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F6" w:rsidRDefault="001F3EF6" w:rsidP="001A49FE">
      <w:r>
        <w:rPr>
          <w:noProof/>
        </w:rPr>
        <w:drawing>
          <wp:inline distT="0" distB="0" distL="0" distR="0" wp14:anchorId="3C57573F">
            <wp:extent cx="5487035" cy="847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847725"/>
                    </a:xfrm>
                    <a:prstGeom prst="rect">
                      <a:avLst/>
                    </a:prstGeom>
                    <a:noFill/>
                  </pic:spPr>
                </pic:pic>
              </a:graphicData>
            </a:graphic>
          </wp:inline>
        </w:drawing>
      </w:r>
    </w:p>
    <w:p w:rsidR="001A49FE" w:rsidRPr="001F3EF6" w:rsidRDefault="001A49FE" w:rsidP="001A49FE">
      <w:pPr>
        <w:rPr>
          <w:i/>
        </w:rPr>
      </w:pPr>
      <w:r w:rsidRPr="001F3EF6">
        <w:rPr>
          <w:i/>
        </w:rPr>
        <w:t>Meeting Agenda</w:t>
      </w:r>
    </w:p>
    <w:p w:rsidR="001A49FE" w:rsidRPr="001F3EF6" w:rsidRDefault="00054C87" w:rsidP="001A49FE">
      <w:pPr>
        <w:rPr>
          <w:i/>
        </w:rPr>
      </w:pPr>
      <w:r w:rsidRPr="001F3EF6">
        <w:rPr>
          <w:i/>
        </w:rPr>
        <w:t>January 16</w:t>
      </w:r>
      <w:r w:rsidR="001A49FE" w:rsidRPr="001F3EF6">
        <w:rPr>
          <w:i/>
        </w:rPr>
        <w:t>, 2018</w:t>
      </w:r>
    </w:p>
    <w:p w:rsidR="001A49FE" w:rsidRPr="001F3EF6" w:rsidRDefault="001A49FE" w:rsidP="001A49FE">
      <w:pPr>
        <w:rPr>
          <w:i/>
        </w:rPr>
      </w:pPr>
      <w:r w:rsidRPr="001F3EF6">
        <w:rPr>
          <w:i/>
        </w:rPr>
        <w:t>Chair: Pamela Bedore</w:t>
      </w:r>
    </w:p>
    <w:p w:rsidR="001A49FE" w:rsidRPr="00256947" w:rsidRDefault="001A49FE" w:rsidP="001A49FE"/>
    <w:p w:rsidR="001A49FE" w:rsidRPr="00256947" w:rsidRDefault="001A49FE" w:rsidP="001A49FE">
      <w:pPr>
        <w:rPr>
          <w:b/>
        </w:rPr>
      </w:pPr>
      <w:r w:rsidRPr="00256947">
        <w:rPr>
          <w:b/>
        </w:rPr>
        <w:t>A. Approvals by the Chair</w:t>
      </w:r>
    </w:p>
    <w:p w:rsidR="001A49FE" w:rsidRPr="00256947" w:rsidRDefault="001A49FE" w:rsidP="001A49FE">
      <w:pPr>
        <w:rPr>
          <w:color w:val="FF0000"/>
        </w:rPr>
      </w:pPr>
      <w:r w:rsidRPr="00256947">
        <w:t>2018-01</w:t>
      </w:r>
      <w:r w:rsidRPr="00256947">
        <w:tab/>
      </w:r>
      <w:r w:rsidR="006A678D" w:rsidRPr="00256947">
        <w:t>ECON 1495</w:t>
      </w:r>
      <w:r w:rsidR="006A678D" w:rsidRPr="00256947">
        <w:tab/>
        <w:t xml:space="preserve">Add Factotum Course </w:t>
      </w:r>
      <w:r w:rsidR="006A678D" w:rsidRPr="00256947">
        <w:rPr>
          <w:color w:val="FF0000"/>
        </w:rPr>
        <w:t>(S)</w:t>
      </w:r>
    </w:p>
    <w:p w:rsidR="006A678D" w:rsidRPr="00256947" w:rsidRDefault="006A678D" w:rsidP="001A49FE">
      <w:r w:rsidRPr="00256947">
        <w:t>2018-02</w:t>
      </w:r>
      <w:r w:rsidRPr="00256947">
        <w:tab/>
        <w:t>ECON 1498</w:t>
      </w:r>
      <w:r w:rsidRPr="00256947">
        <w:tab/>
        <w:t xml:space="preserve">Add Factotum Course </w:t>
      </w:r>
      <w:r w:rsidRPr="00256947">
        <w:rPr>
          <w:color w:val="FF0000"/>
        </w:rPr>
        <w:t>(S)</w:t>
      </w:r>
    </w:p>
    <w:p w:rsidR="001A49FE" w:rsidRPr="00256947" w:rsidRDefault="00284287" w:rsidP="001A49FE">
      <w:r w:rsidRPr="00256947">
        <w:t>2018-03</w:t>
      </w:r>
      <w:r w:rsidRPr="00256947">
        <w:tab/>
      </w:r>
      <w:r w:rsidR="001B551C" w:rsidRPr="00256947">
        <w:t>MCB 5896</w:t>
      </w:r>
      <w:r w:rsidR="001B551C" w:rsidRPr="00256947">
        <w:tab/>
        <w:t>Add Special Topic: Cryo-Electron Microscopy</w:t>
      </w:r>
    </w:p>
    <w:p w:rsidR="001B551C" w:rsidRPr="00256947" w:rsidRDefault="001B551C" w:rsidP="001A49FE">
      <w:pPr>
        <w:widowControl w:val="0"/>
        <w:autoSpaceDE w:val="0"/>
        <w:autoSpaceDN w:val="0"/>
        <w:adjustRightInd w:val="0"/>
        <w:rPr>
          <w:b/>
        </w:rPr>
      </w:pPr>
    </w:p>
    <w:p w:rsidR="001A49FE" w:rsidRPr="00256947" w:rsidRDefault="001A49FE" w:rsidP="001A49FE">
      <w:pPr>
        <w:widowControl w:val="0"/>
        <w:autoSpaceDE w:val="0"/>
        <w:autoSpaceDN w:val="0"/>
        <w:adjustRightInd w:val="0"/>
        <w:rPr>
          <w:b/>
        </w:rPr>
      </w:pPr>
      <w:r w:rsidRPr="00256947">
        <w:rPr>
          <w:b/>
        </w:rPr>
        <w:t>B. New Proposals</w:t>
      </w:r>
    </w:p>
    <w:p w:rsidR="000D153F" w:rsidRDefault="000D153F" w:rsidP="001B551C">
      <w:pPr>
        <w:widowControl w:val="0"/>
        <w:autoSpaceDE w:val="0"/>
        <w:autoSpaceDN w:val="0"/>
        <w:adjustRightInd w:val="0"/>
      </w:pPr>
      <w:r>
        <w:fldChar w:fldCharType="begin"/>
      </w:r>
      <w:r>
        <w:instrText xml:space="preserve"> REF _Ref503522552 \h </w:instrText>
      </w:r>
      <w:r>
        <w:fldChar w:fldCharType="separate"/>
      </w:r>
      <w:r w:rsidRPr="00643640">
        <w:t>2018-04</w:t>
      </w:r>
      <w:r w:rsidRPr="00643640">
        <w:tab/>
        <w:t>MATH 5630</w:t>
      </w:r>
      <w:r w:rsidRPr="00643640">
        <w:tab/>
        <w:t>Revise Cour</w:t>
      </w:r>
      <w:bookmarkStart w:id="0" w:name="_GoBack"/>
      <w:bookmarkEnd w:id="0"/>
      <w:r w:rsidRPr="00643640">
        <w:t>se (guests: Emiliano Valdez and Jim Trimble)</w:t>
      </w:r>
      <w:r>
        <w:fldChar w:fldCharType="end"/>
      </w:r>
    </w:p>
    <w:p w:rsidR="000D153F" w:rsidRDefault="000D153F" w:rsidP="001B551C">
      <w:pPr>
        <w:widowControl w:val="0"/>
        <w:autoSpaceDE w:val="0"/>
        <w:autoSpaceDN w:val="0"/>
        <w:adjustRightInd w:val="0"/>
      </w:pPr>
      <w:r>
        <w:fldChar w:fldCharType="begin"/>
      </w:r>
      <w:r>
        <w:instrText xml:space="preserve"> REF _Ref503522562 \h </w:instrText>
      </w:r>
      <w:r>
        <w:fldChar w:fldCharType="separate"/>
      </w:r>
      <w:r w:rsidRPr="00643640">
        <w:t>2018-05</w:t>
      </w:r>
      <w:r w:rsidRPr="00643640">
        <w:tab/>
        <w:t>MATH 5631</w:t>
      </w:r>
      <w:r w:rsidRPr="00643640">
        <w:tab/>
        <w:t>Revise Course (guests: Emiliano Valdez and Jim Trimble)</w:t>
      </w:r>
      <w:r>
        <w:fldChar w:fldCharType="end"/>
      </w:r>
    </w:p>
    <w:p w:rsidR="000D153F" w:rsidRDefault="000D153F" w:rsidP="001B551C">
      <w:pPr>
        <w:widowControl w:val="0"/>
        <w:autoSpaceDE w:val="0"/>
        <w:autoSpaceDN w:val="0"/>
        <w:adjustRightInd w:val="0"/>
      </w:pPr>
      <w:r>
        <w:fldChar w:fldCharType="begin"/>
      </w:r>
      <w:r>
        <w:instrText xml:space="preserve"> REF _Ref503522568 \h </w:instrText>
      </w:r>
      <w:r>
        <w:fldChar w:fldCharType="separate"/>
      </w:r>
      <w:r w:rsidRPr="00B035E5">
        <w:t>2018-06</w:t>
      </w:r>
      <w:r w:rsidRPr="00B035E5">
        <w:tab/>
        <w:t>MATH 5637</w:t>
      </w:r>
      <w:r w:rsidRPr="00B035E5">
        <w:tab/>
        <w:t>Revise Course (guests: Emiliano Valdez and Jim Trimble)</w:t>
      </w:r>
      <w:r>
        <w:fldChar w:fldCharType="end"/>
      </w:r>
    </w:p>
    <w:p w:rsidR="000D153F" w:rsidRDefault="000D153F" w:rsidP="001B551C">
      <w:pPr>
        <w:widowControl w:val="0"/>
        <w:autoSpaceDE w:val="0"/>
        <w:autoSpaceDN w:val="0"/>
        <w:adjustRightInd w:val="0"/>
      </w:pPr>
      <w:r>
        <w:fldChar w:fldCharType="begin"/>
      </w:r>
      <w:r>
        <w:instrText xml:space="preserve"> REF _Ref503522576 \h </w:instrText>
      </w:r>
      <w:r>
        <w:fldChar w:fldCharType="separate"/>
      </w:r>
      <w:r w:rsidRPr="002533BF">
        <w:t>2018-07</w:t>
      </w:r>
      <w:r w:rsidRPr="002533BF">
        <w:tab/>
        <w:t>MATH 5638</w:t>
      </w:r>
      <w:r w:rsidRPr="002533BF">
        <w:tab/>
        <w:t>Add Course (guests: Emiliano Valdez and Jim Trimble)</w:t>
      </w:r>
      <w:r>
        <w:fldChar w:fldCharType="end"/>
      </w:r>
    </w:p>
    <w:p w:rsidR="000D153F" w:rsidRDefault="000D153F" w:rsidP="001B551C">
      <w:pPr>
        <w:widowControl w:val="0"/>
        <w:autoSpaceDE w:val="0"/>
        <w:autoSpaceDN w:val="0"/>
        <w:adjustRightInd w:val="0"/>
      </w:pPr>
      <w:r>
        <w:fldChar w:fldCharType="begin"/>
      </w:r>
      <w:r>
        <w:instrText xml:space="preserve"> REF _Ref503522588 \h </w:instrText>
      </w:r>
      <w:r>
        <w:fldChar w:fldCharType="separate"/>
      </w:r>
      <w:r w:rsidRPr="000A734E">
        <w:t>2018-08</w:t>
      </w:r>
      <w:r w:rsidRPr="000A734E">
        <w:tab/>
        <w:t>MATH 5639</w:t>
      </w:r>
      <w:r w:rsidRPr="000A734E">
        <w:tab/>
        <w:t>Add Course (guests: Emiliano Valdez and Jim Trimble)</w:t>
      </w:r>
      <w:r>
        <w:fldChar w:fldCharType="end"/>
      </w:r>
    </w:p>
    <w:p w:rsidR="000D153F" w:rsidRDefault="000D153F" w:rsidP="001B551C">
      <w:pPr>
        <w:widowControl w:val="0"/>
        <w:autoSpaceDE w:val="0"/>
        <w:autoSpaceDN w:val="0"/>
        <w:adjustRightInd w:val="0"/>
      </w:pPr>
      <w:r>
        <w:fldChar w:fldCharType="begin"/>
      </w:r>
      <w:r>
        <w:instrText xml:space="preserve"> REF _Ref503522594 \h </w:instrText>
      </w:r>
      <w:r>
        <w:fldChar w:fldCharType="separate"/>
      </w:r>
      <w:r w:rsidRPr="008971C2">
        <w:t>2018-09</w:t>
      </w:r>
      <w:r w:rsidRPr="008971C2">
        <w:tab/>
        <w:t>MATH 5640</w:t>
      </w:r>
      <w:r w:rsidRPr="008971C2">
        <w:tab/>
        <w:t>Revise Course (guests: Emiliano Valdez and Jim Trimble)</w:t>
      </w:r>
      <w:r>
        <w:fldChar w:fldCharType="end"/>
      </w:r>
    </w:p>
    <w:p w:rsidR="000D153F" w:rsidRDefault="000D153F" w:rsidP="00284287">
      <w:pPr>
        <w:widowControl w:val="0"/>
        <w:autoSpaceDE w:val="0"/>
        <w:autoSpaceDN w:val="0"/>
        <w:adjustRightInd w:val="0"/>
      </w:pPr>
      <w:r>
        <w:fldChar w:fldCharType="begin"/>
      </w:r>
      <w:r>
        <w:instrText xml:space="preserve"> REF _Ref503522603 \h </w:instrText>
      </w:r>
      <w:r>
        <w:fldChar w:fldCharType="separate"/>
      </w:r>
      <w:r w:rsidRPr="008971C2">
        <w:t>2018-10</w:t>
      </w:r>
      <w:r w:rsidRPr="008971C2">
        <w:tab/>
        <w:t>MATH 5641</w:t>
      </w:r>
      <w:r w:rsidRPr="008971C2">
        <w:tab/>
        <w:t>Revise Course (</w:t>
      </w:r>
      <w:r w:rsidRPr="0002326D">
        <w:t>guests: Emiliano Valdez and Jim Trimble)</w:t>
      </w:r>
      <w:r>
        <w:fldChar w:fldCharType="end"/>
      </w:r>
    </w:p>
    <w:p w:rsidR="000D153F" w:rsidRDefault="000D153F" w:rsidP="00284287">
      <w:r>
        <w:fldChar w:fldCharType="begin"/>
      </w:r>
      <w:r>
        <w:instrText xml:space="preserve"> REF _Ref503522616 \h </w:instrText>
      </w:r>
      <w:r>
        <w:fldChar w:fldCharType="separate"/>
      </w:r>
      <w:r w:rsidRPr="00E23D3C">
        <w:t>2018-11</w:t>
      </w:r>
      <w:r w:rsidRPr="00E23D3C">
        <w:tab/>
        <w:t xml:space="preserve">ARIS 3800 </w:t>
      </w:r>
      <w:r w:rsidRPr="00E23D3C">
        <w:tab/>
        <w:t>Add Course (guest: Nicola Carpentieri)</w:t>
      </w:r>
      <w:r>
        <w:fldChar w:fldCharType="end"/>
      </w:r>
    </w:p>
    <w:p w:rsidR="000D153F" w:rsidRDefault="000D153F" w:rsidP="00284287">
      <w:pPr>
        <w:widowControl w:val="0"/>
        <w:autoSpaceDE w:val="0"/>
        <w:autoSpaceDN w:val="0"/>
        <w:adjustRightInd w:val="0"/>
      </w:pPr>
      <w:r>
        <w:fldChar w:fldCharType="begin"/>
      </w:r>
      <w:r>
        <w:instrText xml:space="preserve"> REF _Ref503522624 \h </w:instrText>
      </w:r>
      <w:r>
        <w:fldChar w:fldCharType="separate"/>
      </w:r>
      <w:r w:rsidRPr="0042165B">
        <w:t>2018-12</w:t>
      </w:r>
      <w:r w:rsidRPr="0042165B">
        <w:tab/>
        <w:t xml:space="preserve">POLS 3240 </w:t>
      </w:r>
      <w:r w:rsidRPr="0042165B">
        <w:tab/>
        <w:t>Add Course (guest: Prakash Kashwan)</w:t>
      </w:r>
      <w:r>
        <w:fldChar w:fldCharType="end"/>
      </w:r>
    </w:p>
    <w:p w:rsidR="000D153F" w:rsidRDefault="000D153F" w:rsidP="00284287">
      <w:pPr>
        <w:widowControl w:val="0"/>
        <w:autoSpaceDE w:val="0"/>
        <w:autoSpaceDN w:val="0"/>
        <w:adjustRightInd w:val="0"/>
      </w:pPr>
      <w:r>
        <w:fldChar w:fldCharType="begin"/>
      </w:r>
      <w:r>
        <w:instrText xml:space="preserve"> REF _Ref503522630 \h </w:instrText>
      </w:r>
      <w:r>
        <w:fldChar w:fldCharType="separate"/>
      </w:r>
      <w:r w:rsidRPr="00756B09">
        <w:t>2018-13</w:t>
      </w:r>
      <w:r w:rsidRPr="00756B09">
        <w:tab/>
        <w:t>CAMS/HEJS/HIST 3256W </w:t>
      </w:r>
      <w:r w:rsidRPr="00756B09">
        <w:tab/>
        <w:t xml:space="preserve">Drop Course (guest: Sara Johnson) </w:t>
      </w:r>
      <w:r w:rsidRPr="00756B09">
        <w:rPr>
          <w:color w:val="FF0000"/>
        </w:rPr>
        <w:t>(G) (S)</w:t>
      </w:r>
      <w:r>
        <w:fldChar w:fldCharType="end"/>
      </w:r>
    </w:p>
    <w:p w:rsidR="000D153F" w:rsidRDefault="000D153F" w:rsidP="00284287">
      <w:r>
        <w:fldChar w:fldCharType="begin"/>
      </w:r>
      <w:r>
        <w:instrText xml:space="preserve"> REF _Ref503522638 \h </w:instrText>
      </w:r>
      <w:r>
        <w:fldChar w:fldCharType="separate"/>
      </w:r>
      <w:r w:rsidRPr="00C44709">
        <w:t>2018-14</w:t>
      </w:r>
      <w:r w:rsidRPr="00C44709">
        <w:tab/>
        <w:t>CAMS/HEJS/HIST 3330</w:t>
      </w:r>
      <w:r w:rsidRPr="00C44709">
        <w:tab/>
        <w:t>Revise Course (guest: Sara Johnson)</w:t>
      </w:r>
      <w:r>
        <w:fldChar w:fldCharType="end"/>
      </w:r>
    </w:p>
    <w:p w:rsidR="000D153F" w:rsidRDefault="000D153F" w:rsidP="00284287">
      <w:r>
        <w:fldChar w:fldCharType="begin"/>
      </w:r>
      <w:r>
        <w:instrText xml:space="preserve"> REF _Ref503522650 \h </w:instrText>
      </w:r>
      <w:r>
        <w:fldChar w:fldCharType="separate"/>
      </w:r>
      <w:r w:rsidRPr="006E543B">
        <w:t>2018-15</w:t>
      </w:r>
      <w:r w:rsidRPr="006E543B">
        <w:tab/>
        <w:t>CAMS/HIST 3301</w:t>
      </w:r>
      <w:r w:rsidRPr="006E543B">
        <w:tab/>
        <w:t xml:space="preserve">  </w:t>
      </w:r>
      <w:r w:rsidRPr="006E543B">
        <w:tab/>
        <w:t>Revise Course (guest: Sara Johnson)</w:t>
      </w:r>
      <w:r>
        <w:fldChar w:fldCharType="end"/>
      </w:r>
    </w:p>
    <w:p w:rsidR="000D153F" w:rsidRDefault="000D153F" w:rsidP="00284287">
      <w:r>
        <w:fldChar w:fldCharType="begin"/>
      </w:r>
      <w:r>
        <w:instrText xml:space="preserve"> REF _Ref503522656 \h </w:instrText>
      </w:r>
      <w:r>
        <w:fldChar w:fldCharType="separate"/>
      </w:r>
      <w:r w:rsidRPr="005C0995">
        <w:t>2018-16</w:t>
      </w:r>
      <w:r w:rsidRPr="005C0995">
        <w:tab/>
        <w:t>CAMS/HIST 3321 </w:t>
      </w:r>
      <w:r w:rsidRPr="005C0995">
        <w:tab/>
      </w:r>
      <w:r w:rsidRPr="005C0995">
        <w:tab/>
        <w:t>Revise Course (guest: Sara Johnson)</w:t>
      </w:r>
      <w:r>
        <w:fldChar w:fldCharType="end"/>
      </w:r>
    </w:p>
    <w:p w:rsidR="000D153F" w:rsidRDefault="000D153F" w:rsidP="00C62B5D">
      <w:pPr>
        <w:widowControl w:val="0"/>
        <w:autoSpaceDE w:val="0"/>
        <w:autoSpaceDN w:val="0"/>
        <w:adjustRightInd w:val="0"/>
      </w:pPr>
      <w:r>
        <w:fldChar w:fldCharType="begin"/>
      </w:r>
      <w:r>
        <w:instrText xml:space="preserve"> REF _Ref503522691 \h </w:instrText>
      </w:r>
      <w:r>
        <w:fldChar w:fldCharType="separate"/>
      </w:r>
      <w:r w:rsidRPr="00AF29ED">
        <w:t>2018-17</w:t>
      </w:r>
      <w:r w:rsidRPr="00AF29ED">
        <w:tab/>
        <w:t>CAMS/HIST 3335</w:t>
      </w:r>
      <w:r w:rsidRPr="00AF29ED">
        <w:tab/>
      </w:r>
      <w:r w:rsidRPr="00AF29ED">
        <w:tab/>
        <w:t>Revise course (guest: Sara Johnson)</w:t>
      </w:r>
      <w:r>
        <w:fldChar w:fldCharType="end"/>
      </w:r>
    </w:p>
    <w:p w:rsidR="000D153F" w:rsidRDefault="000D153F" w:rsidP="001A49FE">
      <w:pPr>
        <w:widowControl w:val="0"/>
        <w:autoSpaceDE w:val="0"/>
        <w:autoSpaceDN w:val="0"/>
        <w:adjustRightInd w:val="0"/>
      </w:pPr>
      <w:r>
        <w:fldChar w:fldCharType="begin"/>
      </w:r>
      <w:r>
        <w:instrText xml:space="preserve"> REF _Ref503522697 \h </w:instrText>
      </w:r>
      <w:r>
        <w:fldChar w:fldCharType="separate"/>
      </w:r>
      <w:r w:rsidRPr="00DD1D03">
        <w:t>2018-18</w:t>
      </w:r>
      <w:r w:rsidRPr="00DD1D03">
        <w:tab/>
        <w:t xml:space="preserve">Global Studies Revise Minor </w:t>
      </w:r>
      <w:r w:rsidRPr="0002326D">
        <w:rPr>
          <w:sz w:val="20"/>
        </w:rPr>
        <w:t>(guests: Monica van Beusekom and Hedley Freake)</w:t>
      </w:r>
      <w:r>
        <w:fldChar w:fldCharType="end"/>
      </w:r>
    </w:p>
    <w:p w:rsidR="000D153F" w:rsidRDefault="000D153F" w:rsidP="001A49FE">
      <w:pPr>
        <w:widowControl w:val="0"/>
        <w:autoSpaceDE w:val="0"/>
        <w:autoSpaceDN w:val="0"/>
        <w:adjustRightInd w:val="0"/>
      </w:pPr>
      <w:r>
        <w:fldChar w:fldCharType="begin"/>
      </w:r>
      <w:r>
        <w:instrText xml:space="preserve"> REF _Ref503522714 \h </w:instrText>
      </w:r>
      <w:r>
        <w:fldChar w:fldCharType="separate"/>
      </w:r>
      <w:r w:rsidRPr="00156071">
        <w:t>2018-19</w:t>
      </w:r>
      <w:r w:rsidRPr="00156071">
        <w:tab/>
        <w:t xml:space="preserve">AAS </w:t>
      </w:r>
      <w:r w:rsidRPr="00156071">
        <w:tab/>
      </w:r>
      <w:r w:rsidRPr="00156071">
        <w:tab/>
        <w:t>Revise Minor (guest: Jason Chang)</w:t>
      </w:r>
      <w:r>
        <w:fldChar w:fldCharType="end"/>
      </w:r>
    </w:p>
    <w:p w:rsidR="000D153F" w:rsidRDefault="000D153F" w:rsidP="001A49FE">
      <w:pPr>
        <w:widowControl w:val="0"/>
        <w:autoSpaceDE w:val="0"/>
        <w:autoSpaceDN w:val="0"/>
        <w:adjustRightInd w:val="0"/>
      </w:pPr>
      <w:r>
        <w:fldChar w:fldCharType="begin"/>
      </w:r>
      <w:r>
        <w:instrText xml:space="preserve"> REF _Ref503522729 \h </w:instrText>
      </w:r>
      <w:r>
        <w:fldChar w:fldCharType="separate"/>
      </w:r>
      <w:r w:rsidRPr="00A906BC">
        <w:t>2018-20</w:t>
      </w:r>
      <w:r w:rsidRPr="00A906BC">
        <w:tab/>
        <w:t xml:space="preserve">Asian Studies </w:t>
      </w:r>
      <w:r w:rsidRPr="00A906BC">
        <w:tab/>
        <w:t>Add Minor (guest: Jason Chang)</w:t>
      </w:r>
      <w:r>
        <w:fldChar w:fldCharType="end"/>
      </w:r>
    </w:p>
    <w:p w:rsidR="000D153F" w:rsidRDefault="000D153F" w:rsidP="00161435">
      <w:pPr>
        <w:widowControl w:val="0"/>
        <w:autoSpaceDE w:val="0"/>
        <w:autoSpaceDN w:val="0"/>
        <w:adjustRightInd w:val="0"/>
      </w:pPr>
      <w:r>
        <w:fldChar w:fldCharType="begin"/>
      </w:r>
      <w:r>
        <w:instrText xml:space="preserve"> REF _Ref503523044 \h </w:instrText>
      </w:r>
      <w:r>
        <w:fldChar w:fldCharType="separate"/>
      </w:r>
      <w:r w:rsidRPr="00E76327">
        <w:t>2018-21</w:t>
      </w:r>
      <w:r w:rsidRPr="00E76327">
        <w:tab/>
        <w:t xml:space="preserve">GSCI </w:t>
      </w:r>
      <w:r w:rsidRPr="00E76327">
        <w:tab/>
      </w:r>
      <w:r w:rsidRPr="00E76327">
        <w:tab/>
        <w:t>Revise Major</w:t>
      </w:r>
      <w:r>
        <w:fldChar w:fldCharType="end"/>
      </w:r>
    </w:p>
    <w:p w:rsidR="000D153F" w:rsidRDefault="000D153F" w:rsidP="001A49FE">
      <w:pPr>
        <w:widowControl w:val="0"/>
        <w:autoSpaceDE w:val="0"/>
        <w:autoSpaceDN w:val="0"/>
        <w:adjustRightInd w:val="0"/>
      </w:pPr>
      <w:r>
        <w:fldChar w:fldCharType="begin"/>
      </w:r>
      <w:r>
        <w:instrText xml:space="preserve"> REF _Ref503523062 \h </w:instrText>
      </w:r>
      <w:r>
        <w:fldChar w:fldCharType="separate"/>
      </w:r>
      <w:r w:rsidRPr="00AF1730">
        <w:t>2018-22</w:t>
      </w:r>
      <w:r w:rsidRPr="00AF1730">
        <w:tab/>
        <w:t xml:space="preserve">Social Justice Organizing </w:t>
      </w:r>
      <w:r w:rsidRPr="00AF1730">
        <w:tab/>
        <w:t>Add Minor</w:t>
      </w:r>
      <w:r>
        <w:fldChar w:fldCharType="end"/>
      </w:r>
    </w:p>
    <w:p w:rsidR="000D153F" w:rsidRDefault="000D153F" w:rsidP="001A49FE">
      <w:pPr>
        <w:widowControl w:val="0"/>
        <w:autoSpaceDE w:val="0"/>
        <w:autoSpaceDN w:val="0"/>
        <w:adjustRightInd w:val="0"/>
      </w:pPr>
      <w:r>
        <w:fldChar w:fldCharType="begin"/>
      </w:r>
      <w:r>
        <w:instrText xml:space="preserve"> REF _Ref503523069 \h </w:instrText>
      </w:r>
      <w:r>
        <w:fldChar w:fldCharType="separate"/>
      </w:r>
      <w:r w:rsidRPr="005A0BED">
        <w:t>2018-23</w:t>
      </w:r>
      <w:r w:rsidRPr="005A0BED">
        <w:tab/>
        <w:t>ECON 3315</w:t>
      </w:r>
      <w:r w:rsidRPr="005A0BED">
        <w:tab/>
        <w:t>Add Course</w:t>
      </w:r>
      <w:r>
        <w:fldChar w:fldCharType="end"/>
      </w:r>
    </w:p>
    <w:p w:rsidR="000D153F" w:rsidRDefault="000D153F" w:rsidP="001A49FE">
      <w:pPr>
        <w:widowControl w:val="0"/>
        <w:autoSpaceDE w:val="0"/>
        <w:autoSpaceDN w:val="0"/>
        <w:adjustRightInd w:val="0"/>
      </w:pPr>
      <w:r>
        <w:fldChar w:fldCharType="begin"/>
      </w:r>
      <w:r>
        <w:instrText xml:space="preserve"> REF _Ref503523079 \h </w:instrText>
      </w:r>
      <w:r>
        <w:fldChar w:fldCharType="separate"/>
      </w:r>
      <w:r w:rsidRPr="000955BC">
        <w:t>2018-24</w:t>
      </w:r>
      <w:r w:rsidRPr="000955BC">
        <w:tab/>
        <w:t>ECON 5315</w:t>
      </w:r>
      <w:r w:rsidRPr="000955BC">
        <w:tab/>
        <w:t>Add Course</w:t>
      </w:r>
      <w:r>
        <w:fldChar w:fldCharType="end"/>
      </w:r>
    </w:p>
    <w:p w:rsidR="000D153F" w:rsidRDefault="000D153F" w:rsidP="001A49FE">
      <w:pPr>
        <w:widowControl w:val="0"/>
        <w:autoSpaceDE w:val="0"/>
        <w:autoSpaceDN w:val="0"/>
        <w:adjustRightInd w:val="0"/>
      </w:pPr>
      <w:r>
        <w:fldChar w:fldCharType="begin"/>
      </w:r>
      <w:r>
        <w:instrText xml:space="preserve"> REF _Ref503523086 \h </w:instrText>
      </w:r>
      <w:r>
        <w:fldChar w:fldCharType="separate"/>
      </w:r>
      <w:r w:rsidRPr="0014530B">
        <w:t>2018-25</w:t>
      </w:r>
      <w:r w:rsidRPr="0014530B">
        <w:tab/>
        <w:t>ECON 5326</w:t>
      </w:r>
      <w:r w:rsidRPr="0014530B">
        <w:tab/>
        <w:t>Add Course</w:t>
      </w:r>
      <w:r>
        <w:fldChar w:fldCharType="end"/>
      </w:r>
    </w:p>
    <w:p w:rsidR="000D153F" w:rsidRDefault="000D153F" w:rsidP="001A49FE">
      <w:pPr>
        <w:widowControl w:val="0"/>
        <w:autoSpaceDE w:val="0"/>
        <w:autoSpaceDN w:val="0"/>
        <w:adjustRightInd w:val="0"/>
      </w:pPr>
      <w:r>
        <w:fldChar w:fldCharType="begin"/>
      </w:r>
      <w:r>
        <w:instrText xml:space="preserve"> REF _Ref503523094 \h </w:instrText>
      </w:r>
      <w:r>
        <w:fldChar w:fldCharType="separate"/>
      </w:r>
      <w:r w:rsidRPr="00A63E15">
        <w:t>2018-26</w:t>
      </w:r>
      <w:r w:rsidRPr="00A63E15">
        <w:tab/>
        <w:t>HRTS 3050</w:t>
      </w:r>
      <w:r w:rsidRPr="00A63E15">
        <w:tab/>
        <w:t>Add Course</w:t>
      </w:r>
      <w:r>
        <w:fldChar w:fldCharType="end"/>
      </w:r>
    </w:p>
    <w:p w:rsidR="000D153F" w:rsidRDefault="000D153F" w:rsidP="001A49FE">
      <w:pPr>
        <w:widowControl w:val="0"/>
        <w:autoSpaceDE w:val="0"/>
        <w:autoSpaceDN w:val="0"/>
        <w:adjustRightInd w:val="0"/>
      </w:pPr>
      <w:r>
        <w:fldChar w:fldCharType="begin"/>
      </w:r>
      <w:r>
        <w:instrText xml:space="preserve"> REF _Ref503523101 \h </w:instrText>
      </w:r>
      <w:r>
        <w:fldChar w:fldCharType="separate"/>
      </w:r>
      <w:r w:rsidRPr="003E2EC0">
        <w:t>2018-27</w:t>
      </w:r>
      <w:r w:rsidRPr="003E2EC0">
        <w:tab/>
        <w:t>HRTS 3055</w:t>
      </w:r>
      <w:r w:rsidRPr="003E2EC0">
        <w:tab/>
        <w:t>Add Course</w:t>
      </w:r>
      <w:r>
        <w:fldChar w:fldCharType="end"/>
      </w:r>
    </w:p>
    <w:p w:rsidR="008B02BA" w:rsidRDefault="008B02BA" w:rsidP="001A49FE">
      <w:pPr>
        <w:widowControl w:val="0"/>
        <w:autoSpaceDE w:val="0"/>
        <w:autoSpaceDN w:val="0"/>
        <w:adjustRightInd w:val="0"/>
      </w:pPr>
      <w:r>
        <w:fldChar w:fldCharType="begin"/>
      </w:r>
      <w:r>
        <w:instrText xml:space="preserve"> REF _Ref503524029 \h </w:instrText>
      </w:r>
      <w:r>
        <w:fldChar w:fldCharType="separate"/>
      </w:r>
      <w:r w:rsidRPr="00823735">
        <w:t>2018-28</w:t>
      </w:r>
      <w:r w:rsidRPr="00823735">
        <w:tab/>
        <w:t>HRTS 3710</w:t>
      </w:r>
      <w:r w:rsidRPr="00823735">
        <w:tab/>
        <w:t>Add Course</w:t>
      </w:r>
      <w:r>
        <w:fldChar w:fldCharType="end"/>
      </w:r>
    </w:p>
    <w:p w:rsidR="008B02BA" w:rsidRDefault="008B02BA" w:rsidP="001A49FE">
      <w:pPr>
        <w:widowControl w:val="0"/>
        <w:autoSpaceDE w:val="0"/>
        <w:autoSpaceDN w:val="0"/>
        <w:adjustRightInd w:val="0"/>
      </w:pPr>
      <w:r>
        <w:fldChar w:fldCharType="begin"/>
      </w:r>
      <w:r>
        <w:instrText xml:space="preserve"> REF _Ref503524036 \h </w:instrText>
      </w:r>
      <w:r>
        <w:fldChar w:fldCharType="separate"/>
      </w:r>
      <w:r w:rsidRPr="00FD2CCD">
        <w:t>2018-29</w:t>
      </w:r>
      <w:r w:rsidRPr="00FD2CCD">
        <w:tab/>
        <w:t xml:space="preserve">HRTS </w:t>
      </w:r>
      <w:r w:rsidRPr="00FD2CCD">
        <w:tab/>
      </w:r>
      <w:r w:rsidRPr="00FD2CCD">
        <w:tab/>
        <w:t>Revise Major</w:t>
      </w:r>
      <w:r>
        <w:fldChar w:fldCharType="end"/>
      </w:r>
    </w:p>
    <w:p w:rsidR="008B02BA" w:rsidRDefault="008B02BA" w:rsidP="001A49FE">
      <w:pPr>
        <w:widowControl w:val="0"/>
        <w:autoSpaceDE w:val="0"/>
        <w:autoSpaceDN w:val="0"/>
        <w:adjustRightInd w:val="0"/>
      </w:pPr>
      <w:r>
        <w:fldChar w:fldCharType="begin"/>
      </w:r>
      <w:r>
        <w:instrText xml:space="preserve"> REF _Ref503524050 \h </w:instrText>
      </w:r>
      <w:r>
        <w:fldChar w:fldCharType="separate"/>
      </w:r>
      <w:r w:rsidRPr="00814209">
        <w:t>2018-30</w:t>
      </w:r>
      <w:r w:rsidRPr="00814209">
        <w:tab/>
        <w:t xml:space="preserve">HRTS </w:t>
      </w:r>
      <w:r w:rsidRPr="00814209">
        <w:tab/>
      </w:r>
      <w:r w:rsidRPr="00814209">
        <w:tab/>
        <w:t>Revise Minor</w:t>
      </w:r>
      <w:r>
        <w:fldChar w:fldCharType="end"/>
      </w:r>
    </w:p>
    <w:p w:rsidR="008B02BA" w:rsidRDefault="008B02BA" w:rsidP="001A49FE">
      <w:pPr>
        <w:widowControl w:val="0"/>
        <w:autoSpaceDE w:val="0"/>
        <w:autoSpaceDN w:val="0"/>
        <w:adjustRightInd w:val="0"/>
      </w:pPr>
      <w:r>
        <w:fldChar w:fldCharType="begin"/>
      </w:r>
      <w:r>
        <w:instrText xml:space="preserve"> REF _Ref503524064 \h </w:instrText>
      </w:r>
      <w:r>
        <w:fldChar w:fldCharType="separate"/>
      </w:r>
      <w:r w:rsidRPr="00B317FF">
        <w:t>2018-31</w:t>
      </w:r>
      <w:r w:rsidRPr="00B317FF">
        <w:tab/>
        <w:t>PHYS 3501</w:t>
      </w:r>
      <w:r w:rsidRPr="00B317FF">
        <w:tab/>
        <w:t>Add Course</w:t>
      </w:r>
      <w:r>
        <w:fldChar w:fldCharType="end"/>
      </w:r>
    </w:p>
    <w:p w:rsidR="008B02BA" w:rsidRDefault="008B02BA" w:rsidP="001A49FE">
      <w:pPr>
        <w:widowControl w:val="0"/>
        <w:autoSpaceDE w:val="0"/>
        <w:autoSpaceDN w:val="0"/>
        <w:adjustRightInd w:val="0"/>
      </w:pPr>
      <w:r>
        <w:fldChar w:fldCharType="begin"/>
      </w:r>
      <w:r>
        <w:instrText xml:space="preserve"> REF _Ref503524070 \h </w:instrText>
      </w:r>
      <w:r>
        <w:fldChar w:fldCharType="separate"/>
      </w:r>
      <w:r w:rsidRPr="00B317FF">
        <w:t>2018-32</w:t>
      </w:r>
      <w:r w:rsidRPr="00B317FF">
        <w:tab/>
        <w:t xml:space="preserve">WGSS 2255/W Revise Course </w:t>
      </w:r>
      <w:r w:rsidRPr="00B317FF">
        <w:rPr>
          <w:color w:val="FF0000"/>
        </w:rPr>
        <w:t>(G) (S)</w:t>
      </w:r>
      <w:r>
        <w:fldChar w:fldCharType="end"/>
      </w:r>
    </w:p>
    <w:p w:rsidR="008B02BA" w:rsidRDefault="008B02BA" w:rsidP="00A30920">
      <w:pPr>
        <w:widowControl w:val="0"/>
        <w:autoSpaceDE w:val="0"/>
        <w:autoSpaceDN w:val="0"/>
        <w:adjustRightInd w:val="0"/>
      </w:pPr>
      <w:r>
        <w:fldChar w:fldCharType="begin"/>
      </w:r>
      <w:r>
        <w:instrText xml:space="preserve"> REF _Ref503524079 \h </w:instrText>
      </w:r>
      <w:r>
        <w:fldChar w:fldCharType="separate"/>
      </w:r>
      <w:r w:rsidRPr="00C6505F">
        <w:t>2018-33</w:t>
      </w:r>
      <w:r w:rsidRPr="00C6505F">
        <w:tab/>
        <w:t xml:space="preserve">WGSS 3252 </w:t>
      </w:r>
      <w:r w:rsidRPr="00C6505F">
        <w:tab/>
        <w:t>Revise Course</w:t>
      </w:r>
      <w:r>
        <w:fldChar w:fldCharType="end"/>
      </w:r>
    </w:p>
    <w:p w:rsidR="008B02BA" w:rsidRDefault="008B02BA" w:rsidP="00A30920">
      <w:pPr>
        <w:widowControl w:val="0"/>
        <w:autoSpaceDE w:val="0"/>
        <w:autoSpaceDN w:val="0"/>
        <w:adjustRightInd w:val="0"/>
      </w:pPr>
      <w:r>
        <w:fldChar w:fldCharType="begin"/>
      </w:r>
      <w:r>
        <w:instrText xml:space="preserve"> REF _Ref503524087 \h </w:instrText>
      </w:r>
      <w:r>
        <w:fldChar w:fldCharType="separate"/>
      </w:r>
      <w:r w:rsidRPr="002015E5">
        <w:t>2018-34</w:t>
      </w:r>
      <w:r w:rsidRPr="002015E5">
        <w:tab/>
        <w:t xml:space="preserve">HDFS/WGSS 3277 </w:t>
      </w:r>
      <w:r w:rsidRPr="002015E5">
        <w:tab/>
        <w:t>Revise Course</w:t>
      </w:r>
      <w:r>
        <w:fldChar w:fldCharType="end"/>
      </w:r>
    </w:p>
    <w:p w:rsidR="008B02BA" w:rsidRDefault="008B02BA" w:rsidP="00A30920">
      <w:pPr>
        <w:widowControl w:val="0"/>
        <w:autoSpaceDE w:val="0"/>
        <w:autoSpaceDN w:val="0"/>
        <w:adjustRightInd w:val="0"/>
      </w:pPr>
      <w:r>
        <w:fldChar w:fldCharType="begin"/>
      </w:r>
      <w:r>
        <w:instrText xml:space="preserve"> REF _Ref503524094 \h </w:instrText>
      </w:r>
      <w:r>
        <w:fldChar w:fldCharType="separate"/>
      </w:r>
      <w:r w:rsidRPr="00692498">
        <w:t>2018-35</w:t>
      </w:r>
      <w:r w:rsidRPr="00692498">
        <w:tab/>
        <w:t>HDFS 3141</w:t>
      </w:r>
      <w:r w:rsidRPr="00692498">
        <w:tab/>
        <w:t xml:space="preserve">Revise Course </w:t>
      </w:r>
      <w:r w:rsidRPr="00692498">
        <w:rPr>
          <w:color w:val="FF0000"/>
        </w:rPr>
        <w:t>(G) (S)</w:t>
      </w:r>
      <w:r>
        <w:fldChar w:fldCharType="end"/>
      </w:r>
    </w:p>
    <w:p w:rsidR="008B02BA" w:rsidRDefault="008B02BA" w:rsidP="001A49FE">
      <w:pPr>
        <w:widowControl w:val="0"/>
        <w:autoSpaceDE w:val="0"/>
        <w:autoSpaceDN w:val="0"/>
        <w:adjustRightInd w:val="0"/>
      </w:pPr>
      <w:r>
        <w:fldChar w:fldCharType="begin"/>
      </w:r>
      <w:r>
        <w:instrText xml:space="preserve"> REF _Ref503524101 \h </w:instrText>
      </w:r>
      <w:r>
        <w:fldChar w:fldCharType="separate"/>
      </w:r>
      <w:r w:rsidRPr="0027509E">
        <w:t>2018-36</w:t>
      </w:r>
      <w:r w:rsidRPr="0027509E">
        <w:tab/>
        <w:t xml:space="preserve">HDFS </w:t>
      </w:r>
      <w:r w:rsidRPr="0027509E">
        <w:tab/>
      </w:r>
      <w:r w:rsidRPr="0027509E">
        <w:tab/>
        <w:t>Revise Minor</w:t>
      </w:r>
      <w:r>
        <w:fldChar w:fldCharType="end"/>
      </w:r>
    </w:p>
    <w:p w:rsidR="008B02BA" w:rsidRDefault="008B02BA" w:rsidP="00622E18">
      <w:pPr>
        <w:widowControl w:val="0"/>
        <w:autoSpaceDE w:val="0"/>
        <w:autoSpaceDN w:val="0"/>
        <w:adjustRightInd w:val="0"/>
      </w:pPr>
      <w:r>
        <w:fldChar w:fldCharType="begin"/>
      </w:r>
      <w:r>
        <w:instrText xml:space="preserve"> REF _Ref503524117 \h </w:instrText>
      </w:r>
      <w:r>
        <w:fldChar w:fldCharType="separate"/>
      </w:r>
      <w:r w:rsidRPr="00A20F05">
        <w:t>2018-37</w:t>
      </w:r>
      <w:r w:rsidRPr="00A20F05">
        <w:tab/>
        <w:t xml:space="preserve">Global Environmental Change </w:t>
      </w:r>
      <w:r w:rsidRPr="00A20F05">
        <w:tab/>
        <w:t>Add Minor</w:t>
      </w:r>
      <w:r>
        <w:fldChar w:fldCharType="end"/>
      </w:r>
    </w:p>
    <w:p w:rsidR="008B02BA" w:rsidRDefault="008B02BA" w:rsidP="00284287">
      <w:pPr>
        <w:widowControl w:val="0"/>
        <w:autoSpaceDE w:val="0"/>
        <w:autoSpaceDN w:val="0"/>
        <w:adjustRightInd w:val="0"/>
      </w:pPr>
      <w:r>
        <w:lastRenderedPageBreak/>
        <w:fldChar w:fldCharType="begin"/>
      </w:r>
      <w:r>
        <w:instrText xml:space="preserve"> REF _Ref503524126 \h </w:instrText>
      </w:r>
      <w:r>
        <w:fldChar w:fldCharType="separate"/>
      </w:r>
      <w:r w:rsidRPr="0019383F">
        <w:t>2018-38</w:t>
      </w:r>
      <w:r w:rsidRPr="0019383F">
        <w:tab/>
        <w:t xml:space="preserve">Sustainable Environmental Systems </w:t>
      </w:r>
      <w:r w:rsidRPr="0019383F">
        <w:tab/>
        <w:t>Add Minor</w:t>
      </w:r>
      <w:r>
        <w:fldChar w:fldCharType="end"/>
      </w:r>
    </w:p>
    <w:p w:rsidR="008B02BA" w:rsidRDefault="008B02BA" w:rsidP="001A49FE">
      <w:pPr>
        <w:widowControl w:val="0"/>
        <w:autoSpaceDE w:val="0"/>
        <w:autoSpaceDN w:val="0"/>
        <w:adjustRightInd w:val="0"/>
      </w:pPr>
      <w:r>
        <w:fldChar w:fldCharType="begin"/>
      </w:r>
      <w:r>
        <w:instrText xml:space="preserve"> REF _Ref503524138 \h </w:instrText>
      </w:r>
      <w:r>
        <w:fldChar w:fldCharType="separate"/>
      </w:r>
      <w:r w:rsidRPr="00D56B29">
        <w:t>2018-39</w:t>
      </w:r>
      <w:r w:rsidRPr="00D56B29">
        <w:tab/>
        <w:t xml:space="preserve">EEB </w:t>
      </w:r>
      <w:r w:rsidRPr="00D56B29">
        <w:tab/>
        <w:t>Add Joint BS/MS in Biodiversity</w:t>
      </w:r>
      <w:r>
        <w:fldChar w:fldCharType="end"/>
      </w:r>
    </w:p>
    <w:p w:rsidR="008B02BA" w:rsidRDefault="008B02BA" w:rsidP="001A49FE">
      <w:pPr>
        <w:widowControl w:val="0"/>
        <w:autoSpaceDE w:val="0"/>
        <w:autoSpaceDN w:val="0"/>
        <w:adjustRightInd w:val="0"/>
      </w:pPr>
      <w:r>
        <w:fldChar w:fldCharType="begin"/>
      </w:r>
      <w:r>
        <w:instrText xml:space="preserve"> REF _Ref503524159 \h </w:instrText>
      </w:r>
      <w:r>
        <w:fldChar w:fldCharType="separate"/>
      </w:r>
      <w:r w:rsidRPr="00D421CE">
        <w:t>2018-40</w:t>
      </w:r>
      <w:r w:rsidRPr="00D421CE">
        <w:tab/>
        <w:t xml:space="preserve">AMST/MUSI 1002 </w:t>
      </w:r>
      <w:r w:rsidRPr="00D421CE">
        <w:tab/>
        <w:t xml:space="preserve">Revise Course (guest: Chris Vials) </w:t>
      </w:r>
      <w:r w:rsidRPr="00D421CE">
        <w:rPr>
          <w:color w:val="FF0000"/>
        </w:rPr>
        <w:t>(G) (S)</w:t>
      </w:r>
      <w:r>
        <w:fldChar w:fldCharType="end"/>
      </w:r>
    </w:p>
    <w:p w:rsidR="008B02BA" w:rsidRDefault="008B02BA" w:rsidP="001A49FE">
      <w:pPr>
        <w:widowControl w:val="0"/>
        <w:autoSpaceDE w:val="0"/>
        <w:autoSpaceDN w:val="0"/>
        <w:adjustRightInd w:val="0"/>
      </w:pPr>
      <w:r>
        <w:fldChar w:fldCharType="begin"/>
      </w:r>
      <w:r>
        <w:instrText xml:space="preserve"> REF _Ref503524170 \h </w:instrText>
      </w:r>
      <w:r>
        <w:fldChar w:fldCharType="separate"/>
      </w:r>
      <w:r w:rsidRPr="00D162E9">
        <w:t>2018-41</w:t>
      </w:r>
      <w:r w:rsidRPr="00D162E9">
        <w:tab/>
        <w:t xml:space="preserve">AFRA/AMST/HDFS/WGSS 3042 </w:t>
      </w:r>
      <w:r w:rsidRPr="00D162E9">
        <w:tab/>
        <w:t>Revise Course (guest: Chris Vials)</w:t>
      </w:r>
      <w:r>
        <w:fldChar w:fldCharType="end"/>
      </w:r>
    </w:p>
    <w:p w:rsidR="008B02BA" w:rsidRDefault="008B02BA" w:rsidP="001A49FE">
      <w:pPr>
        <w:widowControl w:val="0"/>
        <w:autoSpaceDE w:val="0"/>
        <w:autoSpaceDN w:val="0"/>
        <w:adjustRightInd w:val="0"/>
      </w:pPr>
      <w:r>
        <w:fldChar w:fldCharType="begin"/>
      </w:r>
      <w:r>
        <w:instrText xml:space="preserve"> REF _Ref503524178 \h </w:instrText>
      </w:r>
      <w:r>
        <w:fldChar w:fldCharType="separate"/>
      </w:r>
      <w:r w:rsidRPr="00326C66">
        <w:t>2018-42</w:t>
      </w:r>
      <w:r w:rsidRPr="00326C66">
        <w:tab/>
        <w:t xml:space="preserve">AMST </w:t>
      </w:r>
      <w:r w:rsidRPr="00326C66">
        <w:tab/>
        <w:t>Revise Major (guest: Chris Vials)</w:t>
      </w:r>
      <w:r>
        <w:fldChar w:fldCharType="end"/>
      </w:r>
    </w:p>
    <w:p w:rsidR="005A058D" w:rsidRPr="00256947" w:rsidRDefault="008B02BA" w:rsidP="001A49FE">
      <w:pPr>
        <w:widowControl w:val="0"/>
        <w:autoSpaceDE w:val="0"/>
        <w:autoSpaceDN w:val="0"/>
        <w:adjustRightInd w:val="0"/>
      </w:pPr>
      <w:r>
        <w:fldChar w:fldCharType="begin"/>
      </w:r>
      <w:r>
        <w:instrText xml:space="preserve"> REF _Ref503524191 \h </w:instrText>
      </w:r>
      <w:r>
        <w:fldChar w:fldCharType="separate"/>
      </w:r>
      <w:r w:rsidRPr="00F46638">
        <w:t>2018-43</w:t>
      </w:r>
      <w:r w:rsidRPr="00F46638">
        <w:tab/>
        <w:t xml:space="preserve">AMST </w:t>
      </w:r>
      <w:r w:rsidRPr="00F46638">
        <w:tab/>
        <w:t>Revise Minor (guest: Chris Vials)</w:t>
      </w:r>
      <w:r>
        <w:fldChar w:fldCharType="end"/>
      </w:r>
    </w:p>
    <w:p w:rsidR="001A49FE" w:rsidRPr="00256947" w:rsidRDefault="00757C48" w:rsidP="001A49FE">
      <w:pPr>
        <w:widowControl w:val="0"/>
        <w:autoSpaceDE w:val="0"/>
        <w:autoSpaceDN w:val="0"/>
        <w:adjustRightInd w:val="0"/>
        <w:rPr>
          <w:b/>
        </w:rPr>
      </w:pPr>
      <w:r w:rsidRPr="00256947">
        <w:rPr>
          <w:b/>
        </w:rPr>
        <w:t>NEW PROPOSALS</w:t>
      </w:r>
    </w:p>
    <w:p w:rsidR="00757C48" w:rsidRPr="00256947" w:rsidRDefault="00757C48" w:rsidP="001A49FE">
      <w:pPr>
        <w:widowControl w:val="0"/>
        <w:autoSpaceDE w:val="0"/>
        <w:autoSpaceDN w:val="0"/>
        <w:adjustRightInd w:val="0"/>
        <w:rPr>
          <w:b/>
        </w:rPr>
      </w:pPr>
    </w:p>
    <w:p w:rsidR="00864C27" w:rsidRPr="00256947" w:rsidRDefault="00864C27" w:rsidP="00864C27">
      <w:pPr>
        <w:widowControl w:val="0"/>
        <w:autoSpaceDE w:val="0"/>
        <w:autoSpaceDN w:val="0"/>
        <w:adjustRightInd w:val="0"/>
        <w:rPr>
          <w:b/>
        </w:rPr>
      </w:pPr>
      <w:r w:rsidRPr="00256947">
        <w:rPr>
          <w:b/>
        </w:rPr>
        <w:t>2018-04</w:t>
      </w:r>
      <w:r w:rsidRPr="00256947">
        <w:rPr>
          <w:b/>
        </w:rPr>
        <w:tab/>
        <w:t>MATH 5630</w:t>
      </w:r>
      <w:r w:rsidRPr="00256947">
        <w:rPr>
          <w:b/>
        </w:rPr>
        <w:tab/>
        <w:t>Revise Course (guests: Emiliano Valdez and Jim Trimble)</w:t>
      </w:r>
    </w:p>
    <w:p w:rsidR="00864C27" w:rsidRPr="00256947" w:rsidRDefault="00864C27" w:rsidP="00864C27">
      <w:pPr>
        <w:widowControl w:val="0"/>
        <w:autoSpaceDE w:val="0"/>
        <w:autoSpaceDN w:val="0"/>
        <w:adjustRightInd w:val="0"/>
      </w:pPr>
    </w:p>
    <w:p w:rsidR="00864C27" w:rsidRPr="00256947" w:rsidRDefault="00864C27" w:rsidP="00864C27">
      <w:pPr>
        <w:widowControl w:val="0"/>
        <w:autoSpaceDE w:val="0"/>
        <w:autoSpaceDN w:val="0"/>
        <w:adjustRightInd w:val="0"/>
      </w:pPr>
      <w:r w:rsidRPr="00256947">
        <w:rPr>
          <w:i/>
        </w:rPr>
        <w:t>Current Catalog Copy:</w:t>
      </w:r>
    </w:p>
    <w:p w:rsidR="00864C27" w:rsidRPr="00256947" w:rsidRDefault="00864C27" w:rsidP="00864C27">
      <w:pPr>
        <w:widowControl w:val="0"/>
        <w:autoSpaceDE w:val="0"/>
        <w:autoSpaceDN w:val="0"/>
        <w:adjustRightInd w:val="0"/>
      </w:pPr>
    </w:p>
    <w:p w:rsidR="00256947" w:rsidRDefault="00864C27" w:rsidP="00864C27">
      <w:pPr>
        <w:widowControl w:val="0"/>
        <w:autoSpaceDE w:val="0"/>
        <w:autoSpaceDN w:val="0"/>
        <w:adjustRightInd w:val="0"/>
      </w:pPr>
      <w:r w:rsidRPr="00256947">
        <w:t xml:space="preserve">Math 5630 Actuarial Mathematics I </w:t>
      </w:r>
    </w:p>
    <w:p w:rsidR="00864C27" w:rsidRPr="00256947" w:rsidRDefault="00864C27" w:rsidP="00864C27">
      <w:pPr>
        <w:widowControl w:val="0"/>
        <w:autoSpaceDE w:val="0"/>
        <w:autoSpaceDN w:val="0"/>
        <w:adjustRightInd w:val="0"/>
      </w:pPr>
      <w:r w:rsidRPr="00256947">
        <w:t>Four credits. Prerequisite: MATH 2620 or 5620, which may be taken concurrently. Lecture. Survival distributions, claim frequency and severity distributions, life tables, life insurance, life annuities, net premiums, net premium reserves, multiple life functions, and multiple decrement models. Not open to students who have passed MATH 3630.</w:t>
      </w:r>
    </w:p>
    <w:p w:rsidR="00864C27" w:rsidRPr="00256947" w:rsidRDefault="00864C27" w:rsidP="00864C27">
      <w:pPr>
        <w:widowControl w:val="0"/>
        <w:autoSpaceDE w:val="0"/>
        <w:autoSpaceDN w:val="0"/>
        <w:adjustRightInd w:val="0"/>
      </w:pPr>
    </w:p>
    <w:p w:rsidR="00864C27" w:rsidRPr="00256947" w:rsidRDefault="00864C27" w:rsidP="00864C27">
      <w:pPr>
        <w:widowControl w:val="0"/>
        <w:autoSpaceDE w:val="0"/>
        <w:autoSpaceDN w:val="0"/>
        <w:adjustRightInd w:val="0"/>
        <w:rPr>
          <w:i/>
        </w:rPr>
      </w:pPr>
      <w:r w:rsidRPr="00256947">
        <w:rPr>
          <w:i/>
        </w:rPr>
        <w:t>Proposed Catalog Copy:</w:t>
      </w:r>
    </w:p>
    <w:p w:rsidR="008A7C67" w:rsidRPr="00256947" w:rsidRDefault="008A7C67" w:rsidP="00864C27">
      <w:pPr>
        <w:widowControl w:val="0"/>
        <w:autoSpaceDE w:val="0"/>
        <w:autoSpaceDN w:val="0"/>
        <w:adjustRightInd w:val="0"/>
      </w:pPr>
    </w:p>
    <w:p w:rsidR="00256947" w:rsidRDefault="008A7C67" w:rsidP="00864C27">
      <w:pPr>
        <w:widowControl w:val="0"/>
        <w:autoSpaceDE w:val="0"/>
        <w:autoSpaceDN w:val="0"/>
        <w:adjustRightInd w:val="0"/>
      </w:pPr>
      <w:r w:rsidRPr="00256947">
        <w:t xml:space="preserve">Math 5630 Long-Term Actuarial Mathematics I Four credits. Prerequisite: Math 2620 or 5620, which may be taken concurrently. Lecture. </w:t>
      </w:r>
    </w:p>
    <w:p w:rsidR="00864C27" w:rsidRPr="00256947" w:rsidRDefault="008A7C67" w:rsidP="00864C27">
      <w:pPr>
        <w:widowControl w:val="0"/>
        <w:autoSpaceDE w:val="0"/>
        <w:autoSpaceDN w:val="0"/>
        <w:adjustRightInd w:val="0"/>
      </w:pPr>
      <w:r w:rsidRPr="00256947">
        <w:t>Long-term insurance products, survival and longevity models, life tables, life insurance, life annuities, premium calculations, reserves. Not open to students who have passed Math 3630. This course, along with MATH 5631, helps students prepare for the actuarial examination LTAM (Long-Term Actuarial Mathematics).</w:t>
      </w:r>
    </w:p>
    <w:p w:rsidR="00864C27" w:rsidRPr="00256947" w:rsidRDefault="00864C27"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2018-05</w:t>
      </w:r>
      <w:r w:rsidRPr="00256947">
        <w:rPr>
          <w:b/>
        </w:rPr>
        <w:tab/>
        <w:t>MATH 5631</w:t>
      </w:r>
      <w:r w:rsidRPr="00256947">
        <w:rPr>
          <w:b/>
        </w:rPr>
        <w:tab/>
        <w:t>Revise Course (guests: Emiliano Valdez and Jim Trimble)</w:t>
      </w:r>
    </w:p>
    <w:p w:rsidR="008A7C67" w:rsidRPr="00256947" w:rsidRDefault="008A7C67" w:rsidP="00864C27">
      <w:pPr>
        <w:widowControl w:val="0"/>
        <w:autoSpaceDE w:val="0"/>
        <w:autoSpaceDN w:val="0"/>
        <w:adjustRightInd w:val="0"/>
      </w:pPr>
    </w:p>
    <w:p w:rsidR="008A7C67" w:rsidRPr="00256947" w:rsidRDefault="000C22ED" w:rsidP="00864C27">
      <w:pPr>
        <w:widowControl w:val="0"/>
        <w:autoSpaceDE w:val="0"/>
        <w:autoSpaceDN w:val="0"/>
        <w:adjustRightInd w:val="0"/>
        <w:rPr>
          <w:i/>
        </w:rPr>
      </w:pPr>
      <w:r w:rsidRPr="00256947">
        <w:rPr>
          <w:i/>
        </w:rPr>
        <w:t>Current Catalog Copy:</w:t>
      </w:r>
    </w:p>
    <w:p w:rsidR="000C22ED" w:rsidRPr="00256947" w:rsidRDefault="000C22ED" w:rsidP="00864C27">
      <w:pPr>
        <w:widowControl w:val="0"/>
        <w:autoSpaceDE w:val="0"/>
        <w:autoSpaceDN w:val="0"/>
        <w:adjustRightInd w:val="0"/>
        <w:rPr>
          <w:i/>
        </w:rPr>
      </w:pPr>
    </w:p>
    <w:p w:rsidR="00256947" w:rsidRDefault="000C22ED" w:rsidP="00864C27">
      <w:pPr>
        <w:widowControl w:val="0"/>
        <w:autoSpaceDE w:val="0"/>
        <w:autoSpaceDN w:val="0"/>
        <w:adjustRightInd w:val="0"/>
      </w:pPr>
      <w:r w:rsidRPr="00256947">
        <w:t xml:space="preserve">Math 5631 Actuarial Mathematics II </w:t>
      </w:r>
    </w:p>
    <w:p w:rsidR="000C22ED" w:rsidRPr="00256947" w:rsidRDefault="000C22ED" w:rsidP="00864C27">
      <w:pPr>
        <w:widowControl w:val="0"/>
        <w:autoSpaceDE w:val="0"/>
        <w:autoSpaceDN w:val="0"/>
        <w:adjustRightInd w:val="0"/>
      </w:pPr>
      <w:r w:rsidRPr="00256947">
        <w:t>Four credits. Prerequisite: MATH 5630. A continuation of Actuarial Mathematics I. Lecture. Survival distributions, claim frequency and severity distributions, life tables, life insurance, life annuities, net premiums, net premium reserves, multiple life functions, and multiple decrement models. Not open to students who have passed MATH 3631.</w:t>
      </w:r>
    </w:p>
    <w:p w:rsidR="000C22ED" w:rsidRPr="00256947" w:rsidRDefault="000C22ED" w:rsidP="00864C27">
      <w:pPr>
        <w:widowControl w:val="0"/>
        <w:autoSpaceDE w:val="0"/>
        <w:autoSpaceDN w:val="0"/>
        <w:adjustRightInd w:val="0"/>
      </w:pPr>
    </w:p>
    <w:p w:rsidR="000C22ED" w:rsidRPr="00256947" w:rsidRDefault="000C22ED" w:rsidP="00864C27">
      <w:pPr>
        <w:widowControl w:val="0"/>
        <w:autoSpaceDE w:val="0"/>
        <w:autoSpaceDN w:val="0"/>
        <w:adjustRightInd w:val="0"/>
      </w:pPr>
      <w:r w:rsidRPr="00256947">
        <w:rPr>
          <w:i/>
        </w:rPr>
        <w:t>Proposed Catalog Copy:</w:t>
      </w:r>
    </w:p>
    <w:p w:rsidR="008A7C67" w:rsidRPr="00256947" w:rsidRDefault="008A7C67" w:rsidP="00864C27">
      <w:pPr>
        <w:widowControl w:val="0"/>
        <w:autoSpaceDE w:val="0"/>
        <w:autoSpaceDN w:val="0"/>
        <w:adjustRightInd w:val="0"/>
      </w:pPr>
    </w:p>
    <w:p w:rsidR="00256947" w:rsidRDefault="00D322B6" w:rsidP="00864C27">
      <w:pPr>
        <w:widowControl w:val="0"/>
        <w:autoSpaceDE w:val="0"/>
        <w:autoSpaceDN w:val="0"/>
        <w:adjustRightInd w:val="0"/>
      </w:pPr>
      <w:r w:rsidRPr="00256947">
        <w:t xml:space="preserve">Math 5631 Long-Term Actuarial Mathematics II Four credits. Prerequisite: MATH 5630. MATH 5631 is not open to students who have passed MATH 3631. </w:t>
      </w:r>
    </w:p>
    <w:p w:rsidR="000C22ED" w:rsidRPr="00256947" w:rsidRDefault="00D322B6" w:rsidP="00864C27">
      <w:pPr>
        <w:widowControl w:val="0"/>
        <w:autoSpaceDE w:val="0"/>
        <w:autoSpaceDN w:val="0"/>
        <w:adjustRightInd w:val="0"/>
      </w:pPr>
      <w:r w:rsidRPr="00256947">
        <w:t>A continuation of Long-Term Actuarial Mathematics I. Topics include multiple state models, multiple decrements, multiple lives, profit and loss analysis, pension plans and funding, retirement benefits, long-term health and disability. This course, along with MATH 5630, helps students prepare for the actuarial examination LTAM (Long-Term Actuarial Mathematics).</w:t>
      </w:r>
    </w:p>
    <w:p w:rsidR="000C22ED" w:rsidRPr="00256947" w:rsidRDefault="000C22ED"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2018-06</w:t>
      </w:r>
      <w:r w:rsidRPr="00256947">
        <w:rPr>
          <w:b/>
        </w:rPr>
        <w:tab/>
        <w:t>MATH 5637</w:t>
      </w:r>
      <w:r w:rsidRPr="00256947">
        <w:rPr>
          <w:b/>
        </w:rPr>
        <w:tab/>
        <w:t>Revise Course (guests: Emiliano Valdez and Jim Trimble)</w:t>
      </w:r>
    </w:p>
    <w:p w:rsidR="00D322B6" w:rsidRPr="00256947" w:rsidRDefault="00D322B6" w:rsidP="00864C27">
      <w:pPr>
        <w:widowControl w:val="0"/>
        <w:autoSpaceDE w:val="0"/>
        <w:autoSpaceDN w:val="0"/>
        <w:adjustRightInd w:val="0"/>
      </w:pPr>
    </w:p>
    <w:p w:rsidR="00D322B6" w:rsidRPr="00256947" w:rsidRDefault="00D322B6" w:rsidP="00864C27">
      <w:pPr>
        <w:widowControl w:val="0"/>
        <w:autoSpaceDE w:val="0"/>
        <w:autoSpaceDN w:val="0"/>
        <w:adjustRightInd w:val="0"/>
        <w:rPr>
          <w:i/>
        </w:rPr>
      </w:pPr>
      <w:r w:rsidRPr="00256947">
        <w:rPr>
          <w:i/>
        </w:rPr>
        <w:t>Current Catalog Copy:</w:t>
      </w:r>
    </w:p>
    <w:p w:rsidR="00D322B6" w:rsidRPr="00256947" w:rsidRDefault="00D322B6" w:rsidP="00864C27">
      <w:pPr>
        <w:widowControl w:val="0"/>
        <w:autoSpaceDE w:val="0"/>
        <w:autoSpaceDN w:val="0"/>
        <w:adjustRightInd w:val="0"/>
        <w:rPr>
          <w:i/>
        </w:rPr>
      </w:pPr>
    </w:p>
    <w:p w:rsidR="00256947" w:rsidRDefault="00666D69" w:rsidP="00864C27">
      <w:pPr>
        <w:widowControl w:val="0"/>
        <w:autoSpaceDE w:val="0"/>
        <w:autoSpaceDN w:val="0"/>
        <w:adjustRightInd w:val="0"/>
      </w:pPr>
      <w:r w:rsidRPr="00256947">
        <w:t xml:space="preserve">Math 5637 Risk Theory </w:t>
      </w:r>
    </w:p>
    <w:p w:rsidR="00256947" w:rsidRDefault="00666D69" w:rsidP="00864C27">
      <w:pPr>
        <w:widowControl w:val="0"/>
        <w:autoSpaceDE w:val="0"/>
        <w:autoSpaceDN w:val="0"/>
        <w:adjustRightInd w:val="0"/>
      </w:pPr>
      <w:r w:rsidRPr="00256947">
        <w:t xml:space="preserve">Three credits. Prerequisite: None. Lecture. </w:t>
      </w:r>
    </w:p>
    <w:p w:rsidR="00D322B6" w:rsidRPr="00256947" w:rsidRDefault="00666D69" w:rsidP="00864C27">
      <w:pPr>
        <w:widowControl w:val="0"/>
        <w:autoSpaceDE w:val="0"/>
        <w:autoSpaceDN w:val="0"/>
        <w:adjustRightInd w:val="0"/>
      </w:pPr>
      <w:r w:rsidRPr="00256947">
        <w:t>Individual and collective risk theory, distribution theory, ruin theory, stoploss, reinsurance and Monte Carlo methods. Emphasis is on problems in insurance.</w:t>
      </w:r>
    </w:p>
    <w:p w:rsidR="00666D69" w:rsidRPr="00256947" w:rsidRDefault="00666D69" w:rsidP="00864C27">
      <w:pPr>
        <w:widowControl w:val="0"/>
        <w:autoSpaceDE w:val="0"/>
        <w:autoSpaceDN w:val="0"/>
        <w:adjustRightInd w:val="0"/>
      </w:pPr>
    </w:p>
    <w:p w:rsidR="00D322B6" w:rsidRPr="00256947" w:rsidRDefault="00D322B6" w:rsidP="00864C27">
      <w:pPr>
        <w:widowControl w:val="0"/>
        <w:autoSpaceDE w:val="0"/>
        <w:autoSpaceDN w:val="0"/>
        <w:adjustRightInd w:val="0"/>
      </w:pPr>
      <w:r w:rsidRPr="00256947">
        <w:rPr>
          <w:i/>
        </w:rPr>
        <w:t>Proposed Catalog Copy:</w:t>
      </w:r>
    </w:p>
    <w:p w:rsidR="00D322B6" w:rsidRPr="00256947" w:rsidRDefault="00D322B6" w:rsidP="00864C27">
      <w:pPr>
        <w:widowControl w:val="0"/>
        <w:autoSpaceDE w:val="0"/>
        <w:autoSpaceDN w:val="0"/>
        <w:adjustRightInd w:val="0"/>
      </w:pPr>
    </w:p>
    <w:p w:rsidR="00256947" w:rsidRDefault="00D93A52" w:rsidP="00864C27">
      <w:pPr>
        <w:widowControl w:val="0"/>
        <w:autoSpaceDE w:val="0"/>
        <w:autoSpaceDN w:val="0"/>
        <w:adjustRightInd w:val="0"/>
      </w:pPr>
      <w:r w:rsidRPr="00256947">
        <w:t xml:space="preserve">Math 5637 Statistics for Actuarial Modeling </w:t>
      </w:r>
    </w:p>
    <w:p w:rsidR="00256947" w:rsidRPr="00256947" w:rsidRDefault="00D93A52" w:rsidP="00256947">
      <w:pPr>
        <w:widowControl w:val="0"/>
        <w:autoSpaceDE w:val="0"/>
        <w:autoSpaceDN w:val="0"/>
        <w:adjustRightInd w:val="0"/>
      </w:pPr>
      <w:r w:rsidRPr="00256947">
        <w:t xml:space="preserve">Four credits. Lecture. </w:t>
      </w:r>
      <w:r w:rsidR="00256947" w:rsidRPr="00256947">
        <w:t>Not open to students who have passed Math 3636 or Math 3637.</w:t>
      </w:r>
    </w:p>
    <w:p w:rsidR="00666D69" w:rsidRPr="00256947" w:rsidRDefault="00D93A52" w:rsidP="00864C27">
      <w:pPr>
        <w:widowControl w:val="0"/>
        <w:autoSpaceDE w:val="0"/>
        <w:autoSpaceDN w:val="0"/>
        <w:adjustRightInd w:val="0"/>
      </w:pPr>
      <w:r w:rsidRPr="00256947">
        <w:t xml:space="preserve">Data analysis for actuaries, linear models including generalized linear models, time series, principal component analysis, decision trees, cluster analysis, statistical computing with R, actuarial applications. </w:t>
      </w:r>
    </w:p>
    <w:p w:rsidR="00256947" w:rsidRDefault="00256947" w:rsidP="00864C27">
      <w:pPr>
        <w:widowControl w:val="0"/>
        <w:autoSpaceDE w:val="0"/>
        <w:autoSpaceDN w:val="0"/>
        <w:adjustRightInd w:val="0"/>
        <w:rPr>
          <w:b/>
        </w:rPr>
      </w:pPr>
    </w:p>
    <w:p w:rsidR="00864C27" w:rsidRPr="00256947" w:rsidRDefault="00864C27" w:rsidP="00864C27">
      <w:pPr>
        <w:widowControl w:val="0"/>
        <w:autoSpaceDE w:val="0"/>
        <w:autoSpaceDN w:val="0"/>
        <w:adjustRightInd w:val="0"/>
        <w:rPr>
          <w:b/>
        </w:rPr>
      </w:pPr>
      <w:r w:rsidRPr="00256947">
        <w:rPr>
          <w:b/>
        </w:rPr>
        <w:t>2018-07</w:t>
      </w:r>
      <w:r w:rsidRPr="00256947">
        <w:rPr>
          <w:b/>
        </w:rPr>
        <w:tab/>
        <w:t>MATH 5638</w:t>
      </w:r>
      <w:r w:rsidRPr="00256947">
        <w:rPr>
          <w:b/>
        </w:rPr>
        <w:tab/>
        <w:t>Add Course (guests: Emiliano Valdez and Jim Trimble)</w:t>
      </w:r>
    </w:p>
    <w:p w:rsidR="00D93A52" w:rsidRPr="00256947" w:rsidRDefault="00D93A52" w:rsidP="00864C27">
      <w:pPr>
        <w:widowControl w:val="0"/>
        <w:autoSpaceDE w:val="0"/>
        <w:autoSpaceDN w:val="0"/>
        <w:adjustRightInd w:val="0"/>
      </w:pPr>
    </w:p>
    <w:p w:rsidR="00D93A52" w:rsidRPr="00256947" w:rsidRDefault="00320211" w:rsidP="00864C27">
      <w:pPr>
        <w:widowControl w:val="0"/>
        <w:autoSpaceDE w:val="0"/>
        <w:autoSpaceDN w:val="0"/>
        <w:adjustRightInd w:val="0"/>
      </w:pPr>
      <w:r w:rsidRPr="00256947">
        <w:rPr>
          <w:i/>
        </w:rPr>
        <w:t>Proposed Catalog Copy:</w:t>
      </w:r>
    </w:p>
    <w:p w:rsidR="00320211" w:rsidRPr="00256947" w:rsidRDefault="00320211" w:rsidP="00864C27">
      <w:pPr>
        <w:widowControl w:val="0"/>
        <w:autoSpaceDE w:val="0"/>
        <w:autoSpaceDN w:val="0"/>
        <w:adjustRightInd w:val="0"/>
      </w:pPr>
    </w:p>
    <w:p w:rsidR="00373318" w:rsidRDefault="000F336B" w:rsidP="00864C27">
      <w:pPr>
        <w:widowControl w:val="0"/>
        <w:autoSpaceDE w:val="0"/>
        <w:autoSpaceDN w:val="0"/>
        <w:adjustRightInd w:val="0"/>
      </w:pPr>
      <w:r w:rsidRPr="00256947">
        <w:t xml:space="preserve">Math 5638 Predictive Analytics for Actuaries </w:t>
      </w:r>
    </w:p>
    <w:p w:rsidR="00373318" w:rsidRDefault="000F336B" w:rsidP="00864C27">
      <w:pPr>
        <w:widowControl w:val="0"/>
        <w:autoSpaceDE w:val="0"/>
        <w:autoSpaceDN w:val="0"/>
        <w:adjustRightInd w:val="0"/>
      </w:pPr>
      <w:r w:rsidRPr="00256947">
        <w:t xml:space="preserve">Three credits. Lecture. Prerequisite: Math 5637. </w:t>
      </w:r>
    </w:p>
    <w:p w:rsidR="00320211" w:rsidRPr="00256947" w:rsidRDefault="000F336B" w:rsidP="00864C27">
      <w:pPr>
        <w:widowControl w:val="0"/>
        <w:autoSpaceDE w:val="0"/>
        <w:autoSpaceDN w:val="0"/>
        <w:adjustRightInd w:val="0"/>
      </w:pPr>
      <w:r w:rsidRPr="00256947">
        <w:t>Models for predictive analytics, model building, model selection, model estimation, validation and diagnostics, model limitations, actuarial applications, and communication of results.</w:t>
      </w:r>
    </w:p>
    <w:p w:rsidR="00320211" w:rsidRPr="00256947" w:rsidRDefault="00320211"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2018-08</w:t>
      </w:r>
      <w:r w:rsidRPr="00256947">
        <w:rPr>
          <w:b/>
        </w:rPr>
        <w:tab/>
        <w:t>MATH 5639</w:t>
      </w:r>
      <w:r w:rsidRPr="00256947">
        <w:rPr>
          <w:b/>
        </w:rPr>
        <w:tab/>
        <w:t>Add Course (guests: Emiliano Valdez and Jim Trimble)</w:t>
      </w:r>
    </w:p>
    <w:p w:rsidR="000F336B" w:rsidRPr="00256947" w:rsidRDefault="000F336B" w:rsidP="00864C27">
      <w:pPr>
        <w:widowControl w:val="0"/>
        <w:autoSpaceDE w:val="0"/>
        <w:autoSpaceDN w:val="0"/>
        <w:adjustRightInd w:val="0"/>
      </w:pPr>
    </w:p>
    <w:p w:rsidR="000F336B" w:rsidRPr="00256947" w:rsidRDefault="000F336B" w:rsidP="00864C27">
      <w:pPr>
        <w:widowControl w:val="0"/>
        <w:autoSpaceDE w:val="0"/>
        <w:autoSpaceDN w:val="0"/>
        <w:adjustRightInd w:val="0"/>
      </w:pPr>
      <w:r w:rsidRPr="00256947">
        <w:rPr>
          <w:i/>
        </w:rPr>
        <w:t>Proposed Catalog Copy:</w:t>
      </w:r>
    </w:p>
    <w:p w:rsidR="000F336B" w:rsidRPr="00256947" w:rsidRDefault="000F336B" w:rsidP="00864C27">
      <w:pPr>
        <w:widowControl w:val="0"/>
        <w:autoSpaceDE w:val="0"/>
        <w:autoSpaceDN w:val="0"/>
        <w:adjustRightInd w:val="0"/>
      </w:pPr>
    </w:p>
    <w:p w:rsidR="00373318" w:rsidRDefault="00A103D9" w:rsidP="00864C27">
      <w:pPr>
        <w:widowControl w:val="0"/>
        <w:autoSpaceDE w:val="0"/>
        <w:autoSpaceDN w:val="0"/>
        <w:adjustRightInd w:val="0"/>
      </w:pPr>
      <w:r w:rsidRPr="00256947">
        <w:t xml:space="preserve">Math 5639 Actuarial Loss Models </w:t>
      </w:r>
    </w:p>
    <w:p w:rsidR="00373318" w:rsidRDefault="00A103D9" w:rsidP="00864C27">
      <w:pPr>
        <w:widowControl w:val="0"/>
        <w:autoSpaceDE w:val="0"/>
        <w:autoSpaceDN w:val="0"/>
        <w:adjustRightInd w:val="0"/>
      </w:pPr>
      <w:r w:rsidRPr="00256947">
        <w:t xml:space="preserve">Three credits. Lecture. Not open to students who have passed Math 3639. </w:t>
      </w:r>
    </w:p>
    <w:p w:rsidR="000F336B" w:rsidRPr="00256947" w:rsidRDefault="00A103D9" w:rsidP="00864C27">
      <w:pPr>
        <w:widowControl w:val="0"/>
        <w:autoSpaceDE w:val="0"/>
        <w:autoSpaceDN w:val="0"/>
        <w:adjustRightInd w:val="0"/>
      </w:pPr>
      <w:r w:rsidRPr="00256947">
        <w:t>Loss distribution models for claim frequency and severity, aggregate risk models, coverage modifications, risk measures, construction and selection of parametric models, introduction to simulation.</w:t>
      </w:r>
    </w:p>
    <w:p w:rsidR="000F336B" w:rsidRPr="00256947" w:rsidRDefault="000F336B"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2018-09</w:t>
      </w:r>
      <w:r w:rsidRPr="00256947">
        <w:rPr>
          <w:b/>
        </w:rPr>
        <w:tab/>
        <w:t>MATH 5640</w:t>
      </w:r>
      <w:r w:rsidRPr="00256947">
        <w:rPr>
          <w:b/>
        </w:rPr>
        <w:tab/>
        <w:t>Revise Course (guests: Emiliano Valdez and Jim Trimble)</w:t>
      </w:r>
    </w:p>
    <w:p w:rsidR="00A103D9" w:rsidRPr="00256947" w:rsidRDefault="00A103D9" w:rsidP="00864C27">
      <w:pPr>
        <w:widowControl w:val="0"/>
        <w:autoSpaceDE w:val="0"/>
        <w:autoSpaceDN w:val="0"/>
        <w:adjustRightInd w:val="0"/>
      </w:pPr>
    </w:p>
    <w:p w:rsidR="00A103D9" w:rsidRPr="00256947" w:rsidRDefault="00A103D9" w:rsidP="00864C27">
      <w:pPr>
        <w:widowControl w:val="0"/>
        <w:autoSpaceDE w:val="0"/>
        <w:autoSpaceDN w:val="0"/>
        <w:adjustRightInd w:val="0"/>
        <w:rPr>
          <w:i/>
        </w:rPr>
      </w:pPr>
      <w:r w:rsidRPr="00256947">
        <w:rPr>
          <w:i/>
        </w:rPr>
        <w:t>Current Catalog Copy:</w:t>
      </w:r>
    </w:p>
    <w:p w:rsidR="00A103D9" w:rsidRPr="00256947" w:rsidRDefault="00A103D9" w:rsidP="00864C27">
      <w:pPr>
        <w:widowControl w:val="0"/>
        <w:autoSpaceDE w:val="0"/>
        <w:autoSpaceDN w:val="0"/>
        <w:adjustRightInd w:val="0"/>
        <w:rPr>
          <w:i/>
        </w:rPr>
      </w:pPr>
    </w:p>
    <w:p w:rsidR="00373318" w:rsidRDefault="009C3744" w:rsidP="00864C27">
      <w:pPr>
        <w:widowControl w:val="0"/>
        <w:autoSpaceDE w:val="0"/>
        <w:autoSpaceDN w:val="0"/>
        <w:adjustRightInd w:val="0"/>
      </w:pPr>
      <w:r w:rsidRPr="00256947">
        <w:t xml:space="preserve">Math 5640 Advanced Topics in Actuarial Mathematics I </w:t>
      </w:r>
    </w:p>
    <w:p w:rsidR="00373318" w:rsidRDefault="009C3744" w:rsidP="00864C27">
      <w:pPr>
        <w:widowControl w:val="0"/>
        <w:autoSpaceDE w:val="0"/>
        <w:autoSpaceDN w:val="0"/>
        <w:adjustRightInd w:val="0"/>
      </w:pPr>
      <w:r w:rsidRPr="00256947">
        <w:t xml:space="preserve">Three credits. Prerequisite: None. Lecture. </w:t>
      </w:r>
    </w:p>
    <w:p w:rsidR="00A103D9" w:rsidRPr="00256947" w:rsidRDefault="009C3744" w:rsidP="00864C27">
      <w:pPr>
        <w:widowControl w:val="0"/>
        <w:autoSpaceDE w:val="0"/>
        <w:autoSpaceDN w:val="0"/>
        <w:adjustRightInd w:val="0"/>
      </w:pPr>
      <w:r w:rsidRPr="00256947">
        <w:t>Survival models, mathematical graduation, or demography.</w:t>
      </w:r>
    </w:p>
    <w:p w:rsidR="00A103D9" w:rsidRPr="00256947" w:rsidRDefault="00A103D9" w:rsidP="00864C27">
      <w:pPr>
        <w:widowControl w:val="0"/>
        <w:autoSpaceDE w:val="0"/>
        <w:autoSpaceDN w:val="0"/>
        <w:adjustRightInd w:val="0"/>
      </w:pPr>
    </w:p>
    <w:p w:rsidR="00A103D9" w:rsidRPr="00256947" w:rsidRDefault="00A103D9" w:rsidP="00864C27">
      <w:pPr>
        <w:widowControl w:val="0"/>
        <w:autoSpaceDE w:val="0"/>
        <w:autoSpaceDN w:val="0"/>
        <w:adjustRightInd w:val="0"/>
      </w:pPr>
      <w:r w:rsidRPr="00256947">
        <w:rPr>
          <w:i/>
        </w:rPr>
        <w:t>Proposed Catalog Copy:</w:t>
      </w:r>
    </w:p>
    <w:p w:rsidR="00A103D9" w:rsidRPr="00256947" w:rsidRDefault="00A103D9" w:rsidP="00864C27">
      <w:pPr>
        <w:widowControl w:val="0"/>
        <w:autoSpaceDE w:val="0"/>
        <w:autoSpaceDN w:val="0"/>
        <w:adjustRightInd w:val="0"/>
      </w:pPr>
    </w:p>
    <w:p w:rsidR="00373318" w:rsidRDefault="00593A84" w:rsidP="00864C27">
      <w:pPr>
        <w:widowControl w:val="0"/>
        <w:autoSpaceDE w:val="0"/>
        <w:autoSpaceDN w:val="0"/>
        <w:adjustRightInd w:val="0"/>
      </w:pPr>
      <w:r w:rsidRPr="00256947">
        <w:t xml:space="preserve">Math 5640 Short-Term Insurance Ratemaking </w:t>
      </w:r>
    </w:p>
    <w:p w:rsidR="00373318" w:rsidRDefault="00593A84" w:rsidP="00864C27">
      <w:pPr>
        <w:widowControl w:val="0"/>
        <w:autoSpaceDE w:val="0"/>
        <w:autoSpaceDN w:val="0"/>
        <w:adjustRightInd w:val="0"/>
      </w:pPr>
      <w:r w:rsidRPr="00256947">
        <w:t xml:space="preserve">Three credits. Lecture. Prerequisite: Math 5639. Not open to students who have passed Math 3640. </w:t>
      </w:r>
    </w:p>
    <w:p w:rsidR="00A103D9" w:rsidRPr="00256947" w:rsidRDefault="00593A84" w:rsidP="00864C27">
      <w:pPr>
        <w:widowControl w:val="0"/>
        <w:autoSpaceDE w:val="0"/>
        <w:autoSpaceDN w:val="0"/>
        <w:adjustRightInd w:val="0"/>
      </w:pPr>
      <w:r w:rsidRPr="00256947">
        <w:t>Credibility theory, pricing for short term insurance coverages, reinsurance, experience rating, risk classification, introduction to Bayesian statistics.</w:t>
      </w:r>
    </w:p>
    <w:p w:rsidR="00593A84" w:rsidRPr="00256947" w:rsidRDefault="00593A84"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2018-10</w:t>
      </w:r>
      <w:r w:rsidRPr="00256947">
        <w:rPr>
          <w:b/>
        </w:rPr>
        <w:tab/>
        <w:t>MATH 5641</w:t>
      </w:r>
      <w:r w:rsidRPr="00256947">
        <w:rPr>
          <w:b/>
        </w:rPr>
        <w:tab/>
        <w:t>Revise Course (guests: Emiliano Valdez and Jim Trimble)</w:t>
      </w:r>
    </w:p>
    <w:p w:rsidR="00593A84" w:rsidRPr="00256947" w:rsidRDefault="00593A84" w:rsidP="00864C27">
      <w:pPr>
        <w:widowControl w:val="0"/>
        <w:autoSpaceDE w:val="0"/>
        <w:autoSpaceDN w:val="0"/>
        <w:adjustRightInd w:val="0"/>
      </w:pPr>
    </w:p>
    <w:p w:rsidR="00593A84" w:rsidRPr="00256947" w:rsidRDefault="00593A84" w:rsidP="00864C27">
      <w:pPr>
        <w:widowControl w:val="0"/>
        <w:autoSpaceDE w:val="0"/>
        <w:autoSpaceDN w:val="0"/>
        <w:adjustRightInd w:val="0"/>
        <w:rPr>
          <w:i/>
        </w:rPr>
      </w:pPr>
      <w:r w:rsidRPr="00256947">
        <w:rPr>
          <w:i/>
        </w:rPr>
        <w:t>Current Catalog Copy:</w:t>
      </w:r>
    </w:p>
    <w:p w:rsidR="00593A84" w:rsidRPr="00256947" w:rsidRDefault="00593A84" w:rsidP="00864C27">
      <w:pPr>
        <w:widowControl w:val="0"/>
        <w:autoSpaceDE w:val="0"/>
        <w:autoSpaceDN w:val="0"/>
        <w:adjustRightInd w:val="0"/>
        <w:rPr>
          <w:i/>
        </w:rPr>
      </w:pPr>
    </w:p>
    <w:p w:rsidR="00373318" w:rsidRDefault="00FD7F18" w:rsidP="00864C27">
      <w:pPr>
        <w:widowControl w:val="0"/>
        <w:autoSpaceDE w:val="0"/>
        <w:autoSpaceDN w:val="0"/>
        <w:adjustRightInd w:val="0"/>
      </w:pPr>
      <w:r w:rsidRPr="00256947">
        <w:t xml:space="preserve">Math 5641 Advanced Topics in Actuarial Mathematics II </w:t>
      </w:r>
    </w:p>
    <w:p w:rsidR="00373318" w:rsidRDefault="00FD7F18" w:rsidP="00864C27">
      <w:pPr>
        <w:widowControl w:val="0"/>
        <w:autoSpaceDE w:val="0"/>
        <w:autoSpaceDN w:val="0"/>
        <w:adjustRightInd w:val="0"/>
      </w:pPr>
      <w:r w:rsidRPr="00256947">
        <w:t xml:space="preserve">Three credits. Prerequisite: None. Lecture. </w:t>
      </w:r>
    </w:p>
    <w:p w:rsidR="00593A84" w:rsidRPr="00256947" w:rsidRDefault="00FD7F18" w:rsidP="00864C27">
      <w:pPr>
        <w:widowControl w:val="0"/>
        <w:autoSpaceDE w:val="0"/>
        <w:autoSpaceDN w:val="0"/>
        <w:adjustRightInd w:val="0"/>
      </w:pPr>
      <w:r w:rsidRPr="00256947">
        <w:t>Credibility theory or advanced theory of interest.</w:t>
      </w:r>
    </w:p>
    <w:p w:rsidR="00593A84" w:rsidRPr="00256947" w:rsidRDefault="00593A84" w:rsidP="00864C27">
      <w:pPr>
        <w:widowControl w:val="0"/>
        <w:autoSpaceDE w:val="0"/>
        <w:autoSpaceDN w:val="0"/>
        <w:adjustRightInd w:val="0"/>
        <w:rPr>
          <w:i/>
        </w:rPr>
      </w:pPr>
    </w:p>
    <w:p w:rsidR="00593A84" w:rsidRPr="00256947" w:rsidRDefault="00593A84" w:rsidP="00864C27">
      <w:pPr>
        <w:widowControl w:val="0"/>
        <w:autoSpaceDE w:val="0"/>
        <w:autoSpaceDN w:val="0"/>
        <w:adjustRightInd w:val="0"/>
      </w:pPr>
      <w:r w:rsidRPr="00256947">
        <w:rPr>
          <w:i/>
        </w:rPr>
        <w:t>Proposed Catalog Copy:</w:t>
      </w:r>
    </w:p>
    <w:p w:rsidR="00593A84" w:rsidRPr="00256947" w:rsidRDefault="00593A84" w:rsidP="00864C27">
      <w:pPr>
        <w:widowControl w:val="0"/>
        <w:autoSpaceDE w:val="0"/>
        <w:autoSpaceDN w:val="0"/>
        <w:adjustRightInd w:val="0"/>
      </w:pPr>
    </w:p>
    <w:p w:rsidR="00373318" w:rsidRDefault="00FD7F18" w:rsidP="00864C27">
      <w:pPr>
        <w:widowControl w:val="0"/>
        <w:autoSpaceDE w:val="0"/>
        <w:autoSpaceDN w:val="0"/>
        <w:adjustRightInd w:val="0"/>
      </w:pPr>
      <w:r w:rsidRPr="00256947">
        <w:t xml:space="preserve">Math 5641 Short-Term Insurance Reserving </w:t>
      </w:r>
    </w:p>
    <w:p w:rsidR="00373318" w:rsidRDefault="00FD7F18" w:rsidP="00864C27">
      <w:pPr>
        <w:widowControl w:val="0"/>
        <w:autoSpaceDE w:val="0"/>
        <w:autoSpaceDN w:val="0"/>
        <w:adjustRightInd w:val="0"/>
      </w:pPr>
      <w:r w:rsidRPr="00256947">
        <w:t xml:space="preserve">Three credits. Lecture. Prerequisite: Math 5639. Not open to students who have passed Math 3641. </w:t>
      </w:r>
    </w:p>
    <w:p w:rsidR="00FD7F18" w:rsidRPr="00256947" w:rsidRDefault="00FD7F18" w:rsidP="00864C27">
      <w:pPr>
        <w:widowControl w:val="0"/>
        <w:autoSpaceDE w:val="0"/>
        <w:autoSpaceDN w:val="0"/>
        <w:adjustRightInd w:val="0"/>
      </w:pPr>
      <w:r w:rsidRPr="00256947">
        <w:t>Techniques for estimating unpaid claims, use of claims triangles, underlying statistical theory behind the techniques, basic adjustments to data and estimation techniques to account for internal and external environments, estimating recoveries, model adequacy and reasonableness.</w:t>
      </w:r>
    </w:p>
    <w:p w:rsidR="00593A84" w:rsidRPr="00256947" w:rsidRDefault="00593A84"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2018-11</w:t>
      </w:r>
      <w:r w:rsidRPr="00256947">
        <w:rPr>
          <w:b/>
        </w:rPr>
        <w:tab/>
        <w:t xml:space="preserve">ARIS 3800 </w:t>
      </w:r>
      <w:r w:rsidRPr="00256947">
        <w:rPr>
          <w:b/>
        </w:rPr>
        <w:tab/>
        <w:t>Add Course (guest: Nicola Carpentieri)</w:t>
      </w:r>
    </w:p>
    <w:p w:rsidR="00FD7F18" w:rsidRPr="00256947" w:rsidRDefault="00FD7F18" w:rsidP="00864C27"/>
    <w:p w:rsidR="00FD7F18" w:rsidRPr="00256947" w:rsidRDefault="00FD7F18" w:rsidP="00864C27">
      <w:r w:rsidRPr="00256947">
        <w:rPr>
          <w:i/>
        </w:rPr>
        <w:t>Proposed Catalog Copy:</w:t>
      </w:r>
    </w:p>
    <w:p w:rsidR="00FD7F18" w:rsidRPr="00256947" w:rsidRDefault="00FD7F18" w:rsidP="00864C27"/>
    <w:p w:rsidR="00B0194D" w:rsidRDefault="00E80F07" w:rsidP="00864C27">
      <w:r w:rsidRPr="00256947">
        <w:t xml:space="preserve">ARIS 3800. Media Arabic. </w:t>
      </w:r>
    </w:p>
    <w:p w:rsidR="00B0194D" w:rsidRDefault="00E80F07" w:rsidP="00864C27">
      <w:r w:rsidRPr="00256947">
        <w:t xml:space="preserve">Three credits. Taught entirely in Arabic. Prerequisite: two years of formal Arabic or equivalent proficiency. Instructor consent required. </w:t>
      </w:r>
    </w:p>
    <w:p w:rsidR="00FD7F18" w:rsidRPr="00256947" w:rsidRDefault="00E80F07" w:rsidP="00864C27">
      <w:r w:rsidRPr="00256947">
        <w:t>Modern Standard Arabic of the Media: television, press and internet.</w:t>
      </w:r>
    </w:p>
    <w:p w:rsidR="00FD7F18" w:rsidRPr="00256947" w:rsidRDefault="00FD7F18" w:rsidP="00864C27"/>
    <w:p w:rsidR="00864C27" w:rsidRPr="00256947" w:rsidRDefault="00864C27" w:rsidP="00864C27">
      <w:pPr>
        <w:rPr>
          <w:b/>
        </w:rPr>
      </w:pPr>
      <w:r w:rsidRPr="00256947">
        <w:rPr>
          <w:b/>
        </w:rPr>
        <w:t>2018-12</w:t>
      </w:r>
      <w:r w:rsidRPr="00256947">
        <w:rPr>
          <w:b/>
        </w:rPr>
        <w:tab/>
        <w:t xml:space="preserve">POLS 3240 </w:t>
      </w:r>
      <w:r w:rsidRPr="00256947">
        <w:rPr>
          <w:b/>
        </w:rPr>
        <w:tab/>
        <w:t>Add Course (guest: Prakash Kashwan)</w:t>
      </w:r>
    </w:p>
    <w:p w:rsidR="00E80F07" w:rsidRPr="00256947" w:rsidRDefault="00E80F07" w:rsidP="00864C27">
      <w:pPr>
        <w:widowControl w:val="0"/>
        <w:autoSpaceDE w:val="0"/>
        <w:autoSpaceDN w:val="0"/>
        <w:adjustRightInd w:val="0"/>
      </w:pPr>
    </w:p>
    <w:p w:rsidR="00E80F07" w:rsidRPr="00256947" w:rsidRDefault="00E80F07" w:rsidP="00864C27">
      <w:pPr>
        <w:widowControl w:val="0"/>
        <w:autoSpaceDE w:val="0"/>
        <w:autoSpaceDN w:val="0"/>
        <w:adjustRightInd w:val="0"/>
      </w:pPr>
      <w:r w:rsidRPr="00256947">
        <w:rPr>
          <w:i/>
        </w:rPr>
        <w:t>Proposed Catalog Copy:</w:t>
      </w:r>
    </w:p>
    <w:p w:rsidR="00E80F07" w:rsidRPr="00256947" w:rsidRDefault="00E80F07" w:rsidP="00864C27">
      <w:pPr>
        <w:widowControl w:val="0"/>
        <w:autoSpaceDE w:val="0"/>
        <w:autoSpaceDN w:val="0"/>
        <w:adjustRightInd w:val="0"/>
      </w:pPr>
    </w:p>
    <w:p w:rsidR="00B0194D" w:rsidRDefault="00E7200B" w:rsidP="00864C27">
      <w:pPr>
        <w:widowControl w:val="0"/>
        <w:autoSpaceDE w:val="0"/>
        <w:autoSpaceDN w:val="0"/>
        <w:adjustRightInd w:val="0"/>
      </w:pPr>
      <w:r w:rsidRPr="00256947">
        <w:t xml:space="preserve">POLS 3240. Climate Justice </w:t>
      </w:r>
    </w:p>
    <w:p w:rsidR="00B0194D" w:rsidRDefault="00E7200B" w:rsidP="00864C27">
      <w:pPr>
        <w:widowControl w:val="0"/>
        <w:autoSpaceDE w:val="0"/>
        <w:autoSpaceDN w:val="0"/>
        <w:adjustRightInd w:val="0"/>
      </w:pPr>
      <w:r w:rsidRPr="00256947">
        <w:t xml:space="preserve">Three credits. Prerequisite: Open to juniors and higher. </w:t>
      </w:r>
    </w:p>
    <w:p w:rsidR="00E80F07" w:rsidRPr="00256947" w:rsidRDefault="00E7200B" w:rsidP="00864C27">
      <w:pPr>
        <w:widowControl w:val="0"/>
        <w:autoSpaceDE w:val="0"/>
        <w:autoSpaceDN w:val="0"/>
        <w:adjustRightInd w:val="0"/>
      </w:pPr>
      <w:r w:rsidRPr="00256947">
        <w:t>Introduction to major debates about the distributional consequences of climate change and related policies and programs. Implications for the design of global, national, and subnational institutions of climate governance.</w:t>
      </w:r>
    </w:p>
    <w:p w:rsidR="00B0194D" w:rsidRDefault="00B0194D" w:rsidP="00864C27">
      <w:pPr>
        <w:widowControl w:val="0"/>
        <w:autoSpaceDE w:val="0"/>
        <w:autoSpaceDN w:val="0"/>
        <w:adjustRightInd w:val="0"/>
        <w:rPr>
          <w:b/>
        </w:rPr>
      </w:pPr>
    </w:p>
    <w:p w:rsidR="00864C27" w:rsidRPr="00256947" w:rsidRDefault="00864C27" w:rsidP="00864C27">
      <w:pPr>
        <w:widowControl w:val="0"/>
        <w:autoSpaceDE w:val="0"/>
        <w:autoSpaceDN w:val="0"/>
        <w:adjustRightInd w:val="0"/>
        <w:rPr>
          <w:b/>
          <w:color w:val="FF0000"/>
        </w:rPr>
      </w:pPr>
      <w:r w:rsidRPr="00256947">
        <w:rPr>
          <w:b/>
        </w:rPr>
        <w:t>2018-13</w:t>
      </w:r>
      <w:r w:rsidRPr="00256947">
        <w:rPr>
          <w:b/>
        </w:rPr>
        <w:tab/>
        <w:t>CAMS/HEJS/HIST 3256W </w:t>
      </w:r>
      <w:r w:rsidRPr="00256947">
        <w:rPr>
          <w:b/>
        </w:rPr>
        <w:tab/>
        <w:t xml:space="preserve">Drop Course (guest: Sara Johnson) </w:t>
      </w:r>
      <w:r w:rsidRPr="00256947">
        <w:rPr>
          <w:b/>
          <w:color w:val="FF0000"/>
        </w:rPr>
        <w:t>(G) (S)</w:t>
      </w:r>
    </w:p>
    <w:p w:rsidR="00E7200B" w:rsidRPr="00256947" w:rsidRDefault="00E7200B" w:rsidP="00864C27">
      <w:pPr>
        <w:widowControl w:val="0"/>
        <w:autoSpaceDE w:val="0"/>
        <w:autoSpaceDN w:val="0"/>
        <w:adjustRightInd w:val="0"/>
      </w:pPr>
    </w:p>
    <w:p w:rsidR="000D6630" w:rsidRPr="00256947" w:rsidRDefault="000D6630" w:rsidP="00864C27">
      <w:pPr>
        <w:widowControl w:val="0"/>
        <w:autoSpaceDE w:val="0"/>
        <w:autoSpaceDN w:val="0"/>
        <w:adjustRightInd w:val="0"/>
      </w:pPr>
      <w:r w:rsidRPr="00256947">
        <w:rPr>
          <w:i/>
        </w:rPr>
        <w:t>Current Catalog Copy:</w:t>
      </w:r>
    </w:p>
    <w:p w:rsidR="000D6630" w:rsidRPr="00256947" w:rsidRDefault="000D6630" w:rsidP="00864C27">
      <w:pPr>
        <w:widowControl w:val="0"/>
        <w:autoSpaceDE w:val="0"/>
        <w:autoSpaceDN w:val="0"/>
        <w:adjustRightInd w:val="0"/>
      </w:pPr>
    </w:p>
    <w:p w:rsidR="00B0194D" w:rsidRDefault="000D6630" w:rsidP="000D6630">
      <w:r w:rsidRPr="00256947">
        <w:t xml:space="preserve">CAMS 3256W. Palestine under the Greeks and Romans </w:t>
      </w:r>
    </w:p>
    <w:p w:rsidR="00B0194D" w:rsidRDefault="000D6630" w:rsidP="000D6630">
      <w:r w:rsidRPr="00256947">
        <w:t xml:space="preserve">(Also offered as HEJS 3218W and HIST 3330W.) Three credits. Prerequisite: CAMS 1101 or 1102 or CAMS 3253/HIST 3301 or HIST 3320 or 3325 or INTD 3260 or HEJS 1103 or HEJS 3202 or instructor consent; ENGL 1010 or 1011 or 2011. Miller </w:t>
      </w:r>
    </w:p>
    <w:p w:rsidR="000D6630" w:rsidRPr="00256947" w:rsidRDefault="000D6630" w:rsidP="000D6630">
      <w:r w:rsidRPr="00256947">
        <w:t>The political, historical and religious currents in Greco-Roman Palestine. Includes the Jewish Revolts, sectarian developments, the rise of Christianity and the Talmudic academies. Taught in English.</w:t>
      </w:r>
    </w:p>
    <w:p w:rsidR="000D6630" w:rsidRPr="00256947" w:rsidRDefault="000D6630"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2018-14</w:t>
      </w:r>
      <w:r w:rsidRPr="00256947">
        <w:rPr>
          <w:b/>
        </w:rPr>
        <w:tab/>
        <w:t>CAMS/HEJS/HIST 3330</w:t>
      </w:r>
      <w:r w:rsidRPr="00256947">
        <w:rPr>
          <w:b/>
        </w:rPr>
        <w:tab/>
        <w:t>Revise Course (guest: Sara Johnson)</w:t>
      </w:r>
    </w:p>
    <w:p w:rsidR="008767AA" w:rsidRPr="00256947" w:rsidRDefault="008767AA" w:rsidP="00864C27"/>
    <w:p w:rsidR="008767AA" w:rsidRPr="00256947" w:rsidRDefault="008767AA" w:rsidP="00864C27">
      <w:r w:rsidRPr="00256947">
        <w:rPr>
          <w:i/>
        </w:rPr>
        <w:t>Current Catalog Copy:</w:t>
      </w:r>
    </w:p>
    <w:p w:rsidR="008767AA" w:rsidRPr="00256947" w:rsidRDefault="008767AA" w:rsidP="00864C27"/>
    <w:p w:rsidR="00B0194D" w:rsidRDefault="000D6630" w:rsidP="000D6630">
      <w:r w:rsidRPr="00256947">
        <w:lastRenderedPageBreak/>
        <w:t xml:space="preserve">CAMS 3256. Palestine under the Greeks and Romans </w:t>
      </w:r>
    </w:p>
    <w:p w:rsidR="00B0194D" w:rsidRDefault="000D6630" w:rsidP="000D6630">
      <w:r w:rsidRPr="00256947">
        <w:t xml:space="preserve">(Also offered as HEJS 3218 and HIST 3330.) Three credits. Prerequisite: CAMS 1101 or 1102 or CAMS 3253/HIST 3301 or HIST 3320 or 3325 or INTD 3260 or HEJS 1103 or HEJS 3202 or instructor consent. Miller </w:t>
      </w:r>
    </w:p>
    <w:p w:rsidR="000D6630" w:rsidRPr="00256947" w:rsidRDefault="000D6630" w:rsidP="000D6630">
      <w:r w:rsidRPr="00256947">
        <w:t>The political, historical and religious currents in Greco-Roman Palestine. Includes the Jewish Revolts, sectarian developments, the rise of Christianity and the Talmudic academies. Taught in English.</w:t>
      </w:r>
    </w:p>
    <w:p w:rsidR="008767AA" w:rsidRPr="00256947" w:rsidRDefault="008767AA" w:rsidP="00864C27"/>
    <w:p w:rsidR="000D6630" w:rsidRPr="00256947" w:rsidRDefault="000D6630" w:rsidP="00864C27">
      <w:r w:rsidRPr="00256947">
        <w:rPr>
          <w:i/>
        </w:rPr>
        <w:t>Proposed Catalog Copy:</w:t>
      </w:r>
    </w:p>
    <w:p w:rsidR="000D6630" w:rsidRPr="00256947" w:rsidRDefault="000D6630" w:rsidP="00864C27"/>
    <w:p w:rsidR="00B0194D" w:rsidRDefault="00500201" w:rsidP="00864C27">
      <w:r w:rsidRPr="00256947">
        <w:t xml:space="preserve">CAMS 3330. Palestine under the Greeks and Romans </w:t>
      </w:r>
    </w:p>
    <w:p w:rsidR="00B0194D" w:rsidRDefault="00500201" w:rsidP="00864C27">
      <w:r w:rsidRPr="00256947">
        <w:t xml:space="preserve">(Also offered as HEJS 3330 and HIST 3330.) Three credits. Prerequisite: CAMS 1101 or 1102 or CAMS/HIST 3301 or 3320 or 3325 or INTD 3260 or HEJS 1103 or 3202 or instructor consent. Miller </w:t>
      </w:r>
    </w:p>
    <w:p w:rsidR="000D6630" w:rsidRPr="00256947" w:rsidRDefault="00500201" w:rsidP="00864C27">
      <w:r w:rsidRPr="00256947">
        <w:t>The political, historical and religious currents in Greco-Roman Palestine. Includes the Jewish Revolts, sectarian developments, the rise of Christianity and the Talmudic academies. Taught in English.</w:t>
      </w:r>
    </w:p>
    <w:p w:rsidR="008767AA" w:rsidRPr="00256947" w:rsidRDefault="008767AA" w:rsidP="00864C27"/>
    <w:p w:rsidR="00864C27" w:rsidRPr="00256947" w:rsidRDefault="00864C27" w:rsidP="00864C27">
      <w:pPr>
        <w:rPr>
          <w:b/>
        </w:rPr>
      </w:pPr>
      <w:r w:rsidRPr="00256947">
        <w:rPr>
          <w:b/>
        </w:rPr>
        <w:t>2018-15</w:t>
      </w:r>
      <w:r w:rsidRPr="00256947">
        <w:rPr>
          <w:b/>
        </w:rPr>
        <w:tab/>
        <w:t>CAMS/HIST 3301</w:t>
      </w:r>
      <w:r w:rsidRPr="00256947">
        <w:rPr>
          <w:b/>
        </w:rPr>
        <w:tab/>
        <w:t xml:space="preserve">  </w:t>
      </w:r>
      <w:r w:rsidRPr="00256947">
        <w:rPr>
          <w:b/>
        </w:rPr>
        <w:tab/>
        <w:t>Revise Course (guest: Sara Johnson)</w:t>
      </w:r>
    </w:p>
    <w:p w:rsidR="00500201" w:rsidRPr="00256947" w:rsidRDefault="00500201" w:rsidP="00864C27"/>
    <w:p w:rsidR="00500201" w:rsidRPr="00256947" w:rsidRDefault="00500201" w:rsidP="00864C27">
      <w:r w:rsidRPr="00256947">
        <w:rPr>
          <w:i/>
        </w:rPr>
        <w:t>Current Catalog Copy:</w:t>
      </w:r>
    </w:p>
    <w:p w:rsidR="00500201" w:rsidRPr="00256947" w:rsidRDefault="00500201" w:rsidP="00864C27"/>
    <w:p w:rsidR="00B0194D" w:rsidRDefault="00500201" w:rsidP="00864C27">
      <w:r w:rsidRPr="00256947">
        <w:t xml:space="preserve">CAMS 3253. Ancient Near East </w:t>
      </w:r>
    </w:p>
    <w:p w:rsidR="00B0194D" w:rsidRDefault="00500201" w:rsidP="00864C27">
      <w:r w:rsidRPr="00256947">
        <w:t xml:space="preserve">(Also offered as HIST 3301.) Three credits. Miller </w:t>
      </w:r>
    </w:p>
    <w:p w:rsidR="00500201" w:rsidRPr="00256947" w:rsidRDefault="00500201" w:rsidP="00864C27">
      <w:r w:rsidRPr="00256947">
        <w:t>The history of Near Eastern civilization from the Neolithic period to the Persian Empire. The birth of civilization in Mesopotamia and Egypt. The political, economic, social, and cultural achievements of ancient Near-Eastern peoples. Taught in English.</w:t>
      </w:r>
    </w:p>
    <w:p w:rsidR="00500201" w:rsidRPr="00256947" w:rsidRDefault="00500201" w:rsidP="00864C27"/>
    <w:p w:rsidR="00500201" w:rsidRPr="00256947" w:rsidRDefault="00500201" w:rsidP="00864C27">
      <w:r w:rsidRPr="00256947">
        <w:rPr>
          <w:i/>
        </w:rPr>
        <w:t>Proposed Catalog Copy:</w:t>
      </w:r>
    </w:p>
    <w:p w:rsidR="00500201" w:rsidRPr="00256947" w:rsidRDefault="00500201" w:rsidP="00864C27"/>
    <w:p w:rsidR="00B0194D" w:rsidRDefault="00026201" w:rsidP="00864C27">
      <w:r w:rsidRPr="00256947">
        <w:t xml:space="preserve">CAMS 3301. Ancient Near East </w:t>
      </w:r>
    </w:p>
    <w:p w:rsidR="00B0194D" w:rsidRDefault="00026201" w:rsidP="00864C27">
      <w:r w:rsidRPr="00256947">
        <w:t xml:space="preserve">(Also offered as HIST 3301.) Three credits. Miller </w:t>
      </w:r>
    </w:p>
    <w:p w:rsidR="00500201" w:rsidRPr="00256947" w:rsidRDefault="00026201" w:rsidP="00864C27">
      <w:r w:rsidRPr="00256947">
        <w:t>The history of Near Eastern civilization from the Neolithic period to the Persian Empire. The birth of civilization in Mesopotamia and Egypt. The political, economic, social, and cultural achievements of ancient Near-Eastern peoples. Taught in English.</w:t>
      </w:r>
    </w:p>
    <w:p w:rsidR="00500201" w:rsidRPr="00256947" w:rsidRDefault="00500201" w:rsidP="00864C27"/>
    <w:p w:rsidR="00864C27" w:rsidRPr="00256947" w:rsidRDefault="00864C27" w:rsidP="00864C27">
      <w:pPr>
        <w:rPr>
          <w:b/>
        </w:rPr>
      </w:pPr>
      <w:r w:rsidRPr="00256947">
        <w:rPr>
          <w:b/>
        </w:rPr>
        <w:t>2018-16</w:t>
      </w:r>
      <w:r w:rsidRPr="00256947">
        <w:rPr>
          <w:b/>
        </w:rPr>
        <w:tab/>
        <w:t>CAMS/HIST 3321 </w:t>
      </w:r>
      <w:r w:rsidRPr="00256947">
        <w:rPr>
          <w:b/>
        </w:rPr>
        <w:tab/>
      </w:r>
      <w:r w:rsidRPr="00256947">
        <w:rPr>
          <w:b/>
        </w:rPr>
        <w:tab/>
        <w:t>Revise Course (guest: Sara Johnson)</w:t>
      </w:r>
    </w:p>
    <w:p w:rsidR="00026201" w:rsidRPr="00256947" w:rsidRDefault="00026201" w:rsidP="00864C27"/>
    <w:p w:rsidR="00026201" w:rsidRPr="00256947" w:rsidRDefault="00026201" w:rsidP="00864C27">
      <w:r w:rsidRPr="00256947">
        <w:rPr>
          <w:i/>
        </w:rPr>
        <w:t>Current Catalog Copy:</w:t>
      </w:r>
    </w:p>
    <w:p w:rsidR="00026201" w:rsidRPr="00256947" w:rsidRDefault="00026201" w:rsidP="00864C27"/>
    <w:p w:rsidR="00B0194D" w:rsidRDefault="00026201" w:rsidP="00864C27">
      <w:r w:rsidRPr="00256947">
        <w:t xml:space="preserve">CAMS 3246. Hellenistic World </w:t>
      </w:r>
    </w:p>
    <w:p w:rsidR="00B0194D" w:rsidRDefault="00026201" w:rsidP="00864C27">
      <w:r w:rsidRPr="00256947">
        <w:t xml:space="preserve">Three credits. Johnson </w:t>
      </w:r>
    </w:p>
    <w:p w:rsidR="00026201" w:rsidRPr="00256947" w:rsidRDefault="00026201" w:rsidP="00864C27">
      <w:r w:rsidRPr="00256947">
        <w:t>The Eastern Mediterranean (the Greek east) from Alexander to Cleopatra (336-30 BCE), including historical, cultural, social, and religious developments.</w:t>
      </w:r>
    </w:p>
    <w:p w:rsidR="00026201" w:rsidRPr="00256947" w:rsidRDefault="00026201" w:rsidP="00864C27"/>
    <w:p w:rsidR="00026201" w:rsidRPr="00256947" w:rsidRDefault="00026201" w:rsidP="00864C27">
      <w:r w:rsidRPr="00256947">
        <w:rPr>
          <w:i/>
        </w:rPr>
        <w:t>Proposed Catalog Copy:</w:t>
      </w:r>
    </w:p>
    <w:p w:rsidR="00026201" w:rsidRPr="00256947" w:rsidRDefault="00026201" w:rsidP="00864C27"/>
    <w:p w:rsidR="00B0194D" w:rsidRDefault="00A248C8" w:rsidP="00864C27">
      <w:r w:rsidRPr="00256947">
        <w:t xml:space="preserve">CAMS/HIST 3321. Hellenistic World: Alexander to Cleopatra </w:t>
      </w:r>
    </w:p>
    <w:p w:rsidR="00B0194D" w:rsidRDefault="00A248C8" w:rsidP="00864C27">
      <w:r w:rsidRPr="00256947">
        <w:t xml:space="preserve">Three credits. Johnson </w:t>
      </w:r>
    </w:p>
    <w:p w:rsidR="00026201" w:rsidRPr="00256947" w:rsidRDefault="00A248C8" w:rsidP="00864C27">
      <w:r w:rsidRPr="00256947">
        <w:t>The Eastern Mediterranean (the Greek east) from Alexander to Cleopatra (336-30 BCE), including historical, cultural, social, and religious developments.</w:t>
      </w:r>
    </w:p>
    <w:p w:rsidR="00026201" w:rsidRPr="00256947" w:rsidRDefault="00026201" w:rsidP="00864C27"/>
    <w:p w:rsidR="00864C27" w:rsidRPr="00256947" w:rsidRDefault="00864C27" w:rsidP="00864C27">
      <w:pPr>
        <w:rPr>
          <w:b/>
        </w:rPr>
      </w:pPr>
      <w:r w:rsidRPr="00256947">
        <w:rPr>
          <w:b/>
        </w:rPr>
        <w:lastRenderedPageBreak/>
        <w:t>2018-17</w:t>
      </w:r>
      <w:r w:rsidRPr="00256947">
        <w:rPr>
          <w:b/>
        </w:rPr>
        <w:tab/>
        <w:t>CAMS/HIST 3335</w:t>
      </w:r>
      <w:r w:rsidRPr="00256947">
        <w:rPr>
          <w:b/>
        </w:rPr>
        <w:tab/>
      </w:r>
      <w:r w:rsidRPr="00256947">
        <w:rPr>
          <w:b/>
        </w:rPr>
        <w:tab/>
        <w:t>Revise course (guest: Sara Johnson)</w:t>
      </w:r>
    </w:p>
    <w:p w:rsidR="00A248C8" w:rsidRPr="00256947" w:rsidRDefault="00A248C8" w:rsidP="00864C27">
      <w:pPr>
        <w:widowControl w:val="0"/>
        <w:autoSpaceDE w:val="0"/>
        <w:autoSpaceDN w:val="0"/>
        <w:adjustRightInd w:val="0"/>
      </w:pPr>
    </w:p>
    <w:p w:rsidR="00A248C8" w:rsidRPr="00256947" w:rsidRDefault="00A248C8" w:rsidP="00864C27">
      <w:pPr>
        <w:widowControl w:val="0"/>
        <w:autoSpaceDE w:val="0"/>
        <w:autoSpaceDN w:val="0"/>
        <w:adjustRightInd w:val="0"/>
        <w:rPr>
          <w:i/>
        </w:rPr>
      </w:pPr>
      <w:r w:rsidRPr="00256947">
        <w:rPr>
          <w:i/>
        </w:rPr>
        <w:t>Current Catalog Copy:</w:t>
      </w:r>
    </w:p>
    <w:p w:rsidR="00A248C8" w:rsidRPr="00256947" w:rsidRDefault="00A248C8" w:rsidP="00864C27">
      <w:pPr>
        <w:widowControl w:val="0"/>
        <w:autoSpaceDE w:val="0"/>
        <w:autoSpaceDN w:val="0"/>
        <w:adjustRightInd w:val="0"/>
      </w:pPr>
    </w:p>
    <w:p w:rsidR="00B0194D" w:rsidRDefault="00C64095" w:rsidP="00864C27">
      <w:pPr>
        <w:widowControl w:val="0"/>
        <w:autoSpaceDE w:val="0"/>
        <w:autoSpaceDN w:val="0"/>
        <w:adjustRightInd w:val="0"/>
      </w:pPr>
      <w:r w:rsidRPr="00256947">
        <w:t xml:space="preserve">CAMS 3250. The Early Christian Church </w:t>
      </w:r>
    </w:p>
    <w:p w:rsidR="00B0194D" w:rsidRDefault="00C64095" w:rsidP="00864C27">
      <w:pPr>
        <w:widowControl w:val="0"/>
        <w:autoSpaceDE w:val="0"/>
        <w:autoSpaceDN w:val="0"/>
        <w:adjustRightInd w:val="0"/>
      </w:pPr>
      <w:r w:rsidRPr="00256947">
        <w:t xml:space="preserve">(Also offered as HIST 3335.) Three credits. Recommended preparation: HIST 3325/CAMS 3255 or HIST 3330/CAMS 3256. Caner </w:t>
      </w:r>
    </w:p>
    <w:p w:rsidR="00A248C8" w:rsidRPr="00256947" w:rsidRDefault="00C64095" w:rsidP="00864C27">
      <w:pPr>
        <w:widowControl w:val="0"/>
        <w:autoSpaceDE w:val="0"/>
        <w:autoSpaceDN w:val="0"/>
        <w:adjustRightInd w:val="0"/>
      </w:pPr>
      <w:r w:rsidRPr="00256947">
        <w:t>The evolution of Christian institutions, leadership and doctrines in the Roman Empire ca. 50-451 C.E. Topics may include Gnosticism, prophecy, martyrdom, asceticism, pilgrimage, heresy, orthodoxy. Taught in English.</w:t>
      </w:r>
    </w:p>
    <w:p w:rsidR="00C64095" w:rsidRPr="00256947" w:rsidRDefault="00C64095" w:rsidP="00864C27">
      <w:pPr>
        <w:widowControl w:val="0"/>
        <w:autoSpaceDE w:val="0"/>
        <w:autoSpaceDN w:val="0"/>
        <w:adjustRightInd w:val="0"/>
        <w:rPr>
          <w:i/>
        </w:rPr>
      </w:pPr>
    </w:p>
    <w:p w:rsidR="00A248C8" w:rsidRPr="00256947" w:rsidRDefault="00A248C8" w:rsidP="00864C27">
      <w:pPr>
        <w:widowControl w:val="0"/>
        <w:autoSpaceDE w:val="0"/>
        <w:autoSpaceDN w:val="0"/>
        <w:adjustRightInd w:val="0"/>
        <w:rPr>
          <w:i/>
        </w:rPr>
      </w:pPr>
      <w:r w:rsidRPr="00256947">
        <w:rPr>
          <w:i/>
        </w:rPr>
        <w:t>Proposed Catalog Copy:</w:t>
      </w:r>
    </w:p>
    <w:p w:rsidR="00A248C8" w:rsidRPr="00256947" w:rsidRDefault="00A248C8" w:rsidP="00864C27">
      <w:pPr>
        <w:widowControl w:val="0"/>
        <w:autoSpaceDE w:val="0"/>
        <w:autoSpaceDN w:val="0"/>
        <w:adjustRightInd w:val="0"/>
      </w:pPr>
    </w:p>
    <w:p w:rsidR="00B0194D" w:rsidRDefault="00BF2DAD" w:rsidP="00864C27">
      <w:pPr>
        <w:widowControl w:val="0"/>
        <w:autoSpaceDE w:val="0"/>
        <w:autoSpaceDN w:val="0"/>
        <w:adjustRightInd w:val="0"/>
      </w:pPr>
      <w:r w:rsidRPr="00256947">
        <w:t xml:space="preserve">CAMS 3335. The Early Christian Church </w:t>
      </w:r>
    </w:p>
    <w:p w:rsidR="00B0194D" w:rsidRDefault="00BF2DAD" w:rsidP="00864C27">
      <w:pPr>
        <w:widowControl w:val="0"/>
        <w:autoSpaceDE w:val="0"/>
        <w:autoSpaceDN w:val="0"/>
        <w:adjustRightInd w:val="0"/>
      </w:pPr>
      <w:r w:rsidRPr="00256947">
        <w:t xml:space="preserve">(Also offered as HIST 3335.) Three credits. Johnson </w:t>
      </w:r>
    </w:p>
    <w:p w:rsidR="00C64095" w:rsidRPr="00256947" w:rsidRDefault="00BF2DAD" w:rsidP="00864C27">
      <w:pPr>
        <w:widowControl w:val="0"/>
        <w:autoSpaceDE w:val="0"/>
        <w:autoSpaceDN w:val="0"/>
        <w:adjustRightInd w:val="0"/>
      </w:pPr>
      <w:r w:rsidRPr="00256947">
        <w:t>The evolution of Christian institutions, leadership and doctrines in the Roman Empire ca. 50-451 C.E. Topics may include Gnosticism, prophecy, martyrdom, asceticism, pilgrimage, heresy, orthodoxy. Taught in English.</w:t>
      </w:r>
    </w:p>
    <w:p w:rsidR="00BF2DAD" w:rsidRPr="00256947" w:rsidRDefault="00BF2DAD"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2018-18</w:t>
      </w:r>
      <w:r w:rsidRPr="00256947">
        <w:rPr>
          <w:b/>
        </w:rPr>
        <w:tab/>
        <w:t>Global Studies Revise Minor (guests: Monica van Beusekom and Hedley Freake)</w:t>
      </w:r>
    </w:p>
    <w:p w:rsidR="00BF2DAD" w:rsidRPr="00256947" w:rsidRDefault="00BF2DAD" w:rsidP="00864C27">
      <w:pPr>
        <w:widowControl w:val="0"/>
        <w:autoSpaceDE w:val="0"/>
        <w:autoSpaceDN w:val="0"/>
        <w:adjustRightInd w:val="0"/>
      </w:pPr>
    </w:p>
    <w:p w:rsidR="00BF2DAD" w:rsidRPr="00256947" w:rsidRDefault="00BF2DAD" w:rsidP="00864C27">
      <w:pPr>
        <w:widowControl w:val="0"/>
        <w:autoSpaceDE w:val="0"/>
        <w:autoSpaceDN w:val="0"/>
        <w:adjustRightInd w:val="0"/>
      </w:pPr>
      <w:r w:rsidRPr="00256947">
        <w:rPr>
          <w:i/>
        </w:rPr>
        <w:t>Current Catalog Copy:</w:t>
      </w:r>
    </w:p>
    <w:p w:rsidR="00BF2DAD" w:rsidRPr="00256947" w:rsidRDefault="00BF2DAD" w:rsidP="00864C27">
      <w:pPr>
        <w:widowControl w:val="0"/>
        <w:autoSpaceDE w:val="0"/>
        <w:autoSpaceDN w:val="0"/>
        <w:adjustRightInd w:val="0"/>
      </w:pPr>
    </w:p>
    <w:p w:rsidR="00A43098" w:rsidRPr="00256947" w:rsidRDefault="00A43098" w:rsidP="00A43098">
      <w:pPr>
        <w:spacing w:after="150"/>
        <w:rPr>
          <w:rFonts w:eastAsia="Times New Roman"/>
          <w:color w:val="333333"/>
        </w:rPr>
      </w:pPr>
      <w:r w:rsidRPr="00256947">
        <w:rPr>
          <w:rFonts w:eastAsia="Times New Roman"/>
          <w:color w:val="333333"/>
        </w:rPr>
        <w:t>International Studies Minor</w:t>
      </w:r>
    </w:p>
    <w:p w:rsidR="00A43098" w:rsidRPr="00256947" w:rsidRDefault="00A43098" w:rsidP="00A43098">
      <w:pPr>
        <w:spacing w:after="150"/>
        <w:rPr>
          <w:rFonts w:eastAsia="Times New Roman"/>
          <w:color w:val="333333"/>
        </w:rPr>
      </w:pPr>
      <w:r w:rsidRPr="00256947">
        <w:rPr>
          <w:rFonts w:eastAsia="Times New Roman"/>
          <w:color w:val="333333"/>
        </w:rPr>
        <w:t>This interdisciplinary minor enables students, regardless of their fields of concentration, to develop a broad understanding of the rapidly changing global environment. Students must complete 15-18 credits of course work, primarily at the 3000 and 4000-level, which focus on global issues and/or countries other than the United States from the 19th century to the present. No more than 3 independent study credits may be counted toward the minor, and only 2 courses (6 credits) taken to earn the minor may be double counted with the courses of the student’s major(s).</w:t>
      </w:r>
    </w:p>
    <w:p w:rsidR="00A43098" w:rsidRPr="00256947" w:rsidRDefault="00A43098" w:rsidP="00A43098">
      <w:pPr>
        <w:spacing w:after="150"/>
        <w:rPr>
          <w:rFonts w:eastAsia="Times New Roman"/>
          <w:color w:val="333333"/>
        </w:rPr>
      </w:pPr>
      <w:r w:rsidRPr="00256947">
        <w:rPr>
          <w:rFonts w:eastAsia="Times New Roman"/>
          <w:color w:val="333333"/>
        </w:rPr>
        <w:t>Students must complete at least 1 course from 3 of the following 4 core areas:</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International Politics and History (generally, courses in </w:t>
      </w:r>
      <w:hyperlink r:id="rId9" w:tooltip="Political Science (POLS) courses" w:history="1">
        <w:r w:rsidRPr="00256947">
          <w:rPr>
            <w:rFonts w:eastAsia="Times New Roman"/>
            <w:color w:val="0F4786"/>
            <w:u w:val="single"/>
          </w:rPr>
          <w:t>Political Science</w:t>
        </w:r>
      </w:hyperlink>
      <w:r w:rsidRPr="00256947">
        <w:rPr>
          <w:rFonts w:eastAsia="Times New Roman"/>
          <w:color w:val="333333"/>
        </w:rPr>
        <w:t xml:space="preserve"> and/or </w:t>
      </w:r>
      <w:hyperlink r:id="rId10" w:tooltip="History (HIST) courses" w:history="1">
        <w:r w:rsidRPr="00256947">
          <w:rPr>
            <w:rFonts w:eastAsia="Times New Roman"/>
            <w:color w:val="0F4786"/>
            <w:u w:val="single"/>
          </w:rPr>
          <w:t>History</w:t>
        </w:r>
      </w:hyperlink>
      <w:r w:rsidRPr="00256947">
        <w:rPr>
          <w:rFonts w:eastAsia="Times New Roman"/>
          <w:color w:val="333333"/>
        </w:rPr>
        <w:t>)</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Global Economy (generally, courses in </w:t>
      </w:r>
      <w:hyperlink r:id="rId11" w:tooltip="Economics (ECON) courses" w:history="1">
        <w:r w:rsidRPr="00256947">
          <w:rPr>
            <w:rFonts w:eastAsia="Times New Roman"/>
            <w:color w:val="0F4786"/>
            <w:u w:val="single"/>
          </w:rPr>
          <w:t>Economics</w:t>
        </w:r>
      </w:hyperlink>
      <w:r w:rsidRPr="00256947">
        <w:rPr>
          <w:rFonts w:eastAsia="Times New Roman"/>
          <w:color w:val="333333"/>
        </w:rPr>
        <w:t xml:space="preserve">, Business, and/or </w:t>
      </w:r>
      <w:hyperlink r:id="rId12" w:tooltip="Agricultural and Resource Economics (ARE) courses" w:history="1">
        <w:r w:rsidRPr="00256947">
          <w:rPr>
            <w:rFonts w:eastAsia="Times New Roman"/>
            <w:color w:val="0F4786"/>
            <w:u w:val="single"/>
          </w:rPr>
          <w:t>Agricultural and Resource Economics</w:t>
        </w:r>
      </w:hyperlink>
      <w:r w:rsidRPr="00256947">
        <w:rPr>
          <w:rFonts w:eastAsia="Times New Roman"/>
          <w:color w:val="333333"/>
        </w:rPr>
        <w:t>)</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Global Society and Culture (generally, courses in </w:t>
      </w:r>
      <w:hyperlink r:id="rId13" w:tooltip="Sociology (SOCI) courses" w:history="1">
        <w:r w:rsidRPr="00256947">
          <w:rPr>
            <w:rFonts w:eastAsia="Times New Roman"/>
            <w:color w:val="0F4786"/>
            <w:u w:val="single"/>
          </w:rPr>
          <w:t>Sociology</w:t>
        </w:r>
      </w:hyperlink>
      <w:r w:rsidRPr="00256947">
        <w:rPr>
          <w:rFonts w:eastAsia="Times New Roman"/>
          <w:color w:val="333333"/>
        </w:rPr>
        <w:t xml:space="preserve"> and </w:t>
      </w:r>
      <w:hyperlink r:id="rId14" w:tooltip="Anthropology (ANTH) courses" w:history="1">
        <w:r w:rsidRPr="00256947">
          <w:rPr>
            <w:rFonts w:eastAsia="Times New Roman"/>
            <w:color w:val="0F4786"/>
            <w:u w:val="single"/>
          </w:rPr>
          <w:t>Anthropology</w:t>
        </w:r>
      </w:hyperlink>
      <w:r w:rsidRPr="00256947">
        <w:rPr>
          <w:rFonts w:eastAsia="Times New Roman"/>
          <w:color w:val="333333"/>
        </w:rPr>
        <w:t>)</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International Dimensions of the Arts and Humanities (generally, courses in </w:t>
      </w:r>
      <w:hyperlink r:id="rId15" w:tooltip="Art History (ARTH) courses" w:history="1">
        <w:r w:rsidRPr="00256947">
          <w:rPr>
            <w:rFonts w:eastAsia="Times New Roman"/>
            <w:color w:val="0F4786"/>
            <w:u w:val="single"/>
          </w:rPr>
          <w:t>Art History</w:t>
        </w:r>
      </w:hyperlink>
      <w:r w:rsidRPr="00256947">
        <w:rPr>
          <w:rFonts w:eastAsia="Times New Roman"/>
          <w:color w:val="333333"/>
        </w:rPr>
        <w:t xml:space="preserve">, Literature, and/or </w:t>
      </w:r>
      <w:hyperlink r:id="rId16" w:tooltip="Philosophy (PHIL) courses" w:history="1">
        <w:r w:rsidRPr="00256947">
          <w:rPr>
            <w:rFonts w:eastAsia="Times New Roman"/>
            <w:color w:val="0F4786"/>
            <w:u w:val="single"/>
          </w:rPr>
          <w:t>Philosophy</w:t>
        </w:r>
      </w:hyperlink>
      <w:r w:rsidRPr="00256947">
        <w:rPr>
          <w:rFonts w:eastAsia="Times New Roman"/>
          <w:color w:val="333333"/>
        </w:rPr>
        <w:t>)</w:t>
      </w:r>
    </w:p>
    <w:p w:rsidR="00A43098" w:rsidRPr="00256947" w:rsidRDefault="00A43098" w:rsidP="00A43098">
      <w:pPr>
        <w:spacing w:after="150"/>
        <w:rPr>
          <w:rFonts w:eastAsia="Times New Roman"/>
          <w:color w:val="333333"/>
        </w:rPr>
      </w:pPr>
      <w:r w:rsidRPr="00256947">
        <w:rPr>
          <w:rFonts w:eastAsia="Times New Roman"/>
          <w:color w:val="333333"/>
        </w:rPr>
        <w:t>In addition to completing the required course work, International Studies minors must meet 1 of 3 tools and experience requirements:</w:t>
      </w:r>
    </w:p>
    <w:p w:rsidR="00A43098" w:rsidRPr="00256947" w:rsidRDefault="00A43098" w:rsidP="00A43098">
      <w:pPr>
        <w:numPr>
          <w:ilvl w:val="0"/>
          <w:numId w:val="2"/>
        </w:numPr>
        <w:spacing w:before="100" w:beforeAutospacing="1" w:after="100" w:afterAutospacing="1"/>
        <w:ind w:left="495"/>
        <w:rPr>
          <w:rFonts w:eastAsia="Times New Roman"/>
          <w:color w:val="333333"/>
        </w:rPr>
      </w:pPr>
      <w:r w:rsidRPr="00256947">
        <w:rPr>
          <w:rFonts w:eastAsia="Times New Roman"/>
          <w:color w:val="333333"/>
        </w:rPr>
        <w:t>Advanced intermediate competence in a modern language other than English, which may be accomplished through regular course work (i.e., advanced work equivalent to 2 courses at the 3000-level or above with grades of C or better) taken at UConn or in an approved Education Abroad program, or via an examination administered by the Department of Literatures, Cultures, and Languages;</w:t>
      </w:r>
    </w:p>
    <w:p w:rsidR="00A43098" w:rsidRPr="00256947" w:rsidRDefault="00A43098" w:rsidP="00A43098">
      <w:pPr>
        <w:numPr>
          <w:ilvl w:val="0"/>
          <w:numId w:val="2"/>
        </w:numPr>
        <w:spacing w:before="100" w:beforeAutospacing="1" w:after="100" w:afterAutospacing="1"/>
        <w:ind w:left="495"/>
        <w:rPr>
          <w:rFonts w:eastAsia="Times New Roman"/>
          <w:color w:val="333333"/>
        </w:rPr>
      </w:pPr>
      <w:r w:rsidRPr="00256947">
        <w:rPr>
          <w:rFonts w:eastAsia="Times New Roman"/>
          <w:color w:val="333333"/>
        </w:rPr>
        <w:lastRenderedPageBreak/>
        <w:t>Participation in an approved Education Abroad program that includes at least six weeks residence in a country other than the United States;</w:t>
      </w:r>
    </w:p>
    <w:p w:rsidR="00A43098" w:rsidRPr="00256947" w:rsidRDefault="00A43098" w:rsidP="00A43098">
      <w:pPr>
        <w:numPr>
          <w:ilvl w:val="0"/>
          <w:numId w:val="2"/>
        </w:numPr>
        <w:spacing w:before="100" w:beforeAutospacing="1" w:after="100" w:afterAutospacing="1"/>
        <w:ind w:left="495"/>
        <w:rPr>
          <w:rFonts w:eastAsia="Times New Roman"/>
          <w:color w:val="333333"/>
        </w:rPr>
      </w:pPr>
      <w:r w:rsidRPr="00256947">
        <w:rPr>
          <w:rFonts w:eastAsia="Times New Roman"/>
          <w:color w:val="333333"/>
        </w:rPr>
        <w:t>Completion of an international internship (with or without pay) of at least six weeks duration with an organization in another country or an internship with a strong international component in an organization in the United States.</w:t>
      </w:r>
    </w:p>
    <w:p w:rsidR="00A43098" w:rsidRPr="00256947" w:rsidRDefault="00A43098" w:rsidP="00A43098">
      <w:pPr>
        <w:spacing w:after="150"/>
        <w:rPr>
          <w:rFonts w:eastAsia="Times New Roman"/>
          <w:color w:val="333333"/>
        </w:rPr>
      </w:pPr>
      <w:r w:rsidRPr="00256947">
        <w:rPr>
          <w:rFonts w:eastAsia="Times New Roman"/>
          <w:color w:val="333333"/>
        </w:rPr>
        <w:t xml:space="preserve">This minor is administered by the Individualized and Interdisciplinary Studies Program. For more information, visit the </w:t>
      </w:r>
      <w:hyperlink r:id="rId17" w:tgtFrame="_blank" w:tooltip="International Studies minor" w:history="1">
        <w:r w:rsidRPr="00256947">
          <w:rPr>
            <w:rFonts w:eastAsia="Times New Roman"/>
            <w:color w:val="0F4786"/>
            <w:u w:val="single"/>
          </w:rPr>
          <w:t>International Studies minor website</w:t>
        </w:r>
      </w:hyperlink>
      <w:r w:rsidRPr="00256947">
        <w:rPr>
          <w:rFonts w:eastAsia="Times New Roman"/>
          <w:color w:val="333333"/>
        </w:rPr>
        <w:t xml:space="preserve"> or call IISP at (860) 486-3631.</w:t>
      </w:r>
    </w:p>
    <w:p w:rsidR="00BF2DAD" w:rsidRPr="00256947" w:rsidRDefault="00A43098" w:rsidP="00864C27">
      <w:pPr>
        <w:widowControl w:val="0"/>
        <w:autoSpaceDE w:val="0"/>
        <w:autoSpaceDN w:val="0"/>
        <w:adjustRightInd w:val="0"/>
      </w:pPr>
      <w:r w:rsidRPr="00256947">
        <w:rPr>
          <w:i/>
        </w:rPr>
        <w:t>Proposed Catalog Copy:</w:t>
      </w:r>
    </w:p>
    <w:p w:rsidR="00A43098" w:rsidRPr="00256947" w:rsidRDefault="00A43098" w:rsidP="00864C27">
      <w:pPr>
        <w:widowControl w:val="0"/>
        <w:autoSpaceDE w:val="0"/>
        <w:autoSpaceDN w:val="0"/>
        <w:adjustRightInd w:val="0"/>
      </w:pPr>
    </w:p>
    <w:p w:rsidR="000A12EA" w:rsidRPr="00256947" w:rsidRDefault="000A12EA" w:rsidP="000A12EA">
      <w:pPr>
        <w:spacing w:after="160" w:line="259" w:lineRule="auto"/>
        <w:outlineLvl w:val="0"/>
        <w:rPr>
          <w:rFonts w:eastAsia="Calibri"/>
          <w:b/>
          <w:u w:val="single"/>
        </w:rPr>
      </w:pPr>
      <w:r w:rsidRPr="00256947">
        <w:rPr>
          <w:rFonts w:eastAsia="Calibri"/>
          <w:b/>
          <w:u w:val="single"/>
        </w:rPr>
        <w:t xml:space="preserve">Global Studies Minor </w:t>
      </w:r>
    </w:p>
    <w:p w:rsidR="000A12EA" w:rsidRPr="00256947" w:rsidRDefault="000A12EA" w:rsidP="000A12EA">
      <w:pPr>
        <w:spacing w:after="160"/>
        <w:outlineLvl w:val="0"/>
        <w:rPr>
          <w:rFonts w:eastAsia="Calibri"/>
        </w:rPr>
      </w:pPr>
      <w:r w:rsidRPr="00256947">
        <w:rPr>
          <w:rFonts w:eastAsia="Calibri"/>
        </w:rPr>
        <w:t xml:space="preserve">This minor introduces students to the study of global issues and processes and allows them to explore such themes as: peace, conflict, and security; international economics and development; natural resources and the environment; global health; and comparative cultures, arts, and identities. </w:t>
      </w:r>
    </w:p>
    <w:p w:rsidR="000A12EA" w:rsidRPr="00256947" w:rsidRDefault="000A12EA" w:rsidP="000A12EA">
      <w:pPr>
        <w:spacing w:after="160" w:line="259" w:lineRule="auto"/>
        <w:outlineLvl w:val="0"/>
        <w:rPr>
          <w:rFonts w:eastAsia="Calibri"/>
          <w:b/>
          <w:i/>
        </w:rPr>
      </w:pPr>
      <w:r w:rsidRPr="00256947">
        <w:rPr>
          <w:rFonts w:eastAsia="Calibri"/>
          <w:b/>
          <w:i/>
        </w:rPr>
        <w:t>Requirements</w:t>
      </w:r>
    </w:p>
    <w:p w:rsidR="000A12EA" w:rsidRPr="00256947" w:rsidRDefault="000A12EA" w:rsidP="000A12EA">
      <w:pPr>
        <w:spacing w:after="160" w:line="259" w:lineRule="auto"/>
        <w:outlineLvl w:val="0"/>
        <w:rPr>
          <w:rFonts w:eastAsia="Calibri"/>
        </w:rPr>
      </w:pPr>
      <w:r w:rsidRPr="00256947">
        <w:rPr>
          <w:rFonts w:eastAsia="Calibri"/>
          <w:b/>
          <w:i/>
        </w:rPr>
        <w:t xml:space="preserve">1. Courses (18 credits): </w:t>
      </w:r>
    </w:p>
    <w:p w:rsidR="000A12EA" w:rsidRPr="00256947" w:rsidRDefault="000A12EA" w:rsidP="000A12EA">
      <w:pPr>
        <w:numPr>
          <w:ilvl w:val="0"/>
          <w:numId w:val="3"/>
        </w:numPr>
        <w:spacing w:after="160" w:line="259" w:lineRule="auto"/>
        <w:contextualSpacing/>
        <w:rPr>
          <w:rFonts w:eastAsia="Calibri"/>
        </w:rPr>
      </w:pPr>
      <w:r w:rsidRPr="00256947">
        <w:rPr>
          <w:rFonts w:eastAsia="Calibri"/>
        </w:rPr>
        <w:t>One course that serves as an introduction to Global Studies, drawn from the following list:</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GEOG 2000 Globalization</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NRE 2600 Global Sustainable Resources</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POLS 1402 Introduction to International Relations</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SOCI 1701 Society in Global Perspective</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WGSS 2124 Gender and Globalization</w:t>
      </w:r>
    </w:p>
    <w:p w:rsidR="000A12EA" w:rsidRPr="00256947" w:rsidRDefault="000A12EA" w:rsidP="000A12EA">
      <w:pPr>
        <w:numPr>
          <w:ilvl w:val="0"/>
          <w:numId w:val="3"/>
        </w:numPr>
        <w:spacing w:after="160" w:line="259" w:lineRule="auto"/>
        <w:contextualSpacing/>
        <w:rPr>
          <w:rFonts w:eastAsia="Calibri"/>
        </w:rPr>
      </w:pPr>
      <w:r w:rsidRPr="00256947">
        <w:rPr>
          <w:rFonts w:eastAsia="Calibri"/>
        </w:rPr>
        <w:t>Three courses selected from a single theme from the approved courses list. The themes are: peace, conflict, and security; international economics and development; natural resources and the environment; global health; and comparative cultures, arts and identities.</w:t>
      </w:r>
    </w:p>
    <w:p w:rsidR="000A12EA" w:rsidRPr="00256947" w:rsidRDefault="000A12EA" w:rsidP="000A12EA">
      <w:pPr>
        <w:numPr>
          <w:ilvl w:val="0"/>
          <w:numId w:val="3"/>
        </w:numPr>
        <w:spacing w:after="160" w:line="259" w:lineRule="auto"/>
        <w:contextualSpacing/>
        <w:rPr>
          <w:rFonts w:eastAsia="Calibri"/>
        </w:rPr>
      </w:pPr>
      <w:r w:rsidRPr="00256947">
        <w:rPr>
          <w:rFonts w:eastAsia="Calibri"/>
        </w:rPr>
        <w:t>Two other courses from the approved courses list.</w:t>
      </w:r>
    </w:p>
    <w:p w:rsidR="000A12EA" w:rsidRPr="00256947" w:rsidRDefault="000A12EA" w:rsidP="000A12EA">
      <w:pPr>
        <w:spacing w:after="160" w:line="259" w:lineRule="auto"/>
        <w:rPr>
          <w:rFonts w:eastAsia="Calibri"/>
        </w:rPr>
      </w:pPr>
      <w:r w:rsidRPr="00256947">
        <w:rPr>
          <w:rFonts w:eastAsia="Calibri"/>
        </w:rPr>
        <w:t>Education abroad courses, special topics courses, and variable topics courses may count towards the minor when these courses focus on global issues, processes, trends, and systems. Three credits of independent study may be included when the independent study is focused on a global theme.</w:t>
      </w:r>
    </w:p>
    <w:p w:rsidR="000A12EA" w:rsidRPr="00256947" w:rsidRDefault="000A12EA" w:rsidP="000A12EA">
      <w:pPr>
        <w:spacing w:after="160" w:line="259" w:lineRule="auto"/>
        <w:rPr>
          <w:rFonts w:eastAsia="Calibri"/>
        </w:rPr>
      </w:pPr>
      <w:r w:rsidRPr="00256947">
        <w:rPr>
          <w:rFonts w:eastAsia="Calibri"/>
        </w:rPr>
        <w:t>No more than six credits may either be taken in any one department or overlap with the plan of study of any one other major or minor.</w:t>
      </w:r>
    </w:p>
    <w:p w:rsidR="000A12EA" w:rsidRPr="00256947" w:rsidRDefault="000A12EA" w:rsidP="000A12EA">
      <w:pPr>
        <w:spacing w:after="160" w:line="259" w:lineRule="auto"/>
        <w:outlineLvl w:val="0"/>
        <w:rPr>
          <w:rFonts w:eastAsia="Calibri"/>
          <w:color w:val="FF0000"/>
        </w:rPr>
      </w:pPr>
      <w:r w:rsidRPr="00256947">
        <w:rPr>
          <w:rFonts w:eastAsia="Calibri"/>
          <w:b/>
          <w:i/>
        </w:rPr>
        <w:t>2. International Experience Requirement</w:t>
      </w:r>
    </w:p>
    <w:p w:rsidR="000A12EA" w:rsidRPr="00256947" w:rsidRDefault="000A12EA" w:rsidP="000A12EA">
      <w:pPr>
        <w:numPr>
          <w:ilvl w:val="0"/>
          <w:numId w:val="4"/>
        </w:numPr>
        <w:spacing w:after="160" w:line="259" w:lineRule="auto"/>
        <w:contextualSpacing/>
        <w:rPr>
          <w:rFonts w:eastAsia="Calibri"/>
        </w:rPr>
      </w:pPr>
      <w:r w:rsidRPr="00256947">
        <w:rPr>
          <w:rFonts w:eastAsia="Calibri"/>
        </w:rPr>
        <w:t>Participation in an approved Education Abroad program that includes at least six weeks residence in a country other than the United States.</w:t>
      </w:r>
    </w:p>
    <w:p w:rsidR="000A12EA" w:rsidRPr="00256947" w:rsidRDefault="000A12EA" w:rsidP="000A12EA">
      <w:pPr>
        <w:spacing w:after="160" w:line="259" w:lineRule="auto"/>
        <w:ind w:left="720"/>
        <w:contextualSpacing/>
        <w:rPr>
          <w:rFonts w:eastAsia="Calibri"/>
        </w:rPr>
      </w:pPr>
    </w:p>
    <w:p w:rsidR="000A12EA" w:rsidRPr="00256947" w:rsidRDefault="000A12EA" w:rsidP="000A12EA">
      <w:pPr>
        <w:spacing w:line="259" w:lineRule="auto"/>
        <w:rPr>
          <w:rFonts w:eastAsia="Calibri"/>
        </w:rPr>
      </w:pPr>
      <w:r w:rsidRPr="00256947">
        <w:rPr>
          <w:rFonts w:eastAsia="Calibri"/>
        </w:rPr>
        <w:t>In exceptional circumstances, and with the approval of the Global Studies Minor Committee, this requirement may also be satisfied by either:</w:t>
      </w:r>
    </w:p>
    <w:p w:rsidR="000A12EA" w:rsidRPr="00256947" w:rsidRDefault="000A12EA" w:rsidP="000A12EA">
      <w:pPr>
        <w:numPr>
          <w:ilvl w:val="0"/>
          <w:numId w:val="4"/>
        </w:numPr>
        <w:spacing w:line="259" w:lineRule="auto"/>
        <w:contextualSpacing/>
        <w:rPr>
          <w:rFonts w:eastAsia="Calibri"/>
        </w:rPr>
      </w:pPr>
      <w:r w:rsidRPr="00256947">
        <w:rPr>
          <w:rFonts w:eastAsia="Calibri"/>
        </w:rPr>
        <w:t>An approved Education Abroad experience of shorter duration or</w:t>
      </w:r>
    </w:p>
    <w:p w:rsidR="000A12EA" w:rsidRPr="00256947" w:rsidRDefault="000A12EA" w:rsidP="000A12EA">
      <w:pPr>
        <w:numPr>
          <w:ilvl w:val="0"/>
          <w:numId w:val="4"/>
        </w:numPr>
        <w:spacing w:line="259" w:lineRule="auto"/>
        <w:contextualSpacing/>
        <w:rPr>
          <w:rFonts w:eastAsia="Calibri"/>
        </w:rPr>
      </w:pPr>
      <w:r w:rsidRPr="00256947">
        <w:rPr>
          <w:rFonts w:eastAsia="Calibri"/>
        </w:rPr>
        <w:t>Completion of two semesters of college-level language study in addition to the university requirements. This may be advanced study of a language the student has already begun to learn or more basic study of a different language or</w:t>
      </w:r>
    </w:p>
    <w:p w:rsidR="000A12EA" w:rsidRPr="00256947" w:rsidRDefault="000A12EA" w:rsidP="000A12EA">
      <w:pPr>
        <w:numPr>
          <w:ilvl w:val="0"/>
          <w:numId w:val="4"/>
        </w:numPr>
        <w:spacing w:line="259" w:lineRule="auto"/>
        <w:contextualSpacing/>
        <w:rPr>
          <w:rFonts w:eastAsia="Calibri"/>
        </w:rPr>
      </w:pPr>
      <w:r w:rsidRPr="00256947">
        <w:rPr>
          <w:rFonts w:eastAsia="Calibri"/>
        </w:rPr>
        <w:lastRenderedPageBreak/>
        <w:t>Completion of an internship for six credits with an organization outside the United States or an internship with a strong international component in an organization in the United States.</w:t>
      </w:r>
    </w:p>
    <w:p w:rsidR="000A12EA" w:rsidRPr="00256947" w:rsidRDefault="000A12EA" w:rsidP="000A12EA">
      <w:pPr>
        <w:spacing w:line="259" w:lineRule="auto"/>
        <w:ind w:left="720"/>
        <w:contextualSpacing/>
        <w:rPr>
          <w:rFonts w:eastAsia="Calibri"/>
        </w:rPr>
      </w:pPr>
    </w:p>
    <w:p w:rsidR="000A12EA" w:rsidRPr="00256947" w:rsidRDefault="000A12EA" w:rsidP="000A12EA">
      <w:pPr>
        <w:spacing w:line="259" w:lineRule="auto"/>
        <w:rPr>
          <w:rFonts w:eastAsia="Calibri"/>
        </w:rPr>
      </w:pPr>
      <w:r w:rsidRPr="00256947">
        <w:rPr>
          <w:rFonts w:eastAsia="Calibri"/>
        </w:rPr>
        <w:t xml:space="preserve">Students pursuing this minor should select their program of study in close consultation with a minor advisor. </w:t>
      </w:r>
    </w:p>
    <w:p w:rsidR="000A12EA" w:rsidRPr="00256947" w:rsidRDefault="000A12EA" w:rsidP="000A12EA">
      <w:pPr>
        <w:spacing w:line="259" w:lineRule="auto"/>
        <w:rPr>
          <w:rFonts w:eastAsia="Calibri"/>
          <w:color w:val="FF0000"/>
        </w:rPr>
      </w:pPr>
    </w:p>
    <w:p w:rsidR="000A12EA" w:rsidRPr="00256947" w:rsidRDefault="000A12EA" w:rsidP="000A12EA">
      <w:pPr>
        <w:spacing w:after="160" w:line="259" w:lineRule="auto"/>
        <w:rPr>
          <w:rFonts w:eastAsia="Calibri"/>
        </w:rPr>
      </w:pPr>
      <w:r w:rsidRPr="00256947">
        <w:rPr>
          <w:rFonts w:eastAsia="Calibri"/>
        </w:rPr>
        <w:t>This minor is administered by the Individualized and Interdisciplinary Studies Program with oversight by the Global Studies Minor Committee. For more details, including the approved courses list, see the Global Studies minor website.</w:t>
      </w:r>
    </w:p>
    <w:p w:rsidR="00864C27" w:rsidRPr="00256947" w:rsidRDefault="00864C27" w:rsidP="00864C27">
      <w:pPr>
        <w:widowControl w:val="0"/>
        <w:autoSpaceDE w:val="0"/>
        <w:autoSpaceDN w:val="0"/>
        <w:adjustRightInd w:val="0"/>
        <w:rPr>
          <w:b/>
        </w:rPr>
      </w:pPr>
      <w:r w:rsidRPr="00256947">
        <w:rPr>
          <w:b/>
        </w:rPr>
        <w:t>2018-19</w:t>
      </w:r>
      <w:r w:rsidRPr="00256947">
        <w:rPr>
          <w:b/>
        </w:rPr>
        <w:tab/>
        <w:t xml:space="preserve">AAS </w:t>
      </w:r>
      <w:r w:rsidRPr="00256947">
        <w:rPr>
          <w:b/>
        </w:rPr>
        <w:tab/>
      </w:r>
      <w:r w:rsidRPr="00256947">
        <w:rPr>
          <w:b/>
        </w:rPr>
        <w:tab/>
        <w:t>Revise Minor (guest: Jason Chang)</w:t>
      </w:r>
    </w:p>
    <w:p w:rsidR="000A12EA" w:rsidRPr="00256947" w:rsidRDefault="000A12EA" w:rsidP="00864C27">
      <w:pPr>
        <w:widowControl w:val="0"/>
        <w:autoSpaceDE w:val="0"/>
        <w:autoSpaceDN w:val="0"/>
        <w:adjustRightInd w:val="0"/>
      </w:pPr>
    </w:p>
    <w:p w:rsidR="000A12EA" w:rsidRPr="00256947" w:rsidRDefault="00C342C5" w:rsidP="00864C27">
      <w:pPr>
        <w:widowControl w:val="0"/>
        <w:autoSpaceDE w:val="0"/>
        <w:autoSpaceDN w:val="0"/>
        <w:adjustRightInd w:val="0"/>
      </w:pPr>
      <w:r w:rsidRPr="00256947">
        <w:rPr>
          <w:i/>
        </w:rPr>
        <w:t>Current Catalog Copy:</w:t>
      </w:r>
    </w:p>
    <w:p w:rsidR="00C342C5" w:rsidRPr="00256947" w:rsidRDefault="00C342C5" w:rsidP="00864C27">
      <w:pPr>
        <w:widowControl w:val="0"/>
        <w:autoSpaceDE w:val="0"/>
        <w:autoSpaceDN w:val="0"/>
        <w:adjustRightInd w:val="0"/>
      </w:pP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Asian American Studies is an interdepartmental, interdisciplinary program devoted to the study of the Asian American experience within the larger context of an increasingly diverse American society. Although the primary focus of the minor is upon Asian Americans, attention is also given to the study of the global context, especially Asia, since this larger context informs the Asian American experience.</w:t>
      </w: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Completion of the minor requires students to complete fifteen credits at the 2000-level and above by completion of Groups A, B, and C below; but with consent of the minor advisor, one course from Group D may be substituted for a course in Group C. No other substitutions are permitted. A maximum of three credits towards the minor may be transfer credits of courses equivalent to University of Connecticut courses.</w:t>
      </w:r>
    </w:p>
    <w:p w:rsidR="00C342C5" w:rsidRPr="00256947" w:rsidRDefault="00C342C5" w:rsidP="00C342C5">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A</w:t>
      </w: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Three credits: </w:t>
      </w:r>
      <w:hyperlink r:id="rId18" w:anchor="3201" w:history="1">
        <w:r w:rsidRPr="00256947">
          <w:rPr>
            <w:rStyle w:val="Hyperlink"/>
            <w:rFonts w:eastAsiaTheme="majorEastAsia"/>
            <w:color w:val="0F4786"/>
          </w:rPr>
          <w:t>AASI 3201</w:t>
        </w:r>
      </w:hyperlink>
    </w:p>
    <w:p w:rsidR="00C342C5" w:rsidRPr="00256947" w:rsidRDefault="00C342C5" w:rsidP="00C342C5">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B</w:t>
      </w: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Six credits chosen from: </w:t>
      </w:r>
      <w:hyperlink r:id="rId19" w:anchor="3220" w:history="1">
        <w:r w:rsidRPr="00256947">
          <w:rPr>
            <w:rStyle w:val="Hyperlink"/>
            <w:rFonts w:eastAsiaTheme="majorEastAsia"/>
            <w:color w:val="0F4786"/>
          </w:rPr>
          <w:t>AASI 3220</w:t>
        </w:r>
      </w:hyperlink>
      <w:r w:rsidRPr="00256947">
        <w:rPr>
          <w:color w:val="333333"/>
        </w:rPr>
        <w:t>/</w:t>
      </w:r>
      <w:hyperlink r:id="rId20" w:anchor="3020" w:history="1">
        <w:r w:rsidRPr="00256947">
          <w:rPr>
            <w:rStyle w:val="Hyperlink"/>
            <w:rFonts w:eastAsiaTheme="majorEastAsia"/>
            <w:color w:val="0F4786"/>
          </w:rPr>
          <w:t>ARTH 3020</w:t>
        </w:r>
      </w:hyperlink>
      <w:r w:rsidRPr="00256947">
        <w:rPr>
          <w:color w:val="333333"/>
        </w:rPr>
        <w:t>; </w:t>
      </w:r>
      <w:hyperlink r:id="rId21" w:anchor="3212" w:history="1">
        <w:r w:rsidRPr="00256947">
          <w:rPr>
            <w:rStyle w:val="Hyperlink"/>
            <w:rFonts w:eastAsiaTheme="majorEastAsia"/>
            <w:color w:val="0F4786"/>
          </w:rPr>
          <w:t>AASI/ENGL 3212</w:t>
        </w:r>
      </w:hyperlink>
      <w:r w:rsidRPr="00256947">
        <w:rPr>
          <w:color w:val="333333"/>
        </w:rPr>
        <w:t>; </w:t>
      </w:r>
      <w:hyperlink r:id="rId22" w:anchor="3531" w:history="1">
        <w:r w:rsidRPr="00256947">
          <w:rPr>
            <w:rStyle w:val="Hyperlink"/>
            <w:rFonts w:eastAsiaTheme="majorEastAsia"/>
            <w:color w:val="0F4786"/>
          </w:rPr>
          <w:t>AASI/HIST 3531</w:t>
        </w:r>
      </w:hyperlink>
      <w:r w:rsidRPr="00256947">
        <w:rPr>
          <w:color w:val="333333"/>
        </w:rPr>
        <w:t>, </w:t>
      </w:r>
      <w:hyperlink r:id="rId23" w:anchor="3578" w:history="1">
        <w:r w:rsidRPr="00256947">
          <w:rPr>
            <w:rStyle w:val="Hyperlink"/>
            <w:rFonts w:eastAsiaTheme="majorEastAsia"/>
            <w:color w:val="0F4786"/>
          </w:rPr>
          <w:t>AASI 3578</w:t>
        </w:r>
      </w:hyperlink>
      <w:r w:rsidRPr="00256947">
        <w:rPr>
          <w:color w:val="333333"/>
        </w:rPr>
        <w:t>/</w:t>
      </w:r>
      <w:hyperlink r:id="rId24" w:anchor="3530" w:history="1">
        <w:r w:rsidRPr="00256947">
          <w:rPr>
            <w:rStyle w:val="Hyperlink"/>
            <w:rFonts w:eastAsiaTheme="majorEastAsia"/>
            <w:color w:val="0F4786"/>
          </w:rPr>
          <w:t>HIST 3530</w:t>
        </w:r>
      </w:hyperlink>
      <w:r w:rsidRPr="00256947">
        <w:rPr>
          <w:color w:val="333333"/>
        </w:rPr>
        <w:t>; </w:t>
      </w:r>
      <w:hyperlink r:id="rId25" w:anchor="3221" w:history="1">
        <w:r w:rsidRPr="00256947">
          <w:rPr>
            <w:rStyle w:val="Hyperlink"/>
            <w:rFonts w:eastAsiaTheme="majorEastAsia"/>
            <w:color w:val="0F4786"/>
          </w:rPr>
          <w:t>AASI 3221</w:t>
        </w:r>
      </w:hyperlink>
      <w:r w:rsidRPr="00256947">
        <w:rPr>
          <w:color w:val="333333"/>
        </w:rPr>
        <w:t>/</w:t>
      </w:r>
      <w:hyperlink r:id="rId26" w:anchor="3571" w:history="1">
        <w:r w:rsidRPr="00256947">
          <w:rPr>
            <w:rStyle w:val="Hyperlink"/>
            <w:rFonts w:eastAsiaTheme="majorEastAsia"/>
            <w:color w:val="0F4786"/>
          </w:rPr>
          <w:t>HRTS 3571</w:t>
        </w:r>
      </w:hyperlink>
      <w:r w:rsidRPr="00256947">
        <w:rPr>
          <w:color w:val="333333"/>
        </w:rPr>
        <w:t>/</w:t>
      </w:r>
      <w:hyperlink r:id="rId27" w:anchor="3221" w:history="1">
        <w:r w:rsidRPr="00256947">
          <w:rPr>
            <w:rStyle w:val="Hyperlink"/>
            <w:rFonts w:eastAsiaTheme="majorEastAsia"/>
            <w:color w:val="0F4786"/>
          </w:rPr>
          <w:t>SOCI 3221</w:t>
        </w:r>
      </w:hyperlink>
      <w:r w:rsidRPr="00256947">
        <w:rPr>
          <w:color w:val="333333"/>
        </w:rPr>
        <w:t>; </w:t>
      </w:r>
      <w:hyperlink r:id="rId28" w:anchor="3295" w:history="1">
        <w:r w:rsidRPr="00256947">
          <w:rPr>
            <w:rStyle w:val="Hyperlink"/>
            <w:rFonts w:eastAsiaTheme="majorEastAsia"/>
            <w:color w:val="0F4786"/>
          </w:rPr>
          <w:t>AASI 3295</w:t>
        </w:r>
      </w:hyperlink>
      <w:r w:rsidRPr="00256947">
        <w:rPr>
          <w:color w:val="333333"/>
        </w:rPr>
        <w:t>*, </w:t>
      </w:r>
      <w:hyperlink r:id="rId29" w:anchor="4999" w:history="1">
        <w:r w:rsidRPr="00256947">
          <w:rPr>
            <w:rStyle w:val="Hyperlink"/>
            <w:rFonts w:eastAsiaTheme="majorEastAsia"/>
            <w:color w:val="0F4786"/>
          </w:rPr>
          <w:t>4999</w:t>
        </w:r>
      </w:hyperlink>
      <w:r w:rsidRPr="00256947">
        <w:rPr>
          <w:color w:val="333333"/>
        </w:rPr>
        <w:t>*, </w:t>
      </w:r>
      <w:hyperlink r:id="rId30" w:anchor="3998" w:history="1">
        <w:r w:rsidRPr="00256947">
          <w:rPr>
            <w:rStyle w:val="Hyperlink"/>
            <w:rFonts w:eastAsiaTheme="majorEastAsia"/>
            <w:color w:val="0F4786"/>
          </w:rPr>
          <w:t>3998</w:t>
        </w:r>
      </w:hyperlink>
      <w:r w:rsidRPr="00256947">
        <w:rPr>
          <w:color w:val="333333"/>
        </w:rPr>
        <w:t>*</w:t>
      </w:r>
    </w:p>
    <w:p w:rsidR="00C342C5" w:rsidRPr="00256947" w:rsidRDefault="00C342C5" w:rsidP="00C342C5">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C</w:t>
      </w: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Six credits chosen from: </w:t>
      </w:r>
      <w:hyperlink r:id="rId31" w:anchor="3295" w:history="1">
        <w:r w:rsidRPr="00256947">
          <w:rPr>
            <w:rStyle w:val="Hyperlink"/>
            <w:rFonts w:eastAsiaTheme="majorEastAsia"/>
            <w:color w:val="0F4786"/>
          </w:rPr>
          <w:t>AASI 3295</w:t>
        </w:r>
      </w:hyperlink>
      <w:r w:rsidRPr="00256947">
        <w:rPr>
          <w:color w:val="333333"/>
        </w:rPr>
        <w:t>*, </w:t>
      </w:r>
      <w:hyperlink r:id="rId32" w:anchor="4999" w:history="1">
        <w:r w:rsidRPr="00256947">
          <w:rPr>
            <w:rStyle w:val="Hyperlink"/>
            <w:rFonts w:eastAsiaTheme="majorEastAsia"/>
            <w:color w:val="0F4786"/>
          </w:rPr>
          <w:t>4999</w:t>
        </w:r>
      </w:hyperlink>
      <w:r w:rsidRPr="00256947">
        <w:rPr>
          <w:color w:val="333333"/>
        </w:rPr>
        <w:t>*, </w:t>
      </w:r>
      <w:hyperlink r:id="rId33" w:anchor="3998" w:history="1">
        <w:r w:rsidRPr="00256947">
          <w:rPr>
            <w:rStyle w:val="Hyperlink"/>
            <w:rFonts w:eastAsiaTheme="majorEastAsia"/>
            <w:color w:val="0F4786"/>
          </w:rPr>
          <w:t>3998</w:t>
        </w:r>
      </w:hyperlink>
      <w:r w:rsidRPr="00256947">
        <w:rPr>
          <w:color w:val="333333"/>
        </w:rPr>
        <w:t>*; </w:t>
      </w:r>
      <w:hyperlink r:id="rId34" w:anchor="3375" w:history="1">
        <w:r w:rsidRPr="00256947">
          <w:rPr>
            <w:rStyle w:val="Hyperlink"/>
            <w:rFonts w:eastAsiaTheme="majorEastAsia"/>
            <w:color w:val="0F4786"/>
          </w:rPr>
          <w:t>AASI/ART/INDS 3375</w:t>
        </w:r>
      </w:hyperlink>
      <w:r w:rsidRPr="00256947">
        <w:rPr>
          <w:color w:val="333333"/>
        </w:rPr>
        <w:t>; </w:t>
      </w:r>
      <w:hyperlink r:id="rId35" w:anchor="3222" w:history="1">
        <w:r w:rsidRPr="00256947">
          <w:rPr>
            <w:rStyle w:val="Hyperlink"/>
            <w:rFonts w:eastAsiaTheme="majorEastAsia"/>
            <w:color w:val="0F4786"/>
          </w:rPr>
          <w:t>AASI 3222</w:t>
        </w:r>
      </w:hyperlink>
      <w:r w:rsidRPr="00256947">
        <w:rPr>
          <w:color w:val="333333"/>
        </w:rPr>
        <w:t>/</w:t>
      </w:r>
      <w:hyperlink r:id="rId36" w:anchor="3573" w:history="1">
        <w:r w:rsidRPr="00256947">
          <w:rPr>
            <w:rStyle w:val="Hyperlink"/>
            <w:rFonts w:eastAsiaTheme="majorEastAsia"/>
            <w:color w:val="0F4786"/>
          </w:rPr>
          <w:t>HRTS 3573</w:t>
        </w:r>
      </w:hyperlink>
      <w:r w:rsidRPr="00256947">
        <w:rPr>
          <w:color w:val="333333"/>
        </w:rPr>
        <w:t>/</w:t>
      </w:r>
      <w:hyperlink r:id="rId37" w:anchor="3222" w:history="1">
        <w:r w:rsidRPr="00256947">
          <w:rPr>
            <w:rStyle w:val="Hyperlink"/>
            <w:rFonts w:eastAsiaTheme="majorEastAsia"/>
            <w:color w:val="0F4786"/>
          </w:rPr>
          <w:t>SOCI 3222</w:t>
        </w:r>
      </w:hyperlink>
      <w:r w:rsidRPr="00256947">
        <w:rPr>
          <w:color w:val="333333"/>
        </w:rPr>
        <w:t>, </w:t>
      </w:r>
      <w:hyperlink r:id="rId38" w:anchor="3808" w:history="1">
        <w:r w:rsidRPr="00256947">
          <w:rPr>
            <w:rStyle w:val="Hyperlink"/>
            <w:rFonts w:eastAsiaTheme="majorEastAsia"/>
            <w:color w:val="0F4786"/>
          </w:rPr>
          <w:t>AASI/HIST 3808</w:t>
        </w:r>
      </w:hyperlink>
      <w:r w:rsidRPr="00256947">
        <w:rPr>
          <w:color w:val="333333"/>
        </w:rPr>
        <w:t>, </w:t>
      </w:r>
      <w:hyperlink r:id="rId39" w:anchor="3809" w:history="1">
        <w:r w:rsidRPr="00256947">
          <w:rPr>
            <w:rStyle w:val="Hyperlink"/>
            <w:rFonts w:eastAsiaTheme="majorEastAsia"/>
            <w:color w:val="0F4786"/>
          </w:rPr>
          <w:t>3809</w:t>
        </w:r>
      </w:hyperlink>
      <w:r w:rsidRPr="00256947">
        <w:rPr>
          <w:color w:val="333333"/>
        </w:rPr>
        <w:t>, </w:t>
      </w:r>
      <w:hyperlink r:id="rId40" w:anchor="3812" w:history="1">
        <w:r w:rsidRPr="00256947">
          <w:rPr>
            <w:rStyle w:val="Hyperlink"/>
            <w:rFonts w:eastAsiaTheme="majorEastAsia"/>
            <w:color w:val="0F4786"/>
          </w:rPr>
          <w:t>3812</w:t>
        </w:r>
      </w:hyperlink>
      <w:r w:rsidRPr="00256947">
        <w:rPr>
          <w:color w:val="333333"/>
        </w:rPr>
        <w:t>; </w:t>
      </w:r>
      <w:hyperlink r:id="rId41" w:anchor="3822" w:history="1">
        <w:r w:rsidRPr="00256947">
          <w:rPr>
            <w:rStyle w:val="Hyperlink"/>
            <w:rFonts w:eastAsiaTheme="majorEastAsia"/>
            <w:color w:val="0F4786"/>
          </w:rPr>
          <w:t>HIST 3822</w:t>
        </w:r>
      </w:hyperlink>
      <w:r w:rsidRPr="00256947">
        <w:rPr>
          <w:color w:val="333333"/>
        </w:rPr>
        <w:t>, </w:t>
      </w:r>
      <w:hyperlink r:id="rId42" w:anchor="3832" w:history="1">
        <w:r w:rsidRPr="00256947">
          <w:rPr>
            <w:rStyle w:val="Hyperlink"/>
            <w:rFonts w:eastAsiaTheme="majorEastAsia"/>
            <w:color w:val="0F4786"/>
          </w:rPr>
          <w:t>3832</w:t>
        </w:r>
      </w:hyperlink>
      <w:r w:rsidRPr="00256947">
        <w:rPr>
          <w:color w:val="333333"/>
        </w:rPr>
        <w:t>, </w:t>
      </w:r>
      <w:hyperlink r:id="rId43" w:anchor="3863" w:history="1">
        <w:r w:rsidRPr="00256947">
          <w:rPr>
            <w:rStyle w:val="Hyperlink"/>
            <w:rFonts w:eastAsiaTheme="majorEastAsia"/>
            <w:color w:val="0F4786"/>
          </w:rPr>
          <w:t>3863</w:t>
        </w:r>
      </w:hyperlink>
      <w:r w:rsidRPr="00256947">
        <w:rPr>
          <w:color w:val="333333"/>
        </w:rPr>
        <w:t>; </w:t>
      </w:r>
      <w:hyperlink r:id="rId44" w:anchor="3472" w:history="1">
        <w:r w:rsidRPr="00256947">
          <w:rPr>
            <w:rStyle w:val="Hyperlink"/>
            <w:rFonts w:eastAsiaTheme="majorEastAsia"/>
            <w:color w:val="0F4786"/>
          </w:rPr>
          <w:t>POLS 3472</w:t>
        </w:r>
      </w:hyperlink>
    </w:p>
    <w:p w:rsidR="00C342C5" w:rsidRPr="00256947" w:rsidRDefault="00C342C5" w:rsidP="00C342C5">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D</w:t>
      </w:r>
    </w:p>
    <w:p w:rsidR="00C342C5" w:rsidRPr="00256947" w:rsidRDefault="0002326D" w:rsidP="00C342C5">
      <w:pPr>
        <w:pStyle w:val="none"/>
        <w:shd w:val="clear" w:color="auto" w:fill="FFFFFF"/>
        <w:spacing w:before="0" w:beforeAutospacing="0" w:after="150" w:afterAutospacing="0"/>
        <w:rPr>
          <w:color w:val="333333"/>
        </w:rPr>
      </w:pPr>
      <w:hyperlink r:id="rId45" w:anchor="2214W" w:history="1">
        <w:r w:rsidR="00C342C5" w:rsidRPr="00256947">
          <w:rPr>
            <w:rStyle w:val="Hyperlink"/>
            <w:rFonts w:eastAsiaTheme="majorEastAsia"/>
            <w:color w:val="0F4786"/>
          </w:rPr>
          <w:t>AFRA/ENGL 2214W</w:t>
        </w:r>
      </w:hyperlink>
      <w:r w:rsidR="00C342C5" w:rsidRPr="00256947">
        <w:rPr>
          <w:color w:val="333333"/>
        </w:rPr>
        <w:t>; </w:t>
      </w:r>
      <w:hyperlink r:id="rId46" w:anchor="3563" w:history="1">
        <w:r w:rsidR="00C342C5" w:rsidRPr="00256947">
          <w:rPr>
            <w:rStyle w:val="Hyperlink"/>
            <w:rFonts w:eastAsiaTheme="majorEastAsia"/>
            <w:color w:val="0F4786"/>
          </w:rPr>
          <w:t>AFRA/HIST/HRTS 3563</w:t>
        </w:r>
      </w:hyperlink>
      <w:r w:rsidR="00C342C5" w:rsidRPr="00256947">
        <w:rPr>
          <w:color w:val="333333"/>
        </w:rPr>
        <w:t>; </w:t>
      </w:r>
      <w:hyperlink r:id="rId47" w:anchor="3505" w:history="1">
        <w:r w:rsidR="00C342C5" w:rsidRPr="00256947">
          <w:rPr>
            <w:rStyle w:val="Hyperlink"/>
            <w:rFonts w:eastAsiaTheme="majorEastAsia"/>
            <w:color w:val="0F4786"/>
          </w:rPr>
          <w:t>AFRA/HRTS/SOCI 3505</w:t>
        </w:r>
      </w:hyperlink>
      <w:r w:rsidR="00C342C5" w:rsidRPr="00256947">
        <w:rPr>
          <w:color w:val="333333"/>
        </w:rPr>
        <w:t>, </w:t>
      </w:r>
      <w:hyperlink r:id="rId48" w:anchor="3825" w:history="1">
        <w:r w:rsidR="00C342C5" w:rsidRPr="00256947">
          <w:rPr>
            <w:rStyle w:val="Hyperlink"/>
            <w:rFonts w:eastAsiaTheme="majorEastAsia"/>
            <w:color w:val="0F4786"/>
          </w:rPr>
          <w:t>3825</w:t>
        </w:r>
      </w:hyperlink>
      <w:r w:rsidR="00C342C5" w:rsidRPr="00256947">
        <w:rPr>
          <w:color w:val="333333"/>
        </w:rPr>
        <w:t>; </w:t>
      </w:r>
      <w:hyperlink r:id="rId49" w:anchor="3131" w:history="1">
        <w:r w:rsidR="00C342C5" w:rsidRPr="00256947">
          <w:rPr>
            <w:rStyle w:val="Hyperlink"/>
            <w:rFonts w:eastAsiaTheme="majorEastAsia"/>
            <w:color w:val="0F4786"/>
          </w:rPr>
          <w:t>AFRA/DRAM 3131</w:t>
        </w:r>
      </w:hyperlink>
      <w:r w:rsidR="00C342C5" w:rsidRPr="00256947">
        <w:rPr>
          <w:color w:val="333333"/>
        </w:rPr>
        <w:t>; </w:t>
      </w:r>
      <w:hyperlink r:id="rId50" w:anchor="3564" w:history="1">
        <w:r w:rsidR="00C342C5" w:rsidRPr="00256947">
          <w:rPr>
            <w:rStyle w:val="Hyperlink"/>
            <w:rFonts w:eastAsiaTheme="majorEastAsia"/>
            <w:color w:val="0F4786"/>
          </w:rPr>
          <w:t>AFRA/HIST 3564</w:t>
        </w:r>
      </w:hyperlink>
      <w:r w:rsidR="00C342C5" w:rsidRPr="00256947">
        <w:rPr>
          <w:color w:val="333333"/>
        </w:rPr>
        <w:t>; </w:t>
      </w:r>
      <w:hyperlink r:id="rId51" w:anchor="3041" w:history="1">
        <w:r w:rsidR="00C342C5" w:rsidRPr="00256947">
          <w:rPr>
            <w:rStyle w:val="Hyperlink"/>
            <w:rFonts w:eastAsiaTheme="majorEastAsia"/>
            <w:color w:val="0F4786"/>
          </w:rPr>
          <w:t>ANTH 3041</w:t>
        </w:r>
      </w:hyperlink>
      <w:r w:rsidR="00C342C5" w:rsidRPr="00256947">
        <w:rPr>
          <w:color w:val="333333"/>
        </w:rPr>
        <w:t>/</w:t>
      </w:r>
      <w:hyperlink r:id="rId52" w:anchor="3241" w:history="1">
        <w:r w:rsidR="00C342C5" w:rsidRPr="00256947">
          <w:rPr>
            <w:rStyle w:val="Hyperlink"/>
            <w:rFonts w:eastAsiaTheme="majorEastAsia"/>
            <w:color w:val="0F4786"/>
          </w:rPr>
          <w:t>LLAS 3241</w:t>
        </w:r>
      </w:hyperlink>
      <w:r w:rsidR="00C342C5" w:rsidRPr="00256947">
        <w:rPr>
          <w:color w:val="333333"/>
        </w:rPr>
        <w:t>; </w:t>
      </w:r>
      <w:hyperlink r:id="rId53" w:anchor="4320" w:history="1">
        <w:r w:rsidR="00C342C5" w:rsidRPr="00256947">
          <w:rPr>
            <w:rStyle w:val="Hyperlink"/>
            <w:rFonts w:eastAsiaTheme="majorEastAsia"/>
            <w:color w:val="0F4786"/>
          </w:rPr>
          <w:t>COMM/LLAS 4320</w:t>
        </w:r>
      </w:hyperlink>
      <w:r w:rsidR="00C342C5" w:rsidRPr="00256947">
        <w:rPr>
          <w:color w:val="333333"/>
        </w:rPr>
        <w:t>; </w:t>
      </w:r>
      <w:hyperlink r:id="rId54" w:anchor="3562" w:history="1">
        <w:r w:rsidR="00C342C5" w:rsidRPr="00256947">
          <w:rPr>
            <w:rStyle w:val="Hyperlink"/>
            <w:rFonts w:eastAsiaTheme="majorEastAsia"/>
            <w:color w:val="0F4786"/>
          </w:rPr>
          <w:t>HIST/WGSS 3562</w:t>
        </w:r>
      </w:hyperlink>
      <w:r w:rsidR="00C342C5" w:rsidRPr="00256947">
        <w:rPr>
          <w:color w:val="333333"/>
        </w:rPr>
        <w:t>; </w:t>
      </w:r>
      <w:hyperlink r:id="rId55" w:anchor="3998" w:history="1">
        <w:r w:rsidR="00C342C5" w:rsidRPr="00256947">
          <w:rPr>
            <w:rStyle w:val="Hyperlink"/>
            <w:rFonts w:eastAsiaTheme="majorEastAsia"/>
            <w:color w:val="0F4786"/>
          </w:rPr>
          <w:t>LLAS 3998</w:t>
        </w:r>
      </w:hyperlink>
      <w:r w:rsidR="00C342C5" w:rsidRPr="00256947">
        <w:rPr>
          <w:color w:val="333333"/>
        </w:rPr>
        <w:t>*</w:t>
      </w: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*Must be approved by the Asian American Studies Minor Advisor</w:t>
      </w:r>
    </w:p>
    <w:p w:rsidR="00C342C5" w:rsidRPr="00256947" w:rsidRDefault="00C342C5" w:rsidP="00C342C5">
      <w:pPr>
        <w:pStyle w:val="none"/>
        <w:shd w:val="clear" w:color="auto" w:fill="FFFFFF"/>
        <w:spacing w:before="0" w:beforeAutospacing="0" w:after="150" w:afterAutospacing="0"/>
        <w:rPr>
          <w:color w:val="333333"/>
        </w:rPr>
      </w:pPr>
      <w:r w:rsidRPr="00256947">
        <w:rPr>
          <w:color w:val="333333"/>
        </w:rPr>
        <w:t>This minor is offered by the Asian American Studies Minor Advisor, Director, </w:t>
      </w:r>
      <w:hyperlink r:id="rId56" w:tgtFrame="_blank" w:tooltip="Asian and Asian American Studies Institute" w:history="1">
        <w:r w:rsidRPr="00256947">
          <w:rPr>
            <w:rStyle w:val="Hyperlink"/>
            <w:rFonts w:eastAsiaTheme="majorEastAsia"/>
            <w:color w:val="0F4786"/>
          </w:rPr>
          <w:t>Asian and Asian American Studies Institute</w:t>
        </w:r>
      </w:hyperlink>
      <w:r w:rsidRPr="00256947">
        <w:rPr>
          <w:color w:val="333333"/>
        </w:rPr>
        <w:t>, Beach Hall, Room 417. For more information, e-mail </w:t>
      </w:r>
      <w:hyperlink r:id="rId57" w:history="1">
        <w:r w:rsidRPr="00256947">
          <w:rPr>
            <w:rStyle w:val="Hyperlink"/>
            <w:rFonts w:eastAsiaTheme="majorEastAsia"/>
            <w:color w:val="0F4786"/>
          </w:rPr>
          <w:t>Cathy Schlund-Vials</w:t>
        </w:r>
      </w:hyperlink>
      <w:r w:rsidRPr="00256947">
        <w:rPr>
          <w:color w:val="333333"/>
        </w:rPr>
        <w:t> or call (860) 486-9412.</w:t>
      </w:r>
    </w:p>
    <w:p w:rsidR="00B0194D" w:rsidRDefault="00B0194D" w:rsidP="00864C27">
      <w:pPr>
        <w:widowControl w:val="0"/>
        <w:autoSpaceDE w:val="0"/>
        <w:autoSpaceDN w:val="0"/>
        <w:adjustRightInd w:val="0"/>
        <w:rPr>
          <w:i/>
        </w:rPr>
      </w:pPr>
    </w:p>
    <w:p w:rsidR="00C342C5" w:rsidRPr="00256947" w:rsidRDefault="00C342C5" w:rsidP="00864C27">
      <w:pPr>
        <w:widowControl w:val="0"/>
        <w:autoSpaceDE w:val="0"/>
        <w:autoSpaceDN w:val="0"/>
        <w:adjustRightInd w:val="0"/>
      </w:pPr>
      <w:r w:rsidRPr="00256947">
        <w:rPr>
          <w:i/>
        </w:rPr>
        <w:lastRenderedPageBreak/>
        <w:t>Proposed Catalog Copy:</w:t>
      </w:r>
    </w:p>
    <w:p w:rsidR="00501DF6" w:rsidRPr="00256947" w:rsidRDefault="00501DF6" w:rsidP="00501DF6">
      <w:pPr>
        <w:spacing w:before="280" w:after="280"/>
        <w:rPr>
          <w:rFonts w:eastAsia="Times New Roman"/>
        </w:rPr>
      </w:pPr>
      <w:r w:rsidRPr="00256947">
        <w:rPr>
          <w:rFonts w:eastAsia="Times New Roman"/>
          <w:color w:val="000000"/>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501DF6" w:rsidRPr="00256947" w:rsidRDefault="00501DF6" w:rsidP="00501DF6">
      <w:pPr>
        <w:spacing w:after="280"/>
        <w:rPr>
          <w:rFonts w:eastAsia="Times New Roman"/>
        </w:rPr>
      </w:pPr>
      <w:r w:rsidRPr="00256947">
        <w:rPr>
          <w:rFonts w:eastAsia="Times New Roman"/>
          <w:color w:val="000000"/>
        </w:rPr>
        <w:t>The minor requires students to complete fifteen (15) credits at the 2000-level and above by fulfilling the requirements for Groups A and B, below. AASI 3998 can be taken repeatedly provided that the course content is varied. AASI 3295 and AASI 4999 require prior consent of the Minor Advisor for fulfillment of minor. No other substitutions are permitted.</w:t>
      </w:r>
    </w:p>
    <w:p w:rsidR="00501DF6" w:rsidRPr="00256947" w:rsidRDefault="00501DF6" w:rsidP="00501DF6">
      <w:pPr>
        <w:spacing w:after="280"/>
        <w:rPr>
          <w:rFonts w:eastAsia="Times New Roman"/>
        </w:rPr>
      </w:pPr>
      <w:r w:rsidRPr="00256947">
        <w:rPr>
          <w:rFonts w:eastAsia="Times New Roman"/>
          <w:color w:val="000000"/>
        </w:rPr>
        <w:t>Students must earn a grade of C or better in each of the courses applied to the minor. A maximum of 3 credits towards the minor may be transfer credits of courses equivalent to University of Connecticut courses.</w:t>
      </w:r>
    </w:p>
    <w:p w:rsidR="00501DF6" w:rsidRPr="00256947" w:rsidRDefault="00501DF6" w:rsidP="00501DF6">
      <w:pPr>
        <w:widowControl w:val="0"/>
        <w:autoSpaceDE w:val="0"/>
        <w:autoSpaceDN w:val="0"/>
        <w:adjustRightInd w:val="0"/>
      </w:pPr>
    </w:p>
    <w:p w:rsidR="00501DF6" w:rsidRPr="00256947" w:rsidRDefault="00501DF6" w:rsidP="00501DF6">
      <w:pPr>
        <w:spacing w:after="280"/>
        <w:ind w:left="360"/>
        <w:rPr>
          <w:rFonts w:eastAsia="Times New Roman"/>
        </w:rPr>
      </w:pPr>
      <w:r w:rsidRPr="00256947">
        <w:rPr>
          <w:rFonts w:eastAsia="Times New Roman"/>
          <w:b/>
          <w:bCs/>
          <w:color w:val="000000"/>
        </w:rPr>
        <w:t>Group A: Asian American Studies (9 Credits)</w:t>
      </w:r>
    </w:p>
    <w:p w:rsidR="00501DF6" w:rsidRPr="00256947" w:rsidRDefault="00501DF6" w:rsidP="00501DF6">
      <w:pPr>
        <w:ind w:left="360"/>
        <w:textAlignment w:val="baseline"/>
        <w:rPr>
          <w:rFonts w:eastAsia="Times New Roman"/>
          <w:color w:val="000000"/>
        </w:rPr>
      </w:pPr>
      <w:r w:rsidRPr="00256947">
        <w:rPr>
          <w:rFonts w:eastAsia="Times New Roman"/>
          <w:color w:val="000000"/>
        </w:rPr>
        <w:t xml:space="preserve">AASI 3201, AASI 3220/ARTH 3020, </w:t>
      </w:r>
      <w:r w:rsidRPr="00256947">
        <w:rPr>
          <w:rFonts w:eastAsia="Times New Roman"/>
          <w:color w:val="000000"/>
          <w:highlight w:val="yellow"/>
        </w:rPr>
        <w:t>ARTH 3375/AASI 3375</w:t>
      </w:r>
      <w:r w:rsidRPr="00256947">
        <w:rPr>
          <w:rFonts w:eastAsia="Times New Roman"/>
          <w:color w:val="000000"/>
        </w:rPr>
        <w:t xml:space="preserve">, AASI/ENGL 3212 , </w:t>
      </w:r>
      <w:r w:rsidRPr="00256947">
        <w:rPr>
          <w:rFonts w:eastAsia="Times New Roman"/>
          <w:color w:val="000000"/>
          <w:highlight w:val="yellow"/>
        </w:rPr>
        <w:t>AASI/HIST 3531</w:t>
      </w:r>
      <w:r w:rsidRPr="00256947">
        <w:rPr>
          <w:rFonts w:eastAsia="Times New Roman"/>
          <w:color w:val="000000"/>
        </w:rPr>
        <w:t xml:space="preserve">, AASI 3578/HIST 3530, </w:t>
      </w:r>
      <w:r w:rsidRPr="00256947">
        <w:rPr>
          <w:rFonts w:eastAsia="Times New Roman"/>
          <w:color w:val="000000"/>
          <w:highlight w:val="yellow"/>
        </w:rPr>
        <w:t>AASI 3875/LLAS 3875/HIST 3875</w:t>
      </w:r>
      <w:r w:rsidRPr="00256947">
        <w:rPr>
          <w:rFonts w:eastAsia="Times New Roman"/>
          <w:color w:val="000000"/>
        </w:rPr>
        <w:t xml:space="preserve">, </w:t>
      </w:r>
      <w:r w:rsidRPr="00256947">
        <w:rPr>
          <w:rFonts w:eastAsia="Times New Roman"/>
          <w:color w:val="000000"/>
          <w:highlight w:val="yellow"/>
        </w:rPr>
        <w:t>HDFS 3473</w:t>
      </w:r>
      <w:r w:rsidRPr="00256947">
        <w:rPr>
          <w:rFonts w:eastAsia="Times New Roman"/>
          <w:color w:val="000000"/>
        </w:rPr>
        <w:t xml:space="preserve">, AASI 3998, AASI 3295, AASI 4999, </w:t>
      </w:r>
      <w:r w:rsidRPr="00256947">
        <w:rPr>
          <w:rFonts w:eastAsia="Times New Roman"/>
          <w:color w:val="000000"/>
          <w:highlight w:val="yellow"/>
        </w:rPr>
        <w:t>HIST 3845</w:t>
      </w:r>
      <w:r w:rsidRPr="00256947">
        <w:rPr>
          <w:rFonts w:eastAsia="Times New Roman"/>
          <w:color w:val="000000"/>
        </w:rPr>
        <w:t xml:space="preserve">, </w:t>
      </w:r>
      <w:r w:rsidRPr="00256947">
        <w:rPr>
          <w:rFonts w:eastAsia="Times New Roman"/>
          <w:color w:val="000000"/>
          <w:highlight w:val="yellow"/>
        </w:rPr>
        <w:t>HRTS/HIST 3202 001</w:t>
      </w:r>
      <w:r w:rsidRPr="00256947">
        <w:rPr>
          <w:rFonts w:eastAsia="Times New Roman"/>
          <w:color w:val="000000"/>
        </w:rPr>
        <w:t xml:space="preserve">, </w:t>
      </w:r>
      <w:r w:rsidRPr="00256947">
        <w:rPr>
          <w:rFonts w:eastAsia="Times New Roman"/>
          <w:color w:val="000000"/>
          <w:highlight w:val="yellow"/>
        </w:rPr>
        <w:t>SOCI 3821, SOCI 2271</w:t>
      </w:r>
    </w:p>
    <w:p w:rsidR="00501DF6" w:rsidRPr="00256947" w:rsidRDefault="00501DF6" w:rsidP="00501DF6">
      <w:pPr>
        <w:spacing w:before="280" w:after="280"/>
        <w:rPr>
          <w:rFonts w:eastAsia="Times New Roman"/>
        </w:rPr>
      </w:pPr>
      <w:r w:rsidRPr="00256947">
        <w:rPr>
          <w:rFonts w:eastAsia="Times New Roman"/>
          <w:b/>
          <w:bCs/>
          <w:color w:val="000000"/>
        </w:rPr>
        <w:t>Group B: Comparative Ethnic Studies/Women’s, Gender, Sexualities Studies</w:t>
      </w:r>
      <w:r w:rsidRPr="00256947">
        <w:rPr>
          <w:rFonts w:eastAsia="Times New Roman"/>
          <w:color w:val="000000"/>
        </w:rPr>
        <w:t xml:space="preserve"> </w:t>
      </w:r>
      <w:r w:rsidRPr="00256947">
        <w:rPr>
          <w:rFonts w:eastAsia="Times New Roman"/>
          <w:b/>
          <w:bCs/>
          <w:color w:val="000000"/>
        </w:rPr>
        <w:t>(6 Credits)</w:t>
      </w:r>
    </w:p>
    <w:p w:rsidR="00501DF6" w:rsidRPr="00256947" w:rsidRDefault="00501DF6" w:rsidP="00501DF6">
      <w:pPr>
        <w:ind w:left="360"/>
        <w:textAlignment w:val="baseline"/>
        <w:rPr>
          <w:rFonts w:eastAsia="Times New Roman"/>
          <w:color w:val="000000"/>
        </w:rPr>
      </w:pPr>
      <w:r w:rsidRPr="00256947">
        <w:rPr>
          <w:rFonts w:eastAsia="Times New Roman"/>
          <w:color w:val="000000"/>
        </w:rPr>
        <w:t xml:space="preserve">AFRA 2214/ENGL 2214, AFRA 3563/HIST 3563/HRTS 3563, AFRA 3825/SOCI 3825, AFRA 3505/SOCI 3505, AFRA 3564/HIST 3564, DRAM 3131, LLAS 3241/ANTH 3041, </w:t>
      </w:r>
      <w:r w:rsidRPr="00256947">
        <w:rPr>
          <w:rFonts w:eastAsia="Times New Roman"/>
          <w:color w:val="000000"/>
          <w:highlight w:val="yellow"/>
        </w:rPr>
        <w:t>POLS 3082</w:t>
      </w:r>
      <w:r w:rsidRPr="00256947">
        <w:rPr>
          <w:rFonts w:eastAsia="Times New Roman"/>
          <w:color w:val="000000"/>
        </w:rPr>
        <w:t xml:space="preserve">, </w:t>
      </w:r>
      <w:r w:rsidRPr="00256947">
        <w:rPr>
          <w:rFonts w:eastAsia="Times New Roman"/>
          <w:color w:val="000000"/>
          <w:highlight w:val="yellow"/>
        </w:rPr>
        <w:t>POLS 3017</w:t>
      </w:r>
      <w:r w:rsidRPr="00256947">
        <w:rPr>
          <w:rFonts w:eastAsia="Times New Roman"/>
          <w:color w:val="000000"/>
        </w:rPr>
        <w:t xml:space="preserve">, WGSS 3562/HIST 3562, </w:t>
      </w:r>
    </w:p>
    <w:p w:rsidR="00501DF6" w:rsidRPr="00256947" w:rsidRDefault="00501DF6" w:rsidP="00501DF6">
      <w:pPr>
        <w:ind w:left="360"/>
        <w:textAlignment w:val="baseline"/>
        <w:rPr>
          <w:rFonts w:eastAsia="Times New Roman"/>
          <w:color w:val="000000"/>
        </w:rPr>
      </w:pPr>
      <w:r w:rsidRPr="00256947">
        <w:rPr>
          <w:rFonts w:eastAsia="Times New Roman"/>
          <w:color w:val="000000"/>
        </w:rPr>
        <w:t xml:space="preserve">HDFS 3268, AASI/SOCI 3221, AASI/SOCI 3222, </w:t>
      </w:r>
      <w:r w:rsidRPr="00256947">
        <w:rPr>
          <w:rFonts w:eastAsia="Times New Roman"/>
          <w:color w:val="000000"/>
          <w:highlight w:val="yellow"/>
        </w:rPr>
        <w:t>ANTH 3202 W</w:t>
      </w:r>
      <w:r w:rsidRPr="00256947">
        <w:rPr>
          <w:rFonts w:eastAsia="Times New Roman"/>
          <w:color w:val="000000"/>
        </w:rPr>
        <w:t>, AASI 3998, AASI 3295, AASI 4999</w:t>
      </w:r>
    </w:p>
    <w:p w:rsidR="00501DF6" w:rsidRPr="00256947" w:rsidRDefault="00501DF6" w:rsidP="00501DF6">
      <w:pPr>
        <w:spacing w:before="280" w:after="280"/>
        <w:rPr>
          <w:rFonts w:eastAsia="Times New Roman"/>
          <w:color w:val="000000"/>
        </w:rPr>
      </w:pPr>
      <w:r w:rsidRPr="00256947">
        <w:rPr>
          <w:color w:val="000000"/>
        </w:rPr>
        <w:t>Pending the Minor Advisor’s approval students may count up to six credit hours in independent study.</w:t>
      </w:r>
    </w:p>
    <w:p w:rsidR="00501DF6" w:rsidRPr="00256947" w:rsidRDefault="00501DF6" w:rsidP="00501DF6">
      <w:r w:rsidRPr="00256947">
        <w:t>Consult with the Minor Advisor before completing the Plan of Study form. A copy of the approved Plan of Study must be filed with both the Asian/Asian American Studies Institute and Degree Auditing of the Registrar’s Office, located in the Wilbur Cross Building, Room 144, during the first three weeks of the semester the student expects to graduate.</w:t>
      </w:r>
    </w:p>
    <w:p w:rsidR="00501DF6" w:rsidRPr="00256947" w:rsidRDefault="00501DF6" w:rsidP="00501DF6">
      <w:pPr>
        <w:contextualSpacing/>
      </w:pPr>
    </w:p>
    <w:p w:rsidR="00501DF6" w:rsidRPr="00256947" w:rsidRDefault="00501DF6" w:rsidP="00501DF6">
      <w:pPr>
        <w:rPr>
          <w:rFonts w:eastAsia="Times New Roman"/>
        </w:rPr>
      </w:pPr>
      <w:r w:rsidRPr="00256947">
        <w:rPr>
          <w:rFonts w:eastAsia="Times New Roman"/>
          <w:b/>
          <w:bCs/>
          <w:color w:val="000000"/>
        </w:rPr>
        <w:t>Minor Advisors for Asian/Asian American Studies Institute</w:t>
      </w:r>
    </w:p>
    <w:p w:rsidR="00501DF6" w:rsidRPr="00256947" w:rsidRDefault="00501DF6" w:rsidP="00501DF6">
      <w:pPr>
        <w:pStyle w:val="ListParagraph"/>
        <w:numPr>
          <w:ilvl w:val="0"/>
          <w:numId w:val="5"/>
        </w:numPr>
        <w:spacing w:after="0" w:line="240" w:lineRule="auto"/>
        <w:rPr>
          <w:rFonts w:ascii="Times New Roman" w:eastAsia="Times New Roman" w:hAnsi="Times New Roman" w:cs="Times New Roman"/>
          <w:bCs/>
          <w:color w:val="000000"/>
          <w:sz w:val="24"/>
          <w:szCs w:val="24"/>
        </w:rPr>
      </w:pPr>
      <w:r w:rsidRPr="00256947">
        <w:rPr>
          <w:rFonts w:ascii="Times New Roman" w:eastAsia="Times New Roman" w:hAnsi="Times New Roman" w:cs="Times New Roman"/>
          <w:bCs/>
          <w:color w:val="000000"/>
          <w:sz w:val="24"/>
          <w:szCs w:val="24"/>
        </w:rPr>
        <w:t>Professor Cathy Schlund-Vials</w:t>
      </w:r>
    </w:p>
    <w:p w:rsidR="00501DF6" w:rsidRPr="00256947" w:rsidRDefault="00501DF6" w:rsidP="00501DF6">
      <w:pPr>
        <w:pStyle w:val="ListParagraph"/>
        <w:numPr>
          <w:ilvl w:val="0"/>
          <w:numId w:val="5"/>
        </w:numPr>
        <w:spacing w:after="0" w:line="240" w:lineRule="auto"/>
        <w:rPr>
          <w:rFonts w:ascii="Times New Roman" w:eastAsia="Times New Roman" w:hAnsi="Times New Roman" w:cs="Times New Roman"/>
          <w:sz w:val="24"/>
          <w:szCs w:val="24"/>
        </w:rPr>
      </w:pPr>
      <w:r w:rsidRPr="00256947">
        <w:rPr>
          <w:rFonts w:ascii="Times New Roman" w:eastAsia="Times New Roman" w:hAnsi="Times New Roman" w:cs="Times New Roman"/>
          <w:bCs/>
          <w:color w:val="000000"/>
          <w:sz w:val="24"/>
          <w:szCs w:val="24"/>
        </w:rPr>
        <w:t>Professor Jason Oliver Chang</w:t>
      </w:r>
    </w:p>
    <w:p w:rsidR="00C342C5" w:rsidRPr="00256947" w:rsidRDefault="00C342C5" w:rsidP="00864C27">
      <w:pPr>
        <w:widowControl w:val="0"/>
        <w:autoSpaceDE w:val="0"/>
        <w:autoSpaceDN w:val="0"/>
        <w:adjustRightInd w:val="0"/>
      </w:pPr>
    </w:p>
    <w:p w:rsidR="000A12EA" w:rsidRPr="00256947" w:rsidRDefault="000A12EA"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2018-20</w:t>
      </w:r>
      <w:r w:rsidRPr="00256947">
        <w:rPr>
          <w:b/>
        </w:rPr>
        <w:tab/>
        <w:t xml:space="preserve">Asian Studies </w:t>
      </w:r>
      <w:r w:rsidRPr="00256947">
        <w:rPr>
          <w:b/>
        </w:rPr>
        <w:tab/>
        <w:t>Add Minor (guest: Jason Chang)</w:t>
      </w:r>
    </w:p>
    <w:p w:rsidR="00501DF6" w:rsidRPr="00256947" w:rsidRDefault="00501DF6" w:rsidP="00864C27">
      <w:pPr>
        <w:widowControl w:val="0"/>
        <w:autoSpaceDE w:val="0"/>
        <w:autoSpaceDN w:val="0"/>
        <w:adjustRightInd w:val="0"/>
      </w:pPr>
    </w:p>
    <w:p w:rsidR="00501DF6" w:rsidRPr="00256947" w:rsidRDefault="00501DF6" w:rsidP="00864C27">
      <w:pPr>
        <w:widowControl w:val="0"/>
        <w:autoSpaceDE w:val="0"/>
        <w:autoSpaceDN w:val="0"/>
        <w:adjustRightInd w:val="0"/>
      </w:pPr>
      <w:r w:rsidRPr="00256947">
        <w:rPr>
          <w:i/>
        </w:rPr>
        <w:t>Proposed Catalog Copy:</w:t>
      </w:r>
    </w:p>
    <w:p w:rsidR="00501DF6" w:rsidRPr="00256947" w:rsidRDefault="00501DF6" w:rsidP="00864C27">
      <w:pPr>
        <w:widowControl w:val="0"/>
        <w:autoSpaceDE w:val="0"/>
        <w:autoSpaceDN w:val="0"/>
        <w:adjustRightInd w:val="0"/>
      </w:pPr>
    </w:p>
    <w:p w:rsidR="00367AF8" w:rsidRPr="00256947" w:rsidRDefault="00367AF8" w:rsidP="00367AF8">
      <w:pPr>
        <w:pStyle w:val="NormalWeb"/>
        <w:spacing w:after="0"/>
      </w:pPr>
      <w:r w:rsidRPr="00256947">
        <w:rPr>
          <w:color w:val="000000"/>
        </w:rPr>
        <w:t>Completion of the minor requires students to complete (15) credits at the 2000-level and above by completion of Groups A and B.</w:t>
      </w:r>
    </w:p>
    <w:p w:rsidR="00367AF8" w:rsidRPr="00256947" w:rsidRDefault="00367AF8" w:rsidP="00367AF8"/>
    <w:p w:rsidR="00367AF8" w:rsidRPr="00256947" w:rsidRDefault="00367AF8" w:rsidP="00367AF8">
      <w:pPr>
        <w:pStyle w:val="NormalWeb"/>
        <w:spacing w:after="0"/>
      </w:pPr>
      <w:r w:rsidRPr="00256947">
        <w:rPr>
          <w:color w:val="000000"/>
          <w:shd w:val="clear" w:color="auto" w:fill="FFFF00"/>
        </w:rPr>
        <w:lastRenderedPageBreak/>
        <w:t>Group A</w:t>
      </w:r>
      <w:r w:rsidRPr="00256947">
        <w:rPr>
          <w:color w:val="000000"/>
        </w:rPr>
        <w:t xml:space="preserve"> </w:t>
      </w:r>
      <w:r w:rsidRPr="00256947">
        <w:rPr>
          <w:rStyle w:val="apple-tab-span"/>
          <w:color w:val="000000"/>
        </w:rPr>
        <w:tab/>
      </w:r>
      <w:r w:rsidRPr="00256947">
        <w:rPr>
          <w:color w:val="000000"/>
        </w:rPr>
        <w:t xml:space="preserve">History and Culture (Art History, History, LCL) </w:t>
      </w:r>
      <w:r w:rsidRPr="00256947">
        <w:rPr>
          <w:b/>
          <w:bCs/>
          <w:color w:val="000000"/>
        </w:rPr>
        <w:t>(6 Credits)</w:t>
      </w:r>
    </w:p>
    <w:p w:rsidR="00367AF8" w:rsidRPr="00256947" w:rsidRDefault="00367AF8" w:rsidP="00367AF8"/>
    <w:p w:rsidR="00367AF8" w:rsidRPr="00256947" w:rsidRDefault="00367AF8" w:rsidP="00367AF8">
      <w:pPr>
        <w:pStyle w:val="NormalWeb"/>
        <w:shd w:val="clear" w:color="auto" w:fill="FFFFFF"/>
        <w:spacing w:after="0"/>
      </w:pPr>
      <w:r w:rsidRPr="00256947">
        <w:rPr>
          <w:color w:val="000000"/>
        </w:rPr>
        <w:t>HIST 1801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History of Asia in the World to 1500</w:t>
      </w:r>
    </w:p>
    <w:p w:rsidR="00367AF8" w:rsidRPr="00256947" w:rsidRDefault="00367AF8" w:rsidP="00367AF8">
      <w:pPr>
        <w:pStyle w:val="NormalWeb"/>
        <w:shd w:val="clear" w:color="auto" w:fill="FFFFFF"/>
        <w:spacing w:after="0"/>
      </w:pPr>
      <w:r w:rsidRPr="00256947">
        <w:rPr>
          <w:color w:val="000000"/>
        </w:rPr>
        <w:t>HIST 1805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East Asian History through Hanzi Characters</w:t>
      </w:r>
    </w:p>
    <w:p w:rsidR="00367AF8" w:rsidRPr="00256947" w:rsidRDefault="00367AF8" w:rsidP="00367AF8">
      <w:pPr>
        <w:pStyle w:val="NormalWeb"/>
        <w:shd w:val="clear" w:color="auto" w:fill="FFFFFF"/>
        <w:spacing w:after="0"/>
      </w:pPr>
      <w:r w:rsidRPr="00256947">
        <w:rPr>
          <w:color w:val="000000"/>
        </w:rPr>
        <w:t>ARTH 1140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Introduction to Asian Art</w:t>
      </w:r>
    </w:p>
    <w:p w:rsidR="00367AF8" w:rsidRPr="00256947" w:rsidRDefault="00367AF8" w:rsidP="00367AF8">
      <w:pPr>
        <w:pStyle w:val="NormalWeb"/>
        <w:shd w:val="clear" w:color="auto" w:fill="FFFFFF"/>
        <w:spacing w:after="0"/>
      </w:pPr>
      <w:r w:rsidRPr="00256947">
        <w:rPr>
          <w:color w:val="000000"/>
        </w:rPr>
        <w:t>ARTH 3720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The Art of China </w:t>
      </w:r>
    </w:p>
    <w:p w:rsidR="00367AF8" w:rsidRPr="00256947" w:rsidRDefault="00367AF8" w:rsidP="00367AF8">
      <w:pPr>
        <w:pStyle w:val="NormalWeb"/>
        <w:shd w:val="clear" w:color="auto" w:fill="FFFFFF"/>
        <w:spacing w:after="0"/>
      </w:pPr>
      <w:r w:rsidRPr="00256947">
        <w:rPr>
          <w:color w:val="000000"/>
        </w:rPr>
        <w:t>ARTH 3740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Far Eastern Painting </w:t>
      </w:r>
    </w:p>
    <w:p w:rsidR="00367AF8" w:rsidRPr="00256947" w:rsidRDefault="00367AF8" w:rsidP="00367AF8">
      <w:pPr>
        <w:pStyle w:val="NormalWeb"/>
        <w:shd w:val="clear" w:color="auto" w:fill="FFFFFF"/>
        <w:spacing w:after="0"/>
      </w:pPr>
      <w:r w:rsidRPr="00256947">
        <w:rPr>
          <w:color w:val="000000"/>
        </w:rPr>
        <w:t>HIST 3822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Modern China</w:t>
      </w:r>
    </w:p>
    <w:p w:rsidR="00367AF8" w:rsidRPr="00256947" w:rsidRDefault="00367AF8" w:rsidP="00367AF8">
      <w:pPr>
        <w:pStyle w:val="NormalWeb"/>
        <w:shd w:val="clear" w:color="auto" w:fill="FFFFFF"/>
        <w:spacing w:after="0"/>
      </w:pPr>
      <w:r w:rsidRPr="00256947">
        <w:rPr>
          <w:color w:val="000000"/>
        </w:rPr>
        <w:t>HIST 3832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Modern Japan</w:t>
      </w:r>
    </w:p>
    <w:p w:rsidR="00367AF8" w:rsidRPr="00256947" w:rsidRDefault="00367AF8" w:rsidP="00367AF8">
      <w:pPr>
        <w:pStyle w:val="NormalWeb"/>
        <w:shd w:val="clear" w:color="auto" w:fill="FFFFFF"/>
        <w:spacing w:after="0"/>
      </w:pPr>
      <w:r w:rsidRPr="00256947">
        <w:rPr>
          <w:color w:val="000000"/>
        </w:rPr>
        <w:t>HIST 3812/AASI 3812</w:t>
      </w:r>
      <w:r w:rsidRPr="00256947">
        <w:rPr>
          <w:rStyle w:val="apple-tab-span"/>
          <w:color w:val="000000"/>
        </w:rPr>
        <w:tab/>
      </w:r>
      <w:r w:rsidRPr="00256947">
        <w:rPr>
          <w:rStyle w:val="apple-tab-span"/>
          <w:color w:val="000000"/>
        </w:rPr>
        <w:tab/>
      </w:r>
      <w:r w:rsidRPr="00256947">
        <w:rPr>
          <w:color w:val="000000"/>
        </w:rPr>
        <w:t xml:space="preserve">Modern India </w:t>
      </w:r>
    </w:p>
    <w:p w:rsidR="00367AF8" w:rsidRPr="00256947" w:rsidRDefault="00367AF8" w:rsidP="00367AF8">
      <w:pPr>
        <w:pStyle w:val="NormalWeb"/>
        <w:shd w:val="clear" w:color="auto" w:fill="FFFFFF"/>
        <w:spacing w:after="0"/>
      </w:pPr>
      <w:r w:rsidRPr="00256947">
        <w:rPr>
          <w:color w:val="000000"/>
        </w:rPr>
        <w:t>HIST 3863</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War and Diplomacy in East Asia</w:t>
      </w:r>
    </w:p>
    <w:p w:rsidR="00367AF8" w:rsidRPr="00256947" w:rsidRDefault="00367AF8" w:rsidP="00367AF8">
      <w:pPr>
        <w:pStyle w:val="NormalWeb"/>
        <w:shd w:val="clear" w:color="auto" w:fill="FFFFFF"/>
        <w:spacing w:after="0"/>
      </w:pPr>
      <w:r w:rsidRPr="00256947">
        <w:rPr>
          <w:color w:val="000000"/>
        </w:rPr>
        <w:t>HIST 3875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Asian Diasporas in the Americas </w:t>
      </w:r>
    </w:p>
    <w:p w:rsidR="00367AF8" w:rsidRPr="00256947" w:rsidRDefault="00367AF8" w:rsidP="00367AF8">
      <w:pPr>
        <w:pStyle w:val="NormalWeb"/>
        <w:shd w:val="clear" w:color="auto" w:fill="FFFFFF"/>
        <w:spacing w:after="0"/>
      </w:pPr>
      <w:r w:rsidRPr="00256947">
        <w:rPr>
          <w:color w:val="000000"/>
        </w:rPr>
        <w:t>AASI 3578/HIST 3530</w:t>
      </w:r>
      <w:r w:rsidRPr="00256947">
        <w:rPr>
          <w:rStyle w:val="apple-tab-span"/>
          <w:color w:val="000000"/>
        </w:rPr>
        <w:tab/>
      </w:r>
      <w:r w:rsidRPr="00256947">
        <w:rPr>
          <w:rStyle w:val="apple-tab-span"/>
          <w:color w:val="000000"/>
        </w:rPr>
        <w:tab/>
      </w:r>
      <w:r w:rsidRPr="00256947">
        <w:rPr>
          <w:color w:val="000000"/>
        </w:rPr>
        <w:t>Asian American Experience Since 1850</w:t>
      </w:r>
    </w:p>
    <w:p w:rsidR="00367AF8" w:rsidRPr="00256947" w:rsidRDefault="00367AF8" w:rsidP="00367AF8">
      <w:pPr>
        <w:pStyle w:val="NormalWeb"/>
        <w:shd w:val="clear" w:color="auto" w:fill="FFFFFF"/>
        <w:spacing w:after="0"/>
      </w:pPr>
      <w:r w:rsidRPr="00256947">
        <w:rPr>
          <w:color w:val="000000"/>
        </w:rPr>
        <w:t>AASI 3808/HIST 3808</w:t>
      </w:r>
      <w:r w:rsidRPr="00256947">
        <w:rPr>
          <w:rStyle w:val="apple-tab-span"/>
          <w:color w:val="000000"/>
        </w:rPr>
        <w:tab/>
      </w:r>
      <w:r w:rsidRPr="00256947">
        <w:rPr>
          <w:rStyle w:val="apple-tab-span"/>
          <w:color w:val="000000"/>
        </w:rPr>
        <w:tab/>
      </w:r>
      <w:r w:rsidRPr="00256947">
        <w:rPr>
          <w:color w:val="000000"/>
        </w:rPr>
        <w:t>East Asia to the Mid-19</w:t>
      </w:r>
      <w:r w:rsidRPr="00256947">
        <w:rPr>
          <w:color w:val="000000"/>
          <w:vertAlign w:val="superscript"/>
        </w:rPr>
        <w:t>th</w:t>
      </w:r>
      <w:r w:rsidRPr="00256947">
        <w:rPr>
          <w:color w:val="000000"/>
        </w:rPr>
        <w:t>-Century</w:t>
      </w:r>
    </w:p>
    <w:p w:rsidR="00367AF8" w:rsidRPr="00256947" w:rsidRDefault="00367AF8" w:rsidP="00367AF8">
      <w:pPr>
        <w:pStyle w:val="NormalWeb"/>
        <w:shd w:val="clear" w:color="auto" w:fill="FFFFFF"/>
        <w:spacing w:after="0"/>
      </w:pPr>
      <w:r w:rsidRPr="00256947">
        <w:rPr>
          <w:color w:val="000000"/>
        </w:rPr>
        <w:t>AASI 3809/HIST 3809</w:t>
      </w:r>
      <w:r w:rsidRPr="00256947">
        <w:rPr>
          <w:rStyle w:val="apple-tab-span"/>
          <w:color w:val="000000"/>
        </w:rPr>
        <w:tab/>
      </w:r>
      <w:r w:rsidRPr="00256947">
        <w:rPr>
          <w:rStyle w:val="apple-tab-span"/>
          <w:color w:val="000000"/>
        </w:rPr>
        <w:tab/>
      </w:r>
      <w:r w:rsidRPr="00256947">
        <w:rPr>
          <w:color w:val="000000"/>
        </w:rPr>
        <w:t>East Asia since the Mid-19</w:t>
      </w:r>
      <w:r w:rsidRPr="00256947">
        <w:rPr>
          <w:color w:val="000000"/>
          <w:vertAlign w:val="superscript"/>
        </w:rPr>
        <w:t>th</w:t>
      </w:r>
      <w:r w:rsidRPr="00256947">
        <w:rPr>
          <w:color w:val="000000"/>
        </w:rPr>
        <w:t xml:space="preserve"> Century </w:t>
      </w:r>
    </w:p>
    <w:p w:rsidR="00367AF8" w:rsidRPr="00256947" w:rsidRDefault="00367AF8" w:rsidP="00367AF8">
      <w:pPr>
        <w:pStyle w:val="NormalWeb"/>
        <w:shd w:val="clear" w:color="auto" w:fill="FFFFFF"/>
        <w:spacing w:after="0"/>
      </w:pPr>
      <w:r w:rsidRPr="00256947">
        <w:rPr>
          <w:color w:val="000000"/>
        </w:rPr>
        <w:t>AASI 3375/ARTH 3375</w:t>
      </w:r>
      <w:r w:rsidRPr="00256947">
        <w:rPr>
          <w:rStyle w:val="apple-tab-span"/>
          <w:color w:val="000000"/>
        </w:rPr>
        <w:tab/>
      </w:r>
      <w:r w:rsidRPr="00256947">
        <w:rPr>
          <w:rStyle w:val="apple-tab-span"/>
          <w:color w:val="000000"/>
        </w:rPr>
        <w:tab/>
      </w:r>
      <w:r w:rsidRPr="00256947">
        <w:rPr>
          <w:color w:val="000000"/>
        </w:rPr>
        <w:t>Indian Art and Popular Culture</w:t>
      </w:r>
    </w:p>
    <w:p w:rsidR="00367AF8" w:rsidRPr="00256947" w:rsidRDefault="00367AF8" w:rsidP="00367AF8">
      <w:pPr>
        <w:pStyle w:val="NormalWeb"/>
        <w:shd w:val="clear" w:color="auto" w:fill="FFFFFF"/>
        <w:spacing w:after="0"/>
      </w:pPr>
      <w:r w:rsidRPr="00256947">
        <w:rPr>
          <w:color w:val="000000"/>
        </w:rPr>
        <w:t>AASI 3212/ENGL 3212</w:t>
      </w:r>
      <w:r w:rsidRPr="00256947">
        <w:rPr>
          <w:rStyle w:val="apple-tab-span"/>
          <w:color w:val="000000"/>
        </w:rPr>
        <w:tab/>
      </w:r>
      <w:r w:rsidRPr="00256947">
        <w:rPr>
          <w:rStyle w:val="apple-tab-span"/>
          <w:color w:val="000000"/>
        </w:rPr>
        <w:tab/>
      </w:r>
      <w:r w:rsidRPr="00256947">
        <w:rPr>
          <w:color w:val="000000"/>
        </w:rPr>
        <w:t>Asian American Literature</w:t>
      </w:r>
    </w:p>
    <w:p w:rsidR="00367AF8" w:rsidRPr="00256947" w:rsidRDefault="00367AF8" w:rsidP="00367AF8">
      <w:pPr>
        <w:pStyle w:val="NormalWeb"/>
        <w:shd w:val="clear" w:color="auto" w:fill="FFFFFF"/>
        <w:spacing w:after="0"/>
      </w:pPr>
      <w:r w:rsidRPr="00256947">
        <w:rPr>
          <w:color w:val="000000"/>
        </w:rPr>
        <w:t>HIST 3841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Empire and Nation in Southeast Asia</w:t>
      </w:r>
    </w:p>
    <w:p w:rsidR="00367AF8" w:rsidRPr="00256947" w:rsidRDefault="00367AF8" w:rsidP="00367AF8">
      <w:pPr>
        <w:pStyle w:val="NormalWeb"/>
        <w:shd w:val="clear" w:color="auto" w:fill="FFFFFF"/>
        <w:spacing w:after="0"/>
      </w:pPr>
      <w:r w:rsidRPr="00256947">
        <w:rPr>
          <w:color w:val="000000"/>
        </w:rPr>
        <w:t>HIST 3842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History of Vietnam</w:t>
      </w:r>
      <w:r w:rsidRPr="00256947">
        <w:rPr>
          <w:rStyle w:val="apple-tab-span"/>
          <w:color w:val="000000"/>
        </w:rPr>
        <w:tab/>
      </w:r>
      <w:r w:rsidRPr="00256947">
        <w:rPr>
          <w:rStyle w:val="apple-tab-span"/>
          <w:color w:val="000000"/>
        </w:rPr>
        <w:tab/>
      </w:r>
      <w:r w:rsidRPr="00256947">
        <w:rPr>
          <w:rStyle w:val="apple-tab-span"/>
          <w:color w:val="000000"/>
        </w:rPr>
        <w:tab/>
      </w:r>
    </w:p>
    <w:p w:rsidR="00367AF8" w:rsidRPr="00256947" w:rsidRDefault="00367AF8" w:rsidP="00367AF8">
      <w:pPr>
        <w:pStyle w:val="NormalWeb"/>
        <w:shd w:val="clear" w:color="auto" w:fill="FFFFFF"/>
        <w:spacing w:after="0"/>
      </w:pPr>
      <w:r w:rsidRPr="00256947">
        <w:rPr>
          <w:color w:val="000000"/>
        </w:rPr>
        <w:t>HIST 3845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The Vietnam War</w:t>
      </w:r>
    </w:p>
    <w:p w:rsidR="00367AF8" w:rsidRPr="00256947" w:rsidRDefault="00367AF8" w:rsidP="00367AF8">
      <w:pPr>
        <w:pStyle w:val="NormalWeb"/>
        <w:shd w:val="clear" w:color="auto" w:fill="FFFFFF"/>
        <w:spacing w:after="0"/>
      </w:pPr>
      <w:r w:rsidRPr="00256947">
        <w:rPr>
          <w:color w:val="000000"/>
        </w:rPr>
        <w:t>HIST 3095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Foreign Relations of China since 1949</w:t>
      </w:r>
    </w:p>
    <w:p w:rsidR="00367AF8" w:rsidRPr="00256947" w:rsidRDefault="00367AF8" w:rsidP="00367AF8">
      <w:pPr>
        <w:pStyle w:val="NormalWeb"/>
        <w:shd w:val="clear" w:color="auto" w:fill="FFFFFF"/>
        <w:spacing w:after="0"/>
      </w:pPr>
      <w:r w:rsidRPr="00256947">
        <w:rPr>
          <w:color w:val="000000"/>
        </w:rPr>
        <w:t>AASI/HIST 3531</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Japanese Americans and World War II</w:t>
      </w:r>
    </w:p>
    <w:p w:rsidR="00367AF8" w:rsidRPr="00256947" w:rsidRDefault="00367AF8" w:rsidP="00367AF8">
      <w:pPr>
        <w:pStyle w:val="NormalWeb"/>
        <w:shd w:val="clear" w:color="auto" w:fill="FFFFFF"/>
        <w:spacing w:after="0"/>
      </w:pPr>
      <w:r w:rsidRPr="00256947">
        <w:rPr>
          <w:color w:val="000000"/>
        </w:rPr>
        <w:t>CHIN 1121: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Traditional Chinese</w:t>
      </w:r>
    </w:p>
    <w:p w:rsidR="00367AF8" w:rsidRPr="00256947" w:rsidRDefault="00367AF8" w:rsidP="00367AF8">
      <w:pPr>
        <w:pStyle w:val="NormalWeb"/>
        <w:shd w:val="clear" w:color="auto" w:fill="FFFFFF"/>
        <w:spacing w:after="0"/>
      </w:pPr>
      <w:r w:rsidRPr="00256947">
        <w:rPr>
          <w:color w:val="000000"/>
        </w:rPr>
        <w:t>CHIN 1122: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Modern Chinese</w:t>
      </w:r>
    </w:p>
    <w:p w:rsidR="00367AF8" w:rsidRPr="00256947" w:rsidRDefault="00367AF8" w:rsidP="00367AF8">
      <w:pPr>
        <w:pStyle w:val="NormalWeb"/>
        <w:shd w:val="clear" w:color="auto" w:fill="FFFFFF"/>
        <w:spacing w:after="0"/>
      </w:pPr>
      <w:r w:rsidRPr="00256947">
        <w:rPr>
          <w:color w:val="000000"/>
        </w:rPr>
        <w:t>CHIN 3230: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Language &amp; Identity in Greater China</w:t>
      </w:r>
    </w:p>
    <w:p w:rsidR="00367AF8" w:rsidRPr="00256947" w:rsidRDefault="00367AF8" w:rsidP="00367AF8">
      <w:pPr>
        <w:pStyle w:val="NormalWeb"/>
        <w:shd w:val="clear" w:color="auto" w:fill="FFFFFF"/>
        <w:spacing w:after="0"/>
      </w:pPr>
      <w:r w:rsidRPr="00256947">
        <w:rPr>
          <w:color w:val="000000"/>
        </w:rPr>
        <w:t>CHIN 3282: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Women in Chinese Literature and Film</w:t>
      </w:r>
    </w:p>
    <w:p w:rsidR="00367AF8" w:rsidRPr="00256947" w:rsidRDefault="00367AF8" w:rsidP="00367AF8">
      <w:pPr>
        <w:pStyle w:val="NormalWeb"/>
        <w:shd w:val="clear" w:color="auto" w:fill="FFFFFF"/>
        <w:spacing w:after="0"/>
      </w:pPr>
      <w:r w:rsidRPr="00256947">
        <w:rPr>
          <w:color w:val="000000"/>
        </w:rPr>
        <w:t>CHIN 3230: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Language and Identity in Great China</w:t>
      </w:r>
    </w:p>
    <w:p w:rsidR="00367AF8" w:rsidRPr="00256947" w:rsidRDefault="00367AF8" w:rsidP="00367AF8">
      <w:pPr>
        <w:pStyle w:val="NormalWeb"/>
        <w:shd w:val="clear" w:color="auto" w:fill="FFFFFF"/>
        <w:spacing w:after="0"/>
      </w:pPr>
      <w:r w:rsidRPr="00256947">
        <w:rPr>
          <w:color w:val="000000"/>
        </w:rPr>
        <w:t>CHIN 3270: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Chinese Film </w:t>
      </w:r>
    </w:p>
    <w:p w:rsidR="00367AF8" w:rsidRPr="00256947" w:rsidRDefault="00367AF8" w:rsidP="00367AF8">
      <w:pPr>
        <w:pStyle w:val="NormalWeb"/>
        <w:shd w:val="clear" w:color="auto" w:fill="FFFFFF"/>
        <w:spacing w:after="0"/>
      </w:pPr>
      <w:r w:rsidRPr="00256947">
        <w:rPr>
          <w:color w:val="000000"/>
        </w:rPr>
        <w:t>CHIN 3275: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Introduction to Chinese Linguistics</w:t>
      </w:r>
    </w:p>
    <w:p w:rsidR="00367AF8" w:rsidRPr="00256947" w:rsidRDefault="00367AF8" w:rsidP="00367AF8">
      <w:pPr>
        <w:pStyle w:val="NormalWeb"/>
        <w:shd w:val="clear" w:color="auto" w:fill="FFFFFF"/>
        <w:spacing w:after="0"/>
      </w:pPr>
      <w:r w:rsidRPr="00256947">
        <w:rPr>
          <w:color w:val="000000"/>
        </w:rPr>
        <w:t xml:space="preserve">ENGL 3320 </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Indian Literature and Culture</w:t>
      </w:r>
    </w:p>
    <w:p w:rsidR="00367AF8" w:rsidRPr="00256947" w:rsidRDefault="00367AF8" w:rsidP="00367AF8">
      <w:pPr>
        <w:pStyle w:val="NormalWeb"/>
        <w:shd w:val="clear" w:color="auto" w:fill="FFFFFF"/>
        <w:spacing w:after="0"/>
      </w:pPr>
      <w:r w:rsidRPr="00256947">
        <w:rPr>
          <w:color w:val="000000"/>
        </w:rPr>
        <w:t>ENGL</w:t>
      </w:r>
      <w:r w:rsidRPr="00256947">
        <w:rPr>
          <w:rStyle w:val="apple-tab-span"/>
          <w:color w:val="000000"/>
        </w:rPr>
        <w:tab/>
      </w:r>
      <w:r w:rsidRPr="00256947">
        <w:rPr>
          <w:color w:val="000000"/>
        </w:rPr>
        <w:t>1301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Major Works of Eastern Literature</w:t>
      </w:r>
    </w:p>
    <w:p w:rsidR="00367AF8" w:rsidRPr="00256947" w:rsidRDefault="00367AF8" w:rsidP="00367AF8">
      <w:pPr>
        <w:pStyle w:val="NormalWeb"/>
        <w:shd w:val="clear" w:color="auto" w:fill="FFFFFF"/>
        <w:spacing w:after="0"/>
      </w:pPr>
      <w:r w:rsidRPr="00256947">
        <w:rPr>
          <w:color w:val="000000"/>
        </w:rPr>
        <w:t>ANTH 3202 W</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Illness and Curing</w:t>
      </w:r>
    </w:p>
    <w:p w:rsidR="00367AF8" w:rsidRPr="00256947" w:rsidRDefault="00367AF8" w:rsidP="00367AF8"/>
    <w:p w:rsidR="00367AF8" w:rsidRPr="00256947" w:rsidRDefault="00367AF8" w:rsidP="00367AF8">
      <w:pPr>
        <w:pStyle w:val="NormalWeb"/>
        <w:spacing w:after="0"/>
      </w:pPr>
      <w:r w:rsidRPr="00256947">
        <w:rPr>
          <w:color w:val="000000"/>
          <w:shd w:val="clear" w:color="auto" w:fill="FFFF00"/>
        </w:rPr>
        <w:t>Group B</w:t>
      </w:r>
      <w:r w:rsidRPr="00256947">
        <w:rPr>
          <w:rStyle w:val="apple-tab-span"/>
          <w:color w:val="000000"/>
        </w:rPr>
        <w:tab/>
      </w:r>
      <w:r w:rsidRPr="00256947">
        <w:rPr>
          <w:color w:val="000000"/>
        </w:rPr>
        <w:t xml:space="preserve">Politics, Movements, and Activism (Sociology, Political Science, Communication, Human Rights) </w:t>
      </w:r>
      <w:r w:rsidRPr="00256947">
        <w:rPr>
          <w:rStyle w:val="apple-tab-span"/>
          <w:color w:val="000000"/>
        </w:rPr>
        <w:tab/>
      </w:r>
      <w:r w:rsidRPr="00256947">
        <w:rPr>
          <w:rStyle w:val="apple-tab-span"/>
          <w:color w:val="000000"/>
        </w:rPr>
        <w:tab/>
      </w:r>
      <w:r w:rsidRPr="00256947">
        <w:rPr>
          <w:b/>
          <w:bCs/>
          <w:color w:val="000000"/>
        </w:rPr>
        <w:t xml:space="preserve">(6 Credits) </w:t>
      </w:r>
    </w:p>
    <w:p w:rsidR="00367AF8" w:rsidRPr="00256947" w:rsidRDefault="00367AF8" w:rsidP="00367AF8">
      <w:pPr>
        <w:pStyle w:val="NormalWeb"/>
        <w:spacing w:after="0"/>
      </w:pPr>
      <w:r w:rsidRPr="00256947">
        <w:rPr>
          <w:color w:val="000000"/>
        </w:rPr>
        <w:t>POLS 3245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Chinese Government and Politics</w:t>
      </w:r>
    </w:p>
    <w:p w:rsidR="00367AF8" w:rsidRPr="00256947" w:rsidRDefault="00367AF8" w:rsidP="00367AF8">
      <w:pPr>
        <w:pStyle w:val="NormalWeb"/>
        <w:spacing w:after="0"/>
      </w:pPr>
      <w:r w:rsidRPr="00256947">
        <w:rPr>
          <w:color w:val="000000"/>
        </w:rPr>
        <w:t>POLS 3472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South Asia and World Politics</w:t>
      </w:r>
    </w:p>
    <w:p w:rsidR="00367AF8" w:rsidRPr="00256947" w:rsidRDefault="00367AF8" w:rsidP="00367AF8">
      <w:pPr>
        <w:pStyle w:val="NormalWeb"/>
        <w:spacing w:after="0"/>
      </w:pPr>
      <w:r w:rsidRPr="00256947">
        <w:rPr>
          <w:color w:val="000000"/>
        </w:rPr>
        <w:t>POLS/HRT 3212</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Comparative Perspectives / Human Rights</w:t>
      </w:r>
    </w:p>
    <w:p w:rsidR="00367AF8" w:rsidRPr="00256947" w:rsidRDefault="00367AF8" w:rsidP="00367AF8">
      <w:pPr>
        <w:pStyle w:val="NormalWeb"/>
        <w:spacing w:after="0"/>
      </w:pPr>
      <w:r w:rsidRPr="00256947">
        <w:rPr>
          <w:color w:val="000000"/>
        </w:rPr>
        <w:t>POLS 3250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Political Economy of East Asia</w:t>
      </w:r>
    </w:p>
    <w:p w:rsidR="00367AF8" w:rsidRPr="00256947" w:rsidRDefault="00367AF8" w:rsidP="00367AF8">
      <w:pPr>
        <w:pStyle w:val="NormalWeb"/>
        <w:spacing w:after="0"/>
      </w:pPr>
      <w:r w:rsidRPr="00256947">
        <w:rPr>
          <w:color w:val="000000"/>
        </w:rPr>
        <w:t>AASI 3222/SOCI 3222</w:t>
      </w:r>
      <w:r w:rsidRPr="00256947">
        <w:rPr>
          <w:rStyle w:val="apple-tab-span"/>
          <w:color w:val="000000"/>
        </w:rPr>
        <w:tab/>
      </w:r>
      <w:r w:rsidRPr="00256947">
        <w:rPr>
          <w:rStyle w:val="apple-tab-span"/>
          <w:color w:val="000000"/>
        </w:rPr>
        <w:tab/>
      </w:r>
      <w:r w:rsidRPr="00256947">
        <w:rPr>
          <w:color w:val="000000"/>
        </w:rPr>
        <w:t>Asian Indian Women: Activism and Social Change</w:t>
      </w:r>
    </w:p>
    <w:p w:rsidR="00367AF8" w:rsidRPr="00256947" w:rsidRDefault="00367AF8" w:rsidP="00367AF8">
      <w:pPr>
        <w:pStyle w:val="NormalWeb"/>
        <w:spacing w:after="0"/>
      </w:pPr>
      <w:r w:rsidRPr="00256947">
        <w:rPr>
          <w:color w:val="000000"/>
        </w:rPr>
        <w:t xml:space="preserve">AASI 3221/HRTS 3571/SOCI 3221 </w:t>
      </w:r>
      <w:r w:rsidRPr="00256947">
        <w:rPr>
          <w:rStyle w:val="apple-tab-span"/>
          <w:color w:val="000000"/>
        </w:rPr>
        <w:tab/>
      </w:r>
      <w:r w:rsidRPr="00256947">
        <w:rPr>
          <w:color w:val="000000"/>
        </w:rPr>
        <w:t>Sociological Perspectives on Asian American Women</w:t>
      </w:r>
    </w:p>
    <w:p w:rsidR="00367AF8" w:rsidRPr="00256947" w:rsidRDefault="00367AF8" w:rsidP="00367AF8">
      <w:pPr>
        <w:pStyle w:val="NormalWeb"/>
        <w:shd w:val="clear" w:color="auto" w:fill="FFFFFF"/>
        <w:spacing w:after="0"/>
      </w:pPr>
      <w:r w:rsidRPr="00256947">
        <w:rPr>
          <w:color w:val="000000"/>
        </w:rPr>
        <w:t>HRTS/HIST 3202 001</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International Human Rights</w:t>
      </w:r>
    </w:p>
    <w:p w:rsidR="00367AF8" w:rsidRPr="00256947" w:rsidRDefault="00367AF8" w:rsidP="00367AF8">
      <w:pPr>
        <w:pStyle w:val="NormalWeb"/>
        <w:shd w:val="clear" w:color="auto" w:fill="FFFFFF"/>
        <w:spacing w:after="0"/>
      </w:pPr>
      <w:r w:rsidRPr="00256947">
        <w:rPr>
          <w:color w:val="000000"/>
        </w:rPr>
        <w:t>AASI/SOCI 3221</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Sociological Perspectives on Asian American Women</w:t>
      </w:r>
    </w:p>
    <w:p w:rsidR="00367AF8" w:rsidRPr="00256947" w:rsidRDefault="00367AF8" w:rsidP="00367AF8">
      <w:pPr>
        <w:pStyle w:val="NormalWeb"/>
        <w:shd w:val="clear" w:color="auto" w:fill="FFFFFF"/>
        <w:spacing w:after="0"/>
      </w:pPr>
      <w:r w:rsidRPr="00256947">
        <w:rPr>
          <w:color w:val="000000"/>
        </w:rPr>
        <w:t>SOCI 3825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African Americans and Social Protest</w:t>
      </w:r>
    </w:p>
    <w:p w:rsidR="00367AF8" w:rsidRPr="00256947" w:rsidRDefault="00367AF8" w:rsidP="00367AF8">
      <w:pPr>
        <w:pStyle w:val="NormalWeb"/>
        <w:shd w:val="clear" w:color="auto" w:fill="FFFFFF"/>
        <w:spacing w:after="0"/>
      </w:pPr>
      <w:r w:rsidRPr="00256947">
        <w:rPr>
          <w:color w:val="000000"/>
        </w:rPr>
        <w:t>SOCI 3505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White Racism</w:t>
      </w:r>
    </w:p>
    <w:p w:rsidR="00367AF8" w:rsidRPr="00256947" w:rsidRDefault="00367AF8" w:rsidP="00367AF8">
      <w:pPr>
        <w:pStyle w:val="NormalWeb"/>
        <w:shd w:val="clear" w:color="auto" w:fill="FFFFFF"/>
        <w:spacing w:after="0"/>
      </w:pPr>
      <w:r w:rsidRPr="00256947">
        <w:t>  </w:t>
      </w:r>
    </w:p>
    <w:p w:rsidR="00367AF8" w:rsidRPr="00256947" w:rsidRDefault="00367AF8" w:rsidP="00367AF8">
      <w:pPr>
        <w:pStyle w:val="NormalWeb"/>
        <w:spacing w:after="0"/>
        <w:rPr>
          <w:color w:val="000000"/>
        </w:rPr>
      </w:pPr>
      <w:r w:rsidRPr="00256947">
        <w:rPr>
          <w:color w:val="000000"/>
        </w:rPr>
        <w:lastRenderedPageBreak/>
        <w:t xml:space="preserve">Additional </w:t>
      </w:r>
      <w:r w:rsidRPr="00256947">
        <w:rPr>
          <w:b/>
          <w:bCs/>
          <w:color w:val="000000"/>
        </w:rPr>
        <w:t xml:space="preserve">3 </w:t>
      </w:r>
      <w:r w:rsidRPr="00256947">
        <w:rPr>
          <w:color w:val="000000"/>
        </w:rPr>
        <w:t xml:space="preserve">credits can be taken from either Group A or Group B. </w:t>
      </w:r>
    </w:p>
    <w:p w:rsidR="00367AF8" w:rsidRPr="00256947" w:rsidRDefault="00367AF8" w:rsidP="00367AF8">
      <w:pPr>
        <w:pStyle w:val="NormalWeb"/>
        <w:spacing w:after="0"/>
        <w:rPr>
          <w:color w:val="000000"/>
        </w:rPr>
      </w:pPr>
    </w:p>
    <w:p w:rsidR="00367AF8" w:rsidRPr="00256947" w:rsidRDefault="00367AF8" w:rsidP="00367AF8">
      <w:pPr>
        <w:pStyle w:val="NormalWeb"/>
        <w:spacing w:after="0"/>
      </w:pPr>
      <w:r w:rsidRPr="00256947">
        <w:rPr>
          <w:color w:val="000000"/>
        </w:rPr>
        <w:t>Pending the Minor Advisor’s approval, students may count up to six credit hours in independent study.</w:t>
      </w:r>
    </w:p>
    <w:p w:rsidR="00501DF6" w:rsidRPr="00256947" w:rsidRDefault="00501DF6"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2018-21</w:t>
      </w:r>
      <w:r w:rsidRPr="00256947">
        <w:rPr>
          <w:b/>
        </w:rPr>
        <w:tab/>
        <w:t>GS</w:t>
      </w:r>
      <w:r w:rsidR="00C238BC" w:rsidRPr="00256947">
        <w:rPr>
          <w:b/>
        </w:rPr>
        <w:t>C</w:t>
      </w:r>
      <w:r w:rsidRPr="00256947">
        <w:rPr>
          <w:b/>
        </w:rPr>
        <w:t xml:space="preserve">I </w:t>
      </w:r>
      <w:r w:rsidRPr="00256947">
        <w:rPr>
          <w:b/>
        </w:rPr>
        <w:tab/>
      </w:r>
      <w:r w:rsidRPr="00256947">
        <w:rPr>
          <w:b/>
        </w:rPr>
        <w:tab/>
        <w:t>Revise Major</w:t>
      </w:r>
    </w:p>
    <w:p w:rsidR="00367AF8" w:rsidRPr="00256947" w:rsidRDefault="00367AF8" w:rsidP="00864C27">
      <w:pPr>
        <w:widowControl w:val="0"/>
        <w:autoSpaceDE w:val="0"/>
        <w:autoSpaceDN w:val="0"/>
        <w:adjustRightInd w:val="0"/>
      </w:pPr>
    </w:p>
    <w:p w:rsidR="00367AF8" w:rsidRPr="00256947" w:rsidRDefault="00367AF8" w:rsidP="00864C27">
      <w:pPr>
        <w:widowControl w:val="0"/>
        <w:autoSpaceDE w:val="0"/>
        <w:autoSpaceDN w:val="0"/>
        <w:adjustRightInd w:val="0"/>
      </w:pPr>
      <w:r w:rsidRPr="00256947">
        <w:rPr>
          <w:i/>
        </w:rPr>
        <w:t>Current Catalog Copy:</w:t>
      </w:r>
    </w:p>
    <w:p w:rsidR="00C238BC" w:rsidRPr="00256947" w:rsidRDefault="00C238BC" w:rsidP="00C238BC">
      <w:pPr>
        <w:pStyle w:val="Heading1"/>
        <w:spacing w:after="150"/>
        <w:rPr>
          <w:rFonts w:ascii="Times New Roman" w:eastAsia="Times New Roman" w:hAnsi="Times New Roman" w:cs="Times New Roman"/>
          <w:b/>
          <w:bCs/>
          <w:sz w:val="24"/>
          <w:szCs w:val="24"/>
        </w:rPr>
      </w:pPr>
      <w:r w:rsidRPr="00256947">
        <w:rPr>
          <w:rFonts w:ascii="Times New Roman" w:eastAsia="Times New Roman" w:hAnsi="Times New Roman" w:cs="Times New Roman"/>
          <w:sz w:val="24"/>
          <w:szCs w:val="24"/>
        </w:rPr>
        <w:t>Geoscience</w:t>
      </w:r>
    </w:p>
    <w:p w:rsidR="00C238BC" w:rsidRPr="00256947" w:rsidRDefault="0002326D" w:rsidP="00C238BC">
      <w:pPr>
        <w:pStyle w:val="none"/>
        <w:shd w:val="clear" w:color="auto" w:fill="FFFFFF"/>
        <w:spacing w:before="0" w:beforeAutospacing="0" w:after="150" w:afterAutospacing="0"/>
        <w:rPr>
          <w:color w:val="333333"/>
        </w:rPr>
      </w:pPr>
      <w:hyperlink r:id="rId58" w:history="1">
        <w:r w:rsidR="00C238BC" w:rsidRPr="00256947">
          <w:rPr>
            <w:rStyle w:val="Hyperlink"/>
            <w:color w:val="0F4786"/>
          </w:rPr>
          <w:t>Course descriptions</w:t>
        </w:r>
      </w:hyperlink>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C238BC" w:rsidRPr="00256947" w:rsidRDefault="00C238BC" w:rsidP="00C238BC">
      <w:pPr>
        <w:pStyle w:val="Heading3"/>
        <w:shd w:val="clear" w:color="auto" w:fill="FFFFFF"/>
        <w:spacing w:before="300" w:after="150"/>
        <w:rPr>
          <w:rFonts w:ascii="Times New Roman" w:eastAsia="Times New Roman" w:hAnsi="Times New Roman" w:cs="Times New Roman"/>
          <w:b/>
          <w:bCs/>
          <w:color w:val="333333"/>
        </w:rPr>
      </w:pPr>
      <w:r w:rsidRPr="00256947">
        <w:rPr>
          <w:rFonts w:ascii="Times New Roman" w:eastAsia="Times New Roman" w:hAnsi="Times New Roman" w:cs="Times New Roman"/>
          <w:color w:val="333333"/>
        </w:rPr>
        <w:t>Requirements</w:t>
      </w:r>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Geoscience majors (B.A. and B.S.) must successfully complete the following course of study:</w:t>
      </w:r>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All of the following core courses: </w:t>
      </w:r>
      <w:hyperlink r:id="rId59" w:anchor="3010" w:history="1">
        <w:r w:rsidRPr="00256947">
          <w:rPr>
            <w:rStyle w:val="Hyperlink"/>
            <w:rFonts w:eastAsia="Times New Roman"/>
            <w:color w:val="0F4786"/>
          </w:rPr>
          <w:t>GSCI 3010</w:t>
        </w:r>
      </w:hyperlink>
      <w:r w:rsidRPr="00256947">
        <w:rPr>
          <w:rFonts w:eastAsia="Times New Roman"/>
          <w:color w:val="333333"/>
        </w:rPr>
        <w:t>, </w:t>
      </w:r>
      <w:hyperlink r:id="rId60" w:anchor="3020" w:history="1">
        <w:r w:rsidRPr="00256947">
          <w:rPr>
            <w:rStyle w:val="Hyperlink"/>
            <w:rFonts w:eastAsia="Times New Roman"/>
            <w:color w:val="0F4786"/>
          </w:rPr>
          <w:t>3020</w:t>
        </w:r>
      </w:hyperlink>
      <w:r w:rsidRPr="00256947">
        <w:rPr>
          <w:rFonts w:eastAsia="Times New Roman"/>
          <w:color w:val="333333"/>
        </w:rPr>
        <w:t>, </w:t>
      </w:r>
      <w:hyperlink r:id="rId61" w:anchor="3030" w:history="1">
        <w:r w:rsidRPr="00256947">
          <w:rPr>
            <w:rStyle w:val="Hyperlink"/>
            <w:rFonts w:eastAsia="Times New Roman"/>
            <w:color w:val="0F4786"/>
          </w:rPr>
          <w:t>3030</w:t>
        </w:r>
      </w:hyperlink>
      <w:r w:rsidRPr="00256947">
        <w:rPr>
          <w:rFonts w:eastAsia="Times New Roman"/>
          <w:color w:val="333333"/>
        </w:rPr>
        <w:t>, </w:t>
      </w:r>
      <w:hyperlink r:id="rId62" w:anchor="3040" w:history="1">
        <w:r w:rsidRPr="00256947">
          <w:rPr>
            <w:rStyle w:val="Hyperlink"/>
            <w:rFonts w:eastAsia="Times New Roman"/>
            <w:color w:val="0F4786"/>
          </w:rPr>
          <w:t>3040</w:t>
        </w:r>
      </w:hyperlink>
      <w:r w:rsidRPr="00256947">
        <w:rPr>
          <w:rFonts w:eastAsia="Times New Roman"/>
          <w:color w:val="333333"/>
        </w:rPr>
        <w:t>.</w:t>
      </w:r>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One of the following capstone courses: </w:t>
      </w:r>
      <w:hyperlink r:id="rId63" w:anchor="4050W" w:history="1">
        <w:r w:rsidRPr="00256947">
          <w:rPr>
            <w:rStyle w:val="Hyperlink"/>
            <w:rFonts w:eastAsia="Times New Roman"/>
            <w:color w:val="0F4786"/>
          </w:rPr>
          <w:t>GSCI 4050W</w:t>
        </w:r>
      </w:hyperlink>
      <w:r w:rsidRPr="00256947">
        <w:rPr>
          <w:rFonts w:eastAsia="Times New Roman"/>
          <w:color w:val="333333"/>
        </w:rPr>
        <w:t>, </w:t>
      </w:r>
      <w:hyperlink r:id="rId64" w:anchor="4996W" w:history="1">
        <w:r w:rsidRPr="00256947">
          <w:rPr>
            <w:rStyle w:val="Hyperlink"/>
            <w:rFonts w:eastAsia="Times New Roman"/>
            <w:color w:val="0F4786"/>
          </w:rPr>
          <w:t>4996W</w:t>
        </w:r>
      </w:hyperlink>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At least 14 additional credits of 3000-level and 4000-level GSCI courses. No more than 3 credits can be from </w:t>
      </w:r>
      <w:hyperlink r:id="rId65" w:anchor="4989" w:history="1">
        <w:r w:rsidRPr="00256947">
          <w:rPr>
            <w:rStyle w:val="Hyperlink"/>
            <w:rFonts w:eastAsia="Times New Roman"/>
            <w:color w:val="0F4786"/>
          </w:rPr>
          <w:t>GSCI 4989</w:t>
        </w:r>
      </w:hyperlink>
      <w:r w:rsidRPr="00256947">
        <w:rPr>
          <w:rFonts w:eastAsia="Times New Roman"/>
          <w:color w:val="333333"/>
        </w:rPr>
        <w:t>, </w:t>
      </w:r>
      <w:hyperlink r:id="rId66" w:anchor="4990" w:history="1">
        <w:r w:rsidRPr="00256947">
          <w:rPr>
            <w:rStyle w:val="Hyperlink"/>
            <w:rFonts w:eastAsia="Times New Roman"/>
            <w:color w:val="0F4786"/>
          </w:rPr>
          <w:t>4990</w:t>
        </w:r>
      </w:hyperlink>
      <w:r w:rsidRPr="00256947">
        <w:rPr>
          <w:rFonts w:eastAsia="Times New Roman"/>
          <w:color w:val="333333"/>
        </w:rPr>
        <w:t>, </w:t>
      </w:r>
      <w:hyperlink r:id="rId67" w:anchor="4991" w:history="1">
        <w:r w:rsidRPr="00256947">
          <w:rPr>
            <w:rStyle w:val="Hyperlink"/>
            <w:rFonts w:eastAsia="Times New Roman"/>
            <w:color w:val="0F4786"/>
          </w:rPr>
          <w:t>4991</w:t>
        </w:r>
      </w:hyperlink>
      <w:r w:rsidRPr="00256947">
        <w:rPr>
          <w:rFonts w:eastAsia="Times New Roman"/>
          <w:color w:val="333333"/>
        </w:rPr>
        <w:t>, </w:t>
      </w:r>
      <w:hyperlink r:id="rId68" w:anchor="4999" w:history="1">
        <w:r w:rsidRPr="00256947">
          <w:rPr>
            <w:rStyle w:val="Hyperlink"/>
            <w:rFonts w:eastAsia="Times New Roman"/>
            <w:color w:val="0F4786"/>
          </w:rPr>
          <w:t>4999</w:t>
        </w:r>
      </w:hyperlink>
      <w:r w:rsidRPr="00256947">
        <w:rPr>
          <w:rFonts w:eastAsia="Times New Roman"/>
          <w:color w:val="333333"/>
        </w:rPr>
        <w:t>.</w:t>
      </w:r>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At least 12 credits at the 2000-level or above in related areas. The suitability of courses will be determined by the student’s advisor. Courses cross-listed with geoscience courses may not be used to satisfy this requirement.</w:t>
      </w:r>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Geoscience majors satisfy the writing in the major and information literacy competency requirements by passing </w:t>
      </w:r>
      <w:hyperlink r:id="rId69" w:anchor="4050W" w:history="1">
        <w:r w:rsidRPr="00256947">
          <w:rPr>
            <w:rStyle w:val="Hyperlink"/>
            <w:color w:val="0F4786"/>
          </w:rPr>
          <w:t>GSCI 4050W</w:t>
        </w:r>
      </w:hyperlink>
      <w:r w:rsidRPr="00256947">
        <w:rPr>
          <w:color w:val="333333"/>
        </w:rPr>
        <w:t>or </w:t>
      </w:r>
      <w:hyperlink r:id="rId70" w:anchor="4996W" w:history="1">
        <w:r w:rsidRPr="00256947">
          <w:rPr>
            <w:rStyle w:val="Hyperlink"/>
            <w:color w:val="0F4786"/>
          </w:rPr>
          <w:t>GSCI 4996W</w:t>
        </w:r>
      </w:hyperlink>
      <w:r w:rsidRPr="00256947">
        <w:rPr>
          <w:color w:val="333333"/>
        </w:rPr>
        <w:t>.</w:t>
      </w:r>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A minor in Geoscience is described in the </w:t>
      </w:r>
      <w:hyperlink r:id="rId71" w:tooltip="Geoscience | Minors" w:history="1">
        <w:r w:rsidRPr="00256947">
          <w:rPr>
            <w:rStyle w:val="Hyperlink"/>
            <w:color w:val="0F4786"/>
          </w:rPr>
          <w:t>Minors</w:t>
        </w:r>
      </w:hyperlink>
      <w:r w:rsidRPr="00256947">
        <w:rPr>
          <w:color w:val="333333"/>
        </w:rPr>
        <w:t> section.</w:t>
      </w:r>
    </w:p>
    <w:p w:rsidR="00B0194D" w:rsidRDefault="00B0194D" w:rsidP="00864C27">
      <w:pPr>
        <w:widowControl w:val="0"/>
        <w:autoSpaceDE w:val="0"/>
        <w:autoSpaceDN w:val="0"/>
        <w:adjustRightInd w:val="0"/>
        <w:rPr>
          <w:i/>
        </w:rPr>
      </w:pPr>
    </w:p>
    <w:p w:rsidR="00367AF8" w:rsidRPr="00256947" w:rsidRDefault="00C238BC" w:rsidP="00864C27">
      <w:pPr>
        <w:widowControl w:val="0"/>
        <w:autoSpaceDE w:val="0"/>
        <w:autoSpaceDN w:val="0"/>
        <w:adjustRightInd w:val="0"/>
      </w:pPr>
      <w:r w:rsidRPr="00256947">
        <w:rPr>
          <w:i/>
        </w:rPr>
        <w:t>Proposed Catalog Copy:</w:t>
      </w:r>
    </w:p>
    <w:p w:rsidR="00A45BB1" w:rsidRPr="00256947" w:rsidRDefault="00A45BB1" w:rsidP="00A45BB1">
      <w:pPr>
        <w:pStyle w:val="Heading1"/>
        <w:spacing w:after="150"/>
        <w:rPr>
          <w:rFonts w:ascii="Times New Roman" w:eastAsia="Times New Roman" w:hAnsi="Times New Roman" w:cs="Times New Roman"/>
          <w:b/>
          <w:bCs/>
          <w:sz w:val="24"/>
          <w:szCs w:val="24"/>
        </w:rPr>
      </w:pPr>
      <w:r w:rsidRPr="00256947">
        <w:rPr>
          <w:rFonts w:ascii="Times New Roman" w:eastAsia="Times New Roman" w:hAnsi="Times New Roman" w:cs="Times New Roman"/>
          <w:sz w:val="24"/>
          <w:szCs w:val="24"/>
        </w:rPr>
        <w:t>Geoscience</w:t>
      </w:r>
    </w:p>
    <w:p w:rsidR="00A45BB1" w:rsidRPr="00256947" w:rsidRDefault="0002326D" w:rsidP="00A45BB1">
      <w:pPr>
        <w:pStyle w:val="none"/>
        <w:shd w:val="clear" w:color="auto" w:fill="FFFFFF"/>
        <w:spacing w:before="0" w:beforeAutospacing="0" w:after="150" w:afterAutospacing="0"/>
        <w:rPr>
          <w:color w:val="333333"/>
        </w:rPr>
      </w:pPr>
      <w:hyperlink r:id="rId72" w:history="1">
        <w:r w:rsidR="00A45BB1" w:rsidRPr="00256947">
          <w:rPr>
            <w:rStyle w:val="Hyperlink"/>
            <w:color w:val="0F4786"/>
          </w:rPr>
          <w:t>Course descriptions</w:t>
        </w:r>
      </w:hyperlink>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A45BB1" w:rsidRPr="00256947" w:rsidRDefault="00A45BB1" w:rsidP="00A45BB1">
      <w:pPr>
        <w:pStyle w:val="Heading3"/>
        <w:shd w:val="clear" w:color="auto" w:fill="FFFFFF"/>
        <w:spacing w:before="300" w:after="150"/>
        <w:rPr>
          <w:rFonts w:ascii="Times New Roman" w:eastAsia="Times New Roman" w:hAnsi="Times New Roman" w:cs="Times New Roman"/>
          <w:b/>
          <w:bCs/>
          <w:color w:val="333333"/>
        </w:rPr>
      </w:pPr>
      <w:r w:rsidRPr="00256947">
        <w:rPr>
          <w:rFonts w:ascii="Times New Roman" w:eastAsia="Times New Roman" w:hAnsi="Times New Roman" w:cs="Times New Roman"/>
          <w:color w:val="333333"/>
        </w:rPr>
        <w:t>Requirements</w:t>
      </w:r>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Geoscience majors (B.A. and B.S.) must successfully complete the following course of study:</w:t>
      </w:r>
    </w:p>
    <w:p w:rsidR="00A45BB1" w:rsidRPr="00256947" w:rsidRDefault="00A45BB1" w:rsidP="00A45BB1">
      <w:pPr>
        <w:numPr>
          <w:ilvl w:val="0"/>
          <w:numId w:val="7"/>
        </w:numPr>
        <w:shd w:val="clear" w:color="auto" w:fill="FFFFFF"/>
        <w:spacing w:before="100" w:beforeAutospacing="1" w:after="100" w:afterAutospacing="1"/>
        <w:rPr>
          <w:rFonts w:eastAsia="Times New Roman"/>
          <w:b/>
          <w:color w:val="FF0000"/>
        </w:rPr>
      </w:pPr>
      <w:r w:rsidRPr="00256947">
        <w:rPr>
          <w:rFonts w:eastAsia="Times New Roman"/>
          <w:b/>
          <w:color w:val="FF0000"/>
        </w:rPr>
        <w:t>GSCI 2500</w:t>
      </w:r>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lastRenderedPageBreak/>
        <w:t>All of the following core courses: </w:t>
      </w:r>
      <w:hyperlink r:id="rId73" w:anchor="3010" w:history="1">
        <w:r w:rsidRPr="00256947">
          <w:rPr>
            <w:rStyle w:val="Hyperlink"/>
            <w:rFonts w:eastAsia="Times New Roman"/>
            <w:color w:val="0F4786"/>
          </w:rPr>
          <w:t>GSCI 3010</w:t>
        </w:r>
      </w:hyperlink>
      <w:r w:rsidRPr="00256947">
        <w:rPr>
          <w:rFonts w:eastAsia="Times New Roman"/>
          <w:color w:val="333333"/>
        </w:rPr>
        <w:t>, </w:t>
      </w:r>
      <w:hyperlink r:id="rId74" w:anchor="3020" w:history="1">
        <w:r w:rsidRPr="00256947">
          <w:rPr>
            <w:rStyle w:val="Hyperlink"/>
            <w:rFonts w:eastAsia="Times New Roman"/>
            <w:color w:val="0F4786"/>
          </w:rPr>
          <w:t>3020</w:t>
        </w:r>
      </w:hyperlink>
      <w:r w:rsidRPr="00256947">
        <w:rPr>
          <w:rFonts w:eastAsia="Times New Roman"/>
          <w:color w:val="333333"/>
        </w:rPr>
        <w:t>, </w:t>
      </w:r>
      <w:hyperlink r:id="rId75" w:anchor="3030" w:history="1">
        <w:r w:rsidRPr="00256947">
          <w:rPr>
            <w:rStyle w:val="Hyperlink"/>
            <w:rFonts w:eastAsia="Times New Roman"/>
            <w:color w:val="0F4786"/>
          </w:rPr>
          <w:t>3030</w:t>
        </w:r>
      </w:hyperlink>
      <w:r w:rsidRPr="00256947">
        <w:rPr>
          <w:rFonts w:eastAsia="Times New Roman"/>
          <w:color w:val="333333"/>
        </w:rPr>
        <w:t>, </w:t>
      </w:r>
      <w:hyperlink r:id="rId76" w:anchor="3040" w:history="1">
        <w:r w:rsidRPr="00256947">
          <w:rPr>
            <w:rStyle w:val="Hyperlink"/>
            <w:rFonts w:eastAsia="Times New Roman"/>
            <w:color w:val="0F4786"/>
          </w:rPr>
          <w:t>3040</w:t>
        </w:r>
      </w:hyperlink>
      <w:r w:rsidRPr="00256947">
        <w:rPr>
          <w:rFonts w:eastAsia="Times New Roman"/>
          <w:color w:val="333333"/>
        </w:rPr>
        <w:t>.</w:t>
      </w:r>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One of the following capstone courses: </w:t>
      </w:r>
      <w:hyperlink r:id="rId77" w:anchor="4050W" w:history="1">
        <w:r w:rsidRPr="00256947">
          <w:rPr>
            <w:rStyle w:val="Hyperlink"/>
            <w:rFonts w:eastAsia="Times New Roman"/>
            <w:color w:val="0F4786"/>
          </w:rPr>
          <w:t>GSCI 4050W</w:t>
        </w:r>
      </w:hyperlink>
      <w:r w:rsidRPr="00256947">
        <w:rPr>
          <w:rFonts w:eastAsia="Times New Roman"/>
          <w:color w:val="333333"/>
        </w:rPr>
        <w:t>, </w:t>
      </w:r>
      <w:hyperlink r:id="rId78" w:anchor="4996W" w:history="1">
        <w:r w:rsidRPr="00256947">
          <w:rPr>
            <w:rStyle w:val="Hyperlink"/>
            <w:rFonts w:eastAsia="Times New Roman"/>
            <w:color w:val="0F4786"/>
          </w:rPr>
          <w:t>4996W</w:t>
        </w:r>
      </w:hyperlink>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 xml:space="preserve">At least </w:t>
      </w:r>
      <w:r w:rsidRPr="00256947">
        <w:rPr>
          <w:rFonts w:eastAsia="Times New Roman"/>
          <w:b/>
          <w:color w:val="FF0000"/>
        </w:rPr>
        <w:t>11</w:t>
      </w:r>
      <w:r w:rsidRPr="00256947">
        <w:rPr>
          <w:rFonts w:eastAsia="Times New Roman"/>
          <w:color w:val="333333"/>
        </w:rPr>
        <w:t xml:space="preserve"> additional credits of 3000-level and 4000-level GSCI courses. No more than 3 credits can be from </w:t>
      </w:r>
      <w:hyperlink r:id="rId79" w:anchor="4989" w:history="1">
        <w:r w:rsidRPr="00256947">
          <w:rPr>
            <w:rStyle w:val="Hyperlink"/>
            <w:rFonts w:eastAsia="Times New Roman"/>
            <w:color w:val="0F4786"/>
          </w:rPr>
          <w:t>GSCI 4989</w:t>
        </w:r>
      </w:hyperlink>
      <w:r w:rsidRPr="00256947">
        <w:rPr>
          <w:rFonts w:eastAsia="Times New Roman"/>
          <w:color w:val="333333"/>
        </w:rPr>
        <w:t>, </w:t>
      </w:r>
      <w:hyperlink r:id="rId80" w:anchor="4990" w:history="1">
        <w:r w:rsidRPr="00256947">
          <w:rPr>
            <w:rStyle w:val="Hyperlink"/>
            <w:rFonts w:eastAsia="Times New Roman"/>
            <w:color w:val="0F4786"/>
          </w:rPr>
          <w:t>4990</w:t>
        </w:r>
      </w:hyperlink>
      <w:r w:rsidRPr="00256947">
        <w:rPr>
          <w:rFonts w:eastAsia="Times New Roman"/>
          <w:color w:val="333333"/>
        </w:rPr>
        <w:t>, </w:t>
      </w:r>
      <w:hyperlink r:id="rId81" w:anchor="4991" w:history="1">
        <w:r w:rsidRPr="00256947">
          <w:rPr>
            <w:rStyle w:val="Hyperlink"/>
            <w:rFonts w:eastAsia="Times New Roman"/>
            <w:color w:val="0F4786"/>
          </w:rPr>
          <w:t>4991</w:t>
        </w:r>
      </w:hyperlink>
      <w:r w:rsidRPr="00256947">
        <w:rPr>
          <w:rFonts w:eastAsia="Times New Roman"/>
          <w:color w:val="333333"/>
        </w:rPr>
        <w:t>, </w:t>
      </w:r>
      <w:hyperlink r:id="rId82" w:anchor="4999" w:history="1">
        <w:r w:rsidRPr="00256947">
          <w:rPr>
            <w:rStyle w:val="Hyperlink"/>
            <w:rFonts w:eastAsia="Times New Roman"/>
            <w:color w:val="0F4786"/>
          </w:rPr>
          <w:t>4999</w:t>
        </w:r>
      </w:hyperlink>
      <w:r w:rsidRPr="00256947">
        <w:rPr>
          <w:rFonts w:eastAsia="Times New Roman"/>
          <w:color w:val="333333"/>
        </w:rPr>
        <w:t>.</w:t>
      </w:r>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At least 12 credits at the 2000-level or above in related areas. The suitability of courses will be determined by the student’s advisor. Courses cross-listed with geoscience courses may not be used to satisfy this requirement.</w:t>
      </w:r>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Geoscience majors satisfy the writing in the major and information literacy competency requirements by passing </w:t>
      </w:r>
      <w:hyperlink r:id="rId83" w:anchor="4050W" w:history="1">
        <w:r w:rsidRPr="00256947">
          <w:rPr>
            <w:rStyle w:val="Hyperlink"/>
            <w:color w:val="0F4786"/>
          </w:rPr>
          <w:t>GSCI 4050W</w:t>
        </w:r>
      </w:hyperlink>
      <w:r w:rsidRPr="00256947">
        <w:rPr>
          <w:color w:val="333333"/>
        </w:rPr>
        <w:t>or </w:t>
      </w:r>
      <w:hyperlink r:id="rId84" w:anchor="4996W" w:history="1">
        <w:r w:rsidRPr="00256947">
          <w:rPr>
            <w:rStyle w:val="Hyperlink"/>
            <w:color w:val="0F4786"/>
          </w:rPr>
          <w:t>GSCI 4996W</w:t>
        </w:r>
      </w:hyperlink>
      <w:r w:rsidRPr="00256947">
        <w:rPr>
          <w:color w:val="333333"/>
        </w:rPr>
        <w:t>.</w:t>
      </w:r>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A minor in Geoscience is described in the </w:t>
      </w:r>
      <w:hyperlink r:id="rId85" w:tooltip="Geoscience | Minors" w:history="1">
        <w:r w:rsidRPr="00256947">
          <w:rPr>
            <w:rStyle w:val="Hyperlink"/>
            <w:color w:val="0F4786"/>
          </w:rPr>
          <w:t>Minors</w:t>
        </w:r>
      </w:hyperlink>
      <w:r w:rsidRPr="00256947">
        <w:rPr>
          <w:color w:val="333333"/>
        </w:rPr>
        <w:t> section.</w:t>
      </w:r>
    </w:p>
    <w:p w:rsidR="00B0194D" w:rsidRDefault="00B0194D" w:rsidP="00864C27">
      <w:pPr>
        <w:widowControl w:val="0"/>
        <w:autoSpaceDE w:val="0"/>
        <w:autoSpaceDN w:val="0"/>
        <w:adjustRightInd w:val="0"/>
      </w:pPr>
    </w:p>
    <w:p w:rsidR="00864C27" w:rsidRPr="00B0194D" w:rsidRDefault="00864C27" w:rsidP="00864C27">
      <w:pPr>
        <w:widowControl w:val="0"/>
        <w:autoSpaceDE w:val="0"/>
        <w:autoSpaceDN w:val="0"/>
        <w:adjustRightInd w:val="0"/>
        <w:rPr>
          <w:b/>
        </w:rPr>
      </w:pPr>
      <w:r w:rsidRPr="00B0194D">
        <w:rPr>
          <w:b/>
        </w:rPr>
        <w:t>2018-2</w:t>
      </w:r>
      <w:r w:rsidR="00121869" w:rsidRPr="00B0194D">
        <w:rPr>
          <w:b/>
        </w:rPr>
        <w:t>2</w:t>
      </w:r>
      <w:r w:rsidRPr="00B0194D">
        <w:rPr>
          <w:b/>
        </w:rPr>
        <w:tab/>
        <w:t xml:space="preserve">Social Justice </w:t>
      </w:r>
      <w:r w:rsidR="00B0194D">
        <w:rPr>
          <w:b/>
        </w:rPr>
        <w:t>Organizing</w:t>
      </w:r>
      <w:r w:rsidRPr="00B0194D">
        <w:rPr>
          <w:b/>
        </w:rPr>
        <w:tab/>
        <w:t>Add Minor</w:t>
      </w:r>
    </w:p>
    <w:p w:rsidR="00121869" w:rsidRPr="00256947" w:rsidRDefault="00121869" w:rsidP="00864C27">
      <w:pPr>
        <w:widowControl w:val="0"/>
        <w:autoSpaceDE w:val="0"/>
        <w:autoSpaceDN w:val="0"/>
        <w:adjustRightInd w:val="0"/>
      </w:pPr>
    </w:p>
    <w:p w:rsidR="00121869" w:rsidRPr="00256947" w:rsidRDefault="00121869" w:rsidP="00864C27">
      <w:pPr>
        <w:widowControl w:val="0"/>
        <w:autoSpaceDE w:val="0"/>
        <w:autoSpaceDN w:val="0"/>
        <w:adjustRightInd w:val="0"/>
      </w:pPr>
      <w:r w:rsidRPr="00256947">
        <w:rPr>
          <w:i/>
        </w:rPr>
        <w:t>Proposed Catalog Copy:</w:t>
      </w:r>
    </w:p>
    <w:p w:rsidR="00121869" w:rsidRPr="00256947" w:rsidRDefault="00121869" w:rsidP="00864C27">
      <w:pPr>
        <w:widowControl w:val="0"/>
        <w:autoSpaceDE w:val="0"/>
        <w:autoSpaceDN w:val="0"/>
        <w:adjustRightInd w:val="0"/>
      </w:pPr>
    </w:p>
    <w:p w:rsidR="00121869" w:rsidRPr="00256947" w:rsidRDefault="00121869" w:rsidP="00121869">
      <w:pPr>
        <w:spacing w:after="180"/>
        <w:rPr>
          <w:rFonts w:eastAsia="Times New Roman"/>
        </w:rPr>
      </w:pPr>
      <w:r w:rsidRPr="00256947">
        <w:rPr>
          <w:rFonts w:eastAsia="Times New Roman"/>
          <w:b/>
          <w:bCs/>
          <w:color w:val="000000"/>
        </w:rPr>
        <w:t xml:space="preserve">Minor in Social Justice Organizing </w:t>
      </w:r>
    </w:p>
    <w:p w:rsidR="00121869" w:rsidRPr="00256947" w:rsidRDefault="00121869" w:rsidP="00121869">
      <w:pPr>
        <w:rPr>
          <w:rFonts w:eastAsia="Times New Roman"/>
        </w:rPr>
      </w:pPr>
      <w:r w:rsidRPr="00256947">
        <w:rPr>
          <w:rFonts w:eastAsia="Times New Roman"/>
          <w:color w:val="000000"/>
          <w:shd w:val="clear" w:color="auto" w:fill="FFFFFF"/>
        </w:rPr>
        <w:t xml:space="preserve">This minor provides interdisciplinary classroom instruction in the theories, histories and formation of social identities, structural inequalities, and movements to foster social justice and equity in the United States. Students learn about valuable experiences and practical skills in social justice community organizing through a supervised internship. </w:t>
      </w:r>
      <w:r w:rsidRPr="00256947">
        <w:rPr>
          <w:rFonts w:eastAsia="Times New Roman"/>
          <w:color w:val="000000"/>
        </w:rPr>
        <w:t xml:space="preserve">Fifteen credits at the 2000-level or above are required from the following groups. </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3 credits must be taken from </w:t>
      </w:r>
      <w:r w:rsidRPr="00256947">
        <w:rPr>
          <w:rFonts w:eastAsia="Times New Roman"/>
          <w:b/>
          <w:bCs/>
          <w:color w:val="000000"/>
        </w:rPr>
        <w:t>Group A: Identities, Intersections, and Analytical Frames;</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3 credits must be taken from </w:t>
      </w:r>
      <w:r w:rsidRPr="00256947">
        <w:rPr>
          <w:rFonts w:eastAsia="Times New Roman"/>
          <w:b/>
          <w:bCs/>
          <w:color w:val="000000"/>
        </w:rPr>
        <w:t>Group B: State Structure and Systems of Inequality and Control</w:t>
      </w:r>
      <w:r w:rsidRPr="00256947">
        <w:rPr>
          <w:rFonts w:eastAsia="Times New Roman"/>
          <w:color w:val="000000"/>
        </w:rPr>
        <w:t>;</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6 credits must be taken from </w:t>
      </w:r>
      <w:r w:rsidRPr="00256947">
        <w:rPr>
          <w:rFonts w:eastAsia="Times New Roman"/>
          <w:b/>
          <w:bCs/>
          <w:color w:val="000000"/>
        </w:rPr>
        <w:t>Group C: Creating Social Justice, Equity and Freedom</w:t>
      </w:r>
      <w:r w:rsidRPr="00256947">
        <w:rPr>
          <w:rFonts w:eastAsia="Times New Roman"/>
          <w:color w:val="000000"/>
        </w:rPr>
        <w:t>;</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3 credits must be taken from </w:t>
      </w:r>
      <w:r w:rsidRPr="00256947">
        <w:rPr>
          <w:rFonts w:eastAsia="Times New Roman"/>
          <w:b/>
          <w:bCs/>
          <w:color w:val="000000"/>
        </w:rPr>
        <w:t>Group D: Service Learning/Internship</w:t>
      </w:r>
    </w:p>
    <w:p w:rsidR="00121869" w:rsidRPr="00256947" w:rsidRDefault="00121869" w:rsidP="00121869">
      <w:pPr>
        <w:rPr>
          <w:rFonts w:eastAsia="Times New Roman"/>
        </w:rPr>
      </w:pPr>
      <w:r w:rsidRPr="00256947">
        <w:rPr>
          <w:rFonts w:eastAsia="Times New Roman"/>
          <w:color w:val="000000"/>
        </w:rPr>
        <w:t>*Please note that no more than six credits may be taken in any one department</w:t>
      </w:r>
    </w:p>
    <w:p w:rsidR="00121869" w:rsidRPr="00256947" w:rsidRDefault="00121869" w:rsidP="00864C27">
      <w:pPr>
        <w:widowControl w:val="0"/>
        <w:autoSpaceDE w:val="0"/>
        <w:autoSpaceDN w:val="0"/>
        <w:adjustRightInd w:val="0"/>
      </w:pPr>
    </w:p>
    <w:p w:rsidR="00F27727" w:rsidRPr="00256947" w:rsidRDefault="00F27727" w:rsidP="00F27727">
      <w:pPr>
        <w:rPr>
          <w:rFonts w:eastAsia="Times New Roman"/>
        </w:rPr>
      </w:pPr>
      <w:r w:rsidRPr="00256947">
        <w:rPr>
          <w:rFonts w:eastAsia="Times New Roman"/>
          <w:b/>
          <w:bCs/>
          <w:color w:val="000000"/>
        </w:rPr>
        <w:t>Group A: Identities, Intersections, and Categories of Analysis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AASI 3201 Introduction to Asian American Studies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AASI/SOCI 3222 Asian Indian Women: Activism &amp; Social Change in India and the US</w:t>
      </w:r>
    </w:p>
    <w:p w:rsidR="00F27727" w:rsidRPr="00256947" w:rsidRDefault="00F27727" w:rsidP="00F27727">
      <w:pPr>
        <w:ind w:left="720"/>
        <w:rPr>
          <w:rFonts w:eastAsia="Times New Roman"/>
        </w:rPr>
      </w:pPr>
      <w:r w:rsidRPr="00256947">
        <w:rPr>
          <w:rFonts w:eastAsia="Times New Roman"/>
          <w:color w:val="000000"/>
        </w:rPr>
        <w:t>AASI/SOCI 3221 Sociological Perspectives on Asian American Women</w:t>
      </w:r>
    </w:p>
    <w:p w:rsidR="00F27727" w:rsidRPr="00256947" w:rsidRDefault="00F27727" w:rsidP="00F27727">
      <w:pPr>
        <w:ind w:left="720"/>
        <w:rPr>
          <w:rFonts w:eastAsia="Times New Roman"/>
        </w:rPr>
      </w:pPr>
      <w:r w:rsidRPr="00256947">
        <w:rPr>
          <w:rFonts w:eastAsia="Times New Roman"/>
          <w:color w:val="000000"/>
        </w:rPr>
        <w:t>AASI 3473 Asian-Pacific American Families</w:t>
      </w:r>
    </w:p>
    <w:p w:rsidR="00F27727" w:rsidRPr="00256947" w:rsidRDefault="00F27727" w:rsidP="00F27727">
      <w:pPr>
        <w:ind w:left="720"/>
        <w:rPr>
          <w:rFonts w:eastAsia="Times New Roman"/>
        </w:rPr>
      </w:pPr>
      <w:r w:rsidRPr="00256947">
        <w:rPr>
          <w:rFonts w:eastAsia="Times New Roman"/>
          <w:color w:val="000000"/>
        </w:rPr>
        <w:t>AFRA 2211 Introduction to Africana Studies</w:t>
      </w:r>
    </w:p>
    <w:p w:rsidR="00F27727" w:rsidRPr="00256947" w:rsidRDefault="00F27727" w:rsidP="00F27727">
      <w:pPr>
        <w:ind w:left="720"/>
        <w:rPr>
          <w:rFonts w:eastAsia="Times New Roman"/>
        </w:rPr>
      </w:pPr>
      <w:r w:rsidRPr="00256947">
        <w:rPr>
          <w:rFonts w:eastAsia="Times New Roman"/>
          <w:color w:val="000000"/>
        </w:rPr>
        <w:t>AFRA 3106 Black Psychology               </w:t>
      </w:r>
      <w:r w:rsidRPr="00256947">
        <w:rPr>
          <w:rFonts w:eastAsia="Times New Roman"/>
          <w:color w:val="000000"/>
        </w:rPr>
        <w:tab/>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AFRA 3152 Race, Ethnicity, and Nationalism</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HDFS 3110 Social and Community Influence on Children in the United States</w:t>
      </w:r>
    </w:p>
    <w:p w:rsidR="00F27727" w:rsidRPr="00256947" w:rsidRDefault="00F27727" w:rsidP="00F27727">
      <w:pPr>
        <w:ind w:left="720"/>
        <w:rPr>
          <w:rFonts w:eastAsia="Times New Roman"/>
        </w:rPr>
      </w:pPr>
      <w:r w:rsidRPr="00256947">
        <w:rPr>
          <w:rFonts w:eastAsia="Times New Roman"/>
          <w:color w:val="000000"/>
        </w:rPr>
        <w:t>HDFS 3250 Disabilities: A Lifespan Perspective</w:t>
      </w:r>
    </w:p>
    <w:p w:rsidR="00F27727" w:rsidRPr="00256947" w:rsidRDefault="00F27727" w:rsidP="00F27727">
      <w:pPr>
        <w:ind w:left="720"/>
        <w:rPr>
          <w:rFonts w:eastAsia="Times New Roman"/>
        </w:rPr>
      </w:pPr>
      <w:r w:rsidRPr="00256947">
        <w:rPr>
          <w:rFonts w:eastAsia="Times New Roman"/>
          <w:color w:val="000000"/>
        </w:rPr>
        <w:t>HDFS 3261 Men and Masculinity: A Social Psychological Perspective</w:t>
      </w:r>
    </w:p>
    <w:p w:rsidR="00F27727" w:rsidRPr="00256947" w:rsidRDefault="00F27727" w:rsidP="00F27727">
      <w:pPr>
        <w:ind w:left="720"/>
        <w:rPr>
          <w:rFonts w:eastAsia="Times New Roman"/>
        </w:rPr>
      </w:pPr>
      <w:r w:rsidRPr="00256947">
        <w:rPr>
          <w:rFonts w:eastAsia="Times New Roman"/>
          <w:color w:val="000000"/>
        </w:rPr>
        <w:t>HDFS 3277 Issues in Human Sexuality</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HRTS 3042 Theories of Human Rights</w:t>
      </w:r>
    </w:p>
    <w:p w:rsidR="00F27727" w:rsidRPr="00256947" w:rsidRDefault="00F27727" w:rsidP="00F27727">
      <w:pPr>
        <w:ind w:left="720"/>
        <w:rPr>
          <w:rFonts w:eastAsia="Times New Roman"/>
        </w:rPr>
      </w:pPr>
      <w:r w:rsidRPr="00256947">
        <w:rPr>
          <w:rFonts w:eastAsia="Times New Roman"/>
          <w:color w:val="000000"/>
        </w:rPr>
        <w:t>HRTS 3212 Comparative Perspectives on Human Rights</w:t>
      </w:r>
    </w:p>
    <w:p w:rsidR="00F27727" w:rsidRPr="00256947" w:rsidRDefault="00F27727" w:rsidP="00F27727">
      <w:pPr>
        <w:ind w:left="720"/>
        <w:rPr>
          <w:rFonts w:eastAsia="Times New Roman"/>
        </w:rPr>
      </w:pPr>
      <w:r w:rsidRPr="00256947">
        <w:rPr>
          <w:rFonts w:eastAsia="Times New Roman"/>
          <w:color w:val="000000"/>
        </w:rPr>
        <w:t>HRTS 3220 (W) Philosophical Foundations of Human Rights</w:t>
      </w:r>
    </w:p>
    <w:p w:rsidR="00F27727" w:rsidRPr="00256947" w:rsidRDefault="00F27727" w:rsidP="00F27727">
      <w:pPr>
        <w:ind w:left="720"/>
        <w:rPr>
          <w:rFonts w:eastAsia="Times New Roman"/>
        </w:rPr>
      </w:pPr>
      <w:r w:rsidRPr="00256947">
        <w:rPr>
          <w:rFonts w:eastAsia="Times New Roman"/>
          <w:color w:val="000000"/>
        </w:rPr>
        <w:t>LLAS 3210 Contemporary Issues in Latino Studies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LLAS/ANTH 3241 Latin American Minorities in the U.S.</w:t>
      </w:r>
    </w:p>
    <w:p w:rsidR="00F27727" w:rsidRPr="00256947" w:rsidRDefault="00F27727" w:rsidP="00F27727">
      <w:pPr>
        <w:ind w:firstLine="720"/>
        <w:rPr>
          <w:rFonts w:eastAsia="Times New Roman"/>
        </w:rPr>
      </w:pPr>
      <w:r w:rsidRPr="00256947">
        <w:rPr>
          <w:rFonts w:eastAsia="Times New Roman"/>
          <w:color w:val="000000"/>
        </w:rPr>
        <w:t>LLAS 3251 Latinos: Sexuality and Gender</w:t>
      </w:r>
    </w:p>
    <w:p w:rsidR="00F27727" w:rsidRPr="00256947" w:rsidRDefault="00F27727" w:rsidP="00F27727">
      <w:pPr>
        <w:rPr>
          <w:rFonts w:eastAsia="Times New Roman"/>
        </w:rPr>
      </w:pPr>
      <w:r w:rsidRPr="00256947">
        <w:rPr>
          <w:rFonts w:eastAsia="Times New Roman"/>
          <w:color w:val="000000"/>
        </w:rPr>
        <w:lastRenderedPageBreak/>
        <w:t>           </w:t>
      </w:r>
      <w:r w:rsidRPr="00256947">
        <w:rPr>
          <w:rFonts w:eastAsia="Times New Roman"/>
          <w:color w:val="000000"/>
        </w:rPr>
        <w:tab/>
        <w:t>LLAS/POLS 3667 Puerto Rican Politics and Culture</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POLS 3012 (W) Modern Political Theory</w:t>
      </w:r>
    </w:p>
    <w:p w:rsidR="00F27727" w:rsidRPr="00256947" w:rsidRDefault="00F27727" w:rsidP="00F27727">
      <w:pPr>
        <w:ind w:firstLine="720"/>
        <w:rPr>
          <w:rFonts w:eastAsia="Times New Roman"/>
        </w:rPr>
      </w:pPr>
      <w:r w:rsidRPr="00256947">
        <w:rPr>
          <w:rFonts w:eastAsia="Times New Roman"/>
          <w:color w:val="000000"/>
        </w:rPr>
        <w:t>POLS 3017 Contemporary Political Theory</w:t>
      </w:r>
    </w:p>
    <w:p w:rsidR="00F27727" w:rsidRPr="00256947" w:rsidRDefault="00F27727" w:rsidP="00F27727">
      <w:pPr>
        <w:ind w:left="720"/>
        <w:rPr>
          <w:rFonts w:eastAsia="Times New Roman"/>
        </w:rPr>
      </w:pPr>
      <w:r w:rsidRPr="00256947">
        <w:rPr>
          <w:rFonts w:eastAsia="Times New Roman"/>
          <w:color w:val="000000"/>
        </w:rPr>
        <w:t>POLS 3032 American Political Thought and Ideology</w:t>
      </w:r>
    </w:p>
    <w:p w:rsidR="00F27727" w:rsidRPr="00256947" w:rsidRDefault="00F27727" w:rsidP="00F27727">
      <w:pPr>
        <w:ind w:left="720"/>
        <w:rPr>
          <w:rFonts w:eastAsia="Times New Roman"/>
        </w:rPr>
      </w:pPr>
      <w:r w:rsidRPr="00256947">
        <w:rPr>
          <w:rFonts w:eastAsia="Times New Roman"/>
          <w:color w:val="000000"/>
        </w:rPr>
        <w:t>POLS 3062 (W) Democratic Theory</w:t>
      </w:r>
    </w:p>
    <w:p w:rsidR="00F27727" w:rsidRPr="00256947" w:rsidRDefault="00F27727" w:rsidP="00F27727">
      <w:pPr>
        <w:ind w:left="720"/>
        <w:rPr>
          <w:rFonts w:eastAsia="Times New Roman"/>
        </w:rPr>
      </w:pPr>
      <w:r w:rsidRPr="00256947">
        <w:rPr>
          <w:rFonts w:eastAsia="Times New Roman"/>
          <w:color w:val="000000"/>
        </w:rPr>
        <w:t>POLS 3072 Political Protest and Ideology</w:t>
      </w:r>
    </w:p>
    <w:p w:rsidR="00F27727" w:rsidRPr="00256947" w:rsidRDefault="00F27727" w:rsidP="00F27727">
      <w:pPr>
        <w:ind w:left="720"/>
        <w:rPr>
          <w:rFonts w:eastAsia="Times New Roman"/>
        </w:rPr>
      </w:pPr>
      <w:r w:rsidRPr="00256947">
        <w:rPr>
          <w:rFonts w:eastAsia="Times New Roman"/>
          <w:color w:val="000000"/>
        </w:rPr>
        <w:t>POLS 3082 Critical Race Theory as Political Theory</w:t>
      </w:r>
    </w:p>
    <w:p w:rsidR="00F27727" w:rsidRPr="00256947" w:rsidRDefault="00F27727" w:rsidP="00F27727">
      <w:pPr>
        <w:ind w:left="720"/>
        <w:rPr>
          <w:rFonts w:eastAsia="Times New Roman"/>
        </w:rPr>
      </w:pPr>
      <w:r w:rsidRPr="00256947">
        <w:rPr>
          <w:rFonts w:eastAsia="Times New Roman"/>
          <w:color w:val="000000"/>
        </w:rPr>
        <w:t>SOCI 2503 (W) Prejudice and Discrimination</w:t>
      </w:r>
    </w:p>
    <w:p w:rsidR="00F27727" w:rsidRPr="00256947" w:rsidRDefault="00F27727" w:rsidP="00F27727">
      <w:pPr>
        <w:ind w:left="720"/>
        <w:rPr>
          <w:rFonts w:eastAsia="Times New Roman"/>
        </w:rPr>
      </w:pPr>
      <w:r w:rsidRPr="00256947">
        <w:rPr>
          <w:rFonts w:eastAsia="Times New Roman"/>
          <w:color w:val="000000"/>
        </w:rPr>
        <w:t>SOCI 2509 (W) Sociology of Anti-Semitism</w:t>
      </w:r>
    </w:p>
    <w:p w:rsidR="00F27727" w:rsidRPr="00256947" w:rsidRDefault="00F27727" w:rsidP="00F27727">
      <w:pPr>
        <w:ind w:left="720"/>
        <w:rPr>
          <w:rFonts w:eastAsia="Times New Roman"/>
        </w:rPr>
      </w:pPr>
      <w:r w:rsidRPr="00256947">
        <w:rPr>
          <w:rFonts w:eastAsia="Times New Roman"/>
          <w:color w:val="000000"/>
        </w:rPr>
        <w:t>SOCI/HEJS 3511 W American Jewry</w:t>
      </w:r>
    </w:p>
    <w:p w:rsidR="00F27727" w:rsidRPr="00256947" w:rsidRDefault="00F27727" w:rsidP="00F27727">
      <w:pPr>
        <w:ind w:left="720"/>
        <w:rPr>
          <w:rFonts w:eastAsia="Times New Roman"/>
        </w:rPr>
      </w:pPr>
      <w:r w:rsidRPr="00256947">
        <w:rPr>
          <w:rFonts w:eastAsia="Times New Roman"/>
          <w:color w:val="000000"/>
        </w:rPr>
        <w:t>WGSS 2250 Critical Approaches to Women’s, Gender &amp; Sexuality Studies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WGSS 3102/PSYC 3102 Psychology of Women</w:t>
      </w:r>
    </w:p>
    <w:p w:rsidR="00F27727" w:rsidRPr="00256947" w:rsidRDefault="00F27727" w:rsidP="00F27727">
      <w:pPr>
        <w:ind w:firstLine="720"/>
        <w:rPr>
          <w:rFonts w:eastAsia="Times New Roman"/>
        </w:rPr>
      </w:pPr>
      <w:r w:rsidRPr="00256947">
        <w:rPr>
          <w:rFonts w:eastAsia="Times New Roman"/>
          <w:color w:val="000000"/>
        </w:rPr>
        <w:t>WGSS 3257 (W) Feminist Disability Studies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WGSS 3270 (W) Masculinities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r>
    </w:p>
    <w:p w:rsidR="00F27727" w:rsidRPr="00256947" w:rsidRDefault="00F27727" w:rsidP="00F27727">
      <w:pPr>
        <w:rPr>
          <w:rFonts w:eastAsia="Times New Roman"/>
        </w:rPr>
      </w:pPr>
      <w:r w:rsidRPr="00256947">
        <w:rPr>
          <w:rFonts w:eastAsia="Times New Roman"/>
          <w:b/>
          <w:bCs/>
          <w:color w:val="000000"/>
        </w:rPr>
        <w:t>Group B: State Structures and Systems of Inequality and Control</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AASI 3531 Japanese Americans and WWII</w:t>
      </w:r>
    </w:p>
    <w:p w:rsidR="00F27727" w:rsidRPr="00256947" w:rsidRDefault="00F27727" w:rsidP="00F27727">
      <w:pPr>
        <w:ind w:left="720"/>
        <w:rPr>
          <w:rFonts w:eastAsia="Times New Roman"/>
        </w:rPr>
      </w:pPr>
      <w:r w:rsidRPr="00256947">
        <w:rPr>
          <w:rFonts w:eastAsia="Times New Roman"/>
          <w:color w:val="000000"/>
        </w:rPr>
        <w:t>AASI 3578 Asian American Experience Since 1850</w:t>
      </w:r>
    </w:p>
    <w:p w:rsidR="00F27727" w:rsidRPr="00256947" w:rsidRDefault="00F27727" w:rsidP="00F27727">
      <w:pPr>
        <w:ind w:left="720"/>
        <w:rPr>
          <w:rFonts w:eastAsia="Times New Roman"/>
        </w:rPr>
      </w:pPr>
      <w:r w:rsidRPr="00256947">
        <w:rPr>
          <w:rFonts w:eastAsia="Times New Roman"/>
          <w:color w:val="000000"/>
        </w:rPr>
        <w:t>AASI/LLAS 3875 Asian Diasporas in the Americas</w:t>
      </w:r>
    </w:p>
    <w:p w:rsidR="00F27727" w:rsidRPr="00256947" w:rsidRDefault="00F27727" w:rsidP="00F27727">
      <w:pPr>
        <w:ind w:left="720"/>
        <w:rPr>
          <w:rFonts w:eastAsia="Times New Roman"/>
        </w:rPr>
      </w:pPr>
      <w:r w:rsidRPr="00256947">
        <w:rPr>
          <w:rFonts w:eastAsia="Times New Roman"/>
          <w:color w:val="000000"/>
        </w:rPr>
        <w:t>AFRA 2211 Introduction to Africana Studies</w:t>
      </w:r>
    </w:p>
    <w:p w:rsidR="00F27727" w:rsidRPr="00256947" w:rsidRDefault="00F27727" w:rsidP="00F27727">
      <w:pPr>
        <w:ind w:left="720"/>
        <w:rPr>
          <w:rFonts w:eastAsia="Times New Roman"/>
        </w:rPr>
      </w:pPr>
      <w:r w:rsidRPr="00256947">
        <w:rPr>
          <w:rFonts w:eastAsia="Times New Roman"/>
          <w:color w:val="000000"/>
        </w:rPr>
        <w:t>AFRA 3033 Race and Policy</w:t>
      </w:r>
    </w:p>
    <w:p w:rsidR="00F27727" w:rsidRPr="00256947" w:rsidRDefault="00F27727" w:rsidP="00F27727">
      <w:pPr>
        <w:ind w:left="720"/>
        <w:rPr>
          <w:rFonts w:eastAsia="Times New Roman"/>
        </w:rPr>
      </w:pPr>
      <w:r w:rsidRPr="00256947">
        <w:rPr>
          <w:rFonts w:eastAsia="Times New Roman"/>
          <w:color w:val="000000"/>
        </w:rPr>
        <w:t>AFRA/SOCI 3501 Ethnicity and Race</w:t>
      </w:r>
    </w:p>
    <w:p w:rsidR="00F27727" w:rsidRPr="00256947" w:rsidRDefault="00F27727" w:rsidP="00F27727">
      <w:pPr>
        <w:ind w:left="720"/>
        <w:rPr>
          <w:rFonts w:eastAsia="Times New Roman"/>
        </w:rPr>
      </w:pPr>
      <w:r w:rsidRPr="00256947">
        <w:rPr>
          <w:rFonts w:eastAsia="Times New Roman"/>
          <w:color w:val="000000"/>
        </w:rPr>
        <w:t>AFRA 3505/SOCI/HRTS White Racism</w:t>
      </w:r>
    </w:p>
    <w:p w:rsidR="00F27727" w:rsidRPr="00256947" w:rsidRDefault="00F27727" w:rsidP="00F27727">
      <w:pPr>
        <w:ind w:left="720"/>
        <w:rPr>
          <w:rFonts w:eastAsia="Times New Roman"/>
        </w:rPr>
      </w:pPr>
      <w:r w:rsidRPr="00256947">
        <w:rPr>
          <w:rFonts w:eastAsia="Times New Roman"/>
          <w:color w:val="000000"/>
        </w:rPr>
        <w:t>AFRA 3563 African American History to 1865</w:t>
      </w:r>
    </w:p>
    <w:p w:rsidR="00F27727" w:rsidRPr="00256947" w:rsidRDefault="00F27727" w:rsidP="00F27727">
      <w:pPr>
        <w:ind w:left="720"/>
        <w:rPr>
          <w:rFonts w:eastAsia="Times New Roman"/>
        </w:rPr>
      </w:pPr>
      <w:r w:rsidRPr="00256947">
        <w:rPr>
          <w:rFonts w:eastAsia="Times New Roman"/>
          <w:color w:val="000000"/>
        </w:rPr>
        <w:t>AFRA 3564 African American History Since 1865</w:t>
      </w:r>
    </w:p>
    <w:p w:rsidR="00F27727" w:rsidRPr="00256947" w:rsidRDefault="00F27727" w:rsidP="00F27727">
      <w:pPr>
        <w:ind w:left="720"/>
        <w:rPr>
          <w:rFonts w:eastAsia="Times New Roman"/>
        </w:rPr>
      </w:pPr>
      <w:r w:rsidRPr="00256947">
        <w:rPr>
          <w:rFonts w:eastAsia="Times New Roman"/>
          <w:color w:val="000000"/>
        </w:rPr>
        <w:t>AFRA 3618 Comparative Slavery in the Americas</w:t>
      </w:r>
    </w:p>
    <w:p w:rsidR="00F27727" w:rsidRPr="00256947" w:rsidRDefault="00F27727" w:rsidP="00F27727">
      <w:pPr>
        <w:ind w:left="720"/>
        <w:rPr>
          <w:rFonts w:eastAsia="Times New Roman"/>
        </w:rPr>
      </w:pPr>
      <w:r w:rsidRPr="00256947">
        <w:rPr>
          <w:rFonts w:eastAsia="Times New Roman"/>
          <w:color w:val="000000"/>
        </w:rPr>
        <w:t>AMST/ENGL 2XXX: Capitalism, Literature, and Culture</w:t>
      </w:r>
    </w:p>
    <w:p w:rsidR="00F27727" w:rsidRPr="00256947" w:rsidRDefault="00F27727" w:rsidP="00F27727">
      <w:pPr>
        <w:ind w:left="720"/>
        <w:rPr>
          <w:rFonts w:eastAsia="Times New Roman"/>
        </w:rPr>
      </w:pPr>
      <w:r w:rsidRPr="00256947">
        <w:rPr>
          <w:rFonts w:eastAsia="Times New Roman"/>
          <w:color w:val="000000"/>
        </w:rPr>
        <w:t>ANTH 3027 Contemporary Native Americans</w:t>
      </w:r>
    </w:p>
    <w:p w:rsidR="00F27727" w:rsidRPr="00256947" w:rsidRDefault="00F27727" w:rsidP="00F27727">
      <w:pPr>
        <w:ind w:left="720"/>
        <w:rPr>
          <w:rFonts w:eastAsia="Times New Roman"/>
        </w:rPr>
      </w:pPr>
      <w:r w:rsidRPr="00256947">
        <w:rPr>
          <w:rFonts w:eastAsia="Times New Roman"/>
          <w:color w:val="000000"/>
        </w:rPr>
        <w:t>HDFS 3420 Abuse and Violence in Families</w:t>
      </w:r>
    </w:p>
    <w:p w:rsidR="00F27727" w:rsidRPr="00256947" w:rsidRDefault="00F27727" w:rsidP="00F27727">
      <w:pPr>
        <w:ind w:left="720"/>
        <w:rPr>
          <w:rFonts w:eastAsia="Times New Roman"/>
        </w:rPr>
      </w:pPr>
      <w:r w:rsidRPr="00256947">
        <w:rPr>
          <w:rFonts w:eastAsia="Times New Roman"/>
          <w:color w:val="000000"/>
        </w:rPr>
        <w:t>HDFS 3421 Low Income Families</w:t>
      </w:r>
    </w:p>
    <w:p w:rsidR="00F27727" w:rsidRPr="00256947" w:rsidRDefault="00F27727" w:rsidP="00F27727">
      <w:pPr>
        <w:ind w:left="720"/>
        <w:rPr>
          <w:rFonts w:eastAsia="Times New Roman"/>
        </w:rPr>
      </w:pPr>
      <w:r w:rsidRPr="00256947">
        <w:rPr>
          <w:rFonts w:eastAsia="Times New Roman"/>
          <w:color w:val="000000"/>
        </w:rPr>
        <w:t>HDFS 3520 Legal Aspects of Family Life</w:t>
      </w:r>
    </w:p>
    <w:p w:rsidR="00F27727" w:rsidRPr="00256947" w:rsidRDefault="00F27727" w:rsidP="00F27727">
      <w:pPr>
        <w:ind w:left="720"/>
        <w:rPr>
          <w:rFonts w:eastAsia="Times New Roman"/>
        </w:rPr>
      </w:pPr>
      <w:r w:rsidRPr="00256947">
        <w:rPr>
          <w:rFonts w:eastAsia="Times New Roman"/>
          <w:color w:val="000000"/>
        </w:rPr>
        <w:t>HDFS 3530 Public Policy and the Family</w:t>
      </w:r>
    </w:p>
    <w:p w:rsidR="00F27727" w:rsidRPr="00256947" w:rsidRDefault="00F27727" w:rsidP="00F27727">
      <w:pPr>
        <w:ind w:left="720"/>
        <w:rPr>
          <w:rFonts w:eastAsia="Times New Roman"/>
        </w:rPr>
      </w:pPr>
      <w:r w:rsidRPr="00256947">
        <w:rPr>
          <w:rFonts w:eastAsia="Times New Roman"/>
          <w:color w:val="000000"/>
        </w:rPr>
        <w:t>HDFS 3540 (W) Child Welfare, Law and Social Policy</w:t>
      </w:r>
    </w:p>
    <w:p w:rsidR="00F27727" w:rsidRPr="00256947" w:rsidRDefault="00F27727" w:rsidP="00F27727">
      <w:pPr>
        <w:ind w:left="720"/>
        <w:rPr>
          <w:rFonts w:eastAsia="Times New Roman"/>
        </w:rPr>
      </w:pPr>
      <w:r w:rsidRPr="00256947">
        <w:rPr>
          <w:rFonts w:eastAsia="Times New Roman"/>
          <w:color w:val="000000"/>
        </w:rPr>
        <w:t>HDFS 3550 Comparative Family Policy</w:t>
      </w:r>
    </w:p>
    <w:p w:rsidR="00F27727" w:rsidRPr="00256947" w:rsidRDefault="00F27727" w:rsidP="00F27727">
      <w:pPr>
        <w:ind w:left="720"/>
        <w:rPr>
          <w:rFonts w:eastAsia="Times New Roman"/>
        </w:rPr>
      </w:pPr>
      <w:r w:rsidRPr="00256947">
        <w:rPr>
          <w:rFonts w:eastAsia="Times New Roman"/>
          <w:color w:val="000000"/>
        </w:rPr>
        <w:t>HRTS 3201 The History of Human Rights</w:t>
      </w:r>
    </w:p>
    <w:p w:rsidR="00F27727" w:rsidRPr="00256947" w:rsidRDefault="00F27727" w:rsidP="00F27727">
      <w:pPr>
        <w:ind w:left="720"/>
        <w:rPr>
          <w:rFonts w:eastAsia="Times New Roman"/>
        </w:rPr>
      </w:pPr>
      <w:r w:rsidRPr="00256947">
        <w:rPr>
          <w:rFonts w:eastAsia="Times New Roman"/>
          <w:color w:val="000000"/>
        </w:rPr>
        <w:t>HRTS/SOCI 3421 Class, Power, and Inequality</w:t>
      </w:r>
    </w:p>
    <w:p w:rsidR="00F27727" w:rsidRPr="00256947" w:rsidRDefault="00F27727" w:rsidP="00F27727">
      <w:pPr>
        <w:ind w:left="720"/>
        <w:rPr>
          <w:rFonts w:eastAsia="Times New Roman"/>
        </w:rPr>
      </w:pPr>
      <w:r w:rsidRPr="00256947">
        <w:rPr>
          <w:rFonts w:eastAsia="Times New Roman"/>
          <w:color w:val="000000"/>
        </w:rPr>
        <w:t>LLAS 3220/HIST 3674 History of Latinos/as in the United States</w:t>
      </w:r>
    </w:p>
    <w:p w:rsidR="00F27727" w:rsidRPr="00256947" w:rsidRDefault="00F27727" w:rsidP="00F27727">
      <w:pPr>
        <w:ind w:left="720"/>
        <w:rPr>
          <w:rFonts w:eastAsia="Times New Roman"/>
        </w:rPr>
      </w:pPr>
      <w:r w:rsidRPr="00256947">
        <w:rPr>
          <w:rFonts w:eastAsia="Times New Roman"/>
          <w:color w:val="000000"/>
        </w:rPr>
        <w:t>LLAS/HRTS 3221/HIST 3575 Latinos/as and Human Rights</w:t>
      </w:r>
    </w:p>
    <w:p w:rsidR="00F27727" w:rsidRPr="00256947" w:rsidRDefault="00F27727" w:rsidP="00F27727">
      <w:pPr>
        <w:ind w:left="720"/>
        <w:rPr>
          <w:rFonts w:eastAsia="Times New Roman"/>
        </w:rPr>
      </w:pPr>
      <w:r w:rsidRPr="00256947">
        <w:rPr>
          <w:rFonts w:eastAsia="Times New Roman"/>
          <w:color w:val="000000"/>
        </w:rPr>
        <w:t>LLAS 3260/ WGSS 3260/COMM 3321 Latinas &amp; Media</w:t>
      </w:r>
    </w:p>
    <w:p w:rsidR="00F27727" w:rsidRPr="00256947" w:rsidRDefault="00F27727" w:rsidP="00F27727">
      <w:pPr>
        <w:ind w:left="720"/>
        <w:rPr>
          <w:rFonts w:eastAsia="Times New Roman"/>
        </w:rPr>
      </w:pPr>
      <w:r w:rsidRPr="00256947">
        <w:rPr>
          <w:rFonts w:eastAsia="Times New Roman"/>
          <w:color w:val="000000"/>
        </w:rPr>
        <w:t>LLAS/POLS 3271 Immigration and Transborder Politics</w:t>
      </w:r>
    </w:p>
    <w:p w:rsidR="00F27727" w:rsidRPr="00256947" w:rsidRDefault="00F27727" w:rsidP="00F27727">
      <w:pPr>
        <w:ind w:left="720"/>
        <w:rPr>
          <w:rFonts w:eastAsia="Times New Roman"/>
        </w:rPr>
      </w:pPr>
      <w:r w:rsidRPr="00256947">
        <w:rPr>
          <w:rFonts w:eastAsia="Times New Roman"/>
          <w:color w:val="000000"/>
        </w:rPr>
        <w:t>LLAS 3525 Latino Sociology</w:t>
      </w:r>
    </w:p>
    <w:p w:rsidR="00F27727" w:rsidRPr="00256947" w:rsidRDefault="00F27727" w:rsidP="00F27727">
      <w:pPr>
        <w:ind w:left="720"/>
        <w:rPr>
          <w:rFonts w:eastAsia="Times New Roman"/>
        </w:rPr>
      </w:pPr>
      <w:r w:rsidRPr="00256947">
        <w:rPr>
          <w:rFonts w:eastAsia="Times New Roman"/>
          <w:color w:val="000000"/>
        </w:rPr>
        <w:t>LLAS/ HIST 3660W History of Migration in Las Americas</w:t>
      </w:r>
    </w:p>
    <w:p w:rsidR="00F27727" w:rsidRPr="00256947" w:rsidRDefault="00F27727" w:rsidP="00F27727">
      <w:pPr>
        <w:ind w:left="720"/>
        <w:rPr>
          <w:rFonts w:eastAsia="Times New Roman"/>
        </w:rPr>
      </w:pPr>
      <w:r w:rsidRPr="00256947">
        <w:rPr>
          <w:rFonts w:eastAsia="Times New Roman"/>
          <w:color w:val="000000"/>
        </w:rPr>
        <w:t>POLS 2622 State and Local Government</w:t>
      </w:r>
    </w:p>
    <w:p w:rsidR="00F27727" w:rsidRPr="00256947" w:rsidRDefault="00F27727" w:rsidP="00F27727">
      <w:pPr>
        <w:ind w:left="720"/>
        <w:rPr>
          <w:rFonts w:eastAsia="Times New Roman"/>
        </w:rPr>
      </w:pPr>
      <w:r w:rsidRPr="00256947">
        <w:rPr>
          <w:rFonts w:eastAsia="Times New Roman"/>
          <w:color w:val="000000"/>
        </w:rPr>
        <w:t>POLS 2998 (W) Political Issues</w:t>
      </w:r>
    </w:p>
    <w:p w:rsidR="00F27727" w:rsidRPr="00256947" w:rsidRDefault="00F27727" w:rsidP="00F27727">
      <w:pPr>
        <w:ind w:left="720"/>
        <w:rPr>
          <w:rFonts w:eastAsia="Times New Roman"/>
        </w:rPr>
      </w:pPr>
      <w:r w:rsidRPr="00256947">
        <w:rPr>
          <w:rFonts w:eastAsia="Times New Roman"/>
          <w:color w:val="000000"/>
        </w:rPr>
        <w:t>POLS 3202 (W) Comparative Political Parties and Electoral Systems</w:t>
      </w:r>
    </w:p>
    <w:p w:rsidR="00F27727" w:rsidRPr="00256947" w:rsidRDefault="00F27727" w:rsidP="00F27727">
      <w:pPr>
        <w:ind w:left="720"/>
        <w:rPr>
          <w:rFonts w:eastAsia="Times New Roman"/>
        </w:rPr>
      </w:pPr>
      <w:r w:rsidRPr="00256947">
        <w:rPr>
          <w:rFonts w:eastAsia="Times New Roman"/>
          <w:color w:val="000000"/>
        </w:rPr>
        <w:t>POLS 3203 Environmental Policy and Institutions</w:t>
      </w:r>
    </w:p>
    <w:p w:rsidR="00F27727" w:rsidRPr="00256947" w:rsidRDefault="00F27727" w:rsidP="00F27727">
      <w:pPr>
        <w:ind w:left="720"/>
        <w:rPr>
          <w:rFonts w:eastAsia="Times New Roman"/>
        </w:rPr>
      </w:pPr>
      <w:r w:rsidRPr="00256947">
        <w:rPr>
          <w:rFonts w:eastAsia="Times New Roman"/>
          <w:color w:val="000000"/>
        </w:rPr>
        <w:t>POLS 3612 Electoral Behavior</w:t>
      </w:r>
    </w:p>
    <w:p w:rsidR="00F27727" w:rsidRPr="00256947" w:rsidRDefault="00F27727" w:rsidP="00F27727">
      <w:pPr>
        <w:ind w:left="720"/>
        <w:rPr>
          <w:rFonts w:eastAsia="Times New Roman"/>
        </w:rPr>
      </w:pPr>
      <w:r w:rsidRPr="00256947">
        <w:rPr>
          <w:rFonts w:eastAsia="Times New Roman"/>
          <w:color w:val="000000"/>
        </w:rPr>
        <w:t>POLS 3613 (W) Congressional Elections</w:t>
      </w:r>
    </w:p>
    <w:p w:rsidR="00F27727" w:rsidRPr="00256947" w:rsidRDefault="00F27727" w:rsidP="00F27727">
      <w:pPr>
        <w:ind w:left="720"/>
        <w:rPr>
          <w:rFonts w:eastAsia="Times New Roman"/>
        </w:rPr>
      </w:pPr>
      <w:r w:rsidRPr="00256947">
        <w:rPr>
          <w:rFonts w:eastAsia="Times New Roman"/>
          <w:color w:val="000000"/>
        </w:rPr>
        <w:t>POLS 3615 (W) Electoral Realignment</w:t>
      </w:r>
    </w:p>
    <w:p w:rsidR="00F27727" w:rsidRPr="00256947" w:rsidRDefault="00F27727" w:rsidP="00F27727">
      <w:pPr>
        <w:ind w:left="720"/>
        <w:rPr>
          <w:rFonts w:eastAsia="Times New Roman"/>
        </w:rPr>
      </w:pPr>
      <w:r w:rsidRPr="00256947">
        <w:rPr>
          <w:rFonts w:eastAsia="Times New Roman"/>
          <w:color w:val="000000"/>
        </w:rPr>
        <w:lastRenderedPageBreak/>
        <w:t>POLS 3617 American Political Economy</w:t>
      </w:r>
    </w:p>
    <w:p w:rsidR="00F27727" w:rsidRPr="00256947" w:rsidRDefault="00F27727" w:rsidP="00F27727">
      <w:pPr>
        <w:ind w:left="720"/>
        <w:rPr>
          <w:rFonts w:eastAsia="Times New Roman"/>
        </w:rPr>
      </w:pPr>
      <w:r w:rsidRPr="00256947">
        <w:rPr>
          <w:rFonts w:eastAsia="Times New Roman"/>
          <w:color w:val="000000"/>
        </w:rPr>
        <w:t>POLS 3618 Politics of Inequality</w:t>
      </w:r>
    </w:p>
    <w:p w:rsidR="00F27727" w:rsidRPr="00256947" w:rsidRDefault="00F27727" w:rsidP="00F27727">
      <w:pPr>
        <w:ind w:left="720"/>
        <w:rPr>
          <w:rFonts w:eastAsia="Times New Roman"/>
        </w:rPr>
      </w:pPr>
      <w:r w:rsidRPr="00256947">
        <w:rPr>
          <w:rFonts w:eastAsia="Times New Roman"/>
          <w:color w:val="000000"/>
        </w:rPr>
        <w:t>POLS 3622 American Political Leadership</w:t>
      </w:r>
    </w:p>
    <w:p w:rsidR="00F27727" w:rsidRPr="00256947" w:rsidRDefault="00F27727" w:rsidP="00F27727">
      <w:pPr>
        <w:ind w:left="720"/>
        <w:rPr>
          <w:rFonts w:eastAsia="Times New Roman"/>
        </w:rPr>
      </w:pPr>
      <w:r w:rsidRPr="00256947">
        <w:rPr>
          <w:rFonts w:eastAsia="Times New Roman"/>
          <w:color w:val="000000"/>
        </w:rPr>
        <w:t>POLS 3625 Public Opinion</w:t>
      </w:r>
    </w:p>
    <w:p w:rsidR="00F27727" w:rsidRPr="00256947" w:rsidRDefault="00F27727" w:rsidP="00F27727">
      <w:pPr>
        <w:ind w:left="720"/>
        <w:rPr>
          <w:rFonts w:eastAsia="Times New Roman"/>
        </w:rPr>
      </w:pPr>
      <w:r w:rsidRPr="00256947">
        <w:rPr>
          <w:rFonts w:eastAsia="Times New Roman"/>
          <w:color w:val="000000"/>
        </w:rPr>
        <w:t>POLS 3627 Connecticut State and Municipal Politics</w:t>
      </w:r>
    </w:p>
    <w:p w:rsidR="00F27727" w:rsidRPr="00256947" w:rsidRDefault="00F27727" w:rsidP="00F27727">
      <w:pPr>
        <w:ind w:left="720"/>
        <w:rPr>
          <w:rFonts w:eastAsia="Times New Roman"/>
        </w:rPr>
      </w:pPr>
      <w:r w:rsidRPr="00256947">
        <w:rPr>
          <w:rFonts w:eastAsia="Times New Roman"/>
          <w:color w:val="000000"/>
        </w:rPr>
        <w:t>POLS/URBN 3632 (W) Urban Politics</w:t>
      </w:r>
    </w:p>
    <w:p w:rsidR="00F27727" w:rsidRPr="00256947" w:rsidRDefault="00F27727" w:rsidP="00F27727">
      <w:pPr>
        <w:ind w:left="720"/>
        <w:rPr>
          <w:rFonts w:eastAsia="Times New Roman"/>
        </w:rPr>
      </w:pPr>
      <w:r w:rsidRPr="00256947">
        <w:rPr>
          <w:rFonts w:eastAsia="Times New Roman"/>
          <w:color w:val="000000"/>
        </w:rPr>
        <w:t>POLS 3822 W Law and Popular Culture</w:t>
      </w:r>
    </w:p>
    <w:p w:rsidR="00F27727" w:rsidRPr="00256947" w:rsidRDefault="00F27727" w:rsidP="00F27727">
      <w:pPr>
        <w:ind w:left="720"/>
        <w:rPr>
          <w:rFonts w:eastAsia="Times New Roman"/>
        </w:rPr>
      </w:pPr>
      <w:r w:rsidRPr="00256947">
        <w:rPr>
          <w:rFonts w:eastAsia="Times New Roman"/>
          <w:color w:val="000000"/>
        </w:rPr>
        <w:t>POLS 3827 Politics of Crime and Justice</w:t>
      </w:r>
    </w:p>
    <w:p w:rsidR="00F27727" w:rsidRPr="00256947" w:rsidRDefault="00F27727" w:rsidP="00F27727">
      <w:pPr>
        <w:ind w:left="720"/>
        <w:rPr>
          <w:rFonts w:eastAsia="Times New Roman"/>
        </w:rPr>
      </w:pPr>
      <w:r w:rsidRPr="00256947">
        <w:rPr>
          <w:rFonts w:eastAsia="Times New Roman"/>
          <w:color w:val="000000"/>
        </w:rPr>
        <w:t>POLS 3842 Public Administration</w:t>
      </w:r>
    </w:p>
    <w:p w:rsidR="00F27727" w:rsidRPr="00256947" w:rsidRDefault="00F27727" w:rsidP="00F27727">
      <w:pPr>
        <w:ind w:left="720"/>
        <w:rPr>
          <w:rFonts w:eastAsia="Times New Roman"/>
        </w:rPr>
      </w:pPr>
      <w:r w:rsidRPr="00256947">
        <w:rPr>
          <w:rFonts w:eastAsia="Times New Roman"/>
          <w:color w:val="000000"/>
        </w:rPr>
        <w:t>POLS 3847 The Policy-making Process</w:t>
      </w:r>
    </w:p>
    <w:p w:rsidR="00F27727" w:rsidRPr="00256947" w:rsidRDefault="00F27727" w:rsidP="00F27727">
      <w:pPr>
        <w:ind w:left="720"/>
        <w:rPr>
          <w:rFonts w:eastAsia="Times New Roman"/>
        </w:rPr>
      </w:pPr>
      <w:r w:rsidRPr="00256947">
        <w:rPr>
          <w:rFonts w:eastAsia="Times New Roman"/>
          <w:color w:val="000000"/>
        </w:rPr>
        <w:t>POLS 3850 Politics and Ethics</w:t>
      </w:r>
    </w:p>
    <w:p w:rsidR="00F27727" w:rsidRPr="00256947" w:rsidRDefault="00F27727" w:rsidP="00F27727">
      <w:pPr>
        <w:ind w:left="720"/>
        <w:rPr>
          <w:rFonts w:eastAsia="Times New Roman"/>
        </w:rPr>
      </w:pPr>
      <w:r w:rsidRPr="00256947">
        <w:rPr>
          <w:rFonts w:eastAsia="Times New Roman"/>
          <w:color w:val="000000"/>
        </w:rPr>
        <w:t>POLS 3857 Politics, Society, and Education Policy</w:t>
      </w:r>
    </w:p>
    <w:p w:rsidR="00F27727" w:rsidRPr="00256947" w:rsidRDefault="00F27727" w:rsidP="00F27727">
      <w:pPr>
        <w:ind w:left="720"/>
        <w:rPr>
          <w:rFonts w:eastAsia="Times New Roman"/>
        </w:rPr>
      </w:pPr>
      <w:r w:rsidRPr="00256947">
        <w:rPr>
          <w:rFonts w:eastAsia="Times New Roman"/>
          <w:color w:val="000000"/>
        </w:rPr>
        <w:t>SOCI 2310 Introduction to Criminal Justice</w:t>
      </w:r>
    </w:p>
    <w:p w:rsidR="00F27727" w:rsidRPr="00256947" w:rsidRDefault="00F27727" w:rsidP="00F27727">
      <w:pPr>
        <w:ind w:left="720"/>
        <w:rPr>
          <w:rFonts w:eastAsia="Times New Roman"/>
        </w:rPr>
      </w:pPr>
      <w:r w:rsidRPr="00256947">
        <w:rPr>
          <w:rFonts w:eastAsia="Times New Roman"/>
          <w:color w:val="000000"/>
        </w:rPr>
        <w:t>SOCI 2501 (W) Sociology of Intolerance and Injustice</w:t>
      </w:r>
    </w:p>
    <w:p w:rsidR="00F27727" w:rsidRPr="00256947" w:rsidRDefault="00F27727" w:rsidP="00F27727">
      <w:pPr>
        <w:ind w:left="720"/>
        <w:rPr>
          <w:rFonts w:eastAsia="Times New Roman"/>
        </w:rPr>
      </w:pPr>
      <w:r w:rsidRPr="00256947">
        <w:rPr>
          <w:rFonts w:eastAsia="Times New Roman"/>
          <w:color w:val="000000"/>
        </w:rPr>
        <w:t>SOCI 2701 Sustainable Societies</w:t>
      </w:r>
    </w:p>
    <w:p w:rsidR="00F27727" w:rsidRPr="00256947" w:rsidRDefault="00F27727" w:rsidP="00F27727">
      <w:pPr>
        <w:ind w:left="720"/>
        <w:rPr>
          <w:rFonts w:eastAsia="Times New Roman"/>
        </w:rPr>
      </w:pPr>
      <w:r w:rsidRPr="00256947">
        <w:rPr>
          <w:rFonts w:eastAsia="Times New Roman"/>
          <w:color w:val="000000"/>
        </w:rPr>
        <w:t>SOCI 2709 (W) Society and Climate Change</w:t>
      </w:r>
    </w:p>
    <w:p w:rsidR="00F27727" w:rsidRPr="00256947" w:rsidRDefault="00F27727" w:rsidP="00F27727">
      <w:pPr>
        <w:ind w:left="720"/>
        <w:rPr>
          <w:rFonts w:eastAsia="Times New Roman"/>
        </w:rPr>
      </w:pPr>
      <w:r w:rsidRPr="00256947">
        <w:rPr>
          <w:rFonts w:eastAsia="Times New Roman"/>
          <w:color w:val="000000"/>
        </w:rPr>
        <w:t>SOCI 2841 (W) Public Opinion and Mass Communication</w:t>
      </w:r>
    </w:p>
    <w:p w:rsidR="00F27727" w:rsidRPr="00256947" w:rsidRDefault="00F27727" w:rsidP="00F27727">
      <w:pPr>
        <w:ind w:left="720"/>
        <w:rPr>
          <w:rFonts w:eastAsia="Times New Roman"/>
        </w:rPr>
      </w:pPr>
      <w:r w:rsidRPr="00256947">
        <w:rPr>
          <w:rFonts w:eastAsia="Times New Roman"/>
          <w:color w:val="000000"/>
        </w:rPr>
        <w:t>SOCI 3307 (W) Drugs and Society</w:t>
      </w:r>
    </w:p>
    <w:p w:rsidR="00F27727" w:rsidRPr="00256947" w:rsidRDefault="00F27727" w:rsidP="00F27727">
      <w:pPr>
        <w:ind w:left="720"/>
        <w:rPr>
          <w:rFonts w:eastAsia="Times New Roman"/>
        </w:rPr>
      </w:pPr>
      <w:r w:rsidRPr="00256947">
        <w:rPr>
          <w:rFonts w:eastAsia="Times New Roman"/>
          <w:color w:val="000000"/>
        </w:rPr>
        <w:t>SOCI 3315 (W) Juvenile Delinquency</w:t>
      </w:r>
    </w:p>
    <w:p w:rsidR="00F27727" w:rsidRPr="00256947" w:rsidRDefault="00F27727" w:rsidP="00F27727">
      <w:pPr>
        <w:ind w:left="720"/>
        <w:rPr>
          <w:rFonts w:eastAsia="Times New Roman"/>
        </w:rPr>
      </w:pPr>
      <w:r w:rsidRPr="00256947">
        <w:rPr>
          <w:rFonts w:eastAsia="Times New Roman"/>
          <w:color w:val="000000"/>
        </w:rPr>
        <w:t>SOCI 3425 Social Welfare and Social Work</w:t>
      </w:r>
    </w:p>
    <w:p w:rsidR="00F27727" w:rsidRPr="00256947" w:rsidRDefault="00F27727" w:rsidP="00F27727">
      <w:pPr>
        <w:ind w:left="720"/>
        <w:rPr>
          <w:rFonts w:eastAsia="Times New Roman"/>
        </w:rPr>
      </w:pPr>
      <w:r w:rsidRPr="00256947">
        <w:rPr>
          <w:rFonts w:eastAsia="Times New Roman"/>
          <w:color w:val="000000"/>
        </w:rPr>
        <w:t>SOCI 3429 (W) Sociological Perspectives on Poverty</w:t>
      </w:r>
    </w:p>
    <w:p w:rsidR="00F27727" w:rsidRPr="00256947" w:rsidRDefault="00F27727" w:rsidP="00F27727">
      <w:pPr>
        <w:ind w:left="720"/>
        <w:rPr>
          <w:rFonts w:eastAsia="Times New Roman"/>
        </w:rPr>
      </w:pPr>
      <w:r w:rsidRPr="00256947">
        <w:rPr>
          <w:rFonts w:eastAsia="Times New Roman"/>
          <w:color w:val="000000"/>
        </w:rPr>
        <w:t>SOCI 3451 Sociology of Health</w:t>
      </w:r>
    </w:p>
    <w:p w:rsidR="00F27727" w:rsidRPr="00256947" w:rsidRDefault="00F27727" w:rsidP="00F27727">
      <w:pPr>
        <w:ind w:left="720"/>
        <w:rPr>
          <w:rFonts w:eastAsia="Times New Roman"/>
        </w:rPr>
      </w:pPr>
      <w:r w:rsidRPr="00256947">
        <w:rPr>
          <w:rFonts w:eastAsia="Times New Roman"/>
          <w:color w:val="000000"/>
        </w:rPr>
        <w:t>SOCI 3457 (W) Sociology of Mental Illness</w:t>
      </w:r>
    </w:p>
    <w:p w:rsidR="00F27727" w:rsidRPr="00256947" w:rsidRDefault="00F27727" w:rsidP="00F27727">
      <w:pPr>
        <w:ind w:left="720"/>
        <w:rPr>
          <w:rFonts w:eastAsia="Times New Roman"/>
        </w:rPr>
      </w:pPr>
      <w:r w:rsidRPr="00256947">
        <w:rPr>
          <w:rFonts w:eastAsia="Times New Roman"/>
          <w:color w:val="000000"/>
        </w:rPr>
        <w:t>SOCI 3471 (W) Sociology of Education</w:t>
      </w:r>
    </w:p>
    <w:p w:rsidR="00F27727" w:rsidRPr="00256947" w:rsidRDefault="00F27727" w:rsidP="00F27727">
      <w:pPr>
        <w:ind w:left="720"/>
        <w:rPr>
          <w:rFonts w:eastAsia="Times New Roman"/>
        </w:rPr>
      </w:pPr>
      <w:r w:rsidRPr="00256947">
        <w:rPr>
          <w:rFonts w:eastAsia="Times New Roman"/>
          <w:color w:val="000000"/>
        </w:rPr>
        <w:t>SOCI 3507 Race and Reproduction</w:t>
      </w:r>
    </w:p>
    <w:p w:rsidR="00F27727" w:rsidRPr="00256947" w:rsidRDefault="00F27727" w:rsidP="00F27727">
      <w:pPr>
        <w:ind w:left="720"/>
        <w:rPr>
          <w:rFonts w:eastAsia="Times New Roman"/>
        </w:rPr>
      </w:pPr>
      <w:r w:rsidRPr="00256947">
        <w:rPr>
          <w:rFonts w:eastAsia="Times New Roman"/>
          <w:color w:val="000000"/>
        </w:rPr>
        <w:t>URBN 2000 (W) Introduction to Urban and Community Studies</w:t>
      </w:r>
    </w:p>
    <w:p w:rsidR="00F27727" w:rsidRPr="00256947" w:rsidRDefault="00F27727" w:rsidP="00F27727">
      <w:pPr>
        <w:ind w:left="720"/>
        <w:rPr>
          <w:rFonts w:eastAsia="Times New Roman"/>
        </w:rPr>
      </w:pPr>
      <w:r w:rsidRPr="00256947">
        <w:rPr>
          <w:rFonts w:eastAsia="Times New Roman"/>
          <w:color w:val="000000"/>
        </w:rPr>
        <w:t>URBN 3276 (W) Urban Problems</w:t>
      </w:r>
    </w:p>
    <w:p w:rsidR="00F27727" w:rsidRPr="00256947" w:rsidRDefault="00F27727" w:rsidP="00F27727">
      <w:pPr>
        <w:ind w:left="720"/>
        <w:rPr>
          <w:rFonts w:eastAsia="Times New Roman"/>
        </w:rPr>
      </w:pPr>
      <w:r w:rsidRPr="00256947">
        <w:rPr>
          <w:rFonts w:eastAsia="Times New Roman"/>
          <w:color w:val="000000"/>
        </w:rPr>
        <w:t>URBN 3632 (W) Urban Politics</w:t>
      </w:r>
    </w:p>
    <w:p w:rsidR="00F27727" w:rsidRPr="00256947" w:rsidRDefault="00F27727" w:rsidP="00F27727">
      <w:pPr>
        <w:ind w:left="720"/>
        <w:rPr>
          <w:rFonts w:eastAsia="Times New Roman"/>
        </w:rPr>
      </w:pPr>
      <w:r w:rsidRPr="00256947">
        <w:rPr>
          <w:rFonts w:eastAsia="Times New Roman"/>
          <w:color w:val="000000"/>
        </w:rPr>
        <w:t>WGSS 2263/HRTS 2263 Women, Gender &amp; Violence</w:t>
      </w:r>
    </w:p>
    <w:p w:rsidR="00F27727" w:rsidRPr="00256947" w:rsidRDefault="00F27727" w:rsidP="00F27727">
      <w:pPr>
        <w:ind w:left="720"/>
        <w:rPr>
          <w:rFonts w:eastAsia="Times New Roman"/>
        </w:rPr>
      </w:pPr>
      <w:r w:rsidRPr="00256947">
        <w:rPr>
          <w:rFonts w:eastAsia="Times New Roman"/>
          <w:color w:val="000000"/>
        </w:rPr>
        <w:t>WGSS 2267 Women and Poverty</w:t>
      </w:r>
    </w:p>
    <w:p w:rsidR="00F27727" w:rsidRPr="00256947" w:rsidRDefault="00F27727" w:rsidP="00F27727">
      <w:pPr>
        <w:ind w:left="720"/>
        <w:rPr>
          <w:rFonts w:eastAsia="Times New Roman"/>
        </w:rPr>
      </w:pPr>
      <w:r w:rsidRPr="00256947">
        <w:rPr>
          <w:rFonts w:eastAsia="Times New Roman"/>
          <w:color w:val="000000"/>
        </w:rPr>
        <w:t>WGSS 3052/ POLS 3672 Women in Politics</w:t>
      </w:r>
    </w:p>
    <w:p w:rsidR="00F27727" w:rsidRPr="00256947" w:rsidRDefault="00F27727" w:rsidP="00F27727">
      <w:pPr>
        <w:ind w:left="720"/>
        <w:rPr>
          <w:rFonts w:eastAsia="Times New Roman"/>
        </w:rPr>
      </w:pPr>
      <w:r w:rsidRPr="00256947">
        <w:rPr>
          <w:rFonts w:eastAsia="Times New Roman"/>
          <w:color w:val="000000"/>
        </w:rPr>
        <w:t>WGSS 3247/POLS 3247 Gender &amp; War</w:t>
      </w:r>
    </w:p>
    <w:p w:rsidR="00F27727" w:rsidRPr="00256947" w:rsidRDefault="00F27727" w:rsidP="00F27727">
      <w:pPr>
        <w:ind w:left="720"/>
        <w:rPr>
          <w:rFonts w:eastAsia="Times New Roman"/>
        </w:rPr>
      </w:pPr>
      <w:r w:rsidRPr="00256947">
        <w:rPr>
          <w:rFonts w:eastAsia="Times New Roman"/>
          <w:color w:val="000000"/>
        </w:rPr>
        <w:t>WGSS 3249/POLS 3249 Gender, Politics and Islam</w:t>
      </w:r>
    </w:p>
    <w:p w:rsidR="00F27727" w:rsidRPr="00256947" w:rsidRDefault="00F27727" w:rsidP="00F27727">
      <w:pPr>
        <w:ind w:left="720"/>
        <w:rPr>
          <w:rFonts w:eastAsia="Times New Roman"/>
        </w:rPr>
      </w:pPr>
      <w:r w:rsidRPr="00256947">
        <w:rPr>
          <w:rFonts w:eastAsia="Times New Roman"/>
          <w:color w:val="000000"/>
        </w:rPr>
        <w:t>WGSS 3254/ASLN 3254 Women and Gender in the Deaf World</w:t>
      </w:r>
    </w:p>
    <w:p w:rsidR="00F27727" w:rsidRPr="00256947" w:rsidRDefault="00F27727" w:rsidP="00F27727">
      <w:pPr>
        <w:ind w:left="720"/>
        <w:rPr>
          <w:rFonts w:eastAsia="Times New Roman"/>
        </w:rPr>
      </w:pPr>
      <w:r w:rsidRPr="00256947">
        <w:rPr>
          <w:rFonts w:eastAsia="Times New Roman"/>
          <w:color w:val="000000"/>
        </w:rPr>
        <w:t>WGSS 3255 (W) Sexual Citizenship</w:t>
      </w:r>
    </w:p>
    <w:p w:rsidR="00F27727" w:rsidRPr="00256947" w:rsidRDefault="00F27727" w:rsidP="00F27727">
      <w:pPr>
        <w:ind w:left="720"/>
        <w:rPr>
          <w:rFonts w:eastAsia="Times New Roman"/>
        </w:rPr>
      </w:pPr>
      <w:r w:rsidRPr="00256947">
        <w:rPr>
          <w:rFonts w:eastAsia="Times New Roman"/>
          <w:color w:val="000000"/>
        </w:rPr>
        <w:t>WGSS 3264 Gender in the Workplace</w:t>
      </w:r>
    </w:p>
    <w:p w:rsidR="00F27727" w:rsidRPr="00256947" w:rsidRDefault="00F27727" w:rsidP="00F27727">
      <w:pPr>
        <w:ind w:left="720"/>
        <w:rPr>
          <w:rFonts w:eastAsia="Times New Roman"/>
        </w:rPr>
      </w:pPr>
      <w:r w:rsidRPr="00256947">
        <w:rPr>
          <w:rFonts w:eastAsia="Times New Roman"/>
          <w:color w:val="000000"/>
        </w:rPr>
        <w:t>WGSS 3268/COMM 3450 Gender and Communication</w:t>
      </w:r>
    </w:p>
    <w:p w:rsidR="00F27727" w:rsidRPr="00256947" w:rsidRDefault="00F27727" w:rsidP="00F27727">
      <w:pPr>
        <w:ind w:left="720"/>
        <w:rPr>
          <w:rFonts w:eastAsia="Times New Roman"/>
        </w:rPr>
      </w:pPr>
      <w:r w:rsidRPr="00256947">
        <w:rPr>
          <w:rFonts w:eastAsia="Times New Roman"/>
          <w:color w:val="000000"/>
        </w:rPr>
        <w:t>WGSS 3317/SOCI 3317 Women and Crime</w:t>
      </w:r>
    </w:p>
    <w:p w:rsidR="00F27727" w:rsidRPr="00256947" w:rsidRDefault="00F27727" w:rsidP="00F27727">
      <w:pPr>
        <w:ind w:left="720"/>
        <w:rPr>
          <w:rFonts w:eastAsia="Times New Roman"/>
        </w:rPr>
      </w:pPr>
      <w:r w:rsidRPr="00256947">
        <w:rPr>
          <w:rFonts w:eastAsia="Times New Roman"/>
          <w:color w:val="000000"/>
        </w:rPr>
        <w:t>WGSS 3453/SOCI 3453 Women in Health</w:t>
      </w:r>
    </w:p>
    <w:p w:rsidR="00F27727" w:rsidRPr="00256947" w:rsidRDefault="00F27727" w:rsidP="00F27727">
      <w:pPr>
        <w:ind w:left="720"/>
        <w:rPr>
          <w:rFonts w:eastAsia="Times New Roman"/>
        </w:rPr>
      </w:pPr>
      <w:r w:rsidRPr="00256947">
        <w:rPr>
          <w:rFonts w:eastAsia="Times New Roman"/>
          <w:color w:val="000000"/>
        </w:rPr>
        <w:t>WGSS 3445/HRTS 3445 Economic Foundations of Gender Inequality</w:t>
      </w:r>
    </w:p>
    <w:p w:rsidR="00F27727" w:rsidRPr="00256947" w:rsidRDefault="00F27727" w:rsidP="00F27727">
      <w:pPr>
        <w:ind w:left="720"/>
        <w:rPr>
          <w:rFonts w:eastAsia="Times New Roman"/>
        </w:rPr>
      </w:pPr>
      <w:r w:rsidRPr="00256947">
        <w:rPr>
          <w:rFonts w:eastAsia="Times New Roman"/>
          <w:color w:val="000000"/>
        </w:rPr>
        <w:t>WGSS 3560/HIST 3560 Constructions of Race, Gender, and Sexuality in U.S. History</w:t>
      </w:r>
    </w:p>
    <w:p w:rsidR="00F27727" w:rsidRPr="00256947" w:rsidRDefault="00F27727" w:rsidP="00F27727">
      <w:pPr>
        <w:ind w:left="720"/>
        <w:rPr>
          <w:rFonts w:eastAsia="Times New Roman"/>
        </w:rPr>
      </w:pPr>
      <w:r w:rsidRPr="00256947">
        <w:rPr>
          <w:rFonts w:eastAsia="Times New Roman"/>
          <w:color w:val="000000"/>
        </w:rPr>
        <w:t>WGSS 3561/HIST 3561 History of Women &amp; Gender in the U.S. to 1850</w:t>
      </w:r>
    </w:p>
    <w:p w:rsidR="00F27727" w:rsidRPr="00256947" w:rsidRDefault="00F27727" w:rsidP="00F27727">
      <w:pPr>
        <w:ind w:left="720"/>
        <w:rPr>
          <w:rFonts w:eastAsia="Times New Roman"/>
        </w:rPr>
      </w:pPr>
      <w:r w:rsidRPr="00256947">
        <w:rPr>
          <w:rFonts w:eastAsia="Times New Roman"/>
          <w:color w:val="000000"/>
        </w:rPr>
        <w:t>WGSS 3562/HIST 3562 History of Women &amp; Gender in the U.S. 1850-present</w:t>
      </w:r>
    </w:p>
    <w:p w:rsidR="00F27727" w:rsidRPr="00256947" w:rsidRDefault="00F27727" w:rsidP="00F27727">
      <w:pPr>
        <w:ind w:left="720"/>
        <w:rPr>
          <w:rFonts w:eastAsia="Times New Roman"/>
        </w:rPr>
      </w:pPr>
      <w:r w:rsidRPr="00256947">
        <w:rPr>
          <w:rFonts w:eastAsia="Times New Roman"/>
          <w:color w:val="000000"/>
        </w:rPr>
        <w:t>WGSS 3560/HIST 3560 Constructions of Race, Gender, and Sexuality in U.S. History</w:t>
      </w:r>
    </w:p>
    <w:p w:rsidR="00F27727" w:rsidRPr="00256947" w:rsidRDefault="00F27727" w:rsidP="00F27727">
      <w:pPr>
        <w:ind w:left="720"/>
        <w:rPr>
          <w:rFonts w:eastAsia="Times New Roman"/>
        </w:rPr>
      </w:pPr>
      <w:r w:rsidRPr="00256947">
        <w:rPr>
          <w:rFonts w:eastAsia="Times New Roman"/>
          <w:color w:val="000000"/>
        </w:rPr>
        <w:t>WGSS 3621/SOCI 3621 Sociology of Sexualities </w:t>
      </w:r>
    </w:p>
    <w:p w:rsidR="00F27727" w:rsidRPr="00256947" w:rsidRDefault="00F27727" w:rsidP="00F27727">
      <w:pPr>
        <w:ind w:left="720"/>
        <w:rPr>
          <w:rFonts w:eastAsia="Times New Roman"/>
        </w:rPr>
      </w:pPr>
      <w:r w:rsidRPr="00256947">
        <w:rPr>
          <w:rFonts w:eastAsia="Times New Roman"/>
          <w:color w:val="000000"/>
        </w:rPr>
        <w:t>WGSS 3998/ECON 2498/HRTS 3298 Economics of Gender and Inequality</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r>
    </w:p>
    <w:p w:rsidR="00F27727" w:rsidRPr="00256947" w:rsidRDefault="00F27727" w:rsidP="00F27727">
      <w:pPr>
        <w:rPr>
          <w:rFonts w:eastAsia="Times New Roman"/>
        </w:rPr>
      </w:pPr>
      <w:r w:rsidRPr="00256947">
        <w:rPr>
          <w:rFonts w:eastAsia="Times New Roman"/>
          <w:b/>
          <w:bCs/>
          <w:color w:val="000000"/>
        </w:rPr>
        <w:t>Group C: Creating Social Justice, Equity and Freedom</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AASI 3220 Asian American Art and Visual Culture</w:t>
      </w:r>
    </w:p>
    <w:p w:rsidR="00F27727" w:rsidRPr="00256947" w:rsidRDefault="00F27727" w:rsidP="00F27727">
      <w:pPr>
        <w:ind w:left="720"/>
        <w:rPr>
          <w:rFonts w:eastAsia="Times New Roman"/>
        </w:rPr>
      </w:pPr>
      <w:r w:rsidRPr="00256947">
        <w:rPr>
          <w:rFonts w:eastAsia="Times New Roman"/>
          <w:color w:val="000000"/>
        </w:rPr>
        <w:lastRenderedPageBreak/>
        <w:t>AASI 3212 Asian American Literature</w:t>
      </w:r>
    </w:p>
    <w:p w:rsidR="00F27727" w:rsidRPr="00256947" w:rsidRDefault="00F27727" w:rsidP="00F27727">
      <w:pPr>
        <w:ind w:left="720"/>
        <w:rPr>
          <w:rFonts w:eastAsia="Times New Roman"/>
        </w:rPr>
      </w:pPr>
      <w:r w:rsidRPr="00256947">
        <w:rPr>
          <w:rFonts w:eastAsia="Times New Roman"/>
          <w:color w:val="000000"/>
        </w:rPr>
        <w:t>AFRA 3206 Black Experience in the Americas</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AFRA 3213 (W) Eighteenth- and Nineteenth-Century African American Literature</w:t>
      </w:r>
    </w:p>
    <w:p w:rsidR="00F27727" w:rsidRPr="00256947" w:rsidRDefault="00F27727" w:rsidP="00F27727">
      <w:pPr>
        <w:ind w:firstLine="720"/>
        <w:rPr>
          <w:rFonts w:eastAsia="Times New Roman"/>
        </w:rPr>
      </w:pPr>
      <w:r w:rsidRPr="00256947">
        <w:rPr>
          <w:rFonts w:eastAsia="Times New Roman"/>
          <w:color w:val="000000"/>
        </w:rPr>
        <w:t>AFRA 3215 Twentieth- and Twenty-First Century African American Literature</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AFRA 3050 (W) African American Art</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AFRA 3131 African-American Theatre</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AFRA 3217 (W) Studies in African American Literature and Culture</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AFRA 3568 Hip-Hop, Politics and Youth Culture in America</w:t>
      </w:r>
    </w:p>
    <w:p w:rsidR="00F27727" w:rsidRPr="00256947" w:rsidRDefault="00F27727" w:rsidP="00F27727">
      <w:pPr>
        <w:ind w:left="720"/>
        <w:rPr>
          <w:rFonts w:eastAsia="Times New Roman"/>
        </w:rPr>
      </w:pPr>
      <w:r w:rsidRPr="00256947">
        <w:rPr>
          <w:rFonts w:eastAsia="Times New Roman"/>
          <w:color w:val="000000"/>
        </w:rPr>
        <w:t>AFRA 3569 Slavery in Film</w:t>
      </w:r>
    </w:p>
    <w:p w:rsidR="00F27727" w:rsidRPr="00256947" w:rsidRDefault="00F27727" w:rsidP="00F27727">
      <w:pPr>
        <w:ind w:left="720"/>
        <w:rPr>
          <w:rFonts w:eastAsia="Times New Roman"/>
        </w:rPr>
      </w:pPr>
      <w:r w:rsidRPr="00256947">
        <w:rPr>
          <w:rFonts w:eastAsia="Times New Roman"/>
          <w:color w:val="000000"/>
        </w:rPr>
        <w:t>AFRA 3642 African-American Politics</w:t>
      </w:r>
    </w:p>
    <w:p w:rsidR="00F27727" w:rsidRPr="00256947" w:rsidRDefault="00F27727" w:rsidP="00F27727">
      <w:pPr>
        <w:ind w:left="720"/>
        <w:rPr>
          <w:rFonts w:eastAsia="Times New Roman"/>
        </w:rPr>
      </w:pPr>
      <w:r w:rsidRPr="00256947">
        <w:rPr>
          <w:rFonts w:eastAsia="Times New Roman"/>
          <w:color w:val="000000"/>
        </w:rPr>
        <w:t>AFRA 3647 Black Leadership and Civil Rights</w:t>
      </w:r>
    </w:p>
    <w:p w:rsidR="00F27727" w:rsidRPr="00256947" w:rsidRDefault="00F27727" w:rsidP="00F27727">
      <w:pPr>
        <w:ind w:left="720"/>
        <w:rPr>
          <w:rFonts w:eastAsia="Times New Roman"/>
        </w:rPr>
      </w:pPr>
      <w:r w:rsidRPr="00256947">
        <w:rPr>
          <w:rFonts w:eastAsia="Times New Roman"/>
          <w:color w:val="000000"/>
        </w:rPr>
        <w:t>AFRA 3652/ WGSS 3652/POLS 3652 Black Feminist Politics</w:t>
      </w:r>
    </w:p>
    <w:p w:rsidR="00F27727" w:rsidRPr="00256947" w:rsidRDefault="00F27727" w:rsidP="00F27727">
      <w:pPr>
        <w:ind w:left="720"/>
        <w:rPr>
          <w:rFonts w:eastAsia="Times New Roman"/>
        </w:rPr>
      </w:pPr>
      <w:r w:rsidRPr="00256947">
        <w:rPr>
          <w:rFonts w:eastAsia="Times New Roman"/>
          <w:color w:val="000000"/>
        </w:rPr>
        <w:t>AFRA/SOCI/HRTS 3825 African Americans and Social Protest</w:t>
      </w:r>
    </w:p>
    <w:p w:rsidR="00F27727" w:rsidRPr="00256947" w:rsidRDefault="00F27727" w:rsidP="00F27727">
      <w:pPr>
        <w:ind w:left="720"/>
        <w:rPr>
          <w:rFonts w:eastAsia="Times New Roman"/>
        </w:rPr>
      </w:pPr>
      <w:r w:rsidRPr="00256947">
        <w:rPr>
          <w:rFonts w:eastAsia="Times New Roman"/>
          <w:color w:val="000000"/>
        </w:rPr>
        <w:t>HRTS 3252 Corporate Social Impact and Responsibility</w:t>
      </w:r>
    </w:p>
    <w:p w:rsidR="00F27727" w:rsidRPr="00256947" w:rsidRDefault="00F27727" w:rsidP="00F27727">
      <w:pPr>
        <w:ind w:left="720"/>
        <w:rPr>
          <w:rFonts w:eastAsia="Times New Roman"/>
        </w:rPr>
      </w:pPr>
      <w:r w:rsidRPr="00256947">
        <w:rPr>
          <w:rFonts w:eastAsia="Times New Roman"/>
          <w:color w:val="000000"/>
        </w:rPr>
        <w:t>HRTS 3254 Business Solutions for Societal Challenges</w:t>
      </w:r>
    </w:p>
    <w:p w:rsidR="00F27727" w:rsidRPr="00256947" w:rsidRDefault="00F27727" w:rsidP="00F27727">
      <w:pPr>
        <w:ind w:left="720"/>
        <w:rPr>
          <w:rFonts w:eastAsia="Times New Roman"/>
        </w:rPr>
      </w:pPr>
      <w:r w:rsidRPr="00256947">
        <w:rPr>
          <w:rFonts w:eastAsia="Times New Roman"/>
          <w:color w:val="000000"/>
        </w:rPr>
        <w:t>HRTS 3256 (W) Politics and Human Rights in Global Supply Chains</w:t>
      </w:r>
    </w:p>
    <w:p w:rsidR="00F27727" w:rsidRPr="00256947" w:rsidRDefault="00F27727" w:rsidP="00F27727">
      <w:pPr>
        <w:ind w:left="720"/>
        <w:rPr>
          <w:rFonts w:eastAsia="Times New Roman"/>
        </w:rPr>
      </w:pPr>
      <w:r w:rsidRPr="00256947">
        <w:rPr>
          <w:rFonts w:eastAsia="Times New Roman"/>
          <w:color w:val="000000"/>
        </w:rPr>
        <w:t>HRTS 3257 Assessment for Human Rights and Sustainability</w:t>
      </w:r>
    </w:p>
    <w:p w:rsidR="00F27727" w:rsidRPr="00256947" w:rsidRDefault="00F27727" w:rsidP="00F27727">
      <w:pPr>
        <w:ind w:left="720"/>
        <w:rPr>
          <w:rFonts w:eastAsia="Times New Roman"/>
        </w:rPr>
      </w:pPr>
      <w:r w:rsidRPr="00256947">
        <w:rPr>
          <w:rFonts w:eastAsia="Times New Roman"/>
          <w:color w:val="000000"/>
        </w:rPr>
        <w:t>HRTS 3326 Global Health and Human Rights</w:t>
      </w:r>
    </w:p>
    <w:p w:rsidR="00F27727" w:rsidRPr="00256947" w:rsidRDefault="00F27727" w:rsidP="00F27727">
      <w:pPr>
        <w:ind w:left="720"/>
        <w:rPr>
          <w:rFonts w:eastAsia="Times New Roman"/>
        </w:rPr>
      </w:pPr>
      <w:r w:rsidRPr="00256947">
        <w:rPr>
          <w:rFonts w:eastAsia="Times New Roman"/>
          <w:color w:val="000000"/>
        </w:rPr>
        <w:t>HRTS 3430 Evaluating Human Rights Practices of Countries</w:t>
      </w:r>
    </w:p>
    <w:p w:rsidR="00F27727" w:rsidRPr="00256947" w:rsidRDefault="00F27727" w:rsidP="00F27727">
      <w:pPr>
        <w:ind w:left="720"/>
        <w:rPr>
          <w:rFonts w:eastAsia="Times New Roman"/>
        </w:rPr>
      </w:pPr>
      <w:r w:rsidRPr="00256947">
        <w:rPr>
          <w:rFonts w:eastAsia="Times New Roman"/>
          <w:color w:val="000000"/>
        </w:rPr>
        <w:t>HRTS 3475 Economic Development and Human Rights</w:t>
      </w:r>
    </w:p>
    <w:p w:rsidR="00F27727" w:rsidRPr="00256947" w:rsidRDefault="00F27727" w:rsidP="00F27727">
      <w:pPr>
        <w:ind w:left="720"/>
        <w:rPr>
          <w:rFonts w:eastAsia="Times New Roman"/>
        </w:rPr>
      </w:pPr>
      <w:r w:rsidRPr="00256947">
        <w:rPr>
          <w:rFonts w:eastAsia="Times New Roman"/>
          <w:color w:val="000000"/>
        </w:rPr>
        <w:t>HRTS 3575 Human Rights and Visual Culture</w:t>
      </w:r>
    </w:p>
    <w:p w:rsidR="00F27727" w:rsidRPr="00256947" w:rsidRDefault="00F27727" w:rsidP="00F27727">
      <w:pPr>
        <w:ind w:left="720"/>
        <w:rPr>
          <w:rFonts w:eastAsia="Times New Roman"/>
        </w:rPr>
      </w:pPr>
      <w:r w:rsidRPr="00256947">
        <w:rPr>
          <w:rFonts w:eastAsia="Times New Roman"/>
          <w:color w:val="000000"/>
        </w:rPr>
        <w:t>HRTS 3807 Constitutional Rights and Liberties</w:t>
      </w:r>
    </w:p>
    <w:p w:rsidR="00F27727" w:rsidRPr="00256947" w:rsidRDefault="00F27727" w:rsidP="00F27727">
      <w:pPr>
        <w:ind w:left="720"/>
        <w:rPr>
          <w:rFonts w:eastAsia="Times New Roman"/>
        </w:rPr>
      </w:pPr>
      <w:r w:rsidRPr="00256947">
        <w:rPr>
          <w:rFonts w:eastAsia="Times New Roman"/>
          <w:color w:val="000000"/>
        </w:rPr>
        <w:t>HRTS/SOCI 3831 Human Rights in the United States</w:t>
      </w:r>
    </w:p>
    <w:p w:rsidR="00F27727" w:rsidRPr="00256947" w:rsidRDefault="00F27727" w:rsidP="00F27727">
      <w:pPr>
        <w:ind w:left="720"/>
        <w:rPr>
          <w:rFonts w:eastAsia="Times New Roman"/>
        </w:rPr>
      </w:pPr>
      <w:r w:rsidRPr="00256947">
        <w:rPr>
          <w:rFonts w:eastAsia="Times New Roman"/>
          <w:color w:val="000000"/>
        </w:rPr>
        <w:t>HRTS/SOCI 3835 (W) Refugees and Humanitarianism</w:t>
      </w:r>
    </w:p>
    <w:p w:rsidR="00F27727" w:rsidRPr="00256947" w:rsidRDefault="00F27727" w:rsidP="00F27727">
      <w:pPr>
        <w:ind w:left="720"/>
        <w:rPr>
          <w:rFonts w:eastAsia="Times New Roman"/>
        </w:rPr>
      </w:pPr>
      <w:r w:rsidRPr="00256947">
        <w:rPr>
          <w:rFonts w:eastAsia="Times New Roman"/>
          <w:color w:val="000000"/>
        </w:rPr>
        <w:t>LLAS 2011W Introduction to Latino American Writing and Research</w:t>
      </w:r>
    </w:p>
    <w:p w:rsidR="00F27727" w:rsidRPr="00256947" w:rsidRDefault="00F27727" w:rsidP="00F27727">
      <w:pPr>
        <w:ind w:left="720"/>
        <w:rPr>
          <w:rFonts w:eastAsia="Times New Roman"/>
        </w:rPr>
      </w:pPr>
      <w:r w:rsidRPr="00256947">
        <w:rPr>
          <w:rFonts w:eastAsia="Times New Roman"/>
          <w:color w:val="000000"/>
        </w:rPr>
        <w:t>LLAS 2012 Latinos in CT: Writing for the Community</w:t>
      </w:r>
    </w:p>
    <w:p w:rsidR="00F27727" w:rsidRPr="00256947" w:rsidRDefault="00F27727" w:rsidP="00F27727">
      <w:pPr>
        <w:ind w:left="720"/>
        <w:rPr>
          <w:rFonts w:eastAsia="Times New Roman"/>
        </w:rPr>
      </w:pPr>
      <w:r w:rsidRPr="00256947">
        <w:rPr>
          <w:rFonts w:eastAsia="Times New Roman"/>
          <w:color w:val="000000"/>
        </w:rPr>
        <w:t>LLAS 3230/WGSS 3258  Latina Narrative</w:t>
      </w:r>
    </w:p>
    <w:p w:rsidR="00F27727" w:rsidRPr="00256947" w:rsidRDefault="00F27727" w:rsidP="00F27727">
      <w:pPr>
        <w:ind w:left="720"/>
        <w:rPr>
          <w:rFonts w:eastAsia="Times New Roman"/>
        </w:rPr>
      </w:pPr>
      <w:r w:rsidRPr="00256947">
        <w:rPr>
          <w:rFonts w:eastAsia="Times New Roman"/>
          <w:color w:val="000000"/>
        </w:rPr>
        <w:t>LLAS 3270/POLS 2662 Latino Political Behavior</w:t>
      </w:r>
    </w:p>
    <w:p w:rsidR="00F27727" w:rsidRPr="00256947" w:rsidRDefault="00F27727" w:rsidP="00F27727">
      <w:pPr>
        <w:ind w:left="720"/>
        <w:rPr>
          <w:rFonts w:eastAsia="Times New Roman"/>
        </w:rPr>
      </w:pPr>
      <w:r w:rsidRPr="00256947">
        <w:rPr>
          <w:rFonts w:eastAsia="Times New Roman"/>
          <w:color w:val="000000"/>
        </w:rPr>
        <w:t>POLS 3203 Environmental Policy and Institutions</w:t>
      </w:r>
    </w:p>
    <w:p w:rsidR="00F27727" w:rsidRPr="00256947" w:rsidRDefault="00F27727" w:rsidP="00F27727">
      <w:pPr>
        <w:ind w:left="720"/>
        <w:rPr>
          <w:rFonts w:eastAsia="Times New Roman"/>
        </w:rPr>
      </w:pPr>
      <w:r w:rsidRPr="00256947">
        <w:rPr>
          <w:rFonts w:eastAsia="Times New Roman"/>
          <w:color w:val="000000"/>
        </w:rPr>
        <w:t>POLS 3210 (W) Ethnic Conflict and Democracy in Comparative Perspective</w:t>
      </w:r>
    </w:p>
    <w:p w:rsidR="00F27727" w:rsidRPr="00256947" w:rsidRDefault="00F27727" w:rsidP="00F27727">
      <w:pPr>
        <w:ind w:left="720"/>
        <w:rPr>
          <w:rFonts w:eastAsia="Times New Roman"/>
        </w:rPr>
      </w:pPr>
      <w:r w:rsidRPr="00256947">
        <w:rPr>
          <w:rFonts w:eastAsia="Times New Roman"/>
          <w:color w:val="000000"/>
        </w:rPr>
        <w:t>POLS 3218 (W) Indigenous Peoples’ Politics and Rights</w:t>
      </w:r>
    </w:p>
    <w:p w:rsidR="00F27727" w:rsidRPr="00256947" w:rsidRDefault="00F27727" w:rsidP="00F27727">
      <w:pPr>
        <w:ind w:left="720"/>
        <w:rPr>
          <w:rFonts w:eastAsia="Times New Roman"/>
        </w:rPr>
      </w:pPr>
      <w:r w:rsidRPr="00256947">
        <w:rPr>
          <w:rFonts w:eastAsia="Times New Roman"/>
          <w:color w:val="000000"/>
        </w:rPr>
        <w:t>POLS 3426 Politics, Propaganda, and Cinema</w:t>
      </w:r>
    </w:p>
    <w:p w:rsidR="00F27727" w:rsidRPr="00256947" w:rsidRDefault="00F27727" w:rsidP="00F27727">
      <w:pPr>
        <w:ind w:left="720"/>
        <w:rPr>
          <w:rFonts w:eastAsia="Times New Roman"/>
        </w:rPr>
      </w:pPr>
      <w:r w:rsidRPr="00256947">
        <w:rPr>
          <w:rFonts w:eastAsia="Times New Roman"/>
          <w:color w:val="000000"/>
        </w:rPr>
        <w:t>POLS 3429 (W) Political Violence</w:t>
      </w:r>
    </w:p>
    <w:p w:rsidR="00F27727" w:rsidRPr="00256947" w:rsidRDefault="00F27727" w:rsidP="00F27727">
      <w:pPr>
        <w:ind w:left="720"/>
        <w:rPr>
          <w:rFonts w:eastAsia="Times New Roman"/>
        </w:rPr>
      </w:pPr>
      <w:r w:rsidRPr="00256947">
        <w:rPr>
          <w:rFonts w:eastAsia="Times New Roman"/>
          <w:color w:val="000000"/>
        </w:rPr>
        <w:t>POLS 3837 W Civil Rights and Legal Mobilization</w:t>
      </w:r>
    </w:p>
    <w:p w:rsidR="00F27727" w:rsidRPr="00256947" w:rsidRDefault="00F27727" w:rsidP="00F27727">
      <w:pPr>
        <w:ind w:left="720"/>
        <w:rPr>
          <w:rFonts w:eastAsia="Times New Roman"/>
        </w:rPr>
      </w:pPr>
      <w:r w:rsidRPr="00256947">
        <w:rPr>
          <w:rFonts w:eastAsia="Times New Roman"/>
          <w:color w:val="000000"/>
        </w:rPr>
        <w:t>SOCI 3821 (W) Social Movements and Social Change</w:t>
      </w:r>
    </w:p>
    <w:p w:rsidR="00F27727" w:rsidRPr="00256947" w:rsidRDefault="00F27727" w:rsidP="00F27727">
      <w:pPr>
        <w:ind w:left="720"/>
        <w:rPr>
          <w:rFonts w:eastAsia="Times New Roman"/>
        </w:rPr>
      </w:pPr>
      <w:r w:rsidRPr="00256947">
        <w:rPr>
          <w:rFonts w:eastAsia="Times New Roman"/>
          <w:color w:val="000000"/>
        </w:rPr>
        <w:t>WGSS 2255 (W) Sexualities, Activism, and Globalization</w:t>
      </w:r>
    </w:p>
    <w:p w:rsidR="00F27727" w:rsidRPr="00256947" w:rsidRDefault="00F27727" w:rsidP="00F27727">
      <w:pPr>
        <w:ind w:left="720"/>
        <w:rPr>
          <w:rFonts w:eastAsia="Times New Roman"/>
        </w:rPr>
      </w:pPr>
      <w:r w:rsidRPr="00256947">
        <w:rPr>
          <w:rFonts w:eastAsia="Times New Roman"/>
          <w:color w:val="000000"/>
        </w:rPr>
        <w:t>WGSS 3216/POLS 3216 Women in Political Development</w:t>
      </w:r>
    </w:p>
    <w:p w:rsidR="00F27727" w:rsidRPr="00256947" w:rsidRDefault="00F27727" w:rsidP="00F27727">
      <w:pPr>
        <w:ind w:left="720"/>
        <w:rPr>
          <w:rFonts w:eastAsia="Times New Roman"/>
        </w:rPr>
      </w:pPr>
      <w:r w:rsidRPr="00256947">
        <w:rPr>
          <w:rFonts w:eastAsia="Times New Roman"/>
          <w:color w:val="000000"/>
        </w:rPr>
        <w:t>WGSS 3269 Women’s Movements</w:t>
      </w:r>
    </w:p>
    <w:p w:rsidR="00F27727" w:rsidRPr="00256947" w:rsidRDefault="00F27727" w:rsidP="00F27727">
      <w:pPr>
        <w:ind w:left="720"/>
        <w:rPr>
          <w:rFonts w:eastAsia="Times New Roman"/>
        </w:rPr>
      </w:pPr>
      <w:r w:rsidRPr="00256947">
        <w:rPr>
          <w:rFonts w:eastAsia="Times New Roman"/>
          <w:color w:val="000000"/>
        </w:rPr>
        <w:t>WGSS 3609/ENGL 3069 Women’s Literature</w:t>
      </w:r>
    </w:p>
    <w:p w:rsidR="00F27727" w:rsidRPr="00256947" w:rsidRDefault="00F27727" w:rsidP="00F27727">
      <w:pPr>
        <w:ind w:left="720"/>
        <w:rPr>
          <w:rFonts w:eastAsia="Times New Roman"/>
        </w:rPr>
      </w:pPr>
      <w:r w:rsidRPr="00256947">
        <w:rPr>
          <w:rFonts w:eastAsia="Times New Roman"/>
          <w:color w:val="000000"/>
        </w:rPr>
        <w:t>WGSS 3611/ENGL 3611 Women’s Literature 1900 to Present</w:t>
      </w:r>
    </w:p>
    <w:p w:rsidR="00F27727" w:rsidRPr="00256947" w:rsidRDefault="00F27727" w:rsidP="00F27727">
      <w:pPr>
        <w:ind w:left="720"/>
        <w:rPr>
          <w:rFonts w:eastAsia="Times New Roman"/>
        </w:rPr>
      </w:pPr>
      <w:r w:rsidRPr="00256947">
        <w:rPr>
          <w:rFonts w:eastAsia="Times New Roman"/>
          <w:color w:val="000000"/>
        </w:rPr>
        <w:t>WGSS 3613/ENGL 3613 Introduction to LGBT Literature</w:t>
      </w:r>
    </w:p>
    <w:p w:rsidR="00F27727" w:rsidRPr="00256947" w:rsidRDefault="00F27727" w:rsidP="00F27727">
      <w:pPr>
        <w:ind w:left="720"/>
        <w:rPr>
          <w:rFonts w:eastAsia="Times New Roman"/>
        </w:rPr>
      </w:pPr>
      <w:r w:rsidRPr="00256947">
        <w:rPr>
          <w:rFonts w:eastAsia="Times New Roman"/>
          <w:color w:val="000000"/>
        </w:rPr>
        <w:t>WGSS 3998/ENGL 3629 Studies in Literature: Femme Fatales</w:t>
      </w:r>
    </w:p>
    <w:p w:rsidR="00F27727" w:rsidRPr="00256947" w:rsidRDefault="00F27727" w:rsidP="00F27727">
      <w:pPr>
        <w:ind w:left="720"/>
        <w:rPr>
          <w:rFonts w:eastAsia="Times New Roman"/>
        </w:rPr>
      </w:pPr>
      <w:r w:rsidRPr="00256947">
        <w:rPr>
          <w:rFonts w:eastAsia="Times New Roman"/>
          <w:color w:val="000000"/>
        </w:rPr>
        <w:t>WGSS 3998/MUSI 4995 Women in Music</w:t>
      </w:r>
    </w:p>
    <w:p w:rsidR="00F27727" w:rsidRPr="00256947" w:rsidRDefault="00F27727" w:rsidP="00F27727">
      <w:pPr>
        <w:rPr>
          <w:rFonts w:eastAsia="Times New Roman"/>
        </w:rPr>
      </w:pPr>
      <w:r w:rsidRPr="00256947">
        <w:rPr>
          <w:rFonts w:eastAsia="Times New Roman"/>
          <w:b/>
          <w:bCs/>
          <w:color w:val="000000"/>
        </w:rPr>
        <w:t>Group D: Service Learning/Internship</w:t>
      </w:r>
    </w:p>
    <w:p w:rsidR="00F27727" w:rsidRPr="00256947" w:rsidRDefault="00F27727" w:rsidP="00F27727">
      <w:pPr>
        <w:rPr>
          <w:rFonts w:eastAsia="Times New Roman"/>
        </w:rPr>
      </w:pPr>
      <w:r w:rsidRPr="00256947">
        <w:rPr>
          <w:rFonts w:eastAsia="Times New Roman"/>
          <w:color w:val="000000"/>
        </w:rPr>
        <w:t>           </w:t>
      </w:r>
      <w:r w:rsidRPr="00256947">
        <w:rPr>
          <w:rFonts w:eastAsia="Times New Roman"/>
          <w:color w:val="000000"/>
        </w:rPr>
        <w:tab/>
        <w:t>AASI/AFRA/LLAS/WGSS 4XXX Service Learning Seminar/Internship</w:t>
      </w:r>
    </w:p>
    <w:p w:rsidR="00F27727" w:rsidRPr="00256947" w:rsidRDefault="00F27727" w:rsidP="00F27727">
      <w:pPr>
        <w:ind w:left="720"/>
        <w:rPr>
          <w:rFonts w:eastAsia="Times New Roman"/>
        </w:rPr>
      </w:pPr>
      <w:r w:rsidRPr="00256947">
        <w:rPr>
          <w:rFonts w:eastAsia="Times New Roman"/>
          <w:color w:val="000000"/>
        </w:rPr>
        <w:t xml:space="preserve">In this interdisciplinary seminar, students learn and work alongside other UConn students, instructors and local activists as they examine the history of social justice organizing in the United States and gain practical skills in community organizing and political advocacy. Student </w:t>
      </w:r>
      <w:r w:rsidRPr="00256947">
        <w:rPr>
          <w:rFonts w:eastAsia="Times New Roman"/>
          <w:color w:val="000000"/>
        </w:rPr>
        <w:lastRenderedPageBreak/>
        <w:t>practitioners gain familiarity with the theories, strategies, and practice of community organizing movements, such as those for immigration, environmental, reproductive, and racial justice.</w:t>
      </w:r>
    </w:p>
    <w:p w:rsidR="00121869" w:rsidRPr="00256947" w:rsidRDefault="00121869" w:rsidP="00864C27">
      <w:pPr>
        <w:widowControl w:val="0"/>
        <w:autoSpaceDE w:val="0"/>
        <w:autoSpaceDN w:val="0"/>
        <w:adjustRightInd w:val="0"/>
      </w:pPr>
    </w:p>
    <w:p w:rsidR="00121869" w:rsidRPr="00256947" w:rsidRDefault="00121869" w:rsidP="00864C27">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2018-23</w:t>
      </w:r>
      <w:r w:rsidRPr="00256947">
        <w:rPr>
          <w:b/>
        </w:rPr>
        <w:tab/>
        <w:t>ECON 3315</w:t>
      </w:r>
      <w:r w:rsidRPr="00256947">
        <w:rPr>
          <w:b/>
        </w:rPr>
        <w:tab/>
        <w:t>Add Course</w:t>
      </w:r>
    </w:p>
    <w:p w:rsidR="00F27727" w:rsidRPr="00256947" w:rsidRDefault="00F27727" w:rsidP="00121869">
      <w:pPr>
        <w:widowControl w:val="0"/>
        <w:autoSpaceDE w:val="0"/>
        <w:autoSpaceDN w:val="0"/>
        <w:adjustRightInd w:val="0"/>
      </w:pPr>
    </w:p>
    <w:p w:rsidR="00F27727" w:rsidRPr="00256947" w:rsidRDefault="00F27727" w:rsidP="00121869">
      <w:pPr>
        <w:widowControl w:val="0"/>
        <w:autoSpaceDE w:val="0"/>
        <w:autoSpaceDN w:val="0"/>
        <w:adjustRightInd w:val="0"/>
      </w:pPr>
      <w:r w:rsidRPr="00256947">
        <w:rPr>
          <w:i/>
        </w:rPr>
        <w:t>Proposed Catalog Copy</w:t>
      </w:r>
      <w:r w:rsidRPr="00256947">
        <w:t>:</w:t>
      </w:r>
    </w:p>
    <w:p w:rsidR="00F27727" w:rsidRPr="00256947" w:rsidRDefault="00F27727" w:rsidP="00121869">
      <w:pPr>
        <w:widowControl w:val="0"/>
        <w:autoSpaceDE w:val="0"/>
        <w:autoSpaceDN w:val="0"/>
        <w:adjustRightInd w:val="0"/>
      </w:pPr>
    </w:p>
    <w:p w:rsidR="00DA5917" w:rsidRDefault="002127AB" w:rsidP="00121869">
      <w:pPr>
        <w:widowControl w:val="0"/>
        <w:autoSpaceDE w:val="0"/>
        <w:autoSpaceDN w:val="0"/>
        <w:adjustRightInd w:val="0"/>
      </w:pPr>
      <w:r w:rsidRPr="00256947">
        <w:t xml:space="preserve">ECON 3315. Financial Econometrics </w:t>
      </w:r>
    </w:p>
    <w:p w:rsidR="00DA5917" w:rsidRDefault="002127AB" w:rsidP="00121869">
      <w:pPr>
        <w:widowControl w:val="0"/>
        <w:autoSpaceDE w:val="0"/>
        <w:autoSpaceDN w:val="0"/>
        <w:adjustRightInd w:val="0"/>
      </w:pPr>
      <w:r w:rsidRPr="00256947">
        <w:t xml:space="preserve">Three credits. Prerequisites: ECON 2201 or 2211Q; ECON 2202 or 2212Q; STAT 1000Q or STAT 1100Q. </w:t>
      </w:r>
    </w:p>
    <w:p w:rsidR="00F27727" w:rsidRPr="00256947" w:rsidRDefault="002127AB" w:rsidP="00121869">
      <w:pPr>
        <w:widowControl w:val="0"/>
        <w:autoSpaceDE w:val="0"/>
        <w:autoSpaceDN w:val="0"/>
        <w:adjustRightInd w:val="0"/>
      </w:pPr>
      <w:r w:rsidRPr="00256947">
        <w:t>Introduction to the mathematics of finance. Theoretical reasoning (proofs), modeling, useful simplifying approximations, and computing. Students will write basic programs in R.</w:t>
      </w:r>
    </w:p>
    <w:p w:rsidR="00F27727" w:rsidRPr="00256947" w:rsidRDefault="00F27727"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2018-24</w:t>
      </w:r>
      <w:r w:rsidRPr="00256947">
        <w:rPr>
          <w:b/>
        </w:rPr>
        <w:tab/>
        <w:t>ECON 5315</w:t>
      </w:r>
      <w:r w:rsidRPr="00256947">
        <w:rPr>
          <w:b/>
        </w:rPr>
        <w:tab/>
        <w:t>Add Course</w:t>
      </w:r>
    </w:p>
    <w:p w:rsidR="002127AB" w:rsidRPr="00256947" w:rsidRDefault="002127AB" w:rsidP="00121869">
      <w:pPr>
        <w:widowControl w:val="0"/>
        <w:autoSpaceDE w:val="0"/>
        <w:autoSpaceDN w:val="0"/>
        <w:adjustRightInd w:val="0"/>
      </w:pPr>
    </w:p>
    <w:p w:rsidR="002127AB" w:rsidRPr="00256947" w:rsidRDefault="002127AB" w:rsidP="00121869">
      <w:pPr>
        <w:widowControl w:val="0"/>
        <w:autoSpaceDE w:val="0"/>
        <w:autoSpaceDN w:val="0"/>
        <w:adjustRightInd w:val="0"/>
      </w:pPr>
      <w:r w:rsidRPr="00256947">
        <w:rPr>
          <w:i/>
        </w:rPr>
        <w:t>Proposed Catalog Copy:</w:t>
      </w:r>
    </w:p>
    <w:p w:rsidR="002127AB" w:rsidRPr="00256947" w:rsidRDefault="002127AB" w:rsidP="00121869">
      <w:pPr>
        <w:widowControl w:val="0"/>
        <w:autoSpaceDE w:val="0"/>
        <w:autoSpaceDN w:val="0"/>
        <w:adjustRightInd w:val="0"/>
      </w:pPr>
    </w:p>
    <w:p w:rsidR="004F577B" w:rsidRPr="00256947" w:rsidRDefault="004F577B" w:rsidP="004F577B">
      <w:r w:rsidRPr="00256947">
        <w:t xml:space="preserve">ECON 5315. Financial Econometrics </w:t>
      </w:r>
    </w:p>
    <w:p w:rsidR="00DA5917" w:rsidRDefault="004F577B" w:rsidP="004F577B">
      <w:pPr>
        <w:widowControl w:val="0"/>
        <w:autoSpaceDE w:val="0"/>
        <w:autoSpaceDN w:val="0"/>
        <w:adjustRightInd w:val="0"/>
      </w:pPr>
      <w:r w:rsidRPr="00256947">
        <w:t xml:space="preserve">Three credits. May be taught with ECON 3315. </w:t>
      </w:r>
    </w:p>
    <w:p w:rsidR="002127AB" w:rsidRPr="00256947" w:rsidRDefault="004F577B" w:rsidP="004F577B">
      <w:pPr>
        <w:widowControl w:val="0"/>
        <w:autoSpaceDE w:val="0"/>
        <w:autoSpaceDN w:val="0"/>
        <w:adjustRightInd w:val="0"/>
      </w:pPr>
      <w:r w:rsidRPr="00256947">
        <w:t>Introduction to the mathematics of finance. Theoretical reasoning (proofs), modeling, useful simplifying approximations, and computing. Students will write basic programs in R.</w:t>
      </w:r>
    </w:p>
    <w:p w:rsidR="002127AB" w:rsidRPr="00256947" w:rsidRDefault="002127AB"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2018-25</w:t>
      </w:r>
      <w:r w:rsidRPr="00256947">
        <w:rPr>
          <w:b/>
        </w:rPr>
        <w:tab/>
        <w:t>ECON 5326</w:t>
      </w:r>
      <w:r w:rsidRPr="00256947">
        <w:rPr>
          <w:b/>
        </w:rPr>
        <w:tab/>
        <w:t>Add Course</w:t>
      </w:r>
    </w:p>
    <w:p w:rsidR="004F577B" w:rsidRPr="00256947" w:rsidRDefault="004F577B" w:rsidP="00121869">
      <w:pPr>
        <w:widowControl w:val="0"/>
        <w:autoSpaceDE w:val="0"/>
        <w:autoSpaceDN w:val="0"/>
        <w:adjustRightInd w:val="0"/>
      </w:pPr>
    </w:p>
    <w:p w:rsidR="004F577B" w:rsidRPr="00256947" w:rsidRDefault="004F577B" w:rsidP="00121869">
      <w:pPr>
        <w:widowControl w:val="0"/>
        <w:autoSpaceDE w:val="0"/>
        <w:autoSpaceDN w:val="0"/>
        <w:adjustRightInd w:val="0"/>
      </w:pPr>
      <w:r w:rsidRPr="00256947">
        <w:rPr>
          <w:i/>
        </w:rPr>
        <w:t>Proposed Catalog Copy:</w:t>
      </w:r>
    </w:p>
    <w:p w:rsidR="004F577B" w:rsidRPr="00256947" w:rsidRDefault="004F577B" w:rsidP="00121869">
      <w:pPr>
        <w:widowControl w:val="0"/>
        <w:autoSpaceDE w:val="0"/>
        <w:autoSpaceDN w:val="0"/>
        <w:adjustRightInd w:val="0"/>
      </w:pPr>
    </w:p>
    <w:p w:rsidR="00DA5917" w:rsidRDefault="0047030A" w:rsidP="00121869">
      <w:pPr>
        <w:widowControl w:val="0"/>
        <w:autoSpaceDE w:val="0"/>
        <w:autoSpaceDN w:val="0"/>
        <w:adjustRightInd w:val="0"/>
      </w:pPr>
      <w:r w:rsidRPr="00256947">
        <w:t xml:space="preserve">ECON 5326. Operations Research for Economics. </w:t>
      </w:r>
    </w:p>
    <w:p w:rsidR="00DA5917" w:rsidRDefault="0047030A" w:rsidP="00121869">
      <w:pPr>
        <w:widowControl w:val="0"/>
        <w:autoSpaceDE w:val="0"/>
        <w:autoSpaceDN w:val="0"/>
        <w:adjustRightInd w:val="0"/>
      </w:pPr>
      <w:r w:rsidRPr="00256947">
        <w:t xml:space="preserve">Three credits. </w:t>
      </w:r>
    </w:p>
    <w:p w:rsidR="004F577B" w:rsidRPr="00256947" w:rsidRDefault="0047030A" w:rsidP="00121869">
      <w:pPr>
        <w:widowControl w:val="0"/>
        <w:autoSpaceDE w:val="0"/>
        <w:autoSpaceDN w:val="0"/>
        <w:adjustRightInd w:val="0"/>
      </w:pPr>
      <w:r w:rsidRPr="00256947">
        <w:t>Use of Mathematical programming for optimization of input output mixes, of delivery routes, of communication networks and for performance evaluation based on economic theory of producer behavior.</w:t>
      </w:r>
    </w:p>
    <w:p w:rsidR="004F577B" w:rsidRPr="00256947" w:rsidRDefault="004F577B"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2018-26</w:t>
      </w:r>
      <w:r w:rsidRPr="00256947">
        <w:rPr>
          <w:b/>
        </w:rPr>
        <w:tab/>
        <w:t>HRTS 3050</w:t>
      </w:r>
      <w:r w:rsidRPr="00256947">
        <w:rPr>
          <w:b/>
        </w:rPr>
        <w:tab/>
        <w:t>Add Course</w:t>
      </w:r>
    </w:p>
    <w:p w:rsidR="0047030A" w:rsidRPr="00256947" w:rsidRDefault="0047030A" w:rsidP="00121869">
      <w:pPr>
        <w:widowControl w:val="0"/>
        <w:autoSpaceDE w:val="0"/>
        <w:autoSpaceDN w:val="0"/>
        <w:adjustRightInd w:val="0"/>
      </w:pPr>
    </w:p>
    <w:p w:rsidR="0047030A" w:rsidRPr="00256947" w:rsidRDefault="0047030A" w:rsidP="00121869">
      <w:pPr>
        <w:widowControl w:val="0"/>
        <w:autoSpaceDE w:val="0"/>
        <w:autoSpaceDN w:val="0"/>
        <w:adjustRightInd w:val="0"/>
      </w:pPr>
      <w:r w:rsidRPr="00256947">
        <w:rPr>
          <w:i/>
        </w:rPr>
        <w:t>Proposed Catalog Copy:</w:t>
      </w:r>
    </w:p>
    <w:p w:rsidR="0047030A" w:rsidRPr="00256947" w:rsidRDefault="0047030A" w:rsidP="00121869">
      <w:pPr>
        <w:widowControl w:val="0"/>
        <w:autoSpaceDE w:val="0"/>
        <w:autoSpaceDN w:val="0"/>
        <w:adjustRightInd w:val="0"/>
      </w:pPr>
    </w:p>
    <w:p w:rsidR="00DA5917" w:rsidRDefault="00A50BFE" w:rsidP="00121869">
      <w:pPr>
        <w:widowControl w:val="0"/>
        <w:autoSpaceDE w:val="0"/>
        <w:autoSpaceDN w:val="0"/>
        <w:adjustRightInd w:val="0"/>
      </w:pPr>
      <w:r w:rsidRPr="00256947">
        <w:t xml:space="preserve">HRTS 3050 Approaches to Human Rights Advocacy </w:t>
      </w:r>
    </w:p>
    <w:p w:rsidR="00DA5917" w:rsidRDefault="00A50BFE" w:rsidP="00121869">
      <w:pPr>
        <w:widowControl w:val="0"/>
        <w:autoSpaceDE w:val="0"/>
        <w:autoSpaceDN w:val="0"/>
        <w:adjustRightInd w:val="0"/>
      </w:pPr>
      <w:r w:rsidRPr="00256947">
        <w:t xml:space="preserve">Three credits. </w:t>
      </w:r>
    </w:p>
    <w:p w:rsidR="0047030A" w:rsidRPr="00256947" w:rsidRDefault="00A50BFE" w:rsidP="00121869">
      <w:pPr>
        <w:widowControl w:val="0"/>
        <w:autoSpaceDE w:val="0"/>
        <w:autoSpaceDN w:val="0"/>
        <w:adjustRightInd w:val="0"/>
      </w:pPr>
      <w:r w:rsidRPr="00256947">
        <w:t>International and domestic non-governmental organizations in human rights advocacy and campaigns.</w:t>
      </w:r>
    </w:p>
    <w:p w:rsidR="0047030A" w:rsidRPr="00256947" w:rsidRDefault="0047030A" w:rsidP="00121869">
      <w:pPr>
        <w:widowControl w:val="0"/>
        <w:autoSpaceDE w:val="0"/>
        <w:autoSpaceDN w:val="0"/>
        <w:adjustRightInd w:val="0"/>
      </w:pPr>
    </w:p>
    <w:p w:rsidR="00121869" w:rsidRPr="00BC6461" w:rsidRDefault="00121869" w:rsidP="00121869">
      <w:pPr>
        <w:widowControl w:val="0"/>
        <w:autoSpaceDE w:val="0"/>
        <w:autoSpaceDN w:val="0"/>
        <w:adjustRightInd w:val="0"/>
        <w:rPr>
          <w:b/>
        </w:rPr>
      </w:pPr>
      <w:r w:rsidRPr="00BC6461">
        <w:rPr>
          <w:b/>
        </w:rPr>
        <w:t>2018-27</w:t>
      </w:r>
      <w:r w:rsidRPr="00BC6461">
        <w:rPr>
          <w:b/>
        </w:rPr>
        <w:tab/>
        <w:t>HRTS 3055</w:t>
      </w:r>
      <w:r w:rsidRPr="00BC6461">
        <w:rPr>
          <w:b/>
        </w:rPr>
        <w:tab/>
        <w:t>Add Course</w:t>
      </w:r>
    </w:p>
    <w:p w:rsidR="00A50BFE" w:rsidRPr="00256947" w:rsidRDefault="00A50BFE" w:rsidP="00121869">
      <w:pPr>
        <w:widowControl w:val="0"/>
        <w:autoSpaceDE w:val="0"/>
        <w:autoSpaceDN w:val="0"/>
        <w:adjustRightInd w:val="0"/>
      </w:pPr>
    </w:p>
    <w:p w:rsidR="00A50BFE" w:rsidRPr="00256947" w:rsidRDefault="00A50BFE" w:rsidP="00121869">
      <w:pPr>
        <w:widowControl w:val="0"/>
        <w:autoSpaceDE w:val="0"/>
        <w:autoSpaceDN w:val="0"/>
        <w:adjustRightInd w:val="0"/>
      </w:pPr>
      <w:r w:rsidRPr="00256947">
        <w:rPr>
          <w:i/>
        </w:rPr>
        <w:t>Proposed Catalog Copy:</w:t>
      </w:r>
    </w:p>
    <w:p w:rsidR="00A50BFE" w:rsidRPr="00256947" w:rsidRDefault="00A50BFE" w:rsidP="00121869">
      <w:pPr>
        <w:widowControl w:val="0"/>
        <w:autoSpaceDE w:val="0"/>
        <w:autoSpaceDN w:val="0"/>
        <w:adjustRightInd w:val="0"/>
      </w:pPr>
    </w:p>
    <w:p w:rsidR="00DA5917" w:rsidRDefault="00F71994" w:rsidP="00121869">
      <w:pPr>
        <w:widowControl w:val="0"/>
        <w:autoSpaceDE w:val="0"/>
        <w:autoSpaceDN w:val="0"/>
        <w:adjustRightInd w:val="0"/>
      </w:pPr>
      <w:r w:rsidRPr="00256947">
        <w:t xml:space="preserve">HRTS 3055. Theory and Practice of International Criminal Justice </w:t>
      </w:r>
    </w:p>
    <w:p w:rsidR="00DA5917" w:rsidRDefault="00F71994" w:rsidP="00121869">
      <w:pPr>
        <w:widowControl w:val="0"/>
        <w:autoSpaceDE w:val="0"/>
        <w:autoSpaceDN w:val="0"/>
        <w:adjustRightInd w:val="0"/>
      </w:pPr>
      <w:r w:rsidRPr="00256947">
        <w:t xml:space="preserve">Three credits. </w:t>
      </w:r>
    </w:p>
    <w:p w:rsidR="00A50BFE" w:rsidRPr="00256947" w:rsidRDefault="00F71994" w:rsidP="00121869">
      <w:pPr>
        <w:widowControl w:val="0"/>
        <w:autoSpaceDE w:val="0"/>
        <w:autoSpaceDN w:val="0"/>
        <w:adjustRightInd w:val="0"/>
      </w:pPr>
      <w:r w:rsidRPr="00256947">
        <w:t>International humanitarian and criminal law; genocide, crimes against humanity, war crimes and aggression, and theories of individual criminal responsibility.</w:t>
      </w:r>
    </w:p>
    <w:p w:rsidR="00F71994" w:rsidRPr="00256947" w:rsidRDefault="00F71994"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2018-28</w:t>
      </w:r>
      <w:r w:rsidRPr="00256947">
        <w:rPr>
          <w:b/>
        </w:rPr>
        <w:tab/>
        <w:t>HRTS 3710</w:t>
      </w:r>
      <w:r w:rsidRPr="00256947">
        <w:rPr>
          <w:b/>
        </w:rPr>
        <w:tab/>
        <w:t>Add Course</w:t>
      </w:r>
    </w:p>
    <w:p w:rsidR="00F71994" w:rsidRPr="00256947" w:rsidRDefault="00F71994" w:rsidP="00121869">
      <w:pPr>
        <w:widowControl w:val="0"/>
        <w:autoSpaceDE w:val="0"/>
        <w:autoSpaceDN w:val="0"/>
        <w:adjustRightInd w:val="0"/>
      </w:pPr>
    </w:p>
    <w:p w:rsidR="00F71994" w:rsidRPr="00256947" w:rsidRDefault="00F71994" w:rsidP="00121869">
      <w:pPr>
        <w:widowControl w:val="0"/>
        <w:autoSpaceDE w:val="0"/>
        <w:autoSpaceDN w:val="0"/>
        <w:adjustRightInd w:val="0"/>
      </w:pPr>
      <w:r w:rsidRPr="00256947">
        <w:rPr>
          <w:i/>
        </w:rPr>
        <w:t>Proposed Catalog Copy</w:t>
      </w:r>
      <w:r w:rsidRPr="00256947">
        <w:t>:</w:t>
      </w:r>
    </w:p>
    <w:p w:rsidR="00F71994" w:rsidRPr="00256947" w:rsidRDefault="00F71994" w:rsidP="00121869">
      <w:pPr>
        <w:widowControl w:val="0"/>
        <w:autoSpaceDE w:val="0"/>
        <w:autoSpaceDN w:val="0"/>
        <w:adjustRightInd w:val="0"/>
      </w:pPr>
    </w:p>
    <w:p w:rsidR="00BC6461" w:rsidRDefault="00F33425" w:rsidP="00121869">
      <w:pPr>
        <w:widowControl w:val="0"/>
        <w:autoSpaceDE w:val="0"/>
        <w:autoSpaceDN w:val="0"/>
        <w:adjustRightInd w:val="0"/>
      </w:pPr>
      <w:r w:rsidRPr="00256947">
        <w:t xml:space="preserve">HRTS 3710. Islam and Human Rights </w:t>
      </w:r>
    </w:p>
    <w:p w:rsidR="00BC6461" w:rsidRDefault="00F33425" w:rsidP="00121869">
      <w:pPr>
        <w:widowControl w:val="0"/>
        <w:autoSpaceDE w:val="0"/>
        <w:autoSpaceDN w:val="0"/>
        <w:adjustRightInd w:val="0"/>
      </w:pPr>
      <w:r w:rsidRPr="00256947">
        <w:t xml:space="preserve">Three credits. </w:t>
      </w:r>
    </w:p>
    <w:p w:rsidR="00F71994" w:rsidRPr="00256947" w:rsidRDefault="00F33425" w:rsidP="00121869">
      <w:pPr>
        <w:widowControl w:val="0"/>
        <w:autoSpaceDE w:val="0"/>
        <w:autoSpaceDN w:val="0"/>
        <w:adjustRightInd w:val="0"/>
      </w:pPr>
      <w:r w:rsidRPr="00256947">
        <w:t>Introduction to Islamic law, international human rights, and questions of universalism and relativism, collectivism and individualism.</w:t>
      </w:r>
    </w:p>
    <w:p w:rsidR="00F71994" w:rsidRPr="00256947" w:rsidRDefault="00F71994"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2018-29</w:t>
      </w:r>
      <w:r w:rsidRPr="00256947">
        <w:rPr>
          <w:b/>
        </w:rPr>
        <w:tab/>
        <w:t xml:space="preserve">HRTS </w:t>
      </w:r>
      <w:r w:rsidRPr="00256947">
        <w:rPr>
          <w:b/>
        </w:rPr>
        <w:tab/>
      </w:r>
      <w:r w:rsidRPr="00256947">
        <w:rPr>
          <w:b/>
        </w:rPr>
        <w:tab/>
        <w:t>Revise Major</w:t>
      </w:r>
    </w:p>
    <w:p w:rsidR="00F33425" w:rsidRPr="00256947" w:rsidRDefault="00F33425" w:rsidP="00121869">
      <w:pPr>
        <w:widowControl w:val="0"/>
        <w:autoSpaceDE w:val="0"/>
        <w:autoSpaceDN w:val="0"/>
        <w:adjustRightInd w:val="0"/>
      </w:pPr>
    </w:p>
    <w:p w:rsidR="00F33425" w:rsidRPr="00256947" w:rsidRDefault="00F33425" w:rsidP="00121869">
      <w:pPr>
        <w:widowControl w:val="0"/>
        <w:autoSpaceDE w:val="0"/>
        <w:autoSpaceDN w:val="0"/>
        <w:adjustRightInd w:val="0"/>
      </w:pPr>
      <w:r w:rsidRPr="00256947">
        <w:rPr>
          <w:i/>
        </w:rPr>
        <w:t>Current Catalog Copy:</w:t>
      </w:r>
    </w:p>
    <w:p w:rsidR="00F33425" w:rsidRPr="00256947" w:rsidRDefault="00F33425" w:rsidP="00121869">
      <w:pPr>
        <w:widowControl w:val="0"/>
        <w:autoSpaceDE w:val="0"/>
        <w:autoSpaceDN w:val="0"/>
        <w:adjustRightInd w:val="0"/>
      </w:pPr>
    </w:p>
    <w:p w:rsidR="00B052E8" w:rsidRPr="00256947" w:rsidRDefault="00B052E8" w:rsidP="00B052E8">
      <w:pPr>
        <w:spacing w:before="100" w:beforeAutospacing="1" w:after="100" w:afterAutospacing="1"/>
        <w:outlineLvl w:val="0"/>
        <w:rPr>
          <w:rFonts w:eastAsia="Times New Roman"/>
          <w:b/>
          <w:bCs/>
          <w:kern w:val="36"/>
        </w:rPr>
      </w:pPr>
      <w:r w:rsidRPr="00256947">
        <w:rPr>
          <w:rFonts w:eastAsia="Times New Roman"/>
          <w:b/>
          <w:bCs/>
          <w:kern w:val="36"/>
        </w:rPr>
        <w:t>Human Rights</w:t>
      </w:r>
    </w:p>
    <w:p w:rsidR="00B052E8" w:rsidRPr="00256947" w:rsidRDefault="0002326D" w:rsidP="00B052E8">
      <w:pPr>
        <w:spacing w:before="100" w:beforeAutospacing="1" w:after="100" w:afterAutospacing="1"/>
        <w:rPr>
          <w:rFonts w:eastAsia="Times New Roman"/>
        </w:rPr>
      </w:pPr>
      <w:hyperlink r:id="rId86" w:tooltip="Human Rights (HRTS) courses" w:history="1">
        <w:r w:rsidR="00B052E8" w:rsidRPr="00256947">
          <w:rPr>
            <w:rFonts w:eastAsia="Times New Roman"/>
            <w:color w:val="0000FF"/>
            <w:u w:val="single"/>
          </w:rPr>
          <w:t>Course descriptions</w:t>
        </w:r>
      </w:hyperlink>
    </w:p>
    <w:p w:rsidR="00B052E8" w:rsidRPr="00256947" w:rsidRDefault="00B052E8" w:rsidP="00B052E8">
      <w:pPr>
        <w:spacing w:before="100" w:beforeAutospacing="1" w:after="100" w:afterAutospacing="1"/>
        <w:rPr>
          <w:rFonts w:eastAsia="Times New Roman"/>
        </w:rPr>
      </w:pPr>
      <w:r w:rsidRPr="00256947">
        <w:rPr>
          <w:rFonts w:eastAsia="Times New Roman"/>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B052E8" w:rsidRPr="00256947" w:rsidRDefault="00B052E8" w:rsidP="00B052E8">
      <w:pPr>
        <w:spacing w:before="100" w:beforeAutospacing="1" w:after="100" w:afterAutospacing="1"/>
        <w:rPr>
          <w:rFonts w:eastAsia="Times New Roman"/>
        </w:rPr>
      </w:pPr>
      <w:r w:rsidRPr="00256947">
        <w:rPr>
          <w:rFonts w:eastAsia="Times New Roman"/>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B052E8" w:rsidRPr="00256947" w:rsidRDefault="00B052E8" w:rsidP="00B052E8">
      <w:pPr>
        <w:spacing w:before="100" w:beforeAutospacing="1" w:after="100" w:afterAutospacing="1"/>
        <w:rPr>
          <w:rFonts w:eastAsia="Times New Roman"/>
        </w:rPr>
      </w:pPr>
      <w:r w:rsidRPr="00256947">
        <w:rPr>
          <w:rFonts w:eastAsia="Times New Roman"/>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It is recommended that Human Rights majors declare their primary major by the end of their third semester. </w:t>
      </w:r>
    </w:p>
    <w:p w:rsidR="00B052E8" w:rsidRPr="00256947" w:rsidRDefault="00B052E8" w:rsidP="00B052E8">
      <w:pPr>
        <w:spacing w:before="100" w:beforeAutospacing="1" w:after="100" w:afterAutospacing="1"/>
        <w:rPr>
          <w:rFonts w:eastAsia="Times New Roman"/>
        </w:rPr>
      </w:pPr>
      <w:r w:rsidRPr="00256947">
        <w:rPr>
          <w:rFonts w:eastAsia="Times New Roman"/>
          <w:b/>
          <w:bCs/>
        </w:rPr>
        <w:t>Recommended course:</w:t>
      </w:r>
      <w:r w:rsidRPr="00256947">
        <w:rPr>
          <w:rFonts w:eastAsia="Times New Roman"/>
        </w:rPr>
        <w:t xml:space="preserve"> </w:t>
      </w:r>
      <w:hyperlink r:id="rId87" w:anchor="1007" w:history="1">
        <w:r w:rsidRPr="00256947">
          <w:rPr>
            <w:rFonts w:eastAsia="Times New Roman"/>
            <w:color w:val="0000FF"/>
            <w:u w:val="single"/>
          </w:rPr>
          <w:t>HRTS 1007</w:t>
        </w:r>
      </w:hyperlink>
    </w:p>
    <w:p w:rsidR="00B052E8" w:rsidRPr="00256947" w:rsidRDefault="00B052E8" w:rsidP="00B052E8">
      <w:pPr>
        <w:spacing w:before="100" w:beforeAutospacing="1" w:after="100" w:afterAutospacing="1"/>
        <w:outlineLvl w:val="2"/>
        <w:rPr>
          <w:rFonts w:eastAsia="Times New Roman"/>
          <w:b/>
          <w:bCs/>
        </w:rPr>
      </w:pPr>
      <w:r w:rsidRPr="00256947">
        <w:rPr>
          <w:rFonts w:eastAsia="Times New Roman"/>
          <w:b/>
          <w:bCs/>
        </w:rPr>
        <w:t>Requirements for the Major in Human Rights</w:t>
      </w:r>
    </w:p>
    <w:p w:rsidR="00B052E8" w:rsidRPr="00256947" w:rsidRDefault="00B052E8" w:rsidP="00B052E8">
      <w:pPr>
        <w:spacing w:before="100" w:beforeAutospacing="1" w:after="100" w:afterAutospacing="1"/>
        <w:rPr>
          <w:rFonts w:eastAsia="Times New Roman"/>
        </w:rPr>
      </w:pPr>
      <w:r w:rsidRPr="00256947">
        <w:rPr>
          <w:rFonts w:eastAsia="Times New Roman"/>
        </w:rPr>
        <w:lastRenderedPageBreak/>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88" w:anchor="4291" w:history="1">
        <w:r w:rsidRPr="00256947">
          <w:rPr>
            <w:rFonts w:eastAsia="Times New Roman"/>
            <w:color w:val="0000FF"/>
            <w:u w:val="single"/>
          </w:rPr>
          <w:t>HRTS 4291</w:t>
        </w:r>
      </w:hyperlink>
      <w:r w:rsidRPr="00256947">
        <w:rPr>
          <w:rFonts w:eastAsia="Times New Roman"/>
        </w:rPr>
        <w:t xml:space="preserve"> or </w:t>
      </w:r>
      <w:hyperlink r:id="rId89" w:anchor="4996W" w:history="1">
        <w:r w:rsidRPr="00256947">
          <w:rPr>
            <w:rFonts w:eastAsia="Times New Roman"/>
            <w:color w:val="0000FF"/>
            <w:u w:val="single"/>
          </w:rPr>
          <w:t>4996W</w:t>
        </w:r>
      </w:hyperlink>
      <w:r w:rsidRPr="00256947">
        <w:rPr>
          <w:rFonts w:eastAsia="Times New Roman"/>
        </w:rPr>
        <w:t>.</w:t>
      </w:r>
    </w:p>
    <w:p w:rsidR="00B052E8" w:rsidRPr="00256947" w:rsidRDefault="00B052E8" w:rsidP="00B052E8">
      <w:pPr>
        <w:spacing w:before="100" w:beforeAutospacing="1" w:after="100" w:afterAutospacing="1"/>
        <w:outlineLvl w:val="2"/>
        <w:rPr>
          <w:rFonts w:eastAsia="Times New Roman"/>
          <w:b/>
          <w:bCs/>
        </w:rPr>
      </w:pPr>
      <w:r w:rsidRPr="00256947">
        <w:rPr>
          <w:rFonts w:eastAsia="Times New Roman"/>
          <w:b/>
          <w:bCs/>
        </w:rPr>
        <w:t>Core Courses</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A. Institutions and Laws</w:t>
      </w:r>
    </w:p>
    <w:p w:rsidR="00B052E8" w:rsidRPr="00256947" w:rsidRDefault="0002326D" w:rsidP="00B052E8">
      <w:pPr>
        <w:spacing w:before="100" w:beforeAutospacing="1" w:after="100" w:afterAutospacing="1"/>
        <w:rPr>
          <w:rFonts w:eastAsia="Times New Roman"/>
        </w:rPr>
      </w:pPr>
      <w:hyperlink r:id="rId90" w:anchor="3202" w:history="1">
        <w:r w:rsidR="00B052E8" w:rsidRPr="00256947">
          <w:rPr>
            <w:rFonts w:eastAsia="Times New Roman"/>
            <w:color w:val="0000FF"/>
            <w:u w:val="single"/>
          </w:rPr>
          <w:t>HIST/HRTS 3202</w:t>
        </w:r>
      </w:hyperlink>
      <w:r w:rsidR="00B052E8" w:rsidRPr="00256947">
        <w:rPr>
          <w:rFonts w:eastAsia="Times New Roman"/>
        </w:rPr>
        <w:t xml:space="preserve">; </w:t>
      </w:r>
      <w:hyperlink r:id="rId91" w:anchor="3200" w:history="1">
        <w:r w:rsidR="00B052E8" w:rsidRPr="00256947">
          <w:rPr>
            <w:rFonts w:eastAsia="Times New Roman"/>
            <w:color w:val="0000FF"/>
            <w:u w:val="single"/>
          </w:rPr>
          <w:t>HRTS 3200/W</w:t>
        </w:r>
      </w:hyperlink>
      <w:r w:rsidR="00B052E8" w:rsidRPr="00256947">
        <w:rPr>
          <w:rFonts w:eastAsia="Times New Roman"/>
        </w:rPr>
        <w:t xml:space="preserve">, </w:t>
      </w:r>
      <w:hyperlink r:id="rId92" w:anchor="3420" w:history="1">
        <w:r w:rsidR="00B052E8" w:rsidRPr="00256947">
          <w:rPr>
            <w:rFonts w:eastAsia="Times New Roman"/>
            <w:color w:val="0000FF"/>
            <w:u w:val="single"/>
          </w:rPr>
          <w:t>3420</w:t>
        </w:r>
      </w:hyperlink>
      <w:r w:rsidR="00B052E8" w:rsidRPr="00256947">
        <w:rPr>
          <w:rFonts w:eastAsia="Times New Roman"/>
        </w:rPr>
        <w:t xml:space="preserve">; </w:t>
      </w:r>
      <w:hyperlink r:id="rId93" w:anchor="3212" w:history="1">
        <w:r w:rsidR="00B052E8" w:rsidRPr="00256947">
          <w:rPr>
            <w:rFonts w:eastAsia="Times New Roman"/>
            <w:color w:val="0000FF"/>
            <w:u w:val="single"/>
          </w:rPr>
          <w:t>POLS/HRTS 3212</w:t>
        </w:r>
      </w:hyperlink>
      <w:r w:rsidR="00B052E8" w:rsidRPr="00256947">
        <w:rPr>
          <w:rFonts w:eastAsia="Times New Roman"/>
        </w:rPr>
        <w:t xml:space="preserve">; </w:t>
      </w:r>
      <w:hyperlink r:id="rId94" w:anchor="3831" w:history="1">
        <w:r w:rsidR="00B052E8" w:rsidRPr="00256947">
          <w:rPr>
            <w:rFonts w:eastAsia="Times New Roman"/>
            <w:color w:val="0000FF"/>
            <w:u w:val="single"/>
          </w:rPr>
          <w:t>SOCI/HRTS 3831</w:t>
        </w:r>
      </w:hyperlink>
      <w:r w:rsidR="00B052E8"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B. History, Philosophy and Theory</w:t>
      </w:r>
    </w:p>
    <w:p w:rsidR="00B052E8" w:rsidRPr="00256947" w:rsidRDefault="0002326D" w:rsidP="00B052E8">
      <w:pPr>
        <w:spacing w:before="100" w:beforeAutospacing="1" w:after="100" w:afterAutospacing="1"/>
        <w:rPr>
          <w:rFonts w:eastAsia="Times New Roman"/>
        </w:rPr>
      </w:pPr>
      <w:hyperlink r:id="rId95" w:anchor="3128" w:history="1">
        <w:r w:rsidR="00B052E8" w:rsidRPr="00256947">
          <w:rPr>
            <w:rFonts w:eastAsia="Times New Roman"/>
            <w:color w:val="0000FF"/>
            <w:u w:val="single"/>
          </w:rPr>
          <w:t>ECON 3128</w:t>
        </w:r>
      </w:hyperlink>
      <w:r w:rsidR="00B052E8" w:rsidRPr="00256947">
        <w:rPr>
          <w:rFonts w:eastAsia="Times New Roman"/>
        </w:rPr>
        <w:t xml:space="preserve">; </w:t>
      </w:r>
      <w:hyperlink r:id="rId96" w:anchor="3631" w:history="1">
        <w:r w:rsidR="00B052E8" w:rsidRPr="00256947">
          <w:rPr>
            <w:rFonts w:eastAsia="Times New Roman"/>
            <w:color w:val="0000FF"/>
            <w:u w:val="single"/>
          </w:rPr>
          <w:t>ENGL/HRTS 3631</w:t>
        </w:r>
      </w:hyperlink>
      <w:r w:rsidR="00B052E8" w:rsidRPr="00256947">
        <w:rPr>
          <w:rFonts w:eastAsia="Times New Roman"/>
        </w:rPr>
        <w:t xml:space="preserve">; </w:t>
      </w:r>
      <w:hyperlink r:id="rId97" w:anchor="3201" w:history="1">
        <w:r w:rsidR="00B052E8" w:rsidRPr="00256947">
          <w:rPr>
            <w:rFonts w:eastAsia="Times New Roman"/>
            <w:color w:val="0000FF"/>
            <w:u w:val="single"/>
          </w:rPr>
          <w:t>HIST/HRTS 3201</w:t>
        </w:r>
      </w:hyperlink>
      <w:r w:rsidR="00B052E8" w:rsidRPr="00256947">
        <w:rPr>
          <w:rFonts w:eastAsia="Times New Roman"/>
        </w:rPr>
        <w:t xml:space="preserve">, </w:t>
      </w:r>
      <w:hyperlink r:id="rId98" w:anchor="3207" w:history="1">
        <w:r w:rsidR="00B052E8" w:rsidRPr="00256947">
          <w:rPr>
            <w:rFonts w:eastAsia="Times New Roman"/>
            <w:color w:val="0000FF"/>
            <w:u w:val="single"/>
          </w:rPr>
          <w:t>3207</w:t>
        </w:r>
      </w:hyperlink>
      <w:r w:rsidR="00B052E8" w:rsidRPr="00256947">
        <w:rPr>
          <w:rFonts w:eastAsia="Times New Roman"/>
        </w:rPr>
        <w:t xml:space="preserve">; </w:t>
      </w:r>
      <w:hyperlink r:id="rId99" w:anchor="3220" w:history="1">
        <w:r w:rsidR="00B052E8" w:rsidRPr="00256947">
          <w:rPr>
            <w:rFonts w:eastAsia="Times New Roman"/>
            <w:color w:val="0000FF"/>
            <w:u w:val="single"/>
          </w:rPr>
          <w:t>PHIL/HRTS 3220/W</w:t>
        </w:r>
      </w:hyperlink>
      <w:r w:rsidR="00B052E8" w:rsidRPr="00256947">
        <w:rPr>
          <w:rFonts w:eastAsia="Times New Roman"/>
        </w:rPr>
        <w:t xml:space="preserve">; </w:t>
      </w:r>
      <w:hyperlink r:id="rId100" w:anchor="3042" w:history="1">
        <w:r w:rsidR="00B052E8" w:rsidRPr="00256947">
          <w:rPr>
            <w:rFonts w:eastAsia="Times New Roman"/>
            <w:color w:val="0000FF"/>
            <w:u w:val="single"/>
          </w:rPr>
          <w:t>POLS/HRTS 3042</w:t>
        </w:r>
      </w:hyperlink>
      <w:r w:rsidR="00B052E8"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C. Applications and Methods</w:t>
      </w:r>
    </w:p>
    <w:p w:rsidR="00B052E8" w:rsidRPr="00256947" w:rsidRDefault="0002326D" w:rsidP="00B052E8">
      <w:pPr>
        <w:spacing w:before="100" w:beforeAutospacing="1" w:after="100" w:afterAutospacing="1"/>
        <w:rPr>
          <w:rFonts w:eastAsia="Times New Roman"/>
        </w:rPr>
      </w:pPr>
      <w:hyperlink r:id="rId101" w:anchor="3326" w:history="1">
        <w:r w:rsidR="00B052E8" w:rsidRPr="00256947">
          <w:rPr>
            <w:rFonts w:eastAsia="Times New Roman"/>
            <w:color w:val="0000FF"/>
            <w:u w:val="single"/>
          </w:rPr>
          <w:t>ANTH/HRTS 3326</w:t>
        </w:r>
      </w:hyperlink>
      <w:r w:rsidR="00B052E8" w:rsidRPr="00256947">
        <w:rPr>
          <w:rFonts w:eastAsia="Times New Roman"/>
        </w:rPr>
        <w:t xml:space="preserve">; </w:t>
      </w:r>
      <w:hyperlink r:id="rId102" w:anchor="3252" w:history="1">
        <w:r w:rsidR="00B052E8" w:rsidRPr="00256947">
          <w:rPr>
            <w:rFonts w:eastAsia="Times New Roman"/>
            <w:color w:val="0000FF"/>
            <w:u w:val="single"/>
          </w:rPr>
          <w:t>BADM</w:t>
        </w:r>
      </w:hyperlink>
      <w:r w:rsidR="00B052E8" w:rsidRPr="00256947">
        <w:rPr>
          <w:rFonts w:eastAsia="Times New Roman"/>
        </w:rPr>
        <w:t xml:space="preserve"> or </w:t>
      </w:r>
      <w:hyperlink r:id="rId103" w:anchor="3252" w:history="1">
        <w:r w:rsidR="00B052E8" w:rsidRPr="00256947">
          <w:rPr>
            <w:rFonts w:eastAsia="Times New Roman"/>
            <w:color w:val="0000FF"/>
            <w:u w:val="single"/>
          </w:rPr>
          <w:t>BLAW</w:t>
        </w:r>
      </w:hyperlink>
      <w:r w:rsidR="00B052E8" w:rsidRPr="00256947">
        <w:rPr>
          <w:rFonts w:eastAsia="Times New Roman"/>
        </w:rPr>
        <w:t xml:space="preserve"> or </w:t>
      </w:r>
      <w:hyperlink r:id="rId104" w:anchor="3252" w:history="1">
        <w:r w:rsidR="00B052E8" w:rsidRPr="00256947">
          <w:rPr>
            <w:rFonts w:eastAsia="Times New Roman"/>
            <w:color w:val="0000FF"/>
            <w:u w:val="single"/>
          </w:rPr>
          <w:t>HRTS 3252</w:t>
        </w:r>
      </w:hyperlink>
      <w:r w:rsidR="00B052E8" w:rsidRPr="00256947">
        <w:rPr>
          <w:rFonts w:eastAsia="Times New Roman"/>
        </w:rPr>
        <w:t xml:space="preserve">; </w:t>
      </w:r>
      <w:hyperlink r:id="rId105" w:anchor="3254" w:history="1">
        <w:r w:rsidR="00B052E8" w:rsidRPr="00256947">
          <w:rPr>
            <w:rFonts w:eastAsia="Times New Roman"/>
            <w:color w:val="0000FF"/>
            <w:u w:val="single"/>
          </w:rPr>
          <w:t>BADM</w:t>
        </w:r>
      </w:hyperlink>
      <w:r w:rsidR="00B052E8" w:rsidRPr="00256947">
        <w:rPr>
          <w:rFonts w:eastAsia="Times New Roman"/>
        </w:rPr>
        <w:t xml:space="preserve"> or </w:t>
      </w:r>
      <w:hyperlink r:id="rId106" w:anchor="3254" w:history="1">
        <w:r w:rsidR="00B052E8" w:rsidRPr="00256947">
          <w:rPr>
            <w:rFonts w:eastAsia="Times New Roman"/>
            <w:color w:val="0000FF"/>
            <w:u w:val="single"/>
          </w:rPr>
          <w:t>BLAW</w:t>
        </w:r>
      </w:hyperlink>
      <w:r w:rsidR="00B052E8" w:rsidRPr="00256947">
        <w:rPr>
          <w:rFonts w:eastAsia="Times New Roman"/>
        </w:rPr>
        <w:t xml:space="preserve"> or </w:t>
      </w:r>
      <w:hyperlink r:id="rId107" w:anchor="3254" w:history="1">
        <w:r w:rsidR="00B052E8" w:rsidRPr="00256947">
          <w:rPr>
            <w:rFonts w:eastAsia="Times New Roman"/>
            <w:color w:val="0000FF"/>
            <w:u w:val="single"/>
          </w:rPr>
          <w:t>HRTS 3254</w:t>
        </w:r>
      </w:hyperlink>
      <w:r w:rsidR="00B052E8" w:rsidRPr="00256947">
        <w:rPr>
          <w:rFonts w:eastAsia="Times New Roman"/>
        </w:rPr>
        <w:t xml:space="preserve">; </w:t>
      </w:r>
      <w:hyperlink r:id="rId108" w:anchor="3139" w:history="1">
        <w:r w:rsidR="00B052E8" w:rsidRPr="00256947">
          <w:rPr>
            <w:rFonts w:eastAsia="Times New Roman"/>
            <w:color w:val="0000FF"/>
            <w:u w:val="single"/>
          </w:rPr>
          <w:t>DRAM/HRTS 3139</w:t>
        </w:r>
      </w:hyperlink>
      <w:r w:rsidR="00B052E8" w:rsidRPr="00256947">
        <w:rPr>
          <w:rFonts w:eastAsia="Times New Roman"/>
        </w:rPr>
        <w:t xml:space="preserve">; </w:t>
      </w:r>
      <w:hyperlink r:id="rId109" w:anchor="3257" w:history="1">
        <w:r w:rsidR="00B052E8" w:rsidRPr="00256947">
          <w:rPr>
            <w:rFonts w:eastAsia="Times New Roman"/>
            <w:color w:val="0000FF"/>
            <w:u w:val="single"/>
          </w:rPr>
          <w:t>ENGR</w:t>
        </w:r>
      </w:hyperlink>
      <w:r w:rsidR="00B052E8" w:rsidRPr="00256947">
        <w:rPr>
          <w:rFonts w:eastAsia="Times New Roman"/>
        </w:rPr>
        <w:t xml:space="preserve"> or </w:t>
      </w:r>
      <w:hyperlink r:id="rId110" w:anchor="3257" w:history="1">
        <w:r w:rsidR="00B052E8" w:rsidRPr="00256947">
          <w:rPr>
            <w:rFonts w:eastAsia="Times New Roman"/>
            <w:color w:val="0000FF"/>
            <w:u w:val="single"/>
          </w:rPr>
          <w:t>HRTS 3257</w:t>
        </w:r>
      </w:hyperlink>
      <w:r w:rsidR="00B052E8" w:rsidRPr="00256947">
        <w:rPr>
          <w:rFonts w:eastAsia="Times New Roman"/>
        </w:rPr>
        <w:t xml:space="preserve">; </w:t>
      </w:r>
      <w:hyperlink r:id="rId111" w:anchor="3149" w:history="1">
        <w:r w:rsidR="00B052E8" w:rsidRPr="00256947">
          <w:rPr>
            <w:rFonts w:eastAsia="Times New Roman"/>
            <w:color w:val="0000FF"/>
            <w:u w:val="single"/>
          </w:rPr>
          <w:t>HRTS 3149/W</w:t>
        </w:r>
      </w:hyperlink>
      <w:r w:rsidR="00B052E8" w:rsidRPr="00256947">
        <w:rPr>
          <w:rFonts w:eastAsia="Times New Roman"/>
        </w:rPr>
        <w:t xml:space="preserve">, </w:t>
      </w:r>
      <w:hyperlink r:id="rId112" w:anchor="3250" w:history="1">
        <w:r w:rsidR="00B052E8" w:rsidRPr="00256947">
          <w:rPr>
            <w:rFonts w:eastAsia="Times New Roman"/>
            <w:color w:val="0000FF"/>
            <w:u w:val="single"/>
          </w:rPr>
          <w:t>3250/W</w:t>
        </w:r>
      </w:hyperlink>
      <w:r w:rsidR="00B052E8" w:rsidRPr="00256947">
        <w:rPr>
          <w:rFonts w:eastAsia="Times New Roman"/>
        </w:rPr>
        <w:t xml:space="preserve">, </w:t>
      </w:r>
      <w:hyperlink r:id="rId113" w:anchor="3475" w:history="1">
        <w:r w:rsidR="00B052E8" w:rsidRPr="00256947">
          <w:rPr>
            <w:rFonts w:eastAsia="Times New Roman"/>
            <w:color w:val="0000FF"/>
            <w:u w:val="single"/>
          </w:rPr>
          <w:t>3475</w:t>
        </w:r>
      </w:hyperlink>
      <w:r w:rsidR="00B052E8" w:rsidRPr="00256947">
        <w:rPr>
          <w:rFonts w:eastAsia="Times New Roman"/>
        </w:rPr>
        <w:t xml:space="preserve">; </w:t>
      </w:r>
      <w:hyperlink r:id="rId114" w:anchor="3256" w:history="1">
        <w:r w:rsidR="00B052E8" w:rsidRPr="00256947">
          <w:rPr>
            <w:rFonts w:eastAsia="Times New Roman"/>
            <w:color w:val="0000FF"/>
            <w:u w:val="single"/>
          </w:rPr>
          <w:t>POLS/HRTS 3256/W</w:t>
        </w:r>
      </w:hyperlink>
      <w:r w:rsidR="00B052E8" w:rsidRPr="00256947">
        <w:rPr>
          <w:rFonts w:eastAsia="Times New Roman"/>
        </w:rPr>
        <w:t xml:space="preserve">, </w:t>
      </w:r>
      <w:hyperlink r:id="rId115" w:anchor="3428" w:history="1">
        <w:r w:rsidR="00B052E8" w:rsidRPr="00256947">
          <w:rPr>
            <w:rFonts w:eastAsia="Times New Roman"/>
            <w:color w:val="0000FF"/>
            <w:u w:val="single"/>
          </w:rPr>
          <w:t>3428</w:t>
        </w:r>
      </w:hyperlink>
      <w:r w:rsidR="00B052E8" w:rsidRPr="00256947">
        <w:rPr>
          <w:rFonts w:eastAsia="Times New Roman"/>
        </w:rPr>
        <w:t xml:space="preserve">, </w:t>
      </w:r>
      <w:hyperlink r:id="rId116" w:anchor="3430" w:history="1">
        <w:r w:rsidR="00B052E8" w:rsidRPr="00256947">
          <w:rPr>
            <w:rFonts w:eastAsia="Times New Roman"/>
            <w:color w:val="0000FF"/>
            <w:u w:val="single"/>
          </w:rPr>
          <w:t>3430</w:t>
        </w:r>
      </w:hyperlink>
      <w:r w:rsidR="00B052E8" w:rsidRPr="00256947">
        <w:rPr>
          <w:rFonts w:eastAsia="Times New Roman"/>
        </w:rPr>
        <w:t xml:space="preserve">; </w:t>
      </w:r>
      <w:hyperlink r:id="rId117" w:anchor="3835" w:history="1">
        <w:r w:rsidR="00B052E8" w:rsidRPr="00256947">
          <w:rPr>
            <w:rFonts w:eastAsia="Times New Roman"/>
            <w:color w:val="0000FF"/>
            <w:u w:val="single"/>
          </w:rPr>
          <w:t>SOCI/HRTS 3835/W</w:t>
        </w:r>
      </w:hyperlink>
      <w:r w:rsidR="00B052E8" w:rsidRPr="00256947">
        <w:rPr>
          <w:rFonts w:eastAsia="Times New Roman"/>
        </w:rPr>
        <w:t xml:space="preserve">, </w:t>
      </w:r>
      <w:hyperlink r:id="rId118" w:anchor="3837" w:history="1">
        <w:r w:rsidR="00B052E8" w:rsidRPr="00256947">
          <w:rPr>
            <w:rFonts w:eastAsia="Times New Roman"/>
            <w:color w:val="0000FF"/>
            <w:u w:val="single"/>
          </w:rPr>
          <w:t>3837/W</w:t>
        </w:r>
      </w:hyperlink>
      <w:r w:rsidR="00B052E8"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D. Elective Courses</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Any </w:t>
      </w:r>
      <w:hyperlink r:id="rId119" w:history="1">
        <w:r w:rsidRPr="00256947">
          <w:rPr>
            <w:rFonts w:eastAsia="Times New Roman"/>
            <w:color w:val="0000FF"/>
            <w:u w:val="single"/>
          </w:rPr>
          <w:t>HRTS</w:t>
        </w:r>
      </w:hyperlink>
      <w:r w:rsidRPr="00256947">
        <w:rPr>
          <w:rFonts w:eastAsia="Times New Roman"/>
        </w:rPr>
        <w:t xml:space="preserve"> course numbered 2000 or above; </w:t>
      </w:r>
      <w:hyperlink r:id="rId120" w:anchor="3028" w:history="1">
        <w:r w:rsidRPr="00256947">
          <w:rPr>
            <w:rFonts w:eastAsia="Times New Roman"/>
            <w:color w:val="0000FF"/>
            <w:u w:val="single"/>
          </w:rPr>
          <w:t>ANTH/HRTS 3028/W</w:t>
        </w:r>
      </w:hyperlink>
      <w:r w:rsidRPr="00256947">
        <w:rPr>
          <w:rFonts w:eastAsia="Times New Roman"/>
        </w:rPr>
        <w:t xml:space="preserve">, </w:t>
      </w:r>
      <w:hyperlink r:id="rId121" w:anchor="3153W" w:history="1">
        <w:r w:rsidRPr="00256947">
          <w:rPr>
            <w:rFonts w:eastAsia="Times New Roman"/>
            <w:color w:val="0000FF"/>
            <w:u w:val="single"/>
          </w:rPr>
          <w:t>3153W</w:t>
        </w:r>
      </w:hyperlink>
      <w:r w:rsidRPr="00256947">
        <w:rPr>
          <w:rFonts w:eastAsia="Times New Roman"/>
        </w:rPr>
        <w:t xml:space="preserve">; </w:t>
      </w:r>
      <w:hyperlink r:id="rId122" w:anchor="3150" w:history="1">
        <w:r w:rsidRPr="00256947">
          <w:rPr>
            <w:rFonts w:eastAsia="Times New Roman"/>
            <w:color w:val="0000FF"/>
            <w:u w:val="single"/>
          </w:rPr>
          <w:t>ANTH 3150/W</w:t>
        </w:r>
      </w:hyperlink>
      <w:r w:rsidRPr="00256947">
        <w:rPr>
          <w:rFonts w:eastAsia="Times New Roman"/>
        </w:rPr>
        <w:t xml:space="preserve">; </w:t>
      </w:r>
      <w:hyperlink r:id="rId123" w:anchor="3350" w:history="1">
        <w:r w:rsidRPr="00256947">
          <w:rPr>
            <w:rFonts w:eastAsia="Times New Roman"/>
            <w:color w:val="0000FF"/>
            <w:u w:val="single"/>
          </w:rPr>
          <w:t>ANTH/WGSS 3350</w:t>
        </w:r>
      </w:hyperlink>
      <w:r w:rsidRPr="00256947">
        <w:rPr>
          <w:rFonts w:eastAsia="Times New Roman"/>
        </w:rPr>
        <w:t xml:space="preserve">; </w:t>
      </w:r>
      <w:hyperlink r:id="rId124" w:anchor="3575" w:history="1">
        <w:r w:rsidRPr="00256947">
          <w:rPr>
            <w:rFonts w:eastAsia="Times New Roman"/>
            <w:color w:val="0000FF"/>
            <w:u w:val="single"/>
          </w:rPr>
          <w:t>ARTH/HRTS 3575</w:t>
        </w:r>
      </w:hyperlink>
      <w:r w:rsidRPr="00256947">
        <w:rPr>
          <w:rFonts w:eastAsia="Times New Roman"/>
        </w:rPr>
        <w:t xml:space="preserve">; </w:t>
      </w:r>
      <w:hyperlink r:id="rId125" w:anchor="2203" w:history="1">
        <w:r w:rsidRPr="00256947">
          <w:rPr>
            <w:rFonts w:eastAsia="Times New Roman"/>
            <w:color w:val="0000FF"/>
            <w:u w:val="single"/>
          </w:rPr>
          <w:t>DRAM/HEJS/HRTS 2203</w:t>
        </w:r>
      </w:hyperlink>
      <w:r w:rsidRPr="00256947">
        <w:rPr>
          <w:rFonts w:eastAsia="Times New Roman"/>
        </w:rPr>
        <w:t xml:space="preserve">; </w:t>
      </w:r>
      <w:hyperlink r:id="rId126" w:anchor="2126" w:history="1">
        <w:r w:rsidRPr="00256947">
          <w:rPr>
            <w:rFonts w:eastAsia="Times New Roman"/>
            <w:color w:val="0000FF"/>
            <w:u w:val="single"/>
          </w:rPr>
          <w:t>ECON 2126</w:t>
        </w:r>
      </w:hyperlink>
      <w:r w:rsidRPr="00256947">
        <w:rPr>
          <w:rFonts w:eastAsia="Times New Roman"/>
        </w:rPr>
        <w:t xml:space="preserve">, </w:t>
      </w:r>
      <w:hyperlink r:id="rId127" w:anchor="2127" w:history="1">
        <w:r w:rsidRPr="00256947">
          <w:rPr>
            <w:rFonts w:eastAsia="Times New Roman"/>
            <w:color w:val="0000FF"/>
            <w:u w:val="single"/>
          </w:rPr>
          <w:t>2127/W</w:t>
        </w:r>
      </w:hyperlink>
      <w:r w:rsidRPr="00256947">
        <w:rPr>
          <w:rFonts w:eastAsia="Times New Roman"/>
        </w:rPr>
        <w:t xml:space="preserve">, </w:t>
      </w:r>
      <w:hyperlink r:id="rId128" w:anchor="3473" w:history="1">
        <w:r w:rsidRPr="00256947">
          <w:rPr>
            <w:rFonts w:eastAsia="Times New Roman"/>
            <w:color w:val="0000FF"/>
            <w:u w:val="single"/>
          </w:rPr>
          <w:t>3473/W</w:t>
        </w:r>
      </w:hyperlink>
      <w:r w:rsidRPr="00256947">
        <w:rPr>
          <w:rFonts w:eastAsia="Times New Roman"/>
        </w:rPr>
        <w:t xml:space="preserve">; </w:t>
      </w:r>
      <w:hyperlink r:id="rId129" w:anchor="2445" w:history="1">
        <w:r w:rsidRPr="00256947">
          <w:rPr>
            <w:rFonts w:eastAsia="Times New Roman"/>
            <w:color w:val="0000FF"/>
            <w:u w:val="single"/>
          </w:rPr>
          <w:t>ECON 2445</w:t>
        </w:r>
      </w:hyperlink>
      <w:r w:rsidRPr="00256947">
        <w:rPr>
          <w:rFonts w:eastAsia="Times New Roman"/>
        </w:rPr>
        <w:t>/</w:t>
      </w:r>
      <w:hyperlink r:id="rId130" w:anchor="3445" w:history="1">
        <w:r w:rsidRPr="00256947">
          <w:rPr>
            <w:rFonts w:eastAsia="Times New Roman"/>
            <w:color w:val="0000FF"/>
            <w:u w:val="single"/>
          </w:rPr>
          <w:t>HRTS/WGSS 3445</w:t>
        </w:r>
      </w:hyperlink>
      <w:r w:rsidRPr="00256947">
        <w:rPr>
          <w:rFonts w:eastAsia="Times New Roman"/>
        </w:rPr>
        <w:t xml:space="preserve">; </w:t>
      </w:r>
      <w:hyperlink r:id="rId131" w:anchor="2100" w:history="1">
        <w:r w:rsidRPr="00256947">
          <w:rPr>
            <w:rFonts w:eastAsia="Times New Roman"/>
            <w:color w:val="0000FF"/>
            <w:u w:val="single"/>
          </w:rPr>
          <w:t>EDCI 2100</w:t>
        </w:r>
      </w:hyperlink>
      <w:r w:rsidRPr="00256947">
        <w:rPr>
          <w:rFonts w:eastAsia="Times New Roman"/>
        </w:rPr>
        <w:t xml:space="preserve">, </w:t>
      </w:r>
      <w:hyperlink r:id="rId132" w:anchor="3100" w:history="1">
        <w:r w:rsidRPr="00256947">
          <w:rPr>
            <w:rFonts w:eastAsia="Times New Roman"/>
            <w:color w:val="0000FF"/>
            <w:u w:val="single"/>
          </w:rPr>
          <w:t>3100</w:t>
        </w:r>
      </w:hyperlink>
      <w:r w:rsidRPr="00256947">
        <w:rPr>
          <w:rFonts w:eastAsia="Times New Roman"/>
        </w:rPr>
        <w:t xml:space="preserve">; </w:t>
      </w:r>
      <w:hyperlink r:id="rId133" w:anchor="3619" w:history="1">
        <w:r w:rsidRPr="00256947">
          <w:rPr>
            <w:rFonts w:eastAsia="Times New Roman"/>
            <w:color w:val="0000FF"/>
            <w:u w:val="single"/>
          </w:rPr>
          <w:t>ENGL/HRTS 3619</w:t>
        </w:r>
      </w:hyperlink>
      <w:r w:rsidRPr="00256947">
        <w:rPr>
          <w:rFonts w:eastAsia="Times New Roman"/>
        </w:rPr>
        <w:t xml:space="preserve">; </w:t>
      </w:r>
      <w:hyperlink r:id="rId134" w:anchor="3629" w:history="1">
        <w:r w:rsidRPr="00256947">
          <w:rPr>
            <w:rFonts w:eastAsia="Times New Roman"/>
            <w:color w:val="0000FF"/>
            <w:u w:val="single"/>
          </w:rPr>
          <w:t>ENGL 3629</w:t>
        </w:r>
      </w:hyperlink>
      <w:r w:rsidRPr="00256947">
        <w:rPr>
          <w:rFonts w:eastAsia="Times New Roman"/>
        </w:rPr>
        <w:t xml:space="preserve">; </w:t>
      </w:r>
      <w:hyperlink r:id="rId135" w:anchor="3240" w:history="1">
        <w:r w:rsidRPr="00256947">
          <w:rPr>
            <w:rFonts w:eastAsia="Times New Roman"/>
            <w:color w:val="0000FF"/>
            <w:u w:val="single"/>
          </w:rPr>
          <w:t>GEOG 3240</w:t>
        </w:r>
      </w:hyperlink>
      <w:r w:rsidRPr="00256947">
        <w:rPr>
          <w:rFonts w:eastAsia="Times New Roman"/>
        </w:rPr>
        <w:t xml:space="preserve">; </w:t>
      </w:r>
      <w:hyperlink r:id="rId136" w:anchor="3251" w:history="1">
        <w:r w:rsidRPr="00256947">
          <w:rPr>
            <w:rFonts w:eastAsia="Times New Roman"/>
            <w:color w:val="0000FF"/>
            <w:u w:val="single"/>
          </w:rPr>
          <w:t>HDFS 3251</w:t>
        </w:r>
      </w:hyperlink>
      <w:r w:rsidRPr="00256947">
        <w:rPr>
          <w:rFonts w:eastAsia="Times New Roman"/>
        </w:rPr>
        <w:t xml:space="preserve">; </w:t>
      </w:r>
      <w:hyperlink r:id="rId137" w:anchor="3531" w:history="1">
        <w:r w:rsidRPr="00256947">
          <w:rPr>
            <w:rFonts w:eastAsia="Times New Roman"/>
            <w:color w:val="0000FF"/>
            <w:u w:val="single"/>
          </w:rPr>
          <w:t>HIST/AASI 3531</w:t>
        </w:r>
      </w:hyperlink>
      <w:r w:rsidRPr="00256947">
        <w:rPr>
          <w:rFonts w:eastAsia="Times New Roman"/>
        </w:rPr>
        <w:t xml:space="preserve">; </w:t>
      </w:r>
      <w:hyperlink r:id="rId138" w:anchor="3562" w:history="1">
        <w:r w:rsidRPr="00256947">
          <w:rPr>
            <w:rFonts w:eastAsia="Times New Roman"/>
            <w:color w:val="0000FF"/>
            <w:u w:val="single"/>
          </w:rPr>
          <w:t>HIST/WGSS 3562</w:t>
        </w:r>
      </w:hyperlink>
      <w:r w:rsidRPr="00256947">
        <w:rPr>
          <w:rFonts w:eastAsia="Times New Roman"/>
        </w:rPr>
        <w:t xml:space="preserve">; </w:t>
      </w:r>
      <w:hyperlink r:id="rId139" w:anchor="3563" w:history="1">
        <w:r w:rsidRPr="00256947">
          <w:rPr>
            <w:rFonts w:eastAsia="Times New Roman"/>
            <w:color w:val="0000FF"/>
            <w:u w:val="single"/>
          </w:rPr>
          <w:t>HIST/HRTS/AFRA 3563</w:t>
        </w:r>
      </w:hyperlink>
      <w:r w:rsidRPr="00256947">
        <w:rPr>
          <w:rFonts w:eastAsia="Times New Roman"/>
        </w:rPr>
        <w:t xml:space="preserve">; </w:t>
      </w:r>
      <w:hyperlink r:id="rId140" w:anchor="3100W" w:history="1">
        <w:r w:rsidRPr="00256947">
          <w:rPr>
            <w:rFonts w:eastAsia="Times New Roman"/>
            <w:color w:val="0000FF"/>
            <w:u w:val="single"/>
          </w:rPr>
          <w:t>HIST 3100W</w:t>
        </w:r>
      </w:hyperlink>
      <w:r w:rsidRPr="00256947">
        <w:rPr>
          <w:rFonts w:eastAsia="Times New Roman"/>
        </w:rPr>
        <w:t xml:space="preserve">, </w:t>
      </w:r>
      <w:hyperlink r:id="rId141" w:anchor="3418" w:history="1">
        <w:r w:rsidRPr="00256947">
          <w:rPr>
            <w:rFonts w:eastAsia="Times New Roman"/>
            <w:color w:val="0000FF"/>
            <w:u w:val="single"/>
          </w:rPr>
          <w:t>3418</w:t>
        </w:r>
      </w:hyperlink>
      <w:r w:rsidRPr="00256947">
        <w:rPr>
          <w:rFonts w:eastAsia="Times New Roman"/>
        </w:rPr>
        <w:t xml:space="preserve">, </w:t>
      </w:r>
      <w:hyperlink r:id="rId142" w:anchor="3570" w:history="1">
        <w:r w:rsidRPr="00256947">
          <w:rPr>
            <w:rFonts w:eastAsia="Times New Roman"/>
            <w:color w:val="0000FF"/>
            <w:u w:val="single"/>
          </w:rPr>
          <w:t>3570</w:t>
        </w:r>
      </w:hyperlink>
      <w:r w:rsidRPr="00256947">
        <w:rPr>
          <w:rFonts w:eastAsia="Times New Roman"/>
        </w:rPr>
        <w:t xml:space="preserve">; </w:t>
      </w:r>
      <w:hyperlink r:id="rId143" w:anchor="3221" w:history="1">
        <w:r w:rsidRPr="00256947">
          <w:rPr>
            <w:rFonts w:eastAsia="Times New Roman"/>
            <w:color w:val="0000FF"/>
            <w:u w:val="single"/>
          </w:rPr>
          <w:t>LLAS/HRTS 3221</w:t>
        </w:r>
      </w:hyperlink>
      <w:r w:rsidRPr="00256947">
        <w:rPr>
          <w:rFonts w:eastAsia="Times New Roman"/>
        </w:rPr>
        <w:t>/</w:t>
      </w:r>
      <w:hyperlink r:id="rId144" w:anchor="3575" w:history="1">
        <w:r w:rsidRPr="00256947">
          <w:rPr>
            <w:rFonts w:eastAsia="Times New Roman"/>
            <w:color w:val="0000FF"/>
            <w:u w:val="single"/>
          </w:rPr>
          <w:t>HIST 3575</w:t>
        </w:r>
      </w:hyperlink>
      <w:r w:rsidRPr="00256947">
        <w:rPr>
          <w:rFonts w:eastAsia="Times New Roman"/>
        </w:rPr>
        <w:t xml:space="preserve">; </w:t>
      </w:r>
      <w:hyperlink r:id="rId145" w:anchor="3271" w:history="1">
        <w:r w:rsidRPr="00256947">
          <w:rPr>
            <w:rFonts w:eastAsia="Times New Roman"/>
            <w:color w:val="0000FF"/>
            <w:u w:val="single"/>
          </w:rPr>
          <w:t>LLAS 3271</w:t>
        </w:r>
      </w:hyperlink>
      <w:r w:rsidRPr="00256947">
        <w:rPr>
          <w:rFonts w:eastAsia="Times New Roman"/>
        </w:rPr>
        <w:t>/</w:t>
      </w:r>
      <w:hyperlink r:id="rId146" w:anchor="3834" w:history="1">
        <w:r w:rsidRPr="00256947">
          <w:rPr>
            <w:rFonts w:eastAsia="Times New Roman"/>
            <w:color w:val="0000FF"/>
            <w:u w:val="single"/>
          </w:rPr>
          <w:t>POLS 3834</w:t>
        </w:r>
      </w:hyperlink>
      <w:r w:rsidRPr="00256947">
        <w:rPr>
          <w:rFonts w:eastAsia="Times New Roman"/>
        </w:rPr>
        <w:t xml:space="preserve">; </w:t>
      </w:r>
      <w:hyperlink r:id="rId147" w:anchor="2600" w:history="1">
        <w:r w:rsidRPr="00256947">
          <w:rPr>
            <w:rFonts w:eastAsia="Times New Roman"/>
            <w:color w:val="0000FF"/>
            <w:u w:val="single"/>
          </w:rPr>
          <w:t>NRE 2600</w:t>
        </w:r>
      </w:hyperlink>
      <w:r w:rsidRPr="00256947">
        <w:rPr>
          <w:rFonts w:eastAsia="Times New Roman"/>
        </w:rPr>
        <w:t xml:space="preserve">; </w:t>
      </w:r>
      <w:hyperlink r:id="rId148" w:anchor="3225" w:history="1">
        <w:r w:rsidRPr="00256947">
          <w:rPr>
            <w:rFonts w:eastAsia="Times New Roman"/>
            <w:color w:val="0000FF"/>
            <w:u w:val="single"/>
          </w:rPr>
          <w:t>NURS 3225</w:t>
        </w:r>
      </w:hyperlink>
      <w:r w:rsidRPr="00256947">
        <w:rPr>
          <w:rFonts w:eastAsia="Times New Roman"/>
        </w:rPr>
        <w:t xml:space="preserve">; </w:t>
      </w:r>
      <w:hyperlink r:id="rId149" w:anchor="2170W" w:history="1">
        <w:r w:rsidRPr="00256947">
          <w:rPr>
            <w:rFonts w:eastAsia="Times New Roman"/>
            <w:color w:val="0000FF"/>
            <w:u w:val="single"/>
          </w:rPr>
          <w:t>PHIL/HRTS 2170W</w:t>
        </w:r>
      </w:hyperlink>
      <w:r w:rsidRPr="00256947">
        <w:rPr>
          <w:rFonts w:eastAsia="Times New Roman"/>
        </w:rPr>
        <w:t xml:space="preserve">, </w:t>
      </w:r>
      <w:hyperlink r:id="rId150" w:anchor="3219" w:history="1">
        <w:r w:rsidRPr="00256947">
          <w:rPr>
            <w:rFonts w:eastAsia="Times New Roman"/>
            <w:color w:val="0000FF"/>
            <w:u w:val="single"/>
          </w:rPr>
          <w:t>3219/W</w:t>
        </w:r>
      </w:hyperlink>
      <w:r w:rsidRPr="00256947">
        <w:rPr>
          <w:rFonts w:eastAsia="Times New Roman"/>
        </w:rPr>
        <w:t xml:space="preserve">; </w:t>
      </w:r>
      <w:hyperlink r:id="rId151" w:anchor="2215" w:history="1">
        <w:r w:rsidRPr="00256947">
          <w:rPr>
            <w:rFonts w:eastAsia="Times New Roman"/>
            <w:color w:val="0000FF"/>
            <w:u w:val="single"/>
          </w:rPr>
          <w:t>PHIL 2215</w:t>
        </w:r>
      </w:hyperlink>
      <w:r w:rsidRPr="00256947">
        <w:rPr>
          <w:rFonts w:eastAsia="Times New Roman"/>
        </w:rPr>
        <w:t xml:space="preserve">, </w:t>
      </w:r>
      <w:hyperlink r:id="rId152" w:anchor="3218" w:history="1">
        <w:r w:rsidRPr="00256947">
          <w:rPr>
            <w:rFonts w:eastAsia="Times New Roman"/>
            <w:color w:val="0000FF"/>
            <w:u w:val="single"/>
          </w:rPr>
          <w:t>3218</w:t>
        </w:r>
      </w:hyperlink>
      <w:r w:rsidRPr="00256947">
        <w:rPr>
          <w:rFonts w:eastAsia="Times New Roman"/>
        </w:rPr>
        <w:t xml:space="preserve">; </w:t>
      </w:r>
      <w:hyperlink r:id="rId153" w:anchor="3418" w:history="1">
        <w:r w:rsidRPr="00256947">
          <w:rPr>
            <w:rFonts w:eastAsia="Times New Roman"/>
            <w:color w:val="0000FF"/>
            <w:u w:val="single"/>
          </w:rPr>
          <w:t>POLS/HRTS 3418/W</w:t>
        </w:r>
      </w:hyperlink>
      <w:r w:rsidRPr="00256947">
        <w:rPr>
          <w:rFonts w:eastAsia="Times New Roman"/>
        </w:rPr>
        <w:t xml:space="preserve">, </w:t>
      </w:r>
      <w:hyperlink r:id="rId154" w:anchor="3807" w:history="1">
        <w:r w:rsidRPr="00256947">
          <w:rPr>
            <w:rFonts w:eastAsia="Times New Roman"/>
            <w:color w:val="0000FF"/>
            <w:u w:val="single"/>
          </w:rPr>
          <w:t>3807</w:t>
        </w:r>
      </w:hyperlink>
      <w:r w:rsidRPr="00256947">
        <w:rPr>
          <w:rFonts w:eastAsia="Times New Roman"/>
        </w:rPr>
        <w:t xml:space="preserve">; </w:t>
      </w:r>
      <w:hyperlink r:id="rId155" w:anchor="3249" w:history="1">
        <w:r w:rsidRPr="00256947">
          <w:rPr>
            <w:rFonts w:eastAsia="Times New Roman"/>
            <w:color w:val="0000FF"/>
            <w:u w:val="single"/>
          </w:rPr>
          <w:t>POLS/WGSS 3249</w:t>
        </w:r>
      </w:hyperlink>
      <w:r w:rsidRPr="00256947">
        <w:rPr>
          <w:rFonts w:eastAsia="Times New Roman"/>
        </w:rPr>
        <w:t xml:space="preserve">; </w:t>
      </w:r>
      <w:hyperlink r:id="rId156" w:anchor="3672" w:history="1">
        <w:r w:rsidRPr="00256947">
          <w:rPr>
            <w:rFonts w:eastAsia="Times New Roman"/>
            <w:color w:val="0000FF"/>
            <w:u w:val="single"/>
          </w:rPr>
          <w:t>POLS 3672</w:t>
        </w:r>
      </w:hyperlink>
      <w:r w:rsidRPr="00256947">
        <w:rPr>
          <w:rFonts w:eastAsia="Times New Roman"/>
        </w:rPr>
        <w:t>/</w:t>
      </w:r>
      <w:hyperlink r:id="rId157" w:anchor="3052" w:history="1">
        <w:r w:rsidRPr="00256947">
          <w:rPr>
            <w:rFonts w:eastAsia="Times New Roman"/>
            <w:color w:val="0000FF"/>
            <w:u w:val="single"/>
          </w:rPr>
          <w:t>WGSS 3052</w:t>
        </w:r>
      </w:hyperlink>
      <w:r w:rsidRPr="00256947">
        <w:rPr>
          <w:rFonts w:eastAsia="Times New Roman"/>
        </w:rPr>
        <w:t xml:space="preserve">; </w:t>
      </w:r>
      <w:hyperlink r:id="rId158" w:anchor="3211" w:history="1">
        <w:r w:rsidRPr="00256947">
          <w:rPr>
            <w:rFonts w:eastAsia="Times New Roman"/>
            <w:color w:val="0000FF"/>
            <w:u w:val="single"/>
          </w:rPr>
          <w:t>POLS 3211</w:t>
        </w:r>
      </w:hyperlink>
      <w:r w:rsidRPr="00256947">
        <w:rPr>
          <w:rFonts w:eastAsia="Times New Roman"/>
        </w:rPr>
        <w:t xml:space="preserve">, </w:t>
      </w:r>
      <w:hyperlink r:id="rId159" w:anchor="3255" w:history="1">
        <w:r w:rsidRPr="00256947">
          <w:rPr>
            <w:rFonts w:eastAsia="Times New Roman"/>
            <w:color w:val="0000FF"/>
            <w:u w:val="single"/>
          </w:rPr>
          <w:t>3255</w:t>
        </w:r>
      </w:hyperlink>
      <w:r w:rsidRPr="00256947">
        <w:rPr>
          <w:rFonts w:eastAsia="Times New Roman"/>
        </w:rPr>
        <w:t xml:space="preserve">; </w:t>
      </w:r>
      <w:hyperlink r:id="rId160" w:anchor="3209" w:history="1">
        <w:r w:rsidRPr="00256947">
          <w:rPr>
            <w:rFonts w:eastAsia="Times New Roman"/>
            <w:color w:val="0000FF"/>
            <w:u w:val="single"/>
          </w:rPr>
          <w:t>POLS/ENGR/HRTS 3209</w:t>
        </w:r>
      </w:hyperlink>
      <w:r w:rsidRPr="00256947">
        <w:rPr>
          <w:rFonts w:eastAsia="Times New Roman"/>
        </w:rPr>
        <w:t xml:space="preserve">; </w:t>
      </w:r>
      <w:hyperlink r:id="rId161" w:anchor="3222" w:history="1">
        <w:r w:rsidRPr="00256947">
          <w:rPr>
            <w:rFonts w:eastAsia="Times New Roman"/>
            <w:color w:val="0000FF"/>
            <w:u w:val="single"/>
          </w:rPr>
          <w:t>SOCI/AASI 3222</w:t>
        </w:r>
      </w:hyperlink>
      <w:r w:rsidRPr="00256947">
        <w:rPr>
          <w:rFonts w:eastAsia="Times New Roman"/>
        </w:rPr>
        <w:t>/</w:t>
      </w:r>
      <w:hyperlink r:id="rId162" w:anchor="3573" w:history="1">
        <w:r w:rsidRPr="00256947">
          <w:rPr>
            <w:rFonts w:eastAsia="Times New Roman"/>
            <w:color w:val="0000FF"/>
            <w:u w:val="single"/>
          </w:rPr>
          <w:t>HRTS 3573</w:t>
        </w:r>
      </w:hyperlink>
      <w:r w:rsidRPr="00256947">
        <w:rPr>
          <w:rFonts w:eastAsia="Times New Roman"/>
        </w:rPr>
        <w:t xml:space="preserve">; </w:t>
      </w:r>
      <w:hyperlink r:id="rId163" w:anchor="3421" w:history="1">
        <w:r w:rsidRPr="00256947">
          <w:rPr>
            <w:rFonts w:eastAsia="Times New Roman"/>
            <w:color w:val="0000FF"/>
            <w:u w:val="single"/>
          </w:rPr>
          <w:t>SOCI/HRTS 3421/W</w:t>
        </w:r>
      </w:hyperlink>
      <w:r w:rsidRPr="00256947">
        <w:rPr>
          <w:rFonts w:eastAsia="Times New Roman"/>
        </w:rPr>
        <w:t xml:space="preserve">; </w:t>
      </w:r>
      <w:hyperlink r:id="rId164" w:anchor="2503" w:history="1">
        <w:r w:rsidRPr="00256947">
          <w:rPr>
            <w:rFonts w:eastAsia="Times New Roman"/>
            <w:color w:val="0000FF"/>
            <w:u w:val="single"/>
          </w:rPr>
          <w:t>SOCI 2503/W</w:t>
        </w:r>
      </w:hyperlink>
      <w:r w:rsidRPr="00256947">
        <w:rPr>
          <w:rFonts w:eastAsia="Times New Roman"/>
        </w:rPr>
        <w:t xml:space="preserve">; </w:t>
      </w:r>
      <w:hyperlink r:id="rId165" w:anchor="3505" w:history="1">
        <w:r w:rsidRPr="00256947">
          <w:rPr>
            <w:rFonts w:eastAsia="Times New Roman"/>
            <w:color w:val="0000FF"/>
            <w:u w:val="single"/>
          </w:rPr>
          <w:t>SOCI/HRTS/AFRA 3505</w:t>
        </w:r>
      </w:hyperlink>
      <w:r w:rsidRPr="00256947">
        <w:rPr>
          <w:rFonts w:eastAsia="Times New Roman"/>
        </w:rPr>
        <w:t xml:space="preserve">, </w:t>
      </w:r>
      <w:hyperlink r:id="rId166" w:anchor="3825" w:history="1">
        <w:r w:rsidRPr="00256947">
          <w:rPr>
            <w:rFonts w:eastAsia="Times New Roman"/>
            <w:color w:val="0000FF"/>
            <w:u w:val="single"/>
          </w:rPr>
          <w:t>3825</w:t>
        </w:r>
      </w:hyperlink>
      <w:r w:rsidRPr="00256947">
        <w:rPr>
          <w:rFonts w:eastAsia="Times New Roman"/>
        </w:rPr>
        <w:t xml:space="preserve">; </w:t>
      </w:r>
      <w:hyperlink r:id="rId167" w:anchor="2263" w:history="1">
        <w:r w:rsidRPr="00256947">
          <w:rPr>
            <w:rFonts w:eastAsia="Times New Roman"/>
            <w:color w:val="0000FF"/>
            <w:u w:val="single"/>
          </w:rPr>
          <w:t>WGSS/HRTS 2263</w:t>
        </w:r>
      </w:hyperlink>
      <w:r w:rsidRPr="00256947">
        <w:rPr>
          <w:rFonts w:eastAsia="Times New Roman"/>
        </w:rPr>
        <w:t xml:space="preserve">; </w:t>
      </w:r>
      <w:hyperlink r:id="rId168" w:anchor="2255" w:history="1">
        <w:r w:rsidRPr="00256947">
          <w:rPr>
            <w:rFonts w:eastAsia="Times New Roman"/>
            <w:color w:val="0000FF"/>
            <w:u w:val="single"/>
          </w:rPr>
          <w:t>WGSS 2255</w:t>
        </w:r>
      </w:hyperlink>
      <w:r w:rsidRPr="00256947">
        <w:rPr>
          <w:rFonts w:eastAsia="Times New Roman"/>
        </w:rPr>
        <w:t xml:space="preserve">, </w:t>
      </w:r>
      <w:hyperlink r:id="rId169" w:anchor="3105" w:history="1">
        <w:r w:rsidRPr="00256947">
          <w:rPr>
            <w:rFonts w:eastAsia="Times New Roman"/>
            <w:color w:val="0000FF"/>
            <w:u w:val="single"/>
          </w:rPr>
          <w:t>3105</w:t>
        </w:r>
      </w:hyperlink>
      <w:r w:rsidRPr="00256947">
        <w:rPr>
          <w:rFonts w:eastAsia="Times New Roman"/>
        </w:rPr>
        <w:t xml:space="preserve">, </w:t>
      </w:r>
      <w:hyperlink r:id="rId170" w:anchor="3257" w:history="1">
        <w:r w:rsidRPr="00256947">
          <w:rPr>
            <w:rFonts w:eastAsia="Times New Roman"/>
            <w:color w:val="0000FF"/>
            <w:u w:val="single"/>
          </w:rPr>
          <w:t>3257</w:t>
        </w:r>
      </w:hyperlink>
      <w:r w:rsidRPr="00256947">
        <w:rPr>
          <w:rFonts w:eastAsia="Times New Roman"/>
        </w:rPr>
        <w:t xml:space="preserve">, </w:t>
      </w:r>
      <w:hyperlink r:id="rId171" w:anchor="3269" w:history="1">
        <w:r w:rsidRPr="00256947">
          <w:rPr>
            <w:rFonts w:eastAsia="Times New Roman"/>
            <w:color w:val="0000FF"/>
            <w:u w:val="single"/>
          </w:rPr>
          <w:t>3269</w:t>
        </w:r>
      </w:hyperlink>
      <w:r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E. Related Courses</w:t>
      </w:r>
    </w:p>
    <w:p w:rsidR="00B052E8" w:rsidRPr="00256947" w:rsidRDefault="00B052E8" w:rsidP="00B052E8">
      <w:pPr>
        <w:spacing w:before="100" w:beforeAutospacing="1" w:after="100" w:afterAutospacing="1"/>
        <w:rPr>
          <w:rFonts w:eastAsia="Times New Roman"/>
        </w:rPr>
      </w:pPr>
      <w:r w:rsidRPr="00256947">
        <w:rPr>
          <w:rFonts w:eastAsia="Times New Roman"/>
        </w:rPr>
        <w:t>A minimum of 12 credits of related courses (2000 level or above) must be approved by the director of the Human Rights major.</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F. Capstone Course (3 credits)</w:t>
      </w:r>
    </w:p>
    <w:p w:rsidR="00B052E8" w:rsidRPr="00256947" w:rsidRDefault="0002326D" w:rsidP="00B052E8">
      <w:pPr>
        <w:spacing w:before="100" w:beforeAutospacing="1" w:after="100" w:afterAutospacing="1"/>
        <w:rPr>
          <w:rFonts w:eastAsia="Times New Roman"/>
        </w:rPr>
      </w:pPr>
      <w:hyperlink r:id="rId172" w:anchor="4291" w:history="1">
        <w:r w:rsidR="00B052E8" w:rsidRPr="00256947">
          <w:rPr>
            <w:rFonts w:eastAsia="Times New Roman"/>
            <w:color w:val="0000FF"/>
            <w:u w:val="single"/>
          </w:rPr>
          <w:t>HRTS 4291</w:t>
        </w:r>
      </w:hyperlink>
      <w:r w:rsidR="00B052E8" w:rsidRPr="00256947">
        <w:rPr>
          <w:rFonts w:eastAsia="Times New Roman"/>
        </w:rPr>
        <w:t xml:space="preserve"> or </w:t>
      </w:r>
      <w:hyperlink r:id="rId173" w:anchor="4996" w:history="1">
        <w:r w:rsidR="00B052E8" w:rsidRPr="00256947">
          <w:rPr>
            <w:rFonts w:eastAsia="Times New Roman"/>
            <w:color w:val="0000FF"/>
            <w:u w:val="single"/>
          </w:rPr>
          <w:t>HRTS 4996/W</w:t>
        </w:r>
      </w:hyperlink>
    </w:p>
    <w:p w:rsidR="00B052E8" w:rsidRPr="00256947" w:rsidRDefault="00B052E8" w:rsidP="00B052E8">
      <w:pPr>
        <w:spacing w:before="100" w:beforeAutospacing="1" w:after="100" w:afterAutospacing="1"/>
        <w:outlineLvl w:val="2"/>
        <w:rPr>
          <w:rFonts w:eastAsia="Times New Roman"/>
          <w:b/>
          <w:bCs/>
        </w:rPr>
      </w:pPr>
      <w:r w:rsidRPr="00256947">
        <w:rPr>
          <w:rFonts w:eastAsia="Times New Roman"/>
          <w:b/>
          <w:bCs/>
        </w:rPr>
        <w:t>Information Literacy and Writing Requirements</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The following courses satisfy the Information Literacy Competency and Writing in the Major requirements: </w:t>
      </w:r>
      <w:hyperlink r:id="rId174" w:anchor="3028W" w:history="1">
        <w:r w:rsidRPr="00256947">
          <w:rPr>
            <w:rFonts w:eastAsia="Times New Roman"/>
            <w:color w:val="0000FF"/>
            <w:u w:val="single"/>
          </w:rPr>
          <w:t>ANTH/HRTS 3028W</w:t>
        </w:r>
      </w:hyperlink>
      <w:r w:rsidRPr="00256947">
        <w:rPr>
          <w:rFonts w:eastAsia="Times New Roman"/>
        </w:rPr>
        <w:t xml:space="preserve">, </w:t>
      </w:r>
      <w:hyperlink r:id="rId175" w:anchor="3153W" w:history="1">
        <w:r w:rsidRPr="00256947">
          <w:rPr>
            <w:rFonts w:eastAsia="Times New Roman"/>
            <w:color w:val="0000FF"/>
            <w:u w:val="single"/>
          </w:rPr>
          <w:t>3153W</w:t>
        </w:r>
      </w:hyperlink>
      <w:r w:rsidRPr="00256947">
        <w:rPr>
          <w:rFonts w:eastAsia="Times New Roman"/>
        </w:rPr>
        <w:t xml:space="preserve">; </w:t>
      </w:r>
      <w:hyperlink r:id="rId176" w:anchor="3150W" w:history="1">
        <w:r w:rsidRPr="00256947">
          <w:rPr>
            <w:rFonts w:eastAsia="Times New Roman"/>
            <w:color w:val="0000FF"/>
            <w:u w:val="single"/>
          </w:rPr>
          <w:t>ANTH 3150W</w:t>
        </w:r>
      </w:hyperlink>
      <w:r w:rsidRPr="00256947">
        <w:rPr>
          <w:rFonts w:eastAsia="Times New Roman"/>
        </w:rPr>
        <w:t xml:space="preserve">; </w:t>
      </w:r>
      <w:hyperlink r:id="rId177" w:anchor="3575W" w:history="1">
        <w:r w:rsidRPr="00256947">
          <w:rPr>
            <w:rFonts w:eastAsia="Times New Roman"/>
            <w:color w:val="0000FF"/>
            <w:u w:val="single"/>
          </w:rPr>
          <w:t>ARTH 3575W</w:t>
        </w:r>
      </w:hyperlink>
      <w:r w:rsidRPr="00256947">
        <w:rPr>
          <w:rFonts w:eastAsia="Times New Roman"/>
        </w:rPr>
        <w:t xml:space="preserve">; </w:t>
      </w:r>
      <w:hyperlink r:id="rId178" w:anchor="3473W" w:history="1">
        <w:r w:rsidRPr="00256947">
          <w:rPr>
            <w:rFonts w:eastAsia="Times New Roman"/>
            <w:color w:val="0000FF"/>
            <w:u w:val="single"/>
          </w:rPr>
          <w:t xml:space="preserve">ECON </w:t>
        </w:r>
      </w:hyperlink>
      <w:hyperlink r:id="rId179" w:anchor="3473W" w:history="1">
        <w:r w:rsidRPr="00256947">
          <w:rPr>
            <w:rFonts w:eastAsia="Times New Roman"/>
            <w:color w:val="0000FF"/>
            <w:u w:val="single"/>
          </w:rPr>
          <w:t>3473W</w:t>
        </w:r>
      </w:hyperlink>
      <w:r w:rsidRPr="00256947">
        <w:rPr>
          <w:rFonts w:eastAsia="Times New Roman"/>
        </w:rPr>
        <w:t>; </w:t>
      </w:r>
      <w:hyperlink r:id="rId180" w:anchor="3100W" w:history="1">
        <w:r w:rsidRPr="00256947">
          <w:rPr>
            <w:rFonts w:eastAsia="Times New Roman"/>
            <w:color w:val="0000FF"/>
            <w:u w:val="single"/>
          </w:rPr>
          <w:t>EDCI 3100W</w:t>
        </w:r>
      </w:hyperlink>
      <w:r w:rsidRPr="00256947">
        <w:rPr>
          <w:rFonts w:eastAsia="Times New Roman"/>
        </w:rPr>
        <w:t xml:space="preserve">; </w:t>
      </w:r>
      <w:hyperlink r:id="rId181" w:anchor="3149W" w:history="1">
        <w:r w:rsidRPr="00256947">
          <w:rPr>
            <w:rFonts w:eastAsia="Times New Roman"/>
            <w:color w:val="0000FF"/>
            <w:u w:val="single"/>
          </w:rPr>
          <w:t>HRTS 3149W</w:t>
        </w:r>
      </w:hyperlink>
      <w:r w:rsidRPr="00256947">
        <w:rPr>
          <w:rFonts w:eastAsia="Times New Roman"/>
        </w:rPr>
        <w:t xml:space="preserve">, </w:t>
      </w:r>
      <w:hyperlink r:id="rId182" w:anchor="3200W" w:history="1">
        <w:r w:rsidRPr="00256947">
          <w:rPr>
            <w:rFonts w:eastAsia="Times New Roman"/>
            <w:color w:val="0000FF"/>
            <w:u w:val="single"/>
          </w:rPr>
          <w:t>3200W</w:t>
        </w:r>
      </w:hyperlink>
      <w:r w:rsidRPr="00256947">
        <w:rPr>
          <w:rFonts w:eastAsia="Times New Roman"/>
        </w:rPr>
        <w:t xml:space="preserve">, </w:t>
      </w:r>
      <w:hyperlink r:id="rId183" w:anchor="3250W" w:history="1">
        <w:r w:rsidRPr="00256947">
          <w:rPr>
            <w:rFonts w:eastAsia="Times New Roman"/>
            <w:color w:val="0000FF"/>
            <w:u w:val="single"/>
          </w:rPr>
          <w:t>3250W</w:t>
        </w:r>
      </w:hyperlink>
      <w:r w:rsidRPr="00256947">
        <w:rPr>
          <w:rFonts w:eastAsia="Times New Roman"/>
        </w:rPr>
        <w:t xml:space="preserve">, </w:t>
      </w:r>
      <w:hyperlink r:id="rId184" w:anchor="4996W" w:history="1">
        <w:r w:rsidRPr="00256947">
          <w:rPr>
            <w:rFonts w:eastAsia="Times New Roman"/>
            <w:color w:val="0000FF"/>
            <w:u w:val="single"/>
          </w:rPr>
          <w:t>4996W</w:t>
        </w:r>
      </w:hyperlink>
      <w:r w:rsidRPr="00256947">
        <w:rPr>
          <w:rFonts w:eastAsia="Times New Roman"/>
        </w:rPr>
        <w:t xml:space="preserve">; </w:t>
      </w:r>
      <w:hyperlink r:id="rId185" w:anchor="2170W" w:history="1">
        <w:r w:rsidRPr="00256947">
          <w:rPr>
            <w:rFonts w:eastAsia="Times New Roman"/>
            <w:color w:val="0000FF"/>
            <w:u w:val="single"/>
          </w:rPr>
          <w:t>HRTS/PHIL 2170W</w:t>
        </w:r>
      </w:hyperlink>
      <w:r w:rsidRPr="00256947">
        <w:rPr>
          <w:rFonts w:eastAsia="Times New Roman"/>
        </w:rPr>
        <w:t xml:space="preserve">, </w:t>
      </w:r>
      <w:hyperlink r:id="rId186" w:anchor="3219W" w:history="1">
        <w:r w:rsidRPr="00256947">
          <w:rPr>
            <w:rFonts w:eastAsia="Times New Roman"/>
            <w:color w:val="0000FF"/>
            <w:u w:val="single"/>
          </w:rPr>
          <w:t>3219W</w:t>
        </w:r>
      </w:hyperlink>
      <w:r w:rsidRPr="00256947">
        <w:rPr>
          <w:rFonts w:eastAsia="Times New Roman"/>
        </w:rPr>
        <w:t xml:space="preserve">, </w:t>
      </w:r>
      <w:hyperlink r:id="rId187" w:anchor="3220W" w:history="1">
        <w:r w:rsidRPr="00256947">
          <w:rPr>
            <w:rFonts w:eastAsia="Times New Roman"/>
            <w:color w:val="0000FF"/>
            <w:u w:val="single"/>
          </w:rPr>
          <w:t>3220W</w:t>
        </w:r>
      </w:hyperlink>
      <w:r w:rsidRPr="00256947">
        <w:rPr>
          <w:rFonts w:eastAsia="Times New Roman"/>
        </w:rPr>
        <w:t xml:space="preserve">; </w:t>
      </w:r>
      <w:hyperlink r:id="rId188" w:anchor="3211W" w:history="1">
        <w:r w:rsidRPr="00256947">
          <w:rPr>
            <w:rFonts w:eastAsia="Times New Roman"/>
            <w:color w:val="0000FF"/>
            <w:u w:val="single"/>
          </w:rPr>
          <w:t>POLS 3211W</w:t>
        </w:r>
      </w:hyperlink>
      <w:r w:rsidRPr="00256947">
        <w:rPr>
          <w:rFonts w:eastAsia="Times New Roman"/>
        </w:rPr>
        <w:t xml:space="preserve">; </w:t>
      </w:r>
      <w:hyperlink r:id="rId189" w:anchor="3256W" w:history="1">
        <w:r w:rsidRPr="00256947">
          <w:rPr>
            <w:rFonts w:eastAsia="Times New Roman"/>
            <w:color w:val="0000FF"/>
            <w:u w:val="single"/>
          </w:rPr>
          <w:t>POLS/HRTS 3256W</w:t>
        </w:r>
      </w:hyperlink>
      <w:r w:rsidRPr="00256947">
        <w:rPr>
          <w:rFonts w:eastAsia="Times New Roman"/>
        </w:rPr>
        <w:t xml:space="preserve">, </w:t>
      </w:r>
      <w:hyperlink r:id="rId190" w:anchor="3418W" w:history="1">
        <w:r w:rsidRPr="00256947">
          <w:rPr>
            <w:rFonts w:eastAsia="Times New Roman"/>
            <w:color w:val="0000FF"/>
            <w:u w:val="single"/>
          </w:rPr>
          <w:t>3418W</w:t>
        </w:r>
      </w:hyperlink>
      <w:r w:rsidRPr="00256947">
        <w:rPr>
          <w:rFonts w:eastAsia="Times New Roman"/>
        </w:rPr>
        <w:t xml:space="preserve">; </w:t>
      </w:r>
      <w:hyperlink r:id="rId191" w:anchor="2503W" w:history="1">
        <w:r w:rsidRPr="00256947">
          <w:rPr>
            <w:rFonts w:eastAsia="Times New Roman"/>
            <w:color w:val="0000FF"/>
            <w:u w:val="single"/>
          </w:rPr>
          <w:t>SOCI 2503W</w:t>
        </w:r>
      </w:hyperlink>
      <w:r w:rsidRPr="00256947">
        <w:rPr>
          <w:rFonts w:eastAsia="Times New Roman"/>
        </w:rPr>
        <w:t xml:space="preserve">, </w:t>
      </w:r>
      <w:hyperlink r:id="rId192" w:anchor="3421W" w:history="1">
        <w:r w:rsidRPr="00256947">
          <w:rPr>
            <w:rFonts w:eastAsia="Times New Roman"/>
            <w:color w:val="0000FF"/>
            <w:u w:val="single"/>
          </w:rPr>
          <w:t>3421W</w:t>
        </w:r>
      </w:hyperlink>
      <w:r w:rsidRPr="00256947">
        <w:rPr>
          <w:rFonts w:eastAsia="Times New Roman"/>
        </w:rPr>
        <w:t xml:space="preserve">; </w:t>
      </w:r>
      <w:hyperlink r:id="rId193" w:anchor="3835W" w:history="1">
        <w:r w:rsidRPr="00256947">
          <w:rPr>
            <w:rFonts w:eastAsia="Times New Roman"/>
            <w:color w:val="0000FF"/>
            <w:u w:val="single"/>
          </w:rPr>
          <w:t>SOCI/HRTS 3835W</w:t>
        </w:r>
      </w:hyperlink>
      <w:r w:rsidRPr="00256947">
        <w:rPr>
          <w:rFonts w:eastAsia="Times New Roman"/>
        </w:rPr>
        <w:t xml:space="preserve">, </w:t>
      </w:r>
      <w:hyperlink r:id="rId194" w:anchor="3837W" w:history="1">
        <w:r w:rsidRPr="00256947">
          <w:rPr>
            <w:rFonts w:eastAsia="Times New Roman"/>
            <w:color w:val="0000FF"/>
            <w:u w:val="single"/>
          </w:rPr>
          <w:t>3837W</w:t>
        </w:r>
      </w:hyperlink>
      <w:r w:rsidRPr="00256947">
        <w:rPr>
          <w:rFonts w:eastAsia="Times New Roman"/>
        </w:rPr>
        <w:t xml:space="preserve">; and </w:t>
      </w:r>
      <w:hyperlink r:id="rId195" w:anchor="2255W" w:history="1">
        <w:r w:rsidRPr="00256947">
          <w:rPr>
            <w:rFonts w:eastAsia="Times New Roman"/>
            <w:color w:val="0000FF"/>
            <w:u w:val="single"/>
          </w:rPr>
          <w:t>WGSS 2255W</w:t>
        </w:r>
      </w:hyperlink>
      <w:r w:rsidRPr="00256947">
        <w:rPr>
          <w:rFonts w:eastAsia="Times New Roman"/>
        </w:rPr>
        <w:t xml:space="preserve">, </w:t>
      </w:r>
      <w:hyperlink r:id="rId196" w:anchor="3105W" w:history="1">
        <w:r w:rsidRPr="00256947">
          <w:rPr>
            <w:rFonts w:eastAsia="Times New Roman"/>
            <w:color w:val="0000FF"/>
            <w:u w:val="single"/>
          </w:rPr>
          <w:t>3105W</w:t>
        </w:r>
      </w:hyperlink>
      <w:r w:rsidRPr="00256947">
        <w:rPr>
          <w:rFonts w:eastAsia="Times New Roman"/>
        </w:rPr>
        <w:t xml:space="preserve">, </w:t>
      </w:r>
      <w:hyperlink r:id="rId197" w:anchor="3257W" w:history="1">
        <w:r w:rsidRPr="00256947">
          <w:rPr>
            <w:rFonts w:eastAsia="Times New Roman"/>
            <w:color w:val="0000FF"/>
            <w:u w:val="single"/>
          </w:rPr>
          <w:t>3257W</w:t>
        </w:r>
      </w:hyperlink>
      <w:r w:rsidRPr="00256947">
        <w:rPr>
          <w:rFonts w:eastAsia="Times New Roman"/>
        </w:rPr>
        <w:t>.</w:t>
      </w:r>
    </w:p>
    <w:p w:rsidR="00B052E8" w:rsidRPr="00256947" w:rsidRDefault="00B052E8" w:rsidP="00B052E8">
      <w:pPr>
        <w:spacing w:before="100" w:beforeAutospacing="1" w:after="100" w:afterAutospacing="1"/>
        <w:rPr>
          <w:rFonts w:eastAsia="Times New Roman"/>
        </w:rPr>
      </w:pPr>
      <w:r w:rsidRPr="00256947">
        <w:rPr>
          <w:rFonts w:eastAsia="Times New Roman"/>
        </w:rPr>
        <w:lastRenderedPageBreak/>
        <w:t xml:space="preserve">A minor in Human Rights is described in the </w:t>
      </w:r>
      <w:hyperlink r:id="rId198" w:tooltip="Human Rights | Minors" w:history="1">
        <w:r w:rsidRPr="00256947">
          <w:rPr>
            <w:rFonts w:eastAsia="Times New Roman"/>
            <w:color w:val="0000FF"/>
            <w:u w:val="single"/>
          </w:rPr>
          <w:t>Minors</w:t>
        </w:r>
      </w:hyperlink>
      <w:r w:rsidRPr="00256947">
        <w:rPr>
          <w:rFonts w:eastAsia="Times New Roman"/>
        </w:rPr>
        <w:t xml:space="preserve"> section.</w:t>
      </w:r>
    </w:p>
    <w:p w:rsidR="00F33425" w:rsidRPr="00256947" w:rsidRDefault="00B052E8" w:rsidP="00121869">
      <w:pPr>
        <w:widowControl w:val="0"/>
        <w:autoSpaceDE w:val="0"/>
        <w:autoSpaceDN w:val="0"/>
        <w:adjustRightInd w:val="0"/>
      </w:pPr>
      <w:r w:rsidRPr="00256947">
        <w:rPr>
          <w:i/>
        </w:rPr>
        <w:t>Proposed Catalog Copy:</w:t>
      </w:r>
    </w:p>
    <w:p w:rsidR="00B052E8" w:rsidRPr="00256947" w:rsidRDefault="00B052E8" w:rsidP="00121869">
      <w:pPr>
        <w:widowControl w:val="0"/>
        <w:autoSpaceDE w:val="0"/>
        <w:autoSpaceDN w:val="0"/>
        <w:adjustRightInd w:val="0"/>
      </w:pPr>
    </w:p>
    <w:p w:rsidR="00F91A14" w:rsidRPr="00256947" w:rsidRDefault="00F91A14" w:rsidP="00F91A14">
      <w:pPr>
        <w:spacing w:before="100" w:beforeAutospacing="1" w:after="100" w:afterAutospacing="1"/>
        <w:outlineLvl w:val="0"/>
        <w:rPr>
          <w:rFonts w:eastAsia="Times New Roman"/>
          <w:b/>
          <w:bCs/>
          <w:kern w:val="36"/>
        </w:rPr>
      </w:pPr>
      <w:r w:rsidRPr="00256947">
        <w:rPr>
          <w:rFonts w:eastAsia="Times New Roman"/>
          <w:b/>
          <w:bCs/>
          <w:kern w:val="36"/>
        </w:rPr>
        <w:t>Human Rights</w:t>
      </w:r>
    </w:p>
    <w:p w:rsidR="00F91A14" w:rsidRPr="00256947" w:rsidRDefault="0002326D" w:rsidP="00F91A14">
      <w:pPr>
        <w:spacing w:before="100" w:beforeAutospacing="1" w:after="100" w:afterAutospacing="1"/>
        <w:rPr>
          <w:rFonts w:eastAsia="Times New Roman"/>
        </w:rPr>
      </w:pPr>
      <w:hyperlink r:id="rId199" w:tooltip="Human Rights (HRTS) courses" w:history="1">
        <w:r w:rsidR="00F91A14" w:rsidRPr="00256947">
          <w:rPr>
            <w:rFonts w:eastAsia="Times New Roman"/>
            <w:color w:val="0000FF"/>
            <w:u w:val="single"/>
          </w:rPr>
          <w:t>Course descriptions</w:t>
        </w:r>
      </w:hyperlink>
    </w:p>
    <w:p w:rsidR="00F91A14" w:rsidRPr="00256947" w:rsidRDefault="00F91A14" w:rsidP="00F91A14">
      <w:pPr>
        <w:spacing w:before="100" w:beforeAutospacing="1" w:after="100" w:afterAutospacing="1"/>
        <w:rPr>
          <w:rFonts w:eastAsia="Times New Roman"/>
        </w:rPr>
      </w:pPr>
      <w:r w:rsidRPr="00256947">
        <w:rPr>
          <w:rFonts w:eastAsia="Times New Roman"/>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F91A14" w:rsidRPr="00256947" w:rsidRDefault="00F91A14" w:rsidP="00F91A14">
      <w:pPr>
        <w:spacing w:before="100" w:beforeAutospacing="1" w:after="100" w:afterAutospacing="1"/>
        <w:rPr>
          <w:rFonts w:eastAsia="Times New Roman"/>
        </w:rPr>
      </w:pPr>
      <w:r w:rsidRPr="00256947">
        <w:rPr>
          <w:rFonts w:eastAsia="Times New Roman"/>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F91A14" w:rsidRPr="00256947" w:rsidRDefault="00F91A14" w:rsidP="00F91A14">
      <w:pPr>
        <w:spacing w:before="100" w:beforeAutospacing="1" w:after="100" w:afterAutospacing="1"/>
        <w:rPr>
          <w:rFonts w:eastAsia="Times New Roman"/>
        </w:rPr>
      </w:pPr>
      <w:r w:rsidRPr="00256947">
        <w:rPr>
          <w:rFonts w:eastAsia="Times New Roman"/>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F91A14" w:rsidRPr="00256947" w:rsidRDefault="00F91A14" w:rsidP="00F91A14">
      <w:pPr>
        <w:spacing w:before="100" w:beforeAutospacing="1" w:after="100" w:afterAutospacing="1"/>
        <w:rPr>
          <w:rFonts w:eastAsia="Times New Roman"/>
        </w:rPr>
      </w:pPr>
      <w:r w:rsidRPr="00256947">
        <w:rPr>
          <w:rFonts w:eastAsia="Times New Roman"/>
        </w:rPr>
        <w:t>It is recommended that Human Rights majors declare their primary major by the end of their third semester. A major [minor] in Human Rights can be completed only at the Storrs campus.</w:t>
      </w:r>
    </w:p>
    <w:p w:rsidR="00F91A14" w:rsidRPr="00256947" w:rsidRDefault="00F91A14" w:rsidP="00F91A14">
      <w:pPr>
        <w:spacing w:before="100" w:beforeAutospacing="1" w:after="100" w:afterAutospacing="1"/>
        <w:rPr>
          <w:rFonts w:eastAsia="Times New Roman"/>
        </w:rPr>
      </w:pPr>
      <w:r w:rsidRPr="00256947">
        <w:rPr>
          <w:rFonts w:eastAsia="Times New Roman"/>
          <w:b/>
          <w:bCs/>
        </w:rPr>
        <w:t>Recommended course:</w:t>
      </w:r>
      <w:r w:rsidRPr="00256947">
        <w:rPr>
          <w:rFonts w:eastAsia="Times New Roman"/>
        </w:rPr>
        <w:t xml:space="preserve"> </w:t>
      </w:r>
      <w:hyperlink r:id="rId200" w:anchor="1007" w:history="1">
        <w:r w:rsidRPr="00256947">
          <w:rPr>
            <w:rFonts w:eastAsia="Times New Roman"/>
            <w:color w:val="0000FF"/>
            <w:u w:val="single"/>
          </w:rPr>
          <w:t>HRTS 1007</w:t>
        </w:r>
      </w:hyperlink>
    </w:p>
    <w:p w:rsidR="00F91A14" w:rsidRPr="00256947" w:rsidRDefault="00F91A14" w:rsidP="00F91A14">
      <w:pPr>
        <w:spacing w:before="100" w:beforeAutospacing="1" w:after="100" w:afterAutospacing="1"/>
        <w:outlineLvl w:val="2"/>
        <w:rPr>
          <w:rFonts w:eastAsia="Times New Roman"/>
          <w:b/>
          <w:bCs/>
        </w:rPr>
      </w:pPr>
      <w:r w:rsidRPr="00256947">
        <w:rPr>
          <w:rFonts w:eastAsia="Times New Roman"/>
          <w:b/>
          <w:bCs/>
        </w:rPr>
        <w:t>Requirements for the Major in Human Rights</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201" w:anchor="4291" w:history="1">
        <w:r w:rsidRPr="00256947">
          <w:rPr>
            <w:rFonts w:eastAsia="Times New Roman"/>
            <w:color w:val="0000FF"/>
            <w:u w:val="single"/>
          </w:rPr>
          <w:t>HRTS 4291</w:t>
        </w:r>
      </w:hyperlink>
      <w:r w:rsidRPr="00256947">
        <w:rPr>
          <w:rFonts w:eastAsia="Times New Roman"/>
        </w:rPr>
        <w:t xml:space="preserve"> or </w:t>
      </w:r>
      <w:hyperlink r:id="rId202" w:anchor="4996W" w:history="1">
        <w:r w:rsidRPr="00256947">
          <w:rPr>
            <w:rFonts w:eastAsia="Times New Roman"/>
            <w:color w:val="0000FF"/>
            <w:u w:val="single"/>
          </w:rPr>
          <w:t>4996W</w:t>
        </w:r>
      </w:hyperlink>
      <w:r w:rsidRPr="00256947">
        <w:rPr>
          <w:rFonts w:eastAsia="Times New Roman"/>
        </w:rPr>
        <w:t>.</w:t>
      </w:r>
    </w:p>
    <w:p w:rsidR="00F91A14" w:rsidRPr="00256947" w:rsidRDefault="00F91A14" w:rsidP="00F91A14">
      <w:pPr>
        <w:spacing w:before="100" w:beforeAutospacing="1" w:after="100" w:afterAutospacing="1"/>
        <w:outlineLvl w:val="2"/>
        <w:rPr>
          <w:rFonts w:eastAsia="Times New Roman"/>
          <w:b/>
          <w:bCs/>
        </w:rPr>
      </w:pPr>
      <w:r w:rsidRPr="00256947">
        <w:rPr>
          <w:rFonts w:eastAsia="Times New Roman"/>
          <w:b/>
          <w:bCs/>
        </w:rPr>
        <w:t>Core Courses</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A. Institutions and Laws</w:t>
      </w:r>
    </w:p>
    <w:p w:rsidR="00F91A14" w:rsidRPr="00256947" w:rsidRDefault="0002326D" w:rsidP="00F91A14">
      <w:pPr>
        <w:spacing w:before="100" w:beforeAutospacing="1" w:after="100" w:afterAutospacing="1"/>
        <w:rPr>
          <w:rFonts w:eastAsia="Times New Roman"/>
        </w:rPr>
      </w:pPr>
      <w:hyperlink r:id="rId203" w:anchor="3202" w:history="1">
        <w:r w:rsidR="00F91A14" w:rsidRPr="00256947">
          <w:rPr>
            <w:rFonts w:eastAsia="Times New Roman"/>
            <w:color w:val="0000FF"/>
            <w:u w:val="single"/>
          </w:rPr>
          <w:t>HIST/HRTS 3202</w:t>
        </w:r>
      </w:hyperlink>
      <w:r w:rsidR="00F91A14" w:rsidRPr="00256947">
        <w:rPr>
          <w:rFonts w:eastAsia="Times New Roman"/>
        </w:rPr>
        <w:t xml:space="preserve">; HRTS 3050, 3055; </w:t>
      </w:r>
      <w:hyperlink r:id="rId204" w:anchor="3200" w:history="1">
        <w:r w:rsidR="00F91A14" w:rsidRPr="00256947">
          <w:rPr>
            <w:rFonts w:eastAsia="Times New Roman"/>
            <w:color w:val="0000FF"/>
            <w:u w:val="single"/>
          </w:rPr>
          <w:t>3200/W</w:t>
        </w:r>
      </w:hyperlink>
      <w:r w:rsidR="00F91A14" w:rsidRPr="00256947">
        <w:rPr>
          <w:rFonts w:eastAsia="Times New Roman"/>
        </w:rPr>
        <w:t xml:space="preserve">, </w:t>
      </w:r>
      <w:hyperlink r:id="rId205" w:anchor="3420" w:history="1">
        <w:r w:rsidR="00F91A14" w:rsidRPr="00256947">
          <w:rPr>
            <w:rFonts w:eastAsia="Times New Roman"/>
            <w:color w:val="0000FF"/>
            <w:u w:val="single"/>
          </w:rPr>
          <w:t>3420</w:t>
        </w:r>
      </w:hyperlink>
      <w:r w:rsidR="00F91A14" w:rsidRPr="00256947">
        <w:rPr>
          <w:rFonts w:eastAsia="Times New Roman"/>
        </w:rPr>
        <w:t xml:space="preserve">; </w:t>
      </w:r>
      <w:hyperlink r:id="rId206" w:anchor="3212" w:history="1">
        <w:r w:rsidR="00F91A14" w:rsidRPr="00256947">
          <w:rPr>
            <w:rFonts w:eastAsia="Times New Roman"/>
            <w:color w:val="0000FF"/>
            <w:u w:val="single"/>
          </w:rPr>
          <w:t>POLS/HRTS 3212</w:t>
        </w:r>
      </w:hyperlink>
      <w:r w:rsidR="00F91A14" w:rsidRPr="00256947">
        <w:rPr>
          <w:rFonts w:eastAsia="Times New Roman"/>
        </w:rPr>
        <w:t xml:space="preserve">; </w:t>
      </w:r>
      <w:hyperlink r:id="rId207" w:anchor="3831" w:history="1">
        <w:r w:rsidR="00F91A14" w:rsidRPr="00256947">
          <w:rPr>
            <w:rFonts w:eastAsia="Times New Roman"/>
            <w:color w:val="0000FF"/>
            <w:u w:val="single"/>
          </w:rPr>
          <w:t>SOCI/HRTS 3831</w:t>
        </w:r>
      </w:hyperlink>
      <w:r w:rsidR="00F91A14" w:rsidRPr="00256947">
        <w:rPr>
          <w:rFonts w:eastAsia="Times New Roman"/>
        </w:rPr>
        <w:t xml:space="preserve">; </w:t>
      </w:r>
      <w:hyperlink r:id="rId208" w:anchor="3837" w:history="1">
        <w:r w:rsidR="00F91A14" w:rsidRPr="00256947">
          <w:rPr>
            <w:rFonts w:eastAsia="Times New Roman"/>
            <w:color w:val="0000FF"/>
            <w:u w:val="single"/>
          </w:rPr>
          <w:t>3837/W</w:t>
        </w:r>
      </w:hyperlink>
      <w:r w:rsidR="00F91A14" w:rsidRPr="00256947">
        <w:rPr>
          <w:rFonts w:eastAsia="Times New Roman"/>
        </w:rPr>
        <w:t>.</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lastRenderedPageBreak/>
        <w:t>B. History, Philosophy and Theory</w:t>
      </w:r>
    </w:p>
    <w:p w:rsidR="00F91A14" w:rsidRPr="00256947" w:rsidRDefault="0002326D" w:rsidP="00F91A14">
      <w:pPr>
        <w:spacing w:before="100" w:beforeAutospacing="1" w:after="100" w:afterAutospacing="1"/>
        <w:rPr>
          <w:rFonts w:eastAsia="Times New Roman"/>
        </w:rPr>
      </w:pPr>
      <w:hyperlink r:id="rId209" w:anchor="3326" w:history="1">
        <w:r w:rsidR="00F91A14" w:rsidRPr="00256947">
          <w:rPr>
            <w:rFonts w:eastAsia="Times New Roman"/>
            <w:color w:val="0000FF"/>
            <w:u w:val="single"/>
          </w:rPr>
          <w:t>ANTH/HRTS 3326</w:t>
        </w:r>
      </w:hyperlink>
      <w:r w:rsidR="00F91A14" w:rsidRPr="00256947">
        <w:rPr>
          <w:rFonts w:eastAsia="Times New Roman"/>
        </w:rPr>
        <w:t xml:space="preserve">; </w:t>
      </w:r>
      <w:hyperlink r:id="rId210" w:anchor="3128" w:history="1">
        <w:r w:rsidR="00F91A14" w:rsidRPr="00256947">
          <w:rPr>
            <w:rFonts w:eastAsia="Times New Roman"/>
            <w:color w:val="0000FF"/>
            <w:u w:val="single"/>
          </w:rPr>
          <w:t>ECON 3128</w:t>
        </w:r>
      </w:hyperlink>
      <w:r w:rsidR="00F91A14" w:rsidRPr="00256947">
        <w:rPr>
          <w:rFonts w:eastAsia="Times New Roman"/>
        </w:rPr>
        <w:t xml:space="preserve">; </w:t>
      </w:r>
      <w:hyperlink r:id="rId211" w:anchor="3631" w:history="1">
        <w:r w:rsidR="00F91A14" w:rsidRPr="00256947">
          <w:rPr>
            <w:rFonts w:eastAsia="Times New Roman"/>
            <w:color w:val="0000FF"/>
            <w:u w:val="single"/>
          </w:rPr>
          <w:t>ENGL/HRTS 3631</w:t>
        </w:r>
      </w:hyperlink>
      <w:r w:rsidR="00F91A14" w:rsidRPr="00256947">
        <w:rPr>
          <w:rFonts w:eastAsia="Times New Roman"/>
        </w:rPr>
        <w:t xml:space="preserve">; </w:t>
      </w:r>
      <w:hyperlink r:id="rId212" w:anchor="3201" w:history="1">
        <w:r w:rsidR="00F91A14" w:rsidRPr="00256947">
          <w:rPr>
            <w:rFonts w:eastAsia="Times New Roman"/>
            <w:color w:val="0000FF"/>
            <w:u w:val="single"/>
          </w:rPr>
          <w:t>HIST/HRTS 3201</w:t>
        </w:r>
      </w:hyperlink>
      <w:r w:rsidR="00F91A14" w:rsidRPr="00256947">
        <w:rPr>
          <w:rFonts w:eastAsia="Times New Roman"/>
        </w:rPr>
        <w:t xml:space="preserve">, </w:t>
      </w:r>
      <w:hyperlink r:id="rId213" w:anchor="3207" w:history="1">
        <w:r w:rsidR="00F91A14" w:rsidRPr="00256947">
          <w:rPr>
            <w:rFonts w:eastAsia="Times New Roman"/>
            <w:color w:val="0000FF"/>
            <w:u w:val="single"/>
          </w:rPr>
          <w:t>3207</w:t>
        </w:r>
      </w:hyperlink>
      <w:r w:rsidR="00F91A14" w:rsidRPr="00256947">
        <w:rPr>
          <w:rFonts w:eastAsia="Times New Roman"/>
        </w:rPr>
        <w:t xml:space="preserve">; HRTS 3710; </w:t>
      </w:r>
      <w:hyperlink r:id="rId214" w:anchor="3220" w:history="1">
        <w:r w:rsidR="00F91A14" w:rsidRPr="00256947">
          <w:rPr>
            <w:rFonts w:eastAsia="Times New Roman"/>
            <w:color w:val="0000FF"/>
            <w:u w:val="single"/>
          </w:rPr>
          <w:t>PHIL/HRTS 3220/W</w:t>
        </w:r>
      </w:hyperlink>
      <w:r w:rsidR="00F91A14" w:rsidRPr="00256947">
        <w:rPr>
          <w:rFonts w:eastAsia="Times New Roman"/>
        </w:rPr>
        <w:t xml:space="preserve">; </w:t>
      </w:r>
      <w:hyperlink r:id="rId215" w:anchor="3042" w:history="1">
        <w:r w:rsidR="00F91A14" w:rsidRPr="00256947">
          <w:rPr>
            <w:rFonts w:eastAsia="Times New Roman"/>
            <w:color w:val="0000FF"/>
            <w:u w:val="single"/>
          </w:rPr>
          <w:t>POLS/HRTS 3042</w:t>
        </w:r>
      </w:hyperlink>
      <w:r w:rsidR="00F91A14" w:rsidRPr="00256947">
        <w:rPr>
          <w:rFonts w:eastAsia="Times New Roman"/>
        </w:rPr>
        <w:t>.</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C. Applications and Methods</w:t>
      </w:r>
    </w:p>
    <w:p w:rsidR="00F91A14" w:rsidRPr="00256947" w:rsidRDefault="0002326D" w:rsidP="00F91A14">
      <w:pPr>
        <w:spacing w:before="100" w:beforeAutospacing="1" w:after="100" w:afterAutospacing="1"/>
        <w:rPr>
          <w:rFonts w:eastAsia="Times New Roman"/>
        </w:rPr>
      </w:pPr>
      <w:hyperlink r:id="rId216" w:anchor="3252" w:history="1">
        <w:r w:rsidR="00F91A14" w:rsidRPr="00256947">
          <w:rPr>
            <w:rFonts w:eastAsia="Times New Roman"/>
            <w:color w:val="0000FF"/>
            <w:u w:val="single"/>
          </w:rPr>
          <w:t>BADM</w:t>
        </w:r>
      </w:hyperlink>
      <w:r w:rsidR="00F91A14" w:rsidRPr="00256947">
        <w:rPr>
          <w:rFonts w:eastAsia="Times New Roman"/>
        </w:rPr>
        <w:t xml:space="preserve"> or </w:t>
      </w:r>
      <w:hyperlink r:id="rId217" w:anchor="3252" w:history="1">
        <w:r w:rsidR="00F91A14" w:rsidRPr="00256947">
          <w:rPr>
            <w:rFonts w:eastAsia="Times New Roman"/>
            <w:color w:val="0000FF"/>
            <w:u w:val="single"/>
          </w:rPr>
          <w:t>BLAW</w:t>
        </w:r>
      </w:hyperlink>
      <w:r w:rsidR="00F91A14" w:rsidRPr="00256947">
        <w:rPr>
          <w:rFonts w:eastAsia="Times New Roman"/>
        </w:rPr>
        <w:t xml:space="preserve"> or </w:t>
      </w:r>
      <w:hyperlink r:id="rId218" w:anchor="3252" w:history="1">
        <w:r w:rsidR="00F91A14" w:rsidRPr="00256947">
          <w:rPr>
            <w:rFonts w:eastAsia="Times New Roman"/>
            <w:color w:val="0000FF"/>
            <w:u w:val="single"/>
          </w:rPr>
          <w:t>HRTS 3252</w:t>
        </w:r>
      </w:hyperlink>
      <w:r w:rsidR="00F91A14" w:rsidRPr="00256947">
        <w:rPr>
          <w:rFonts w:eastAsia="Times New Roman"/>
        </w:rPr>
        <w:t xml:space="preserve">; </w:t>
      </w:r>
      <w:hyperlink r:id="rId219" w:anchor="3254" w:history="1">
        <w:r w:rsidR="00F91A14" w:rsidRPr="00256947">
          <w:rPr>
            <w:rFonts w:eastAsia="Times New Roman"/>
            <w:color w:val="0000FF"/>
            <w:u w:val="single"/>
          </w:rPr>
          <w:t>BADM</w:t>
        </w:r>
      </w:hyperlink>
      <w:r w:rsidR="00F91A14" w:rsidRPr="00256947">
        <w:rPr>
          <w:rFonts w:eastAsia="Times New Roman"/>
        </w:rPr>
        <w:t xml:space="preserve"> or </w:t>
      </w:r>
      <w:hyperlink r:id="rId220" w:anchor="3254" w:history="1">
        <w:r w:rsidR="00F91A14" w:rsidRPr="00256947">
          <w:rPr>
            <w:rFonts w:eastAsia="Times New Roman"/>
            <w:color w:val="0000FF"/>
            <w:u w:val="single"/>
          </w:rPr>
          <w:t>BLAW</w:t>
        </w:r>
      </w:hyperlink>
      <w:r w:rsidR="00F91A14" w:rsidRPr="00256947">
        <w:rPr>
          <w:rFonts w:eastAsia="Times New Roman"/>
        </w:rPr>
        <w:t xml:space="preserve"> or </w:t>
      </w:r>
      <w:hyperlink r:id="rId221" w:anchor="3254" w:history="1">
        <w:r w:rsidR="00F91A14" w:rsidRPr="00256947">
          <w:rPr>
            <w:rFonts w:eastAsia="Times New Roman"/>
            <w:color w:val="0000FF"/>
            <w:u w:val="single"/>
          </w:rPr>
          <w:t>HRTS 3254</w:t>
        </w:r>
      </w:hyperlink>
      <w:r w:rsidR="00F91A14" w:rsidRPr="00256947">
        <w:rPr>
          <w:rFonts w:eastAsia="Times New Roman"/>
        </w:rPr>
        <w:t xml:space="preserve">; </w:t>
      </w:r>
      <w:hyperlink r:id="rId222" w:anchor="3139" w:history="1">
        <w:r w:rsidR="00F91A14" w:rsidRPr="00256947">
          <w:rPr>
            <w:rFonts w:eastAsia="Times New Roman"/>
            <w:color w:val="0000FF"/>
            <w:u w:val="single"/>
          </w:rPr>
          <w:t>DRAM/HRTS 3139</w:t>
        </w:r>
      </w:hyperlink>
      <w:r w:rsidR="00F91A14" w:rsidRPr="00256947">
        <w:rPr>
          <w:rFonts w:eastAsia="Times New Roman"/>
        </w:rPr>
        <w:t xml:space="preserve">; </w:t>
      </w:r>
      <w:hyperlink r:id="rId223" w:anchor="3257" w:history="1">
        <w:r w:rsidR="00F91A14" w:rsidRPr="00256947">
          <w:rPr>
            <w:rFonts w:eastAsia="Times New Roman"/>
            <w:color w:val="0000FF"/>
            <w:u w:val="single"/>
          </w:rPr>
          <w:t>ENGR</w:t>
        </w:r>
      </w:hyperlink>
      <w:r w:rsidR="00F91A14" w:rsidRPr="00256947">
        <w:rPr>
          <w:rFonts w:eastAsia="Times New Roman"/>
        </w:rPr>
        <w:t xml:space="preserve"> or </w:t>
      </w:r>
      <w:hyperlink r:id="rId224" w:anchor="3257" w:history="1">
        <w:r w:rsidR="00F91A14" w:rsidRPr="00256947">
          <w:rPr>
            <w:rFonts w:eastAsia="Times New Roman"/>
            <w:color w:val="0000FF"/>
            <w:u w:val="single"/>
          </w:rPr>
          <w:t>HRTS 3257</w:t>
        </w:r>
      </w:hyperlink>
      <w:r w:rsidR="00F91A14" w:rsidRPr="00256947">
        <w:rPr>
          <w:rFonts w:eastAsia="Times New Roman"/>
        </w:rPr>
        <w:t xml:space="preserve">; </w:t>
      </w:r>
      <w:hyperlink r:id="rId225" w:anchor="3149" w:history="1">
        <w:r w:rsidR="00F91A14" w:rsidRPr="00256947">
          <w:rPr>
            <w:rFonts w:eastAsia="Times New Roman"/>
            <w:color w:val="0000FF"/>
            <w:u w:val="single"/>
          </w:rPr>
          <w:t>HRTS 3149/W</w:t>
        </w:r>
      </w:hyperlink>
      <w:r w:rsidR="00F91A14" w:rsidRPr="00256947">
        <w:rPr>
          <w:rFonts w:eastAsia="Times New Roman"/>
        </w:rPr>
        <w:t xml:space="preserve">, </w:t>
      </w:r>
      <w:hyperlink r:id="rId226" w:anchor="3250" w:history="1">
        <w:r w:rsidR="00F91A14" w:rsidRPr="00256947">
          <w:rPr>
            <w:rFonts w:eastAsia="Times New Roman"/>
            <w:color w:val="0000FF"/>
            <w:u w:val="single"/>
          </w:rPr>
          <w:t>3250/W</w:t>
        </w:r>
      </w:hyperlink>
      <w:r w:rsidR="00F91A14" w:rsidRPr="00256947">
        <w:rPr>
          <w:rFonts w:eastAsia="Times New Roman"/>
        </w:rPr>
        <w:t xml:space="preserve">, </w:t>
      </w:r>
      <w:hyperlink r:id="rId227" w:anchor="3475" w:history="1">
        <w:r w:rsidR="00F91A14" w:rsidRPr="00256947">
          <w:rPr>
            <w:rFonts w:eastAsia="Times New Roman"/>
            <w:color w:val="0000FF"/>
            <w:u w:val="single"/>
          </w:rPr>
          <w:t>3475</w:t>
        </w:r>
      </w:hyperlink>
      <w:r w:rsidR="00F91A14" w:rsidRPr="00256947">
        <w:rPr>
          <w:rFonts w:eastAsia="Times New Roman"/>
        </w:rPr>
        <w:t xml:space="preserve">; </w:t>
      </w:r>
      <w:hyperlink r:id="rId228" w:anchor="3256" w:history="1">
        <w:r w:rsidR="00F91A14" w:rsidRPr="00256947">
          <w:rPr>
            <w:rFonts w:eastAsia="Times New Roman"/>
            <w:color w:val="0000FF"/>
            <w:u w:val="single"/>
          </w:rPr>
          <w:t>POLS/HRTS 3256/W</w:t>
        </w:r>
      </w:hyperlink>
      <w:r w:rsidR="00F91A14" w:rsidRPr="00256947">
        <w:rPr>
          <w:rFonts w:eastAsia="Times New Roman"/>
        </w:rPr>
        <w:t xml:space="preserve">, </w:t>
      </w:r>
      <w:hyperlink r:id="rId229" w:anchor="3428" w:history="1">
        <w:r w:rsidR="00F91A14" w:rsidRPr="00256947">
          <w:rPr>
            <w:rFonts w:eastAsia="Times New Roman"/>
            <w:color w:val="0000FF"/>
            <w:u w:val="single"/>
          </w:rPr>
          <w:t>3428</w:t>
        </w:r>
      </w:hyperlink>
      <w:r w:rsidR="00F91A14" w:rsidRPr="00256947">
        <w:rPr>
          <w:rFonts w:eastAsia="Times New Roman"/>
        </w:rPr>
        <w:t xml:space="preserve">, </w:t>
      </w:r>
      <w:hyperlink r:id="rId230" w:anchor="3430" w:history="1">
        <w:r w:rsidR="00F91A14" w:rsidRPr="00256947">
          <w:rPr>
            <w:rFonts w:eastAsia="Times New Roman"/>
            <w:color w:val="0000FF"/>
            <w:u w:val="single"/>
          </w:rPr>
          <w:t>3430</w:t>
        </w:r>
      </w:hyperlink>
      <w:r w:rsidR="00F91A14" w:rsidRPr="00256947">
        <w:rPr>
          <w:rFonts w:eastAsia="Times New Roman"/>
        </w:rPr>
        <w:t xml:space="preserve">; </w:t>
      </w:r>
      <w:hyperlink r:id="rId231" w:anchor="3835" w:history="1">
        <w:r w:rsidR="00F91A14" w:rsidRPr="00256947">
          <w:rPr>
            <w:rFonts w:eastAsia="Times New Roman"/>
            <w:color w:val="0000FF"/>
            <w:u w:val="single"/>
          </w:rPr>
          <w:t>SOCI/HRTS 3835/W</w:t>
        </w:r>
      </w:hyperlink>
      <w:r w:rsidR="00F91A14" w:rsidRPr="00256947">
        <w:rPr>
          <w:rFonts w:eastAsia="Times New Roman"/>
        </w:rPr>
        <w:t xml:space="preserve">. </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D. Elective Courses</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Any </w:t>
      </w:r>
      <w:hyperlink r:id="rId232" w:history="1">
        <w:r w:rsidRPr="00256947">
          <w:rPr>
            <w:rFonts w:eastAsia="Times New Roman"/>
            <w:color w:val="0000FF"/>
            <w:u w:val="single"/>
          </w:rPr>
          <w:t>HRTS</w:t>
        </w:r>
      </w:hyperlink>
      <w:r w:rsidRPr="00256947">
        <w:rPr>
          <w:rFonts w:eastAsia="Times New Roman"/>
        </w:rPr>
        <w:t xml:space="preserve"> course numbered 2000 or above; </w:t>
      </w:r>
      <w:hyperlink r:id="rId233" w:anchor="3028" w:history="1">
        <w:r w:rsidRPr="00256947">
          <w:rPr>
            <w:rFonts w:eastAsia="Times New Roman"/>
            <w:color w:val="0000FF"/>
            <w:u w:val="single"/>
          </w:rPr>
          <w:t>ANTH/HRTS 3028/W</w:t>
        </w:r>
      </w:hyperlink>
      <w:r w:rsidRPr="00256947">
        <w:rPr>
          <w:rFonts w:eastAsia="Times New Roman"/>
        </w:rPr>
        <w:t xml:space="preserve">, </w:t>
      </w:r>
      <w:hyperlink r:id="rId234" w:anchor="3153W" w:history="1">
        <w:r w:rsidRPr="00256947">
          <w:rPr>
            <w:rFonts w:eastAsia="Times New Roman"/>
            <w:color w:val="0000FF"/>
            <w:u w:val="single"/>
          </w:rPr>
          <w:t>3153W</w:t>
        </w:r>
      </w:hyperlink>
      <w:r w:rsidRPr="00256947">
        <w:rPr>
          <w:rFonts w:eastAsia="Times New Roman"/>
        </w:rPr>
        <w:t xml:space="preserve">; </w:t>
      </w:r>
      <w:hyperlink r:id="rId235" w:anchor="3150" w:history="1">
        <w:r w:rsidRPr="00256947">
          <w:rPr>
            <w:rFonts w:eastAsia="Times New Roman"/>
            <w:color w:val="0000FF"/>
            <w:u w:val="single"/>
          </w:rPr>
          <w:t>ANTH 3150/W</w:t>
        </w:r>
      </w:hyperlink>
      <w:r w:rsidRPr="00256947">
        <w:rPr>
          <w:rFonts w:eastAsia="Times New Roman"/>
        </w:rPr>
        <w:t xml:space="preserve">; </w:t>
      </w:r>
      <w:hyperlink r:id="rId236" w:anchor="3350" w:history="1">
        <w:r w:rsidRPr="00256947">
          <w:rPr>
            <w:rFonts w:eastAsia="Times New Roman"/>
            <w:color w:val="0000FF"/>
            <w:u w:val="single"/>
          </w:rPr>
          <w:t>ANTH/WGSS 3350</w:t>
        </w:r>
      </w:hyperlink>
      <w:r w:rsidRPr="00256947">
        <w:rPr>
          <w:rFonts w:eastAsia="Times New Roman"/>
        </w:rPr>
        <w:t xml:space="preserve">; </w:t>
      </w:r>
      <w:hyperlink r:id="rId237" w:anchor="3575" w:history="1">
        <w:r w:rsidRPr="00256947">
          <w:rPr>
            <w:rFonts w:eastAsia="Times New Roman"/>
            <w:color w:val="0000FF"/>
            <w:u w:val="single"/>
          </w:rPr>
          <w:t>ARTH/HRTS 3575</w:t>
        </w:r>
      </w:hyperlink>
      <w:r w:rsidRPr="00256947">
        <w:rPr>
          <w:rFonts w:eastAsia="Times New Roman"/>
        </w:rPr>
        <w:t xml:space="preserve">; </w:t>
      </w:r>
      <w:hyperlink r:id="rId238" w:anchor="2203" w:history="1">
        <w:r w:rsidRPr="00256947">
          <w:rPr>
            <w:rFonts w:eastAsia="Times New Roman"/>
            <w:color w:val="0000FF"/>
            <w:u w:val="single"/>
          </w:rPr>
          <w:t>DRAM/HEJS/HRTS 2203</w:t>
        </w:r>
      </w:hyperlink>
      <w:r w:rsidRPr="00256947">
        <w:rPr>
          <w:rFonts w:eastAsia="Times New Roman"/>
        </w:rPr>
        <w:t xml:space="preserve">; </w:t>
      </w:r>
      <w:hyperlink r:id="rId239" w:anchor="2126" w:history="1">
        <w:r w:rsidRPr="00256947">
          <w:rPr>
            <w:rFonts w:eastAsia="Times New Roman"/>
            <w:color w:val="0000FF"/>
            <w:u w:val="single"/>
          </w:rPr>
          <w:t>ECON 2126</w:t>
        </w:r>
      </w:hyperlink>
      <w:r w:rsidRPr="00256947">
        <w:rPr>
          <w:rFonts w:eastAsia="Times New Roman"/>
        </w:rPr>
        <w:t xml:space="preserve">, </w:t>
      </w:r>
      <w:hyperlink r:id="rId240" w:anchor="2127" w:history="1">
        <w:r w:rsidRPr="00256947">
          <w:rPr>
            <w:rFonts w:eastAsia="Times New Roman"/>
            <w:color w:val="0000FF"/>
            <w:u w:val="single"/>
          </w:rPr>
          <w:t>2127/W</w:t>
        </w:r>
      </w:hyperlink>
      <w:r w:rsidRPr="00256947">
        <w:rPr>
          <w:rFonts w:eastAsia="Times New Roman"/>
        </w:rPr>
        <w:t xml:space="preserve">, </w:t>
      </w:r>
      <w:hyperlink r:id="rId241" w:anchor="3473" w:history="1">
        <w:r w:rsidRPr="00256947">
          <w:rPr>
            <w:rFonts w:eastAsia="Times New Roman"/>
            <w:color w:val="0000FF"/>
            <w:u w:val="single"/>
          </w:rPr>
          <w:t>3473/W</w:t>
        </w:r>
      </w:hyperlink>
      <w:r w:rsidRPr="00256947">
        <w:rPr>
          <w:rFonts w:eastAsia="Times New Roman"/>
        </w:rPr>
        <w:t xml:space="preserve">; </w:t>
      </w:r>
      <w:hyperlink r:id="rId242" w:anchor="2445" w:history="1">
        <w:r w:rsidRPr="00256947">
          <w:rPr>
            <w:rFonts w:eastAsia="Times New Roman"/>
            <w:color w:val="0000FF"/>
            <w:u w:val="single"/>
          </w:rPr>
          <w:t>ECON 2445</w:t>
        </w:r>
      </w:hyperlink>
      <w:r w:rsidRPr="00256947">
        <w:rPr>
          <w:rFonts w:eastAsia="Times New Roman"/>
        </w:rPr>
        <w:t>/</w:t>
      </w:r>
      <w:hyperlink r:id="rId243" w:anchor="3445" w:history="1">
        <w:r w:rsidRPr="00256947">
          <w:rPr>
            <w:rFonts w:eastAsia="Times New Roman"/>
            <w:color w:val="0000FF"/>
            <w:u w:val="single"/>
          </w:rPr>
          <w:t>HRTS/WGSS 3445</w:t>
        </w:r>
      </w:hyperlink>
      <w:r w:rsidRPr="00256947">
        <w:rPr>
          <w:rFonts w:eastAsia="Times New Roman"/>
        </w:rPr>
        <w:t xml:space="preserve">; </w:t>
      </w:r>
      <w:hyperlink r:id="rId244" w:anchor="2100" w:history="1">
        <w:r w:rsidRPr="00256947">
          <w:rPr>
            <w:rFonts w:eastAsia="Times New Roman"/>
            <w:color w:val="0000FF"/>
            <w:u w:val="single"/>
          </w:rPr>
          <w:t>EDCI 2100</w:t>
        </w:r>
      </w:hyperlink>
      <w:r w:rsidRPr="00256947">
        <w:rPr>
          <w:rFonts w:eastAsia="Times New Roman"/>
        </w:rPr>
        <w:t xml:space="preserve">, </w:t>
      </w:r>
      <w:hyperlink r:id="rId245" w:anchor="3100" w:history="1">
        <w:r w:rsidRPr="00256947">
          <w:rPr>
            <w:rFonts w:eastAsia="Times New Roman"/>
            <w:color w:val="0000FF"/>
            <w:u w:val="single"/>
          </w:rPr>
          <w:t>3100</w:t>
        </w:r>
      </w:hyperlink>
      <w:r w:rsidRPr="00256947">
        <w:rPr>
          <w:rFonts w:eastAsia="Times New Roman"/>
        </w:rPr>
        <w:t xml:space="preserve">; </w:t>
      </w:r>
      <w:hyperlink r:id="rId246" w:anchor="3619" w:history="1">
        <w:r w:rsidRPr="00256947">
          <w:rPr>
            <w:rFonts w:eastAsia="Times New Roman"/>
            <w:color w:val="0000FF"/>
            <w:u w:val="single"/>
          </w:rPr>
          <w:t>ENGL/HRTS 3619</w:t>
        </w:r>
      </w:hyperlink>
      <w:r w:rsidRPr="00256947">
        <w:rPr>
          <w:rFonts w:eastAsia="Times New Roman"/>
        </w:rPr>
        <w:t xml:space="preserve">; </w:t>
      </w:r>
      <w:hyperlink r:id="rId247" w:anchor="3629" w:history="1">
        <w:r w:rsidRPr="00256947">
          <w:rPr>
            <w:rFonts w:eastAsia="Times New Roman"/>
            <w:color w:val="0000FF"/>
            <w:u w:val="single"/>
          </w:rPr>
          <w:t>ENGL 3629</w:t>
        </w:r>
      </w:hyperlink>
      <w:r w:rsidRPr="00256947">
        <w:rPr>
          <w:rFonts w:eastAsia="Times New Roman"/>
        </w:rPr>
        <w:t xml:space="preserve">; </w:t>
      </w:r>
      <w:hyperlink r:id="rId248" w:anchor="3240" w:history="1">
        <w:r w:rsidRPr="00256947">
          <w:rPr>
            <w:rFonts w:eastAsia="Times New Roman"/>
            <w:color w:val="0000FF"/>
            <w:u w:val="single"/>
          </w:rPr>
          <w:t>GEOG 3240</w:t>
        </w:r>
      </w:hyperlink>
      <w:r w:rsidRPr="00256947">
        <w:rPr>
          <w:rFonts w:eastAsia="Times New Roman"/>
        </w:rPr>
        <w:t xml:space="preserve">; </w:t>
      </w:r>
      <w:hyperlink r:id="rId249" w:anchor="3251" w:history="1">
        <w:r w:rsidRPr="00256947">
          <w:rPr>
            <w:rFonts w:eastAsia="Times New Roman"/>
            <w:color w:val="0000FF"/>
            <w:u w:val="single"/>
          </w:rPr>
          <w:t>HDFS 3251</w:t>
        </w:r>
      </w:hyperlink>
      <w:r w:rsidRPr="00256947">
        <w:rPr>
          <w:rFonts w:eastAsia="Times New Roman"/>
        </w:rPr>
        <w:t xml:space="preserve">; </w:t>
      </w:r>
      <w:hyperlink r:id="rId250" w:anchor="3531" w:history="1">
        <w:r w:rsidRPr="00256947">
          <w:rPr>
            <w:rFonts w:eastAsia="Times New Roman"/>
            <w:color w:val="0000FF"/>
            <w:u w:val="single"/>
          </w:rPr>
          <w:t>HIST/AASI 3531</w:t>
        </w:r>
      </w:hyperlink>
      <w:r w:rsidRPr="00256947">
        <w:rPr>
          <w:rFonts w:eastAsia="Times New Roman"/>
        </w:rPr>
        <w:t xml:space="preserve">; </w:t>
      </w:r>
      <w:hyperlink r:id="rId251" w:anchor="3562" w:history="1">
        <w:r w:rsidRPr="00256947">
          <w:rPr>
            <w:rFonts w:eastAsia="Times New Roman"/>
            <w:color w:val="0000FF"/>
            <w:u w:val="single"/>
          </w:rPr>
          <w:t>HIST/WGSS 3562</w:t>
        </w:r>
      </w:hyperlink>
      <w:r w:rsidRPr="00256947">
        <w:rPr>
          <w:rFonts w:eastAsia="Times New Roman"/>
        </w:rPr>
        <w:t xml:space="preserve">; </w:t>
      </w:r>
      <w:hyperlink r:id="rId252" w:anchor="3563" w:history="1">
        <w:r w:rsidRPr="00256947">
          <w:rPr>
            <w:rFonts w:eastAsia="Times New Roman"/>
            <w:color w:val="0000FF"/>
            <w:u w:val="single"/>
          </w:rPr>
          <w:t>HIST/HRTS/AFRA 3563</w:t>
        </w:r>
      </w:hyperlink>
      <w:r w:rsidRPr="00256947">
        <w:rPr>
          <w:rFonts w:eastAsia="Times New Roman"/>
        </w:rPr>
        <w:t xml:space="preserve">; </w:t>
      </w:r>
      <w:hyperlink r:id="rId253" w:anchor="3100W" w:history="1">
        <w:r w:rsidRPr="00256947">
          <w:rPr>
            <w:rFonts w:eastAsia="Times New Roman"/>
            <w:color w:val="0000FF"/>
            <w:u w:val="single"/>
          </w:rPr>
          <w:t>HIST 3100W</w:t>
        </w:r>
      </w:hyperlink>
      <w:r w:rsidRPr="00256947">
        <w:rPr>
          <w:rFonts w:eastAsia="Times New Roman"/>
        </w:rPr>
        <w:t xml:space="preserve">, </w:t>
      </w:r>
      <w:hyperlink r:id="rId254" w:anchor="3418" w:history="1">
        <w:r w:rsidRPr="00256947">
          <w:rPr>
            <w:rFonts w:eastAsia="Times New Roman"/>
            <w:color w:val="0000FF"/>
            <w:u w:val="single"/>
          </w:rPr>
          <w:t>3418</w:t>
        </w:r>
      </w:hyperlink>
      <w:r w:rsidRPr="00256947">
        <w:rPr>
          <w:rFonts w:eastAsia="Times New Roman"/>
        </w:rPr>
        <w:t xml:space="preserve">, </w:t>
      </w:r>
      <w:hyperlink r:id="rId255" w:anchor="3570" w:history="1">
        <w:r w:rsidRPr="00256947">
          <w:rPr>
            <w:rFonts w:eastAsia="Times New Roman"/>
            <w:color w:val="0000FF"/>
            <w:u w:val="single"/>
          </w:rPr>
          <w:t>3570</w:t>
        </w:r>
      </w:hyperlink>
      <w:r w:rsidRPr="00256947">
        <w:rPr>
          <w:rFonts w:eastAsia="Times New Roman"/>
        </w:rPr>
        <w:t xml:space="preserve">; </w:t>
      </w:r>
      <w:hyperlink r:id="rId256" w:anchor="3221" w:history="1">
        <w:r w:rsidRPr="00256947">
          <w:rPr>
            <w:rFonts w:eastAsia="Times New Roman"/>
            <w:color w:val="0000FF"/>
            <w:u w:val="single"/>
          </w:rPr>
          <w:t>LLAS/HRTS 3221</w:t>
        </w:r>
      </w:hyperlink>
      <w:r w:rsidRPr="00256947">
        <w:rPr>
          <w:rFonts w:eastAsia="Times New Roman"/>
        </w:rPr>
        <w:t>/</w:t>
      </w:r>
      <w:hyperlink r:id="rId257" w:anchor="3575" w:history="1">
        <w:r w:rsidRPr="00256947">
          <w:rPr>
            <w:rFonts w:eastAsia="Times New Roman"/>
            <w:color w:val="0000FF"/>
            <w:u w:val="single"/>
          </w:rPr>
          <w:t>HIST 3575</w:t>
        </w:r>
      </w:hyperlink>
      <w:r w:rsidRPr="00256947">
        <w:rPr>
          <w:rFonts w:eastAsia="Times New Roman"/>
        </w:rPr>
        <w:t xml:space="preserve">; </w:t>
      </w:r>
      <w:hyperlink r:id="rId258" w:anchor="3271" w:history="1">
        <w:r w:rsidRPr="00256947">
          <w:rPr>
            <w:rFonts w:eastAsia="Times New Roman"/>
            <w:color w:val="0000FF"/>
            <w:u w:val="single"/>
          </w:rPr>
          <w:t>LLAS 3271</w:t>
        </w:r>
      </w:hyperlink>
      <w:r w:rsidRPr="00256947">
        <w:rPr>
          <w:rFonts w:eastAsia="Times New Roman"/>
        </w:rPr>
        <w:t>/</w:t>
      </w:r>
      <w:hyperlink r:id="rId259" w:anchor="3834" w:history="1">
        <w:r w:rsidRPr="00256947">
          <w:rPr>
            <w:rFonts w:eastAsia="Times New Roman"/>
            <w:color w:val="0000FF"/>
            <w:u w:val="single"/>
          </w:rPr>
          <w:t>POLS 3834</w:t>
        </w:r>
      </w:hyperlink>
      <w:r w:rsidRPr="00256947">
        <w:rPr>
          <w:rFonts w:eastAsia="Times New Roman"/>
        </w:rPr>
        <w:t xml:space="preserve">; </w:t>
      </w:r>
      <w:hyperlink r:id="rId260" w:anchor="2600" w:history="1">
        <w:r w:rsidRPr="00256947">
          <w:rPr>
            <w:rFonts w:eastAsia="Times New Roman"/>
            <w:color w:val="0000FF"/>
            <w:u w:val="single"/>
          </w:rPr>
          <w:t>NRE 2600</w:t>
        </w:r>
      </w:hyperlink>
      <w:r w:rsidRPr="00256947">
        <w:rPr>
          <w:rFonts w:eastAsia="Times New Roman"/>
        </w:rPr>
        <w:t xml:space="preserve">; </w:t>
      </w:r>
      <w:hyperlink r:id="rId261" w:anchor="3225" w:history="1">
        <w:r w:rsidRPr="00256947">
          <w:rPr>
            <w:rFonts w:eastAsia="Times New Roman"/>
            <w:color w:val="0000FF"/>
            <w:u w:val="single"/>
          </w:rPr>
          <w:t>NURS 3225</w:t>
        </w:r>
      </w:hyperlink>
      <w:r w:rsidRPr="00256947">
        <w:rPr>
          <w:rFonts w:eastAsia="Times New Roman"/>
        </w:rPr>
        <w:t xml:space="preserve">; </w:t>
      </w:r>
      <w:hyperlink r:id="rId262" w:anchor="2170W" w:history="1">
        <w:r w:rsidRPr="00256947">
          <w:rPr>
            <w:rFonts w:eastAsia="Times New Roman"/>
            <w:color w:val="0000FF"/>
            <w:u w:val="single"/>
          </w:rPr>
          <w:t>PHIL/HRTS 2170W</w:t>
        </w:r>
      </w:hyperlink>
      <w:r w:rsidRPr="00256947">
        <w:rPr>
          <w:rFonts w:eastAsia="Times New Roman"/>
        </w:rPr>
        <w:t xml:space="preserve">, </w:t>
      </w:r>
      <w:hyperlink r:id="rId263" w:anchor="3219" w:history="1">
        <w:r w:rsidRPr="00256947">
          <w:rPr>
            <w:rFonts w:eastAsia="Times New Roman"/>
            <w:color w:val="0000FF"/>
            <w:u w:val="single"/>
          </w:rPr>
          <w:t>3219/W</w:t>
        </w:r>
      </w:hyperlink>
      <w:r w:rsidRPr="00256947">
        <w:rPr>
          <w:rFonts w:eastAsia="Times New Roman"/>
        </w:rPr>
        <w:t xml:space="preserve">; </w:t>
      </w:r>
      <w:hyperlink r:id="rId264" w:anchor="2215" w:history="1">
        <w:r w:rsidRPr="00256947">
          <w:rPr>
            <w:rFonts w:eastAsia="Times New Roman"/>
            <w:color w:val="0000FF"/>
            <w:u w:val="single"/>
          </w:rPr>
          <w:t>PHIL 2215</w:t>
        </w:r>
      </w:hyperlink>
      <w:r w:rsidRPr="00256947">
        <w:rPr>
          <w:rFonts w:eastAsia="Times New Roman"/>
        </w:rPr>
        <w:t xml:space="preserve">, </w:t>
      </w:r>
      <w:hyperlink r:id="rId265" w:anchor="3218" w:history="1">
        <w:r w:rsidRPr="00256947">
          <w:rPr>
            <w:rFonts w:eastAsia="Times New Roman"/>
            <w:color w:val="0000FF"/>
            <w:u w:val="single"/>
          </w:rPr>
          <w:t>3218</w:t>
        </w:r>
      </w:hyperlink>
      <w:r w:rsidRPr="00256947">
        <w:rPr>
          <w:rFonts w:eastAsia="Times New Roman"/>
        </w:rPr>
        <w:t xml:space="preserve">;   </w:t>
      </w:r>
      <w:hyperlink r:id="rId266" w:anchor="3418" w:history="1">
        <w:r w:rsidRPr="00256947">
          <w:rPr>
            <w:rFonts w:eastAsia="Times New Roman"/>
            <w:color w:val="0000FF"/>
            <w:u w:val="single"/>
          </w:rPr>
          <w:t>POLS/HRTS 3418/W</w:t>
        </w:r>
      </w:hyperlink>
      <w:r w:rsidRPr="00256947">
        <w:rPr>
          <w:rFonts w:eastAsia="Times New Roman"/>
        </w:rPr>
        <w:t xml:space="preserve">, </w:t>
      </w:r>
      <w:hyperlink r:id="rId267" w:anchor="3807" w:history="1">
        <w:r w:rsidRPr="00256947">
          <w:rPr>
            <w:rFonts w:eastAsia="Times New Roman"/>
            <w:color w:val="0000FF"/>
            <w:u w:val="single"/>
          </w:rPr>
          <w:t>3807</w:t>
        </w:r>
      </w:hyperlink>
      <w:r w:rsidRPr="00256947">
        <w:rPr>
          <w:rFonts w:eastAsia="Times New Roman"/>
        </w:rPr>
        <w:t xml:space="preserve">; </w:t>
      </w:r>
      <w:hyperlink r:id="rId268" w:anchor="3249" w:history="1">
        <w:r w:rsidRPr="00256947">
          <w:rPr>
            <w:rFonts w:eastAsia="Times New Roman"/>
            <w:color w:val="0000FF"/>
            <w:u w:val="single"/>
          </w:rPr>
          <w:t>POLS/WGSS 3249</w:t>
        </w:r>
      </w:hyperlink>
      <w:r w:rsidRPr="00256947">
        <w:rPr>
          <w:rFonts w:eastAsia="Times New Roman"/>
        </w:rPr>
        <w:t xml:space="preserve">; </w:t>
      </w:r>
      <w:hyperlink r:id="rId269" w:anchor="3672" w:history="1">
        <w:r w:rsidRPr="00256947">
          <w:rPr>
            <w:rFonts w:eastAsia="Times New Roman"/>
            <w:color w:val="0000FF"/>
            <w:u w:val="single"/>
          </w:rPr>
          <w:t>POLS 3672</w:t>
        </w:r>
      </w:hyperlink>
      <w:r w:rsidRPr="00256947">
        <w:rPr>
          <w:rFonts w:eastAsia="Times New Roman"/>
        </w:rPr>
        <w:t>/</w:t>
      </w:r>
      <w:hyperlink r:id="rId270" w:anchor="3052" w:history="1">
        <w:r w:rsidRPr="00256947">
          <w:rPr>
            <w:rFonts w:eastAsia="Times New Roman"/>
            <w:color w:val="0000FF"/>
            <w:u w:val="single"/>
          </w:rPr>
          <w:t>WGSS 3052</w:t>
        </w:r>
      </w:hyperlink>
      <w:r w:rsidRPr="00256947">
        <w:rPr>
          <w:rFonts w:eastAsia="Times New Roman"/>
        </w:rPr>
        <w:t xml:space="preserve">; </w:t>
      </w:r>
      <w:hyperlink r:id="rId271" w:anchor="3211" w:history="1">
        <w:r w:rsidRPr="00256947">
          <w:rPr>
            <w:rFonts w:eastAsia="Times New Roman"/>
            <w:color w:val="0000FF"/>
            <w:u w:val="single"/>
          </w:rPr>
          <w:t>POLS 3211</w:t>
        </w:r>
      </w:hyperlink>
      <w:r w:rsidRPr="00256947">
        <w:rPr>
          <w:rFonts w:eastAsia="Times New Roman"/>
        </w:rPr>
        <w:t xml:space="preserve">, 3214, </w:t>
      </w:r>
      <w:hyperlink r:id="rId272" w:anchor="3255" w:history="1">
        <w:r w:rsidRPr="00256947">
          <w:rPr>
            <w:rFonts w:eastAsia="Times New Roman"/>
            <w:color w:val="0000FF"/>
            <w:u w:val="single"/>
          </w:rPr>
          <w:t>3255</w:t>
        </w:r>
      </w:hyperlink>
      <w:r w:rsidRPr="00256947">
        <w:rPr>
          <w:rFonts w:eastAsia="Times New Roman"/>
        </w:rPr>
        <w:t xml:space="preserve">; </w:t>
      </w:r>
      <w:hyperlink r:id="rId273" w:anchor="3209" w:history="1">
        <w:r w:rsidRPr="00256947">
          <w:rPr>
            <w:rFonts w:eastAsia="Times New Roman"/>
            <w:color w:val="0000FF"/>
            <w:u w:val="single"/>
          </w:rPr>
          <w:t>POLS/ENGR/HRTS 3209</w:t>
        </w:r>
      </w:hyperlink>
      <w:r w:rsidRPr="00256947">
        <w:rPr>
          <w:rFonts w:eastAsia="Times New Roman"/>
        </w:rPr>
        <w:t xml:space="preserve">; </w:t>
      </w:r>
      <w:hyperlink r:id="rId274" w:anchor="3222" w:history="1">
        <w:r w:rsidRPr="00256947">
          <w:rPr>
            <w:rFonts w:eastAsia="Times New Roman"/>
            <w:color w:val="0000FF"/>
            <w:u w:val="single"/>
          </w:rPr>
          <w:t>SOCI/AASI 3222</w:t>
        </w:r>
      </w:hyperlink>
      <w:r w:rsidRPr="00256947">
        <w:rPr>
          <w:rFonts w:eastAsia="Times New Roman"/>
        </w:rPr>
        <w:t>/</w:t>
      </w:r>
      <w:hyperlink r:id="rId275" w:anchor="3573" w:history="1">
        <w:r w:rsidRPr="00256947">
          <w:rPr>
            <w:rFonts w:eastAsia="Times New Roman"/>
            <w:color w:val="0000FF"/>
            <w:u w:val="single"/>
          </w:rPr>
          <w:t>HRTS 3573</w:t>
        </w:r>
      </w:hyperlink>
      <w:r w:rsidRPr="00256947">
        <w:rPr>
          <w:rFonts w:eastAsia="Times New Roman"/>
        </w:rPr>
        <w:t xml:space="preserve">; </w:t>
      </w:r>
      <w:hyperlink r:id="rId276" w:anchor="3421" w:history="1">
        <w:r w:rsidRPr="00256947">
          <w:rPr>
            <w:rFonts w:eastAsia="Times New Roman"/>
            <w:color w:val="0000FF"/>
            <w:u w:val="single"/>
          </w:rPr>
          <w:t>SOCI/HRTS 3421/W</w:t>
        </w:r>
      </w:hyperlink>
      <w:r w:rsidRPr="00256947">
        <w:rPr>
          <w:rFonts w:eastAsia="Times New Roman"/>
        </w:rPr>
        <w:t xml:space="preserve">; </w:t>
      </w:r>
      <w:hyperlink r:id="rId277" w:anchor="2503" w:history="1">
        <w:r w:rsidRPr="00256947">
          <w:rPr>
            <w:rFonts w:eastAsia="Times New Roman"/>
            <w:color w:val="0000FF"/>
            <w:u w:val="single"/>
          </w:rPr>
          <w:t>SOCI 2503/W</w:t>
        </w:r>
      </w:hyperlink>
      <w:r w:rsidRPr="00256947">
        <w:rPr>
          <w:rFonts w:eastAsia="Times New Roman"/>
        </w:rPr>
        <w:t xml:space="preserve">; </w:t>
      </w:r>
      <w:hyperlink r:id="rId278" w:anchor="3505" w:history="1">
        <w:r w:rsidRPr="00256947">
          <w:rPr>
            <w:rFonts w:eastAsia="Times New Roman"/>
            <w:color w:val="0000FF"/>
            <w:u w:val="single"/>
          </w:rPr>
          <w:t>SOCI/HRTS/AFRA 3505</w:t>
        </w:r>
      </w:hyperlink>
      <w:r w:rsidRPr="00256947">
        <w:rPr>
          <w:rFonts w:eastAsia="Times New Roman"/>
        </w:rPr>
        <w:t xml:space="preserve">, </w:t>
      </w:r>
      <w:hyperlink r:id="rId279" w:anchor="3825" w:history="1">
        <w:r w:rsidRPr="00256947">
          <w:rPr>
            <w:rFonts w:eastAsia="Times New Roman"/>
            <w:color w:val="0000FF"/>
            <w:u w:val="single"/>
          </w:rPr>
          <w:t>3825</w:t>
        </w:r>
      </w:hyperlink>
      <w:r w:rsidRPr="00256947">
        <w:rPr>
          <w:rFonts w:eastAsia="Times New Roman"/>
        </w:rPr>
        <w:t xml:space="preserve">; </w:t>
      </w:r>
      <w:hyperlink r:id="rId280" w:anchor="2263" w:history="1">
        <w:r w:rsidRPr="00256947">
          <w:rPr>
            <w:rFonts w:eastAsia="Times New Roman"/>
            <w:color w:val="0000FF"/>
            <w:u w:val="single"/>
          </w:rPr>
          <w:t>WGSS/HRTS 2263</w:t>
        </w:r>
      </w:hyperlink>
      <w:r w:rsidRPr="00256947">
        <w:rPr>
          <w:rFonts w:eastAsia="Times New Roman"/>
        </w:rPr>
        <w:t xml:space="preserve">; </w:t>
      </w:r>
      <w:hyperlink r:id="rId281" w:anchor="2255" w:history="1">
        <w:r w:rsidRPr="00256947">
          <w:rPr>
            <w:rFonts w:eastAsia="Times New Roman"/>
            <w:color w:val="0000FF"/>
            <w:u w:val="single"/>
          </w:rPr>
          <w:t>WGSS 2255</w:t>
        </w:r>
      </w:hyperlink>
      <w:r w:rsidRPr="00256947">
        <w:rPr>
          <w:rFonts w:eastAsia="Times New Roman"/>
        </w:rPr>
        <w:t xml:space="preserve">, </w:t>
      </w:r>
      <w:hyperlink r:id="rId282" w:anchor="3105" w:history="1">
        <w:r w:rsidRPr="00256947">
          <w:rPr>
            <w:rFonts w:eastAsia="Times New Roman"/>
            <w:color w:val="0000FF"/>
            <w:u w:val="single"/>
          </w:rPr>
          <w:t>3105</w:t>
        </w:r>
      </w:hyperlink>
      <w:r w:rsidRPr="00256947">
        <w:rPr>
          <w:rFonts w:eastAsia="Times New Roman"/>
        </w:rPr>
        <w:t xml:space="preserve">, </w:t>
      </w:r>
      <w:hyperlink r:id="rId283" w:anchor="3257" w:history="1">
        <w:r w:rsidRPr="00256947">
          <w:rPr>
            <w:rFonts w:eastAsia="Times New Roman"/>
            <w:color w:val="0000FF"/>
            <w:u w:val="single"/>
          </w:rPr>
          <w:t>3257</w:t>
        </w:r>
      </w:hyperlink>
      <w:r w:rsidRPr="00256947">
        <w:rPr>
          <w:rFonts w:eastAsia="Times New Roman"/>
        </w:rPr>
        <w:t xml:space="preserve">, </w:t>
      </w:r>
      <w:hyperlink r:id="rId284" w:anchor="3269" w:history="1">
        <w:r w:rsidRPr="00256947">
          <w:rPr>
            <w:rFonts w:eastAsia="Times New Roman"/>
            <w:color w:val="0000FF"/>
            <w:u w:val="single"/>
          </w:rPr>
          <w:t>3269</w:t>
        </w:r>
      </w:hyperlink>
      <w:r w:rsidRPr="00256947">
        <w:rPr>
          <w:rFonts w:eastAsia="Times New Roman"/>
        </w:rPr>
        <w:t>.</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E. Related Courses</w:t>
      </w:r>
    </w:p>
    <w:p w:rsidR="00F91A14" w:rsidRPr="00256947" w:rsidRDefault="00F91A14" w:rsidP="00F91A14">
      <w:pPr>
        <w:spacing w:before="100" w:beforeAutospacing="1" w:after="100" w:afterAutospacing="1"/>
        <w:rPr>
          <w:rFonts w:eastAsia="Times New Roman"/>
        </w:rPr>
      </w:pPr>
      <w:r w:rsidRPr="00256947">
        <w:rPr>
          <w:rFonts w:eastAsia="Times New Roman"/>
        </w:rPr>
        <w:t>A minimum of 12 credits of related courses (2000 level or above) must be approved by the director of the Human Rights major.</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F. Capstone Course (3 credits)</w:t>
      </w:r>
    </w:p>
    <w:p w:rsidR="00F91A14" w:rsidRPr="00256947" w:rsidRDefault="0002326D" w:rsidP="00F91A14">
      <w:pPr>
        <w:spacing w:before="100" w:beforeAutospacing="1" w:after="100" w:afterAutospacing="1"/>
        <w:rPr>
          <w:rFonts w:eastAsia="Times New Roman"/>
        </w:rPr>
      </w:pPr>
      <w:hyperlink r:id="rId285" w:anchor="4291" w:history="1">
        <w:r w:rsidR="00F91A14" w:rsidRPr="00256947">
          <w:rPr>
            <w:rFonts w:eastAsia="Times New Roman"/>
            <w:color w:val="0000FF"/>
            <w:u w:val="single"/>
          </w:rPr>
          <w:t>HRTS 4291</w:t>
        </w:r>
      </w:hyperlink>
      <w:r w:rsidR="00F91A14" w:rsidRPr="00256947">
        <w:rPr>
          <w:rFonts w:eastAsia="Times New Roman"/>
        </w:rPr>
        <w:t xml:space="preserve"> or </w:t>
      </w:r>
      <w:hyperlink r:id="rId286" w:anchor="4996" w:history="1">
        <w:r w:rsidR="00F91A14" w:rsidRPr="00256947">
          <w:rPr>
            <w:rFonts w:eastAsia="Times New Roman"/>
            <w:color w:val="0000FF"/>
            <w:u w:val="single"/>
          </w:rPr>
          <w:t>HRTS 4996/W</w:t>
        </w:r>
      </w:hyperlink>
    </w:p>
    <w:p w:rsidR="00F91A14" w:rsidRPr="00256947" w:rsidRDefault="00F91A14" w:rsidP="00F91A14">
      <w:pPr>
        <w:spacing w:before="100" w:beforeAutospacing="1" w:after="100" w:afterAutospacing="1"/>
        <w:outlineLvl w:val="2"/>
        <w:rPr>
          <w:rFonts w:eastAsia="Times New Roman"/>
          <w:b/>
          <w:bCs/>
        </w:rPr>
      </w:pPr>
      <w:r w:rsidRPr="00256947">
        <w:rPr>
          <w:rFonts w:eastAsia="Times New Roman"/>
          <w:b/>
          <w:bCs/>
        </w:rPr>
        <w:t>Information Literacy and Writing Requirements</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The following courses satisfy the Information Literacy Competency and Writing in the Major requirements: </w:t>
      </w:r>
      <w:hyperlink r:id="rId287" w:anchor="3028W" w:history="1">
        <w:r w:rsidRPr="00256947">
          <w:rPr>
            <w:rFonts w:eastAsia="Times New Roman"/>
            <w:color w:val="0000FF"/>
            <w:u w:val="single"/>
          </w:rPr>
          <w:t>ANTH/HRTS 3028W</w:t>
        </w:r>
      </w:hyperlink>
      <w:r w:rsidRPr="00256947">
        <w:rPr>
          <w:rFonts w:eastAsia="Times New Roman"/>
        </w:rPr>
        <w:t xml:space="preserve">, </w:t>
      </w:r>
      <w:hyperlink r:id="rId288" w:anchor="3153W" w:history="1">
        <w:r w:rsidRPr="00256947">
          <w:rPr>
            <w:rFonts w:eastAsia="Times New Roman"/>
            <w:color w:val="0000FF"/>
            <w:u w:val="single"/>
          </w:rPr>
          <w:t>3153W</w:t>
        </w:r>
      </w:hyperlink>
      <w:r w:rsidRPr="00256947">
        <w:rPr>
          <w:rFonts w:eastAsia="Times New Roman"/>
        </w:rPr>
        <w:t xml:space="preserve">; </w:t>
      </w:r>
      <w:hyperlink r:id="rId289" w:anchor="3150W" w:history="1">
        <w:r w:rsidRPr="00256947">
          <w:rPr>
            <w:rFonts w:eastAsia="Times New Roman"/>
            <w:color w:val="0000FF"/>
            <w:u w:val="single"/>
          </w:rPr>
          <w:t>ANTH 3150W</w:t>
        </w:r>
      </w:hyperlink>
      <w:r w:rsidRPr="00256947">
        <w:rPr>
          <w:rFonts w:eastAsia="Times New Roman"/>
        </w:rPr>
        <w:t xml:space="preserve">; </w:t>
      </w:r>
      <w:hyperlink r:id="rId290" w:anchor="3575W" w:history="1">
        <w:r w:rsidRPr="00256947">
          <w:rPr>
            <w:rFonts w:eastAsia="Times New Roman"/>
            <w:color w:val="0000FF"/>
            <w:u w:val="single"/>
          </w:rPr>
          <w:t>ARTH 3575W</w:t>
        </w:r>
      </w:hyperlink>
      <w:r w:rsidRPr="00256947">
        <w:rPr>
          <w:rFonts w:eastAsia="Times New Roman"/>
        </w:rPr>
        <w:t xml:space="preserve">; </w:t>
      </w:r>
      <w:hyperlink r:id="rId291" w:anchor="3473W" w:history="1">
        <w:r w:rsidRPr="00256947">
          <w:rPr>
            <w:rFonts w:eastAsia="Times New Roman"/>
            <w:color w:val="0000FF"/>
            <w:u w:val="single"/>
          </w:rPr>
          <w:t xml:space="preserve">ECON </w:t>
        </w:r>
      </w:hyperlink>
      <w:hyperlink r:id="rId292" w:anchor="3473W" w:history="1">
        <w:r w:rsidRPr="00256947">
          <w:rPr>
            <w:rFonts w:eastAsia="Times New Roman"/>
            <w:color w:val="0000FF"/>
            <w:u w:val="single"/>
          </w:rPr>
          <w:t>3473W</w:t>
        </w:r>
      </w:hyperlink>
      <w:r w:rsidRPr="00256947">
        <w:rPr>
          <w:rFonts w:eastAsia="Times New Roman"/>
        </w:rPr>
        <w:t>; </w:t>
      </w:r>
      <w:hyperlink r:id="rId293" w:anchor="3100W" w:history="1">
        <w:r w:rsidRPr="00256947">
          <w:rPr>
            <w:rFonts w:eastAsia="Times New Roman"/>
            <w:color w:val="0000FF"/>
            <w:u w:val="single"/>
          </w:rPr>
          <w:t>EDCI 3100W</w:t>
        </w:r>
      </w:hyperlink>
      <w:r w:rsidRPr="00256947">
        <w:rPr>
          <w:rFonts w:eastAsia="Times New Roman"/>
        </w:rPr>
        <w:t xml:space="preserve">; </w:t>
      </w:r>
      <w:hyperlink r:id="rId294" w:anchor="3149W" w:history="1">
        <w:r w:rsidRPr="00256947">
          <w:rPr>
            <w:rFonts w:eastAsia="Times New Roman"/>
            <w:color w:val="0000FF"/>
            <w:u w:val="single"/>
          </w:rPr>
          <w:t>HRTS 3149W</w:t>
        </w:r>
      </w:hyperlink>
      <w:r w:rsidRPr="00256947">
        <w:rPr>
          <w:rFonts w:eastAsia="Times New Roman"/>
        </w:rPr>
        <w:t xml:space="preserve">, </w:t>
      </w:r>
      <w:hyperlink r:id="rId295" w:anchor="3200W" w:history="1">
        <w:r w:rsidRPr="00256947">
          <w:rPr>
            <w:rFonts w:eastAsia="Times New Roman"/>
            <w:color w:val="0000FF"/>
            <w:u w:val="single"/>
          </w:rPr>
          <w:t>3200W</w:t>
        </w:r>
      </w:hyperlink>
      <w:r w:rsidRPr="00256947">
        <w:rPr>
          <w:rFonts w:eastAsia="Times New Roman"/>
        </w:rPr>
        <w:t xml:space="preserve">, </w:t>
      </w:r>
      <w:hyperlink r:id="rId296" w:anchor="3250W" w:history="1">
        <w:r w:rsidRPr="00256947">
          <w:rPr>
            <w:rFonts w:eastAsia="Times New Roman"/>
            <w:color w:val="0000FF"/>
            <w:u w:val="single"/>
          </w:rPr>
          <w:t>3250W</w:t>
        </w:r>
      </w:hyperlink>
      <w:r w:rsidRPr="00256947">
        <w:rPr>
          <w:rFonts w:eastAsia="Times New Roman"/>
        </w:rPr>
        <w:t xml:space="preserve">, </w:t>
      </w:r>
      <w:hyperlink r:id="rId297" w:anchor="4996W" w:history="1">
        <w:r w:rsidRPr="00256947">
          <w:rPr>
            <w:rFonts w:eastAsia="Times New Roman"/>
            <w:color w:val="0000FF"/>
            <w:u w:val="single"/>
          </w:rPr>
          <w:t>4996W</w:t>
        </w:r>
      </w:hyperlink>
      <w:r w:rsidRPr="00256947">
        <w:rPr>
          <w:rFonts w:eastAsia="Times New Roman"/>
        </w:rPr>
        <w:t xml:space="preserve">; </w:t>
      </w:r>
      <w:hyperlink r:id="rId298" w:anchor="2170W" w:history="1">
        <w:r w:rsidRPr="00256947">
          <w:rPr>
            <w:rFonts w:eastAsia="Times New Roman"/>
            <w:color w:val="0000FF"/>
            <w:u w:val="single"/>
          </w:rPr>
          <w:t>HRTS/PHIL 2170W</w:t>
        </w:r>
      </w:hyperlink>
      <w:r w:rsidRPr="00256947">
        <w:rPr>
          <w:rFonts w:eastAsia="Times New Roman"/>
        </w:rPr>
        <w:t xml:space="preserve">, </w:t>
      </w:r>
      <w:hyperlink r:id="rId299" w:anchor="3219W" w:history="1">
        <w:r w:rsidRPr="00256947">
          <w:rPr>
            <w:rFonts w:eastAsia="Times New Roman"/>
            <w:color w:val="0000FF"/>
            <w:u w:val="single"/>
          </w:rPr>
          <w:t>3219W</w:t>
        </w:r>
      </w:hyperlink>
      <w:r w:rsidRPr="00256947">
        <w:rPr>
          <w:rFonts w:eastAsia="Times New Roman"/>
        </w:rPr>
        <w:t xml:space="preserve">, </w:t>
      </w:r>
      <w:hyperlink r:id="rId300" w:anchor="3220W" w:history="1">
        <w:r w:rsidRPr="00256947">
          <w:rPr>
            <w:rFonts w:eastAsia="Times New Roman"/>
            <w:color w:val="0000FF"/>
            <w:u w:val="single"/>
          </w:rPr>
          <w:t>3220W</w:t>
        </w:r>
      </w:hyperlink>
      <w:r w:rsidRPr="00256947">
        <w:rPr>
          <w:rFonts w:eastAsia="Times New Roman"/>
        </w:rPr>
        <w:t xml:space="preserve">; </w:t>
      </w:r>
      <w:hyperlink r:id="rId301" w:anchor="3211W" w:history="1">
        <w:r w:rsidRPr="00256947">
          <w:rPr>
            <w:rFonts w:eastAsia="Times New Roman"/>
            <w:color w:val="0000FF"/>
            <w:u w:val="single"/>
          </w:rPr>
          <w:t>POLS 3211W</w:t>
        </w:r>
      </w:hyperlink>
      <w:r w:rsidRPr="00256947">
        <w:rPr>
          <w:rFonts w:eastAsia="Times New Roman"/>
        </w:rPr>
        <w:t xml:space="preserve">; </w:t>
      </w:r>
      <w:hyperlink r:id="rId302" w:anchor="3256W" w:history="1">
        <w:r w:rsidRPr="00256947">
          <w:rPr>
            <w:rFonts w:eastAsia="Times New Roman"/>
            <w:color w:val="0000FF"/>
            <w:u w:val="single"/>
          </w:rPr>
          <w:t>POLS/HRTS 3256W</w:t>
        </w:r>
      </w:hyperlink>
      <w:r w:rsidRPr="00256947">
        <w:rPr>
          <w:rFonts w:eastAsia="Times New Roman"/>
        </w:rPr>
        <w:t xml:space="preserve">, </w:t>
      </w:r>
      <w:hyperlink r:id="rId303" w:anchor="3418W" w:history="1">
        <w:r w:rsidRPr="00256947">
          <w:rPr>
            <w:rFonts w:eastAsia="Times New Roman"/>
            <w:color w:val="0000FF"/>
            <w:u w:val="single"/>
          </w:rPr>
          <w:t>3418W</w:t>
        </w:r>
      </w:hyperlink>
      <w:r w:rsidRPr="00256947">
        <w:rPr>
          <w:rFonts w:eastAsia="Times New Roman"/>
        </w:rPr>
        <w:t xml:space="preserve">; </w:t>
      </w:r>
      <w:hyperlink r:id="rId304" w:anchor="2503W" w:history="1">
        <w:r w:rsidRPr="00256947">
          <w:rPr>
            <w:rFonts w:eastAsia="Times New Roman"/>
            <w:color w:val="0000FF"/>
            <w:u w:val="single"/>
          </w:rPr>
          <w:t>SOCI 2503W</w:t>
        </w:r>
      </w:hyperlink>
      <w:r w:rsidRPr="00256947">
        <w:rPr>
          <w:rFonts w:eastAsia="Times New Roman"/>
        </w:rPr>
        <w:t xml:space="preserve">, </w:t>
      </w:r>
      <w:hyperlink r:id="rId305" w:anchor="3421W" w:history="1">
        <w:r w:rsidRPr="00256947">
          <w:rPr>
            <w:rFonts w:eastAsia="Times New Roman"/>
            <w:color w:val="0000FF"/>
            <w:u w:val="single"/>
          </w:rPr>
          <w:t>3421W</w:t>
        </w:r>
      </w:hyperlink>
      <w:r w:rsidRPr="00256947">
        <w:rPr>
          <w:rFonts w:eastAsia="Times New Roman"/>
        </w:rPr>
        <w:t xml:space="preserve">; </w:t>
      </w:r>
      <w:hyperlink r:id="rId306" w:anchor="3835W" w:history="1">
        <w:r w:rsidRPr="00256947">
          <w:rPr>
            <w:rFonts w:eastAsia="Times New Roman"/>
            <w:color w:val="0000FF"/>
            <w:u w:val="single"/>
          </w:rPr>
          <w:t>SOCI/HRTS 3835W</w:t>
        </w:r>
      </w:hyperlink>
      <w:r w:rsidRPr="00256947">
        <w:rPr>
          <w:rFonts w:eastAsia="Times New Roman"/>
        </w:rPr>
        <w:t xml:space="preserve">, </w:t>
      </w:r>
      <w:hyperlink r:id="rId307" w:anchor="3837W" w:history="1">
        <w:r w:rsidRPr="00256947">
          <w:rPr>
            <w:rFonts w:eastAsia="Times New Roman"/>
            <w:color w:val="0000FF"/>
            <w:u w:val="single"/>
          </w:rPr>
          <w:t>3837W</w:t>
        </w:r>
      </w:hyperlink>
      <w:r w:rsidRPr="00256947">
        <w:rPr>
          <w:rFonts w:eastAsia="Times New Roman"/>
        </w:rPr>
        <w:t xml:space="preserve">; and </w:t>
      </w:r>
      <w:hyperlink r:id="rId308" w:anchor="2255W" w:history="1">
        <w:r w:rsidRPr="00256947">
          <w:rPr>
            <w:rFonts w:eastAsia="Times New Roman"/>
            <w:color w:val="0000FF"/>
            <w:u w:val="single"/>
          </w:rPr>
          <w:t>WGSS 2255W</w:t>
        </w:r>
      </w:hyperlink>
      <w:r w:rsidRPr="00256947">
        <w:rPr>
          <w:rFonts w:eastAsia="Times New Roman"/>
        </w:rPr>
        <w:t xml:space="preserve">, </w:t>
      </w:r>
      <w:hyperlink r:id="rId309" w:anchor="3105W" w:history="1">
        <w:r w:rsidRPr="00256947">
          <w:rPr>
            <w:rFonts w:eastAsia="Times New Roman"/>
            <w:color w:val="0000FF"/>
            <w:u w:val="single"/>
          </w:rPr>
          <w:t>3105W</w:t>
        </w:r>
      </w:hyperlink>
      <w:r w:rsidRPr="00256947">
        <w:rPr>
          <w:rFonts w:eastAsia="Times New Roman"/>
        </w:rPr>
        <w:t xml:space="preserve">, </w:t>
      </w:r>
      <w:hyperlink r:id="rId310" w:anchor="3257W" w:history="1">
        <w:r w:rsidRPr="00256947">
          <w:rPr>
            <w:rFonts w:eastAsia="Times New Roman"/>
            <w:color w:val="0000FF"/>
            <w:u w:val="single"/>
          </w:rPr>
          <w:t>3257W</w:t>
        </w:r>
      </w:hyperlink>
      <w:r w:rsidRPr="00256947">
        <w:rPr>
          <w:rFonts w:eastAsia="Times New Roman"/>
        </w:rPr>
        <w:t>.</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A minor in Human Rights is described in the </w:t>
      </w:r>
      <w:hyperlink r:id="rId311" w:tooltip="Human Rights | Minors" w:history="1">
        <w:r w:rsidRPr="00256947">
          <w:rPr>
            <w:rFonts w:eastAsia="Times New Roman"/>
            <w:color w:val="0000FF"/>
            <w:u w:val="single"/>
          </w:rPr>
          <w:t>Minors</w:t>
        </w:r>
      </w:hyperlink>
      <w:r w:rsidRPr="00256947">
        <w:rPr>
          <w:rFonts w:eastAsia="Times New Roman"/>
        </w:rPr>
        <w:t xml:space="preserve"> section.</w:t>
      </w:r>
    </w:p>
    <w:p w:rsidR="00B052E8" w:rsidRPr="00256947" w:rsidRDefault="00B052E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2018-30</w:t>
      </w:r>
      <w:r w:rsidRPr="00256947">
        <w:rPr>
          <w:b/>
        </w:rPr>
        <w:tab/>
        <w:t xml:space="preserve">HRTS </w:t>
      </w:r>
      <w:r w:rsidRPr="00256947">
        <w:rPr>
          <w:b/>
        </w:rPr>
        <w:tab/>
      </w:r>
      <w:r w:rsidRPr="00256947">
        <w:rPr>
          <w:b/>
        </w:rPr>
        <w:tab/>
        <w:t>Revise Minor</w:t>
      </w:r>
    </w:p>
    <w:p w:rsidR="00F91A14" w:rsidRPr="00256947" w:rsidRDefault="00F91A14" w:rsidP="00121869">
      <w:pPr>
        <w:widowControl w:val="0"/>
        <w:autoSpaceDE w:val="0"/>
        <w:autoSpaceDN w:val="0"/>
        <w:adjustRightInd w:val="0"/>
      </w:pPr>
    </w:p>
    <w:p w:rsidR="00F91A14" w:rsidRPr="00256947" w:rsidRDefault="00F91A14" w:rsidP="00121869">
      <w:pPr>
        <w:widowControl w:val="0"/>
        <w:autoSpaceDE w:val="0"/>
        <w:autoSpaceDN w:val="0"/>
        <w:adjustRightInd w:val="0"/>
      </w:pPr>
      <w:r w:rsidRPr="00256947">
        <w:rPr>
          <w:i/>
        </w:rPr>
        <w:t>Current Catalog Copy:</w:t>
      </w:r>
    </w:p>
    <w:p w:rsidR="00F91A14" w:rsidRPr="00256947" w:rsidRDefault="00F91A14" w:rsidP="00121869">
      <w:pPr>
        <w:widowControl w:val="0"/>
        <w:autoSpaceDE w:val="0"/>
        <w:autoSpaceDN w:val="0"/>
        <w:adjustRightInd w:val="0"/>
      </w:pPr>
    </w:p>
    <w:p w:rsidR="00F91A14" w:rsidRPr="00256947" w:rsidRDefault="00F91A14" w:rsidP="00F91A14">
      <w:pPr>
        <w:pStyle w:val="NoSpacing"/>
        <w:rPr>
          <w:rFonts w:ascii="Times New Roman" w:hAnsi="Times New Roman" w:cs="Times New Roman"/>
        </w:rPr>
      </w:pPr>
      <w:r w:rsidRPr="00256947">
        <w:rPr>
          <w:rFonts w:ascii="Times New Roman" w:hAnsi="Times New Roman" w:cs="Times New Roman"/>
        </w:rPr>
        <w:t>Human Rights Minor</w:t>
      </w:r>
    </w:p>
    <w:p w:rsidR="00F91A14" w:rsidRPr="00256947" w:rsidRDefault="00F91A14" w:rsidP="00F91A14">
      <w:pPr>
        <w:pStyle w:val="none"/>
      </w:pPr>
      <w:r w:rsidRPr="00256947">
        <w:lastRenderedPageBreak/>
        <w:t>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A</w:t>
      </w:r>
    </w:p>
    <w:p w:rsidR="00F91A14" w:rsidRPr="00256947" w:rsidRDefault="00F91A14" w:rsidP="00F91A14">
      <w:pPr>
        <w:pStyle w:val="Heading4"/>
        <w:rPr>
          <w:rFonts w:ascii="Times New Roman" w:hAnsi="Times New Roman" w:cs="Times New Roman"/>
        </w:rPr>
      </w:pPr>
      <w:r w:rsidRPr="00256947">
        <w:rPr>
          <w:rFonts w:ascii="Times New Roman" w:hAnsi="Times New Roman" w:cs="Times New Roman"/>
        </w:rPr>
        <w:t>Institutions and Laws</w:t>
      </w:r>
    </w:p>
    <w:p w:rsidR="00F91A14" w:rsidRPr="00256947" w:rsidRDefault="0002326D" w:rsidP="00F91A14">
      <w:pPr>
        <w:pStyle w:val="none"/>
      </w:pPr>
      <w:hyperlink r:id="rId312" w:anchor="3202" w:history="1">
        <w:r w:rsidR="00F91A14" w:rsidRPr="00256947">
          <w:rPr>
            <w:rStyle w:val="Hyperlink"/>
            <w:rFonts w:eastAsiaTheme="majorEastAsia"/>
          </w:rPr>
          <w:t>HIST/HRTS 3202</w:t>
        </w:r>
      </w:hyperlink>
      <w:r w:rsidR="00F91A14" w:rsidRPr="00256947">
        <w:t xml:space="preserve">; </w:t>
      </w:r>
      <w:hyperlink r:id="rId313" w:anchor="3200" w:history="1">
        <w:r w:rsidR="00F91A14" w:rsidRPr="00256947">
          <w:rPr>
            <w:rStyle w:val="Hyperlink"/>
            <w:rFonts w:eastAsiaTheme="majorEastAsia"/>
          </w:rPr>
          <w:t>HRTS 3200/W</w:t>
        </w:r>
      </w:hyperlink>
      <w:r w:rsidR="00F91A14" w:rsidRPr="00256947">
        <w:t xml:space="preserve">, </w:t>
      </w:r>
      <w:hyperlink r:id="rId314" w:anchor="3420" w:history="1">
        <w:r w:rsidR="00F91A14" w:rsidRPr="00256947">
          <w:rPr>
            <w:rStyle w:val="Hyperlink"/>
            <w:rFonts w:eastAsiaTheme="majorEastAsia"/>
          </w:rPr>
          <w:t>3420</w:t>
        </w:r>
      </w:hyperlink>
      <w:r w:rsidR="00F91A14" w:rsidRPr="00256947">
        <w:t xml:space="preserve">; </w:t>
      </w:r>
      <w:hyperlink r:id="rId315" w:anchor="3212" w:history="1">
        <w:r w:rsidR="00F91A14" w:rsidRPr="00256947">
          <w:rPr>
            <w:rStyle w:val="Hyperlink"/>
            <w:rFonts w:eastAsiaTheme="majorEastAsia"/>
          </w:rPr>
          <w:t>POLS/HRTS 3212</w:t>
        </w:r>
      </w:hyperlink>
      <w:r w:rsidR="00F91A14" w:rsidRPr="00256947">
        <w:t xml:space="preserve">; </w:t>
      </w:r>
      <w:hyperlink r:id="rId316" w:anchor="3831" w:history="1">
        <w:r w:rsidR="00F91A14" w:rsidRPr="00256947">
          <w:rPr>
            <w:rStyle w:val="Hyperlink"/>
            <w:rFonts w:eastAsiaTheme="majorEastAsia"/>
          </w:rPr>
          <w:t>SOCI/HRTS 3831</w:t>
        </w:r>
      </w:hyperlink>
    </w:p>
    <w:p w:rsidR="00F91A14" w:rsidRPr="00256947" w:rsidRDefault="00F91A14" w:rsidP="00F91A14">
      <w:pPr>
        <w:pStyle w:val="Heading4"/>
        <w:rPr>
          <w:rFonts w:ascii="Times New Roman" w:hAnsi="Times New Roman" w:cs="Times New Roman"/>
        </w:rPr>
      </w:pPr>
      <w:r w:rsidRPr="00256947">
        <w:rPr>
          <w:rFonts w:ascii="Times New Roman" w:hAnsi="Times New Roman" w:cs="Times New Roman"/>
        </w:rPr>
        <w:t>History Philosophy and Theory</w:t>
      </w:r>
    </w:p>
    <w:p w:rsidR="00F91A14" w:rsidRPr="00256947" w:rsidRDefault="0002326D" w:rsidP="00F91A14">
      <w:pPr>
        <w:pStyle w:val="none"/>
      </w:pPr>
      <w:hyperlink r:id="rId317" w:anchor="3128" w:history="1">
        <w:r w:rsidR="00F91A14" w:rsidRPr="00256947">
          <w:rPr>
            <w:rStyle w:val="Hyperlink"/>
            <w:rFonts w:eastAsiaTheme="majorEastAsia"/>
          </w:rPr>
          <w:t>ECON 3128</w:t>
        </w:r>
      </w:hyperlink>
      <w:r w:rsidR="00F91A14" w:rsidRPr="00256947">
        <w:t xml:space="preserve">; </w:t>
      </w:r>
      <w:hyperlink r:id="rId318" w:anchor="3631" w:history="1">
        <w:r w:rsidR="00F91A14" w:rsidRPr="00256947">
          <w:rPr>
            <w:rStyle w:val="Hyperlink"/>
            <w:rFonts w:eastAsiaTheme="majorEastAsia"/>
          </w:rPr>
          <w:t>ENGL/HRTS 3631</w:t>
        </w:r>
      </w:hyperlink>
      <w:r w:rsidR="00F91A14" w:rsidRPr="00256947">
        <w:t>; </w:t>
      </w:r>
      <w:hyperlink r:id="rId319" w:anchor="3201" w:history="1">
        <w:r w:rsidR="00F91A14" w:rsidRPr="00256947">
          <w:rPr>
            <w:rStyle w:val="Hyperlink"/>
            <w:rFonts w:eastAsiaTheme="majorEastAsia"/>
          </w:rPr>
          <w:t>HIST/HRTS 3201</w:t>
        </w:r>
      </w:hyperlink>
      <w:r w:rsidR="00F91A14" w:rsidRPr="00256947">
        <w:t xml:space="preserve">, </w:t>
      </w:r>
      <w:hyperlink r:id="rId320" w:anchor="3207" w:history="1">
        <w:r w:rsidR="00F91A14" w:rsidRPr="00256947">
          <w:rPr>
            <w:rStyle w:val="Hyperlink"/>
            <w:rFonts w:eastAsiaTheme="majorEastAsia"/>
          </w:rPr>
          <w:t>3207</w:t>
        </w:r>
      </w:hyperlink>
      <w:r w:rsidR="00F91A14" w:rsidRPr="00256947">
        <w:t xml:space="preserve">; </w:t>
      </w:r>
      <w:hyperlink r:id="rId321" w:anchor="3220" w:history="1">
        <w:r w:rsidR="00F91A14" w:rsidRPr="00256947">
          <w:rPr>
            <w:rStyle w:val="Hyperlink"/>
            <w:rFonts w:eastAsiaTheme="majorEastAsia"/>
          </w:rPr>
          <w:t>PHIL/HRTS 3220</w:t>
        </w:r>
      </w:hyperlink>
      <w:r w:rsidR="00F91A14" w:rsidRPr="00256947">
        <w:t>; </w:t>
      </w:r>
      <w:hyperlink r:id="rId322" w:anchor="3042" w:history="1">
        <w:r w:rsidR="00F91A14" w:rsidRPr="00256947">
          <w:rPr>
            <w:rStyle w:val="Hyperlink"/>
            <w:rFonts w:eastAsiaTheme="majorEastAsia"/>
          </w:rPr>
          <w:t>POLS/HRTS 3042</w:t>
        </w:r>
      </w:hyperlink>
      <w:r w:rsidR="00F91A14" w:rsidRPr="00256947">
        <w:t>;</w:t>
      </w:r>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B Applications and Methods</w:t>
      </w:r>
    </w:p>
    <w:p w:rsidR="00F91A14" w:rsidRPr="00256947" w:rsidRDefault="0002326D" w:rsidP="00F91A14">
      <w:pPr>
        <w:pStyle w:val="none"/>
      </w:pPr>
      <w:hyperlink r:id="rId323" w:anchor="3326" w:history="1">
        <w:r w:rsidR="00F91A14" w:rsidRPr="00256947">
          <w:rPr>
            <w:rStyle w:val="Hyperlink"/>
            <w:rFonts w:eastAsiaTheme="majorEastAsia"/>
          </w:rPr>
          <w:t>ANTH/HRTS 3326</w:t>
        </w:r>
      </w:hyperlink>
      <w:r w:rsidR="00F91A14" w:rsidRPr="00256947">
        <w:t>; </w:t>
      </w:r>
      <w:hyperlink r:id="rId324" w:anchor="3252" w:history="1">
        <w:r w:rsidR="00F91A14" w:rsidRPr="00256947">
          <w:rPr>
            <w:rStyle w:val="Hyperlink"/>
            <w:rFonts w:eastAsiaTheme="majorEastAsia"/>
          </w:rPr>
          <w:t>BADM 3252</w:t>
        </w:r>
      </w:hyperlink>
      <w:r w:rsidR="00F91A14" w:rsidRPr="00256947">
        <w:t xml:space="preserve"> or </w:t>
      </w:r>
      <w:hyperlink r:id="rId325" w:anchor="3252" w:history="1">
        <w:r w:rsidR="00F91A14" w:rsidRPr="00256947">
          <w:rPr>
            <w:rStyle w:val="Hyperlink"/>
            <w:rFonts w:eastAsiaTheme="majorEastAsia"/>
          </w:rPr>
          <w:t>BLAW 3252</w:t>
        </w:r>
      </w:hyperlink>
      <w:r w:rsidR="00F91A14" w:rsidRPr="00256947">
        <w:t>/</w:t>
      </w:r>
      <w:hyperlink r:id="rId326" w:anchor="3252" w:history="1">
        <w:r w:rsidR="00F91A14" w:rsidRPr="00256947">
          <w:rPr>
            <w:rStyle w:val="Hyperlink"/>
            <w:rFonts w:eastAsiaTheme="majorEastAsia"/>
          </w:rPr>
          <w:t>HRTS 3252</w:t>
        </w:r>
      </w:hyperlink>
      <w:r w:rsidR="00F91A14" w:rsidRPr="00256947">
        <w:t xml:space="preserve">; </w:t>
      </w:r>
      <w:hyperlink r:id="rId327" w:anchor="3254" w:history="1">
        <w:r w:rsidR="00F91A14" w:rsidRPr="00256947">
          <w:rPr>
            <w:rStyle w:val="Hyperlink"/>
            <w:rFonts w:eastAsiaTheme="majorEastAsia"/>
          </w:rPr>
          <w:t>BADM 3254</w:t>
        </w:r>
      </w:hyperlink>
      <w:r w:rsidR="00F91A14" w:rsidRPr="00256947">
        <w:t xml:space="preserve"> or </w:t>
      </w:r>
      <w:hyperlink r:id="rId328" w:anchor="3254" w:history="1">
        <w:r w:rsidR="00F91A14" w:rsidRPr="00256947">
          <w:rPr>
            <w:rStyle w:val="Hyperlink"/>
            <w:rFonts w:eastAsiaTheme="majorEastAsia"/>
          </w:rPr>
          <w:t>BLAW 3254</w:t>
        </w:r>
      </w:hyperlink>
      <w:r w:rsidR="00F91A14" w:rsidRPr="00256947">
        <w:t xml:space="preserve"> or </w:t>
      </w:r>
      <w:hyperlink r:id="rId329" w:anchor="3254" w:history="1">
        <w:r w:rsidR="00F91A14" w:rsidRPr="00256947">
          <w:rPr>
            <w:rStyle w:val="Hyperlink"/>
            <w:rFonts w:eastAsiaTheme="majorEastAsia"/>
          </w:rPr>
          <w:t>HRTS 3254</w:t>
        </w:r>
      </w:hyperlink>
      <w:r w:rsidR="00F91A14" w:rsidRPr="00256947">
        <w:t xml:space="preserve">; </w:t>
      </w:r>
      <w:hyperlink r:id="rId330" w:anchor="3139" w:history="1">
        <w:r w:rsidR="00F91A14" w:rsidRPr="00256947">
          <w:rPr>
            <w:rStyle w:val="Hyperlink"/>
            <w:rFonts w:eastAsiaTheme="majorEastAsia"/>
          </w:rPr>
          <w:t>DRAM/HRTS 3139</w:t>
        </w:r>
      </w:hyperlink>
      <w:r w:rsidR="00F91A14" w:rsidRPr="00256947">
        <w:t xml:space="preserve">; </w:t>
      </w:r>
      <w:hyperlink r:id="rId331" w:anchor="3257" w:history="1">
        <w:r w:rsidR="00F91A14" w:rsidRPr="00256947">
          <w:rPr>
            <w:rStyle w:val="Hyperlink"/>
            <w:rFonts w:eastAsiaTheme="majorEastAsia"/>
          </w:rPr>
          <w:t>ENGR 3257</w:t>
        </w:r>
      </w:hyperlink>
      <w:r w:rsidR="00F91A14" w:rsidRPr="00256947">
        <w:t xml:space="preserve"> or </w:t>
      </w:r>
      <w:hyperlink r:id="rId332" w:anchor="3257" w:history="1">
        <w:r w:rsidR="00F91A14" w:rsidRPr="00256947">
          <w:rPr>
            <w:rStyle w:val="Hyperlink"/>
            <w:rFonts w:eastAsiaTheme="majorEastAsia"/>
          </w:rPr>
          <w:t>HRTS 3257</w:t>
        </w:r>
      </w:hyperlink>
      <w:r w:rsidR="00F91A14" w:rsidRPr="00256947">
        <w:t xml:space="preserve">; </w:t>
      </w:r>
      <w:hyperlink r:id="rId333" w:anchor="3149" w:history="1">
        <w:r w:rsidR="00F91A14" w:rsidRPr="00256947">
          <w:rPr>
            <w:rStyle w:val="Hyperlink"/>
            <w:rFonts w:eastAsiaTheme="majorEastAsia"/>
          </w:rPr>
          <w:t>HRTS 3149/W</w:t>
        </w:r>
      </w:hyperlink>
      <w:r w:rsidR="00F91A14" w:rsidRPr="00256947">
        <w:t xml:space="preserve">, </w:t>
      </w:r>
      <w:hyperlink r:id="rId334" w:anchor="3250" w:history="1">
        <w:r w:rsidR="00F91A14" w:rsidRPr="00256947">
          <w:rPr>
            <w:rStyle w:val="Hyperlink"/>
            <w:rFonts w:eastAsiaTheme="majorEastAsia"/>
          </w:rPr>
          <w:t>3250/W</w:t>
        </w:r>
      </w:hyperlink>
      <w:r w:rsidR="00F91A14" w:rsidRPr="00256947">
        <w:t xml:space="preserve">, </w:t>
      </w:r>
      <w:hyperlink r:id="rId335" w:anchor="3475" w:history="1">
        <w:r w:rsidR="00F91A14" w:rsidRPr="00256947">
          <w:rPr>
            <w:rStyle w:val="Hyperlink"/>
            <w:rFonts w:eastAsiaTheme="majorEastAsia"/>
          </w:rPr>
          <w:t>3475</w:t>
        </w:r>
      </w:hyperlink>
      <w:r w:rsidR="00F91A14" w:rsidRPr="00256947">
        <w:t xml:space="preserve">; </w:t>
      </w:r>
      <w:hyperlink r:id="rId336" w:anchor="3256" w:history="1">
        <w:r w:rsidR="00F91A14" w:rsidRPr="00256947">
          <w:rPr>
            <w:rStyle w:val="Hyperlink"/>
            <w:rFonts w:eastAsiaTheme="majorEastAsia"/>
          </w:rPr>
          <w:t>POLS/HRTS 3256/W</w:t>
        </w:r>
      </w:hyperlink>
      <w:r w:rsidR="00F91A14" w:rsidRPr="00256947">
        <w:t xml:space="preserve">, </w:t>
      </w:r>
      <w:hyperlink r:id="rId337" w:anchor="3428" w:history="1">
        <w:r w:rsidR="00F91A14" w:rsidRPr="00256947">
          <w:rPr>
            <w:rStyle w:val="Hyperlink"/>
            <w:rFonts w:eastAsiaTheme="majorEastAsia"/>
          </w:rPr>
          <w:t>3428</w:t>
        </w:r>
      </w:hyperlink>
      <w:r w:rsidR="00F91A14" w:rsidRPr="00256947">
        <w:t xml:space="preserve">, </w:t>
      </w:r>
      <w:hyperlink r:id="rId338" w:anchor="3430" w:history="1">
        <w:r w:rsidR="00F91A14" w:rsidRPr="00256947">
          <w:rPr>
            <w:rStyle w:val="Hyperlink"/>
            <w:rFonts w:eastAsiaTheme="majorEastAsia"/>
          </w:rPr>
          <w:t>3430</w:t>
        </w:r>
      </w:hyperlink>
      <w:r w:rsidR="00F91A14" w:rsidRPr="00256947">
        <w:t xml:space="preserve">; </w:t>
      </w:r>
      <w:hyperlink r:id="rId339" w:anchor="3835" w:history="1">
        <w:r w:rsidR="00F91A14" w:rsidRPr="00256947">
          <w:rPr>
            <w:rStyle w:val="Hyperlink"/>
            <w:rFonts w:eastAsiaTheme="majorEastAsia"/>
          </w:rPr>
          <w:t>SOCI/HRTS 3835</w:t>
        </w:r>
      </w:hyperlink>
      <w:r w:rsidR="00F91A14" w:rsidRPr="00256947">
        <w:t xml:space="preserve">, </w:t>
      </w:r>
      <w:hyperlink r:id="rId340" w:anchor="3837" w:history="1">
        <w:r w:rsidR="00F91A14" w:rsidRPr="00256947">
          <w:rPr>
            <w:rStyle w:val="Hyperlink"/>
            <w:rFonts w:eastAsiaTheme="majorEastAsia"/>
          </w:rPr>
          <w:t>3837</w:t>
        </w:r>
      </w:hyperlink>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C Electives</w:t>
      </w:r>
    </w:p>
    <w:p w:rsidR="00F91A14" w:rsidRPr="00256947" w:rsidRDefault="00F91A14" w:rsidP="00F91A14">
      <w:pPr>
        <w:pStyle w:val="none"/>
      </w:pPr>
      <w:r w:rsidRPr="00256947">
        <w:t>Any HRTS course numbered 2000 or above; </w:t>
      </w:r>
      <w:hyperlink r:id="rId341" w:anchor="3028" w:history="1">
        <w:r w:rsidRPr="00256947">
          <w:rPr>
            <w:rStyle w:val="Hyperlink"/>
            <w:rFonts w:eastAsiaTheme="majorEastAsia"/>
          </w:rPr>
          <w:t>ANTH/HRTS 3028/W</w:t>
        </w:r>
      </w:hyperlink>
      <w:r w:rsidRPr="00256947">
        <w:t xml:space="preserve">, </w:t>
      </w:r>
      <w:hyperlink r:id="rId342" w:anchor="3153W" w:history="1">
        <w:r w:rsidRPr="00256947">
          <w:rPr>
            <w:rStyle w:val="Hyperlink"/>
            <w:rFonts w:eastAsiaTheme="majorEastAsia"/>
          </w:rPr>
          <w:t>3153W</w:t>
        </w:r>
      </w:hyperlink>
      <w:r w:rsidRPr="00256947">
        <w:t xml:space="preserve">; </w:t>
      </w:r>
      <w:hyperlink r:id="rId343" w:anchor="3150" w:history="1">
        <w:r w:rsidRPr="00256947">
          <w:rPr>
            <w:rStyle w:val="Hyperlink"/>
            <w:rFonts w:eastAsiaTheme="majorEastAsia"/>
          </w:rPr>
          <w:t>ANTH 3150/W</w:t>
        </w:r>
      </w:hyperlink>
      <w:r w:rsidRPr="00256947">
        <w:t xml:space="preserve">; </w:t>
      </w:r>
      <w:hyperlink r:id="rId344" w:anchor="3350" w:history="1">
        <w:r w:rsidRPr="00256947">
          <w:rPr>
            <w:rStyle w:val="Hyperlink"/>
            <w:rFonts w:eastAsiaTheme="majorEastAsia"/>
          </w:rPr>
          <w:t>ANTH/WGSS 3350</w:t>
        </w:r>
      </w:hyperlink>
      <w:r w:rsidRPr="00256947">
        <w:t xml:space="preserve">; </w:t>
      </w:r>
      <w:hyperlink r:id="rId345" w:anchor="3575" w:history="1">
        <w:r w:rsidRPr="00256947">
          <w:rPr>
            <w:rStyle w:val="Hyperlink"/>
            <w:rFonts w:eastAsiaTheme="majorEastAsia"/>
          </w:rPr>
          <w:t>ARTH/HRTS 3575</w:t>
        </w:r>
      </w:hyperlink>
      <w:r w:rsidRPr="00256947">
        <w:t xml:space="preserve">; </w:t>
      </w:r>
      <w:hyperlink r:id="rId346" w:anchor="2445" w:history="1">
        <w:r w:rsidRPr="00256947">
          <w:rPr>
            <w:rStyle w:val="Hyperlink"/>
            <w:rFonts w:eastAsiaTheme="majorEastAsia"/>
          </w:rPr>
          <w:t>ECON 2445</w:t>
        </w:r>
      </w:hyperlink>
      <w:r w:rsidRPr="00256947">
        <w:t>/</w:t>
      </w:r>
      <w:hyperlink r:id="rId347" w:anchor="3445" w:history="1">
        <w:r w:rsidRPr="00256947">
          <w:rPr>
            <w:rStyle w:val="Hyperlink"/>
            <w:rFonts w:eastAsiaTheme="majorEastAsia"/>
          </w:rPr>
          <w:t>HRTS/WGSS 3445</w:t>
        </w:r>
      </w:hyperlink>
      <w:r w:rsidRPr="00256947">
        <w:t>; </w:t>
      </w:r>
      <w:hyperlink r:id="rId348" w:anchor="2126" w:history="1">
        <w:r w:rsidRPr="00256947">
          <w:rPr>
            <w:rStyle w:val="Hyperlink"/>
            <w:rFonts w:eastAsiaTheme="majorEastAsia"/>
          </w:rPr>
          <w:t>ECON 2126</w:t>
        </w:r>
      </w:hyperlink>
      <w:r w:rsidRPr="00256947">
        <w:t xml:space="preserve">, </w:t>
      </w:r>
      <w:hyperlink r:id="rId349" w:anchor="2127" w:history="1">
        <w:r w:rsidRPr="00256947">
          <w:rPr>
            <w:rStyle w:val="Hyperlink"/>
            <w:rFonts w:eastAsiaTheme="majorEastAsia"/>
          </w:rPr>
          <w:t>2127</w:t>
        </w:r>
      </w:hyperlink>
      <w:r w:rsidRPr="00256947">
        <w:t xml:space="preserve">, </w:t>
      </w:r>
      <w:hyperlink r:id="rId350" w:anchor="3473" w:history="1">
        <w:r w:rsidRPr="00256947">
          <w:rPr>
            <w:rStyle w:val="Hyperlink"/>
            <w:rFonts w:eastAsiaTheme="majorEastAsia"/>
          </w:rPr>
          <w:t>3473/W</w:t>
        </w:r>
      </w:hyperlink>
      <w:r w:rsidRPr="00256947">
        <w:t xml:space="preserve">; </w:t>
      </w:r>
      <w:hyperlink r:id="rId351" w:anchor="2100" w:history="1">
        <w:r w:rsidRPr="00256947">
          <w:rPr>
            <w:rStyle w:val="Hyperlink"/>
            <w:rFonts w:eastAsiaTheme="majorEastAsia"/>
          </w:rPr>
          <w:t>EDCI 2100</w:t>
        </w:r>
      </w:hyperlink>
      <w:r w:rsidRPr="00256947">
        <w:t xml:space="preserve">, </w:t>
      </w:r>
      <w:hyperlink r:id="rId352" w:anchor="3100" w:history="1">
        <w:r w:rsidRPr="00256947">
          <w:rPr>
            <w:rStyle w:val="Hyperlink"/>
            <w:rFonts w:eastAsiaTheme="majorEastAsia"/>
          </w:rPr>
          <w:t>3100</w:t>
        </w:r>
      </w:hyperlink>
      <w:r w:rsidRPr="00256947">
        <w:t>; </w:t>
      </w:r>
      <w:hyperlink r:id="rId353" w:anchor="3619" w:history="1">
        <w:r w:rsidRPr="00256947">
          <w:rPr>
            <w:rStyle w:val="Hyperlink"/>
            <w:rFonts w:eastAsiaTheme="majorEastAsia"/>
          </w:rPr>
          <w:t>ENGL/HRTS 3619</w:t>
        </w:r>
      </w:hyperlink>
      <w:r w:rsidRPr="00256947">
        <w:t xml:space="preserve">; </w:t>
      </w:r>
      <w:hyperlink r:id="rId354" w:anchor="3629" w:history="1">
        <w:r w:rsidRPr="00256947">
          <w:rPr>
            <w:rStyle w:val="Hyperlink"/>
            <w:rFonts w:eastAsiaTheme="majorEastAsia"/>
          </w:rPr>
          <w:t>ENGL 3629</w:t>
        </w:r>
      </w:hyperlink>
      <w:r w:rsidRPr="00256947">
        <w:t xml:space="preserve">; </w:t>
      </w:r>
      <w:hyperlink r:id="rId355" w:anchor="3240" w:history="1">
        <w:r w:rsidRPr="00256947">
          <w:rPr>
            <w:rStyle w:val="Hyperlink"/>
            <w:rFonts w:eastAsiaTheme="majorEastAsia"/>
          </w:rPr>
          <w:t>GEOG 3240</w:t>
        </w:r>
      </w:hyperlink>
      <w:r w:rsidRPr="00256947">
        <w:t xml:space="preserve">; </w:t>
      </w:r>
      <w:hyperlink r:id="rId356" w:anchor="3251" w:history="1">
        <w:r w:rsidRPr="00256947">
          <w:rPr>
            <w:rStyle w:val="Hyperlink"/>
            <w:rFonts w:eastAsiaTheme="majorEastAsia"/>
          </w:rPr>
          <w:t>HDFS 3251</w:t>
        </w:r>
      </w:hyperlink>
      <w:r w:rsidRPr="00256947">
        <w:t xml:space="preserve">; </w:t>
      </w:r>
      <w:hyperlink r:id="rId357" w:anchor="2203" w:history="1">
        <w:r w:rsidRPr="00256947">
          <w:rPr>
            <w:rStyle w:val="Hyperlink"/>
            <w:rFonts w:eastAsiaTheme="majorEastAsia"/>
          </w:rPr>
          <w:t>HEJS/HRTS 2203</w:t>
        </w:r>
      </w:hyperlink>
      <w:r w:rsidRPr="00256947">
        <w:t>; </w:t>
      </w:r>
      <w:hyperlink r:id="rId358" w:anchor="3531" w:history="1">
        <w:r w:rsidRPr="00256947">
          <w:rPr>
            <w:rStyle w:val="Hyperlink"/>
            <w:rFonts w:eastAsiaTheme="majorEastAsia"/>
          </w:rPr>
          <w:t>HIST/AASI 3531</w:t>
        </w:r>
      </w:hyperlink>
      <w:r w:rsidRPr="00256947">
        <w:t xml:space="preserve">; </w:t>
      </w:r>
      <w:hyperlink r:id="rId359" w:anchor="3562" w:history="1">
        <w:r w:rsidRPr="00256947">
          <w:rPr>
            <w:rStyle w:val="Hyperlink"/>
            <w:rFonts w:eastAsiaTheme="majorEastAsia"/>
          </w:rPr>
          <w:t>HIST/WGSS 3562</w:t>
        </w:r>
      </w:hyperlink>
      <w:r w:rsidRPr="00256947">
        <w:t xml:space="preserve">; </w:t>
      </w:r>
      <w:hyperlink r:id="rId360" w:anchor="3563" w:history="1">
        <w:r w:rsidRPr="00256947">
          <w:rPr>
            <w:rStyle w:val="Hyperlink"/>
            <w:rFonts w:eastAsiaTheme="majorEastAsia"/>
          </w:rPr>
          <w:t>HIST/HRTS/AFRA 3563</w:t>
        </w:r>
      </w:hyperlink>
      <w:r w:rsidRPr="00256947">
        <w:t xml:space="preserve">; </w:t>
      </w:r>
      <w:hyperlink r:id="rId361" w:anchor="3100W" w:history="1">
        <w:r w:rsidRPr="00256947">
          <w:rPr>
            <w:rStyle w:val="Hyperlink"/>
            <w:rFonts w:eastAsiaTheme="majorEastAsia"/>
          </w:rPr>
          <w:t>HIST 3100W</w:t>
        </w:r>
      </w:hyperlink>
      <w:r w:rsidRPr="00256947">
        <w:t xml:space="preserve">, </w:t>
      </w:r>
      <w:hyperlink r:id="rId362" w:anchor="3418" w:history="1">
        <w:r w:rsidRPr="00256947">
          <w:rPr>
            <w:rStyle w:val="Hyperlink"/>
            <w:rFonts w:eastAsiaTheme="majorEastAsia"/>
          </w:rPr>
          <w:t>3418</w:t>
        </w:r>
      </w:hyperlink>
      <w:r w:rsidRPr="00256947">
        <w:t>, </w:t>
      </w:r>
      <w:hyperlink r:id="rId363" w:anchor="3570" w:history="1">
        <w:r w:rsidRPr="00256947">
          <w:rPr>
            <w:rStyle w:val="Hyperlink"/>
            <w:rFonts w:eastAsiaTheme="majorEastAsia"/>
          </w:rPr>
          <w:t>3570</w:t>
        </w:r>
      </w:hyperlink>
      <w:r w:rsidRPr="00256947">
        <w:t xml:space="preserve">; </w:t>
      </w:r>
      <w:hyperlink r:id="rId364" w:anchor="3221" w:history="1">
        <w:r w:rsidRPr="00256947">
          <w:rPr>
            <w:rStyle w:val="Hyperlink"/>
            <w:rFonts w:eastAsiaTheme="majorEastAsia"/>
          </w:rPr>
          <w:t>LLAS/HRTS 3221</w:t>
        </w:r>
      </w:hyperlink>
      <w:r w:rsidRPr="00256947">
        <w:t>/</w:t>
      </w:r>
      <w:hyperlink r:id="rId365" w:anchor="3575" w:history="1">
        <w:r w:rsidRPr="00256947">
          <w:rPr>
            <w:rStyle w:val="Hyperlink"/>
            <w:rFonts w:eastAsiaTheme="majorEastAsia"/>
          </w:rPr>
          <w:t>HIST 3575</w:t>
        </w:r>
      </w:hyperlink>
      <w:r w:rsidRPr="00256947">
        <w:t xml:space="preserve">; </w:t>
      </w:r>
      <w:hyperlink r:id="rId366" w:anchor="3271" w:history="1">
        <w:r w:rsidRPr="00256947">
          <w:rPr>
            <w:rStyle w:val="Hyperlink"/>
            <w:rFonts w:eastAsiaTheme="majorEastAsia"/>
          </w:rPr>
          <w:t>LLAS 3271</w:t>
        </w:r>
      </w:hyperlink>
      <w:r w:rsidRPr="00256947">
        <w:t>/</w:t>
      </w:r>
      <w:hyperlink r:id="rId367" w:anchor="3834" w:history="1">
        <w:r w:rsidRPr="00256947">
          <w:rPr>
            <w:rStyle w:val="Hyperlink"/>
            <w:rFonts w:eastAsiaTheme="majorEastAsia"/>
          </w:rPr>
          <w:t>POLS 3834</w:t>
        </w:r>
      </w:hyperlink>
      <w:r w:rsidRPr="00256947">
        <w:t xml:space="preserve">; </w:t>
      </w:r>
      <w:hyperlink r:id="rId368" w:anchor="2600" w:history="1">
        <w:r w:rsidRPr="00256947">
          <w:rPr>
            <w:rStyle w:val="Hyperlink"/>
            <w:rFonts w:eastAsiaTheme="majorEastAsia"/>
          </w:rPr>
          <w:t>NRE 2600</w:t>
        </w:r>
      </w:hyperlink>
      <w:r w:rsidRPr="00256947">
        <w:t xml:space="preserve">; </w:t>
      </w:r>
      <w:hyperlink r:id="rId369" w:anchor="3225" w:history="1">
        <w:r w:rsidRPr="00256947">
          <w:rPr>
            <w:rStyle w:val="Hyperlink"/>
            <w:rFonts w:eastAsiaTheme="majorEastAsia"/>
          </w:rPr>
          <w:t>NURS 3225</w:t>
        </w:r>
      </w:hyperlink>
      <w:r w:rsidRPr="00256947">
        <w:t>; </w:t>
      </w:r>
      <w:hyperlink r:id="rId370" w:anchor="2170W" w:history="1">
        <w:r w:rsidRPr="00256947">
          <w:rPr>
            <w:rStyle w:val="Hyperlink"/>
            <w:rFonts w:eastAsiaTheme="majorEastAsia"/>
          </w:rPr>
          <w:t>PHIL/HRTS 2170W</w:t>
        </w:r>
      </w:hyperlink>
      <w:r w:rsidRPr="00256947">
        <w:t xml:space="preserve">, </w:t>
      </w:r>
      <w:hyperlink r:id="rId371" w:anchor="3219" w:history="1">
        <w:r w:rsidRPr="00256947">
          <w:rPr>
            <w:rStyle w:val="Hyperlink"/>
            <w:rFonts w:eastAsiaTheme="majorEastAsia"/>
          </w:rPr>
          <w:t>3219/W</w:t>
        </w:r>
      </w:hyperlink>
      <w:r w:rsidRPr="00256947">
        <w:t xml:space="preserve">; </w:t>
      </w:r>
      <w:hyperlink r:id="rId372" w:anchor="2215" w:history="1">
        <w:r w:rsidRPr="00256947">
          <w:rPr>
            <w:rStyle w:val="Hyperlink"/>
            <w:rFonts w:eastAsiaTheme="majorEastAsia"/>
          </w:rPr>
          <w:t>PHIL 2215</w:t>
        </w:r>
      </w:hyperlink>
      <w:r w:rsidRPr="00256947">
        <w:t xml:space="preserve">, </w:t>
      </w:r>
      <w:hyperlink r:id="rId373" w:anchor="3218" w:history="1">
        <w:r w:rsidRPr="00256947">
          <w:rPr>
            <w:rStyle w:val="Hyperlink"/>
            <w:rFonts w:eastAsiaTheme="majorEastAsia"/>
          </w:rPr>
          <w:t>3218</w:t>
        </w:r>
      </w:hyperlink>
      <w:r w:rsidRPr="00256947">
        <w:t xml:space="preserve">; </w:t>
      </w:r>
      <w:hyperlink r:id="rId374" w:anchor="3418" w:history="1">
        <w:r w:rsidRPr="00256947">
          <w:rPr>
            <w:rStyle w:val="Hyperlink"/>
            <w:rFonts w:eastAsiaTheme="majorEastAsia"/>
          </w:rPr>
          <w:t>POLS/HRTS 3418/W</w:t>
        </w:r>
      </w:hyperlink>
      <w:r w:rsidRPr="00256947">
        <w:t xml:space="preserve">; </w:t>
      </w:r>
      <w:hyperlink r:id="rId375" w:anchor="3807" w:history="1">
        <w:r w:rsidRPr="00256947">
          <w:rPr>
            <w:rStyle w:val="Hyperlink"/>
            <w:rFonts w:eastAsiaTheme="majorEastAsia"/>
          </w:rPr>
          <w:t>3807</w:t>
        </w:r>
      </w:hyperlink>
      <w:r w:rsidRPr="00256947">
        <w:t xml:space="preserve">; </w:t>
      </w:r>
      <w:hyperlink r:id="rId376" w:anchor="3249" w:history="1">
        <w:r w:rsidRPr="00256947">
          <w:rPr>
            <w:rStyle w:val="Hyperlink"/>
            <w:rFonts w:eastAsiaTheme="majorEastAsia"/>
          </w:rPr>
          <w:t>POLS/WGSS 3249</w:t>
        </w:r>
      </w:hyperlink>
      <w:r w:rsidRPr="00256947">
        <w:t xml:space="preserve">; </w:t>
      </w:r>
      <w:hyperlink r:id="rId377" w:anchor="3672" w:history="1">
        <w:r w:rsidRPr="00256947">
          <w:rPr>
            <w:rStyle w:val="Hyperlink"/>
            <w:rFonts w:eastAsiaTheme="majorEastAsia"/>
          </w:rPr>
          <w:t>POLS 3672</w:t>
        </w:r>
      </w:hyperlink>
      <w:r w:rsidRPr="00256947">
        <w:t>/</w:t>
      </w:r>
      <w:hyperlink r:id="rId378" w:anchor="3052" w:history="1">
        <w:r w:rsidRPr="00256947">
          <w:rPr>
            <w:rStyle w:val="Hyperlink"/>
            <w:rFonts w:eastAsiaTheme="majorEastAsia"/>
          </w:rPr>
          <w:t>WGSS 3052</w:t>
        </w:r>
      </w:hyperlink>
      <w:r w:rsidRPr="00256947">
        <w:t xml:space="preserve">; </w:t>
      </w:r>
      <w:hyperlink r:id="rId379" w:anchor="3211" w:history="1">
        <w:r w:rsidRPr="00256947">
          <w:rPr>
            <w:rStyle w:val="Hyperlink"/>
            <w:rFonts w:eastAsiaTheme="majorEastAsia"/>
          </w:rPr>
          <w:t>POLS 3211</w:t>
        </w:r>
      </w:hyperlink>
      <w:r w:rsidRPr="00256947">
        <w:t>, </w:t>
      </w:r>
      <w:hyperlink r:id="rId380" w:anchor="3255" w:history="1">
        <w:r w:rsidRPr="00256947">
          <w:rPr>
            <w:rStyle w:val="Hyperlink"/>
            <w:rFonts w:eastAsiaTheme="majorEastAsia"/>
          </w:rPr>
          <w:t>3255</w:t>
        </w:r>
      </w:hyperlink>
      <w:r w:rsidRPr="00256947">
        <w:t xml:space="preserve">; </w:t>
      </w:r>
      <w:hyperlink r:id="rId381" w:anchor="3209" w:history="1">
        <w:r w:rsidRPr="00256947">
          <w:rPr>
            <w:rStyle w:val="Hyperlink"/>
            <w:rFonts w:eastAsiaTheme="majorEastAsia"/>
          </w:rPr>
          <w:t>POLS/ENGR/HRTS 3209</w:t>
        </w:r>
      </w:hyperlink>
      <w:r w:rsidRPr="00256947">
        <w:t xml:space="preserve">; </w:t>
      </w:r>
      <w:hyperlink r:id="rId382" w:anchor="3222" w:history="1">
        <w:r w:rsidRPr="00256947">
          <w:rPr>
            <w:rStyle w:val="Hyperlink"/>
            <w:rFonts w:eastAsiaTheme="majorEastAsia"/>
          </w:rPr>
          <w:t>SOCI/AASI 3222</w:t>
        </w:r>
      </w:hyperlink>
      <w:r w:rsidRPr="00256947">
        <w:t>/</w:t>
      </w:r>
      <w:hyperlink r:id="rId383" w:anchor="3573" w:history="1">
        <w:r w:rsidRPr="00256947">
          <w:rPr>
            <w:rStyle w:val="Hyperlink"/>
            <w:rFonts w:eastAsiaTheme="majorEastAsia"/>
          </w:rPr>
          <w:t>HRTS 3573</w:t>
        </w:r>
      </w:hyperlink>
      <w:r w:rsidRPr="00256947">
        <w:t xml:space="preserve">; </w:t>
      </w:r>
      <w:hyperlink r:id="rId384" w:anchor="3421" w:history="1">
        <w:r w:rsidRPr="00256947">
          <w:rPr>
            <w:rStyle w:val="Hyperlink"/>
            <w:rFonts w:eastAsiaTheme="majorEastAsia"/>
          </w:rPr>
          <w:t>SOCI/HRTS 3421/W</w:t>
        </w:r>
      </w:hyperlink>
      <w:r w:rsidRPr="00256947">
        <w:t xml:space="preserve">,  </w:t>
      </w:r>
      <w:hyperlink r:id="rId385" w:anchor="2503" w:history="1">
        <w:r w:rsidRPr="00256947">
          <w:rPr>
            <w:rStyle w:val="Hyperlink"/>
            <w:rFonts w:eastAsiaTheme="majorEastAsia"/>
          </w:rPr>
          <w:t>SOCI 2503/W</w:t>
        </w:r>
      </w:hyperlink>
      <w:r w:rsidRPr="00256947">
        <w:t xml:space="preserve">; </w:t>
      </w:r>
      <w:hyperlink r:id="rId386" w:anchor="3505" w:history="1">
        <w:r w:rsidRPr="00256947">
          <w:rPr>
            <w:rStyle w:val="Hyperlink"/>
            <w:rFonts w:eastAsiaTheme="majorEastAsia"/>
          </w:rPr>
          <w:t>SOCI/HRTS/AFRA 3505</w:t>
        </w:r>
      </w:hyperlink>
      <w:r w:rsidRPr="00256947">
        <w:t xml:space="preserve">, </w:t>
      </w:r>
      <w:hyperlink r:id="rId387" w:anchor="3825" w:history="1">
        <w:r w:rsidRPr="00256947">
          <w:rPr>
            <w:rStyle w:val="Hyperlink"/>
            <w:rFonts w:eastAsiaTheme="majorEastAsia"/>
          </w:rPr>
          <w:t>3825</w:t>
        </w:r>
      </w:hyperlink>
      <w:r w:rsidRPr="00256947">
        <w:t xml:space="preserve">; </w:t>
      </w:r>
      <w:hyperlink r:id="rId388" w:anchor="2263" w:history="1">
        <w:r w:rsidRPr="00256947">
          <w:rPr>
            <w:rStyle w:val="Hyperlink"/>
            <w:rFonts w:eastAsiaTheme="majorEastAsia"/>
          </w:rPr>
          <w:t>WGSS/HRTS 2263</w:t>
        </w:r>
      </w:hyperlink>
      <w:r w:rsidRPr="00256947">
        <w:t>; </w:t>
      </w:r>
      <w:hyperlink r:id="rId389" w:anchor="2255" w:history="1">
        <w:r w:rsidRPr="00256947">
          <w:rPr>
            <w:rStyle w:val="Hyperlink"/>
            <w:rFonts w:eastAsiaTheme="majorEastAsia"/>
          </w:rPr>
          <w:t>WGSS 2255</w:t>
        </w:r>
      </w:hyperlink>
      <w:r w:rsidRPr="00256947">
        <w:t xml:space="preserve">, </w:t>
      </w:r>
      <w:hyperlink r:id="rId390" w:anchor="3105" w:history="1">
        <w:r w:rsidRPr="00256947">
          <w:rPr>
            <w:rStyle w:val="Hyperlink"/>
            <w:rFonts w:eastAsiaTheme="majorEastAsia"/>
          </w:rPr>
          <w:t>3105</w:t>
        </w:r>
      </w:hyperlink>
      <w:r w:rsidRPr="00256947">
        <w:t xml:space="preserve">, </w:t>
      </w:r>
      <w:hyperlink r:id="rId391" w:anchor="3257" w:history="1">
        <w:r w:rsidRPr="00256947">
          <w:rPr>
            <w:rStyle w:val="Hyperlink"/>
            <w:rFonts w:eastAsiaTheme="majorEastAsia"/>
          </w:rPr>
          <w:t>3257</w:t>
        </w:r>
      </w:hyperlink>
      <w:r w:rsidRPr="00256947">
        <w:t xml:space="preserve">, </w:t>
      </w:r>
      <w:hyperlink r:id="rId392" w:anchor="3269" w:history="1">
        <w:r w:rsidRPr="00256947">
          <w:rPr>
            <w:rStyle w:val="Hyperlink"/>
            <w:rFonts w:eastAsiaTheme="majorEastAsia"/>
          </w:rPr>
          <w:t>3269</w:t>
        </w:r>
      </w:hyperlink>
      <w:r w:rsidRPr="00256947">
        <w:t>.</w:t>
      </w:r>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D Internship</w:t>
      </w:r>
    </w:p>
    <w:p w:rsidR="00F91A14" w:rsidRPr="00256947" w:rsidRDefault="0002326D" w:rsidP="00F91A14">
      <w:pPr>
        <w:pStyle w:val="none"/>
      </w:pPr>
      <w:hyperlink r:id="rId393" w:anchor="4291" w:history="1">
        <w:r w:rsidR="00F91A14" w:rsidRPr="00256947">
          <w:rPr>
            <w:rStyle w:val="Hyperlink"/>
            <w:rFonts w:eastAsiaTheme="majorEastAsia"/>
          </w:rPr>
          <w:t>HRTS 4291</w:t>
        </w:r>
      </w:hyperlink>
    </w:p>
    <w:p w:rsidR="00F91A14" w:rsidRPr="00256947" w:rsidRDefault="00F91A14" w:rsidP="00F91A14">
      <w:pPr>
        <w:pStyle w:val="none"/>
      </w:pPr>
      <w:r w:rsidRPr="00256947">
        <w:t xml:space="preserve">The minor is offered by the </w:t>
      </w:r>
      <w:hyperlink r:id="rId394" w:tgtFrame="_blank" w:tooltip="College of Liberal Arts and Sciences" w:history="1">
        <w:r w:rsidRPr="00256947">
          <w:rPr>
            <w:rStyle w:val="Hyperlink"/>
            <w:rFonts w:eastAsiaTheme="majorEastAsia"/>
          </w:rPr>
          <w:t>College of Liberal Arts and Sciences</w:t>
        </w:r>
      </w:hyperlink>
      <w:r w:rsidRPr="00256947">
        <w:t xml:space="preserve">. </w:t>
      </w:r>
    </w:p>
    <w:p w:rsidR="00F91A14" w:rsidRPr="00256947" w:rsidRDefault="00F91A14" w:rsidP="00121869">
      <w:pPr>
        <w:widowControl w:val="0"/>
        <w:autoSpaceDE w:val="0"/>
        <w:autoSpaceDN w:val="0"/>
        <w:adjustRightInd w:val="0"/>
      </w:pPr>
      <w:r w:rsidRPr="00256947">
        <w:rPr>
          <w:i/>
        </w:rPr>
        <w:t>Proposed Catalog Copy:</w:t>
      </w:r>
    </w:p>
    <w:p w:rsidR="00F91A14" w:rsidRPr="00256947" w:rsidRDefault="00F91A14" w:rsidP="00121869">
      <w:pPr>
        <w:widowControl w:val="0"/>
        <w:autoSpaceDE w:val="0"/>
        <w:autoSpaceDN w:val="0"/>
        <w:adjustRightInd w:val="0"/>
      </w:pPr>
    </w:p>
    <w:p w:rsidR="008B120F" w:rsidRPr="00256947" w:rsidRDefault="008B120F" w:rsidP="008B120F">
      <w:pPr>
        <w:pStyle w:val="NoSpacing"/>
        <w:rPr>
          <w:rFonts w:ascii="Times New Roman" w:hAnsi="Times New Roman" w:cs="Times New Roman"/>
        </w:rPr>
      </w:pPr>
      <w:r w:rsidRPr="00256947">
        <w:rPr>
          <w:rFonts w:ascii="Times New Roman" w:hAnsi="Times New Roman" w:cs="Times New Roman"/>
        </w:rPr>
        <w:t>Human Rights Minor</w:t>
      </w:r>
    </w:p>
    <w:p w:rsidR="008B120F" w:rsidRPr="00256947" w:rsidRDefault="008B120F" w:rsidP="008B120F">
      <w:pPr>
        <w:pStyle w:val="none"/>
      </w:pPr>
      <w:r w:rsidRPr="00256947">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w:t>
      </w:r>
      <w:r w:rsidRPr="00256947">
        <w:lastRenderedPageBreak/>
        <w:t xml:space="preserve">from Group B (Applications and Methods); no more than six credits from Group C (Electives); and three credits from Group D (Internship). No more than six credits taken in any one department may be applied to this minor.  </w:t>
      </w:r>
      <w:r w:rsidRPr="00256947">
        <w:rPr>
          <w:color w:val="1F497D"/>
        </w:rPr>
        <w:t>A minor in Human Rights can be completed only at the Storrs campus.”</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A</w:t>
      </w:r>
    </w:p>
    <w:p w:rsidR="008B120F" w:rsidRPr="00256947" w:rsidRDefault="008B120F" w:rsidP="008B120F">
      <w:pPr>
        <w:pStyle w:val="Heading4"/>
        <w:rPr>
          <w:rFonts w:ascii="Times New Roman" w:hAnsi="Times New Roman" w:cs="Times New Roman"/>
        </w:rPr>
      </w:pPr>
      <w:r w:rsidRPr="00256947">
        <w:rPr>
          <w:rFonts w:ascii="Times New Roman" w:hAnsi="Times New Roman" w:cs="Times New Roman"/>
        </w:rPr>
        <w:t>Institutions and Laws</w:t>
      </w:r>
    </w:p>
    <w:p w:rsidR="008B120F" w:rsidRPr="00256947" w:rsidRDefault="0002326D" w:rsidP="008B120F">
      <w:pPr>
        <w:spacing w:before="100" w:beforeAutospacing="1" w:after="100" w:afterAutospacing="1"/>
        <w:rPr>
          <w:rFonts w:eastAsia="Times New Roman"/>
        </w:rPr>
      </w:pPr>
      <w:hyperlink r:id="rId395" w:anchor="3202" w:history="1">
        <w:r w:rsidR="008B120F" w:rsidRPr="00256947">
          <w:rPr>
            <w:rFonts w:eastAsia="Times New Roman"/>
            <w:color w:val="0000FF"/>
            <w:u w:val="single"/>
          </w:rPr>
          <w:t>HIST/HRTS 3202</w:t>
        </w:r>
      </w:hyperlink>
      <w:r w:rsidR="008B120F" w:rsidRPr="00256947">
        <w:rPr>
          <w:rFonts w:eastAsia="Times New Roman"/>
        </w:rPr>
        <w:t xml:space="preserve">; HRTS 3050, 3055; </w:t>
      </w:r>
      <w:hyperlink r:id="rId396" w:anchor="3200" w:history="1">
        <w:r w:rsidR="008B120F" w:rsidRPr="00256947">
          <w:rPr>
            <w:rFonts w:eastAsia="Times New Roman"/>
            <w:color w:val="0000FF"/>
            <w:u w:val="single"/>
          </w:rPr>
          <w:t>3200/W</w:t>
        </w:r>
      </w:hyperlink>
      <w:r w:rsidR="008B120F" w:rsidRPr="00256947">
        <w:rPr>
          <w:rFonts w:eastAsia="Times New Roman"/>
        </w:rPr>
        <w:t xml:space="preserve">, </w:t>
      </w:r>
      <w:hyperlink r:id="rId397" w:anchor="3420" w:history="1">
        <w:r w:rsidR="008B120F" w:rsidRPr="00256947">
          <w:rPr>
            <w:rFonts w:eastAsia="Times New Roman"/>
            <w:color w:val="0000FF"/>
            <w:u w:val="single"/>
          </w:rPr>
          <w:t>3420</w:t>
        </w:r>
      </w:hyperlink>
      <w:r w:rsidR="008B120F" w:rsidRPr="00256947">
        <w:rPr>
          <w:rFonts w:eastAsia="Times New Roman"/>
        </w:rPr>
        <w:t xml:space="preserve">; </w:t>
      </w:r>
      <w:hyperlink r:id="rId398" w:anchor="3212" w:history="1">
        <w:r w:rsidR="008B120F" w:rsidRPr="00256947">
          <w:rPr>
            <w:rFonts w:eastAsia="Times New Roman"/>
            <w:color w:val="0000FF"/>
            <w:u w:val="single"/>
          </w:rPr>
          <w:t>POLS/HRTS 3212</w:t>
        </w:r>
      </w:hyperlink>
      <w:r w:rsidR="008B120F" w:rsidRPr="00256947">
        <w:rPr>
          <w:rFonts w:eastAsia="Times New Roman"/>
        </w:rPr>
        <w:t xml:space="preserve">; </w:t>
      </w:r>
      <w:hyperlink r:id="rId399" w:anchor="3831" w:history="1">
        <w:r w:rsidR="008B120F" w:rsidRPr="00256947">
          <w:rPr>
            <w:rFonts w:eastAsia="Times New Roman"/>
            <w:color w:val="0000FF"/>
            <w:u w:val="single"/>
          </w:rPr>
          <w:t>SOCI/HRTS 3831</w:t>
        </w:r>
      </w:hyperlink>
      <w:r w:rsidR="008B120F" w:rsidRPr="00256947">
        <w:rPr>
          <w:rFonts w:eastAsia="Times New Roman"/>
        </w:rPr>
        <w:t xml:space="preserve">; </w:t>
      </w:r>
      <w:hyperlink r:id="rId400" w:anchor="3837" w:history="1">
        <w:r w:rsidR="008B120F" w:rsidRPr="00256947">
          <w:rPr>
            <w:rFonts w:eastAsia="Times New Roman"/>
            <w:color w:val="0000FF"/>
            <w:u w:val="single"/>
          </w:rPr>
          <w:t>3837/W</w:t>
        </w:r>
      </w:hyperlink>
      <w:r w:rsidR="008B120F" w:rsidRPr="00256947">
        <w:rPr>
          <w:rFonts w:eastAsia="Times New Roman"/>
        </w:rPr>
        <w:t>.</w:t>
      </w:r>
    </w:p>
    <w:p w:rsidR="008B120F" w:rsidRPr="00256947" w:rsidRDefault="008B120F" w:rsidP="008B120F">
      <w:pPr>
        <w:pStyle w:val="Heading4"/>
        <w:rPr>
          <w:rFonts w:ascii="Times New Roman" w:hAnsi="Times New Roman" w:cs="Times New Roman"/>
        </w:rPr>
      </w:pPr>
      <w:r w:rsidRPr="00256947">
        <w:rPr>
          <w:rFonts w:ascii="Times New Roman" w:hAnsi="Times New Roman" w:cs="Times New Roman"/>
        </w:rPr>
        <w:t>History Philosophy and Theory</w:t>
      </w:r>
    </w:p>
    <w:p w:rsidR="008B120F" w:rsidRPr="00256947" w:rsidRDefault="0002326D" w:rsidP="008B120F">
      <w:pPr>
        <w:spacing w:before="100" w:beforeAutospacing="1" w:after="100" w:afterAutospacing="1"/>
        <w:rPr>
          <w:rFonts w:eastAsia="Times New Roman"/>
        </w:rPr>
      </w:pPr>
      <w:hyperlink r:id="rId401" w:anchor="3326" w:history="1">
        <w:r w:rsidR="008B120F" w:rsidRPr="00256947">
          <w:rPr>
            <w:rFonts w:eastAsia="Times New Roman"/>
            <w:color w:val="0000FF"/>
            <w:u w:val="single"/>
          </w:rPr>
          <w:t>ANTH/HRTS 3326</w:t>
        </w:r>
      </w:hyperlink>
      <w:r w:rsidR="008B120F" w:rsidRPr="00256947">
        <w:rPr>
          <w:rFonts w:eastAsia="Times New Roman"/>
        </w:rPr>
        <w:t xml:space="preserve">; </w:t>
      </w:r>
      <w:hyperlink r:id="rId402" w:anchor="3128" w:history="1">
        <w:r w:rsidR="008B120F" w:rsidRPr="00256947">
          <w:rPr>
            <w:rFonts w:eastAsia="Times New Roman"/>
            <w:color w:val="0000FF"/>
            <w:u w:val="single"/>
          </w:rPr>
          <w:t>ECON 3128</w:t>
        </w:r>
      </w:hyperlink>
      <w:r w:rsidR="008B120F" w:rsidRPr="00256947">
        <w:rPr>
          <w:rFonts w:eastAsia="Times New Roman"/>
        </w:rPr>
        <w:t xml:space="preserve">; </w:t>
      </w:r>
      <w:hyperlink r:id="rId403" w:anchor="3631" w:history="1">
        <w:r w:rsidR="008B120F" w:rsidRPr="00256947">
          <w:rPr>
            <w:rFonts w:eastAsia="Times New Roman"/>
            <w:color w:val="0000FF"/>
            <w:u w:val="single"/>
          </w:rPr>
          <w:t>ENGL/HRTS 3631</w:t>
        </w:r>
      </w:hyperlink>
      <w:r w:rsidR="008B120F" w:rsidRPr="00256947">
        <w:rPr>
          <w:rFonts w:eastAsia="Times New Roman"/>
        </w:rPr>
        <w:t xml:space="preserve">; </w:t>
      </w:r>
      <w:hyperlink r:id="rId404" w:anchor="3201" w:history="1">
        <w:r w:rsidR="008B120F" w:rsidRPr="00256947">
          <w:rPr>
            <w:rFonts w:eastAsia="Times New Roman"/>
            <w:color w:val="0000FF"/>
            <w:u w:val="single"/>
          </w:rPr>
          <w:t>HIST/HRTS 3201</w:t>
        </w:r>
      </w:hyperlink>
      <w:r w:rsidR="008B120F" w:rsidRPr="00256947">
        <w:rPr>
          <w:rFonts w:eastAsia="Times New Roman"/>
        </w:rPr>
        <w:t xml:space="preserve">, </w:t>
      </w:r>
      <w:hyperlink r:id="rId405" w:anchor="3207" w:history="1">
        <w:r w:rsidR="008B120F" w:rsidRPr="00256947">
          <w:rPr>
            <w:rFonts w:eastAsia="Times New Roman"/>
            <w:color w:val="0000FF"/>
            <w:u w:val="single"/>
          </w:rPr>
          <w:t>3207</w:t>
        </w:r>
      </w:hyperlink>
      <w:r w:rsidR="008B120F" w:rsidRPr="00256947">
        <w:rPr>
          <w:rFonts w:eastAsia="Times New Roman"/>
        </w:rPr>
        <w:t xml:space="preserve">; HRTS 3710; </w:t>
      </w:r>
      <w:hyperlink r:id="rId406" w:anchor="3220" w:history="1">
        <w:r w:rsidR="008B120F" w:rsidRPr="00256947">
          <w:rPr>
            <w:rFonts w:eastAsia="Times New Roman"/>
            <w:color w:val="0000FF"/>
            <w:u w:val="single"/>
          </w:rPr>
          <w:t>PHIL/HRTS 3220/W</w:t>
        </w:r>
      </w:hyperlink>
      <w:r w:rsidR="008B120F" w:rsidRPr="00256947">
        <w:rPr>
          <w:rFonts w:eastAsia="Times New Roman"/>
        </w:rPr>
        <w:t xml:space="preserve">; </w:t>
      </w:r>
      <w:hyperlink r:id="rId407" w:anchor="3042" w:history="1">
        <w:r w:rsidR="008B120F" w:rsidRPr="00256947">
          <w:rPr>
            <w:rFonts w:eastAsia="Times New Roman"/>
            <w:color w:val="0000FF"/>
            <w:u w:val="single"/>
          </w:rPr>
          <w:t>POLS/HRTS 3042</w:t>
        </w:r>
      </w:hyperlink>
      <w:r w:rsidR="008B120F" w:rsidRPr="00256947">
        <w:rPr>
          <w:rFonts w:eastAsia="Times New Roman"/>
        </w:rPr>
        <w:t>.</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B Applications and Methods</w:t>
      </w:r>
    </w:p>
    <w:p w:rsidR="008B120F" w:rsidRPr="00256947" w:rsidRDefault="0002326D" w:rsidP="008B120F">
      <w:pPr>
        <w:pStyle w:val="none"/>
      </w:pPr>
      <w:hyperlink r:id="rId408" w:anchor="3252" w:history="1">
        <w:r w:rsidR="008B120F" w:rsidRPr="00256947">
          <w:rPr>
            <w:rStyle w:val="Hyperlink"/>
            <w:rFonts w:eastAsiaTheme="majorEastAsia"/>
          </w:rPr>
          <w:t>BADM 3252</w:t>
        </w:r>
      </w:hyperlink>
      <w:r w:rsidR="008B120F" w:rsidRPr="00256947">
        <w:t xml:space="preserve"> or </w:t>
      </w:r>
      <w:hyperlink r:id="rId409" w:anchor="3252" w:history="1">
        <w:r w:rsidR="008B120F" w:rsidRPr="00256947">
          <w:rPr>
            <w:rStyle w:val="Hyperlink"/>
            <w:rFonts w:eastAsiaTheme="majorEastAsia"/>
          </w:rPr>
          <w:t>BLAW 3252</w:t>
        </w:r>
      </w:hyperlink>
      <w:r w:rsidR="008B120F" w:rsidRPr="00256947">
        <w:t>/</w:t>
      </w:r>
      <w:hyperlink r:id="rId410" w:anchor="3252" w:history="1">
        <w:r w:rsidR="008B120F" w:rsidRPr="00256947">
          <w:rPr>
            <w:rStyle w:val="Hyperlink"/>
            <w:rFonts w:eastAsiaTheme="majorEastAsia"/>
          </w:rPr>
          <w:t>HRTS 3252</w:t>
        </w:r>
      </w:hyperlink>
      <w:r w:rsidR="008B120F" w:rsidRPr="00256947">
        <w:t xml:space="preserve">; </w:t>
      </w:r>
      <w:hyperlink r:id="rId411" w:anchor="3254" w:history="1">
        <w:r w:rsidR="008B120F" w:rsidRPr="00256947">
          <w:rPr>
            <w:rStyle w:val="Hyperlink"/>
            <w:rFonts w:eastAsiaTheme="majorEastAsia"/>
          </w:rPr>
          <w:t>BADM 3254</w:t>
        </w:r>
      </w:hyperlink>
      <w:r w:rsidR="008B120F" w:rsidRPr="00256947">
        <w:t xml:space="preserve"> or </w:t>
      </w:r>
      <w:hyperlink r:id="rId412" w:anchor="3254" w:history="1">
        <w:r w:rsidR="008B120F" w:rsidRPr="00256947">
          <w:rPr>
            <w:rStyle w:val="Hyperlink"/>
            <w:rFonts w:eastAsiaTheme="majorEastAsia"/>
          </w:rPr>
          <w:t>BLAW 3254</w:t>
        </w:r>
      </w:hyperlink>
      <w:r w:rsidR="008B120F" w:rsidRPr="00256947">
        <w:t xml:space="preserve"> or </w:t>
      </w:r>
      <w:hyperlink r:id="rId413" w:anchor="3254" w:history="1">
        <w:r w:rsidR="008B120F" w:rsidRPr="00256947">
          <w:rPr>
            <w:rStyle w:val="Hyperlink"/>
            <w:rFonts w:eastAsiaTheme="majorEastAsia"/>
          </w:rPr>
          <w:t>HRTS 3254</w:t>
        </w:r>
      </w:hyperlink>
      <w:r w:rsidR="008B120F" w:rsidRPr="00256947">
        <w:t xml:space="preserve">; </w:t>
      </w:r>
      <w:hyperlink r:id="rId414" w:anchor="3139" w:history="1">
        <w:r w:rsidR="008B120F" w:rsidRPr="00256947">
          <w:rPr>
            <w:rStyle w:val="Hyperlink"/>
            <w:rFonts w:eastAsiaTheme="majorEastAsia"/>
          </w:rPr>
          <w:t>DRAM/HRTS 3139</w:t>
        </w:r>
      </w:hyperlink>
      <w:r w:rsidR="008B120F" w:rsidRPr="00256947">
        <w:t xml:space="preserve">; </w:t>
      </w:r>
      <w:hyperlink r:id="rId415" w:anchor="3257" w:history="1">
        <w:r w:rsidR="008B120F" w:rsidRPr="00256947">
          <w:rPr>
            <w:rStyle w:val="Hyperlink"/>
            <w:rFonts w:eastAsiaTheme="majorEastAsia"/>
          </w:rPr>
          <w:t>ENGR 3257</w:t>
        </w:r>
      </w:hyperlink>
      <w:r w:rsidR="008B120F" w:rsidRPr="00256947">
        <w:t xml:space="preserve"> or </w:t>
      </w:r>
      <w:hyperlink r:id="rId416" w:anchor="3257" w:history="1">
        <w:r w:rsidR="008B120F" w:rsidRPr="00256947">
          <w:rPr>
            <w:rStyle w:val="Hyperlink"/>
            <w:rFonts w:eastAsiaTheme="majorEastAsia"/>
          </w:rPr>
          <w:t>HRTS 3257</w:t>
        </w:r>
      </w:hyperlink>
      <w:r w:rsidR="008B120F" w:rsidRPr="00256947">
        <w:t xml:space="preserve">; </w:t>
      </w:r>
      <w:hyperlink r:id="rId417" w:anchor="3149" w:history="1">
        <w:r w:rsidR="008B120F" w:rsidRPr="00256947">
          <w:rPr>
            <w:rStyle w:val="Hyperlink"/>
            <w:rFonts w:eastAsiaTheme="majorEastAsia"/>
          </w:rPr>
          <w:t>HRTS 3149/W</w:t>
        </w:r>
      </w:hyperlink>
      <w:r w:rsidR="008B120F" w:rsidRPr="00256947">
        <w:t xml:space="preserve">, </w:t>
      </w:r>
      <w:hyperlink r:id="rId418" w:anchor="3250" w:history="1">
        <w:r w:rsidR="008B120F" w:rsidRPr="00256947">
          <w:rPr>
            <w:rStyle w:val="Hyperlink"/>
            <w:rFonts w:eastAsiaTheme="majorEastAsia"/>
          </w:rPr>
          <w:t>3250/W</w:t>
        </w:r>
      </w:hyperlink>
      <w:r w:rsidR="008B120F" w:rsidRPr="00256947">
        <w:t xml:space="preserve">, </w:t>
      </w:r>
      <w:hyperlink r:id="rId419" w:anchor="3475" w:history="1">
        <w:r w:rsidR="008B120F" w:rsidRPr="00256947">
          <w:rPr>
            <w:rStyle w:val="Hyperlink"/>
            <w:rFonts w:eastAsiaTheme="majorEastAsia"/>
          </w:rPr>
          <w:t>3475</w:t>
        </w:r>
      </w:hyperlink>
      <w:r w:rsidR="008B120F" w:rsidRPr="00256947">
        <w:t xml:space="preserve">; </w:t>
      </w:r>
      <w:hyperlink r:id="rId420" w:anchor="3256" w:history="1">
        <w:r w:rsidR="008B120F" w:rsidRPr="00256947">
          <w:rPr>
            <w:rStyle w:val="Hyperlink"/>
            <w:rFonts w:eastAsiaTheme="majorEastAsia"/>
          </w:rPr>
          <w:t>POLS/HRTS 3256/W</w:t>
        </w:r>
      </w:hyperlink>
      <w:r w:rsidR="008B120F" w:rsidRPr="00256947">
        <w:t xml:space="preserve">, </w:t>
      </w:r>
      <w:hyperlink r:id="rId421" w:anchor="3428" w:history="1">
        <w:r w:rsidR="008B120F" w:rsidRPr="00256947">
          <w:rPr>
            <w:rStyle w:val="Hyperlink"/>
            <w:rFonts w:eastAsiaTheme="majorEastAsia"/>
          </w:rPr>
          <w:t>3428</w:t>
        </w:r>
      </w:hyperlink>
      <w:r w:rsidR="008B120F" w:rsidRPr="00256947">
        <w:t xml:space="preserve">, </w:t>
      </w:r>
      <w:hyperlink r:id="rId422" w:anchor="3430" w:history="1">
        <w:r w:rsidR="008B120F" w:rsidRPr="00256947">
          <w:rPr>
            <w:rStyle w:val="Hyperlink"/>
            <w:rFonts w:eastAsiaTheme="majorEastAsia"/>
          </w:rPr>
          <w:t>3430</w:t>
        </w:r>
      </w:hyperlink>
      <w:r w:rsidR="008B120F" w:rsidRPr="00256947">
        <w:t xml:space="preserve">; </w:t>
      </w:r>
      <w:hyperlink r:id="rId423" w:anchor="3835" w:history="1">
        <w:r w:rsidR="008B120F" w:rsidRPr="00256947">
          <w:rPr>
            <w:rStyle w:val="Hyperlink"/>
            <w:rFonts w:eastAsiaTheme="majorEastAsia"/>
          </w:rPr>
          <w:t>SOCI/HRTS 3835</w:t>
        </w:r>
      </w:hyperlink>
      <w:r w:rsidR="008B120F" w:rsidRPr="00256947">
        <w:t>.</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C Electives</w:t>
      </w:r>
    </w:p>
    <w:p w:rsidR="008B120F" w:rsidRPr="00256947" w:rsidRDefault="008B120F" w:rsidP="008B120F">
      <w:pPr>
        <w:pStyle w:val="none"/>
      </w:pPr>
      <w:r w:rsidRPr="00256947">
        <w:t>Any HRTS course numbered 2000 or above; </w:t>
      </w:r>
      <w:hyperlink r:id="rId424" w:anchor="3028" w:history="1">
        <w:r w:rsidRPr="00256947">
          <w:rPr>
            <w:rStyle w:val="Hyperlink"/>
            <w:rFonts w:eastAsiaTheme="majorEastAsia"/>
          </w:rPr>
          <w:t>ANTH/HRTS 3028/W</w:t>
        </w:r>
      </w:hyperlink>
      <w:r w:rsidRPr="00256947">
        <w:t xml:space="preserve">, </w:t>
      </w:r>
      <w:hyperlink r:id="rId425" w:anchor="3153W" w:history="1">
        <w:r w:rsidRPr="00256947">
          <w:rPr>
            <w:rStyle w:val="Hyperlink"/>
            <w:rFonts w:eastAsiaTheme="majorEastAsia"/>
          </w:rPr>
          <w:t>3153W</w:t>
        </w:r>
      </w:hyperlink>
      <w:r w:rsidRPr="00256947">
        <w:t xml:space="preserve">; </w:t>
      </w:r>
      <w:hyperlink r:id="rId426" w:anchor="3150" w:history="1">
        <w:r w:rsidRPr="00256947">
          <w:rPr>
            <w:rStyle w:val="Hyperlink"/>
            <w:rFonts w:eastAsiaTheme="majorEastAsia"/>
          </w:rPr>
          <w:t>ANTH 3150/W</w:t>
        </w:r>
      </w:hyperlink>
      <w:r w:rsidRPr="00256947">
        <w:t xml:space="preserve">; </w:t>
      </w:r>
      <w:hyperlink r:id="rId427" w:anchor="3350" w:history="1">
        <w:r w:rsidRPr="00256947">
          <w:rPr>
            <w:rStyle w:val="Hyperlink"/>
            <w:rFonts w:eastAsiaTheme="majorEastAsia"/>
          </w:rPr>
          <w:t>ANTH/WGSS 3350</w:t>
        </w:r>
      </w:hyperlink>
      <w:r w:rsidRPr="00256947">
        <w:t xml:space="preserve">; </w:t>
      </w:r>
      <w:hyperlink r:id="rId428" w:anchor="3575" w:history="1">
        <w:r w:rsidRPr="00256947">
          <w:rPr>
            <w:rStyle w:val="Hyperlink"/>
            <w:rFonts w:eastAsiaTheme="majorEastAsia"/>
          </w:rPr>
          <w:t>ARTH/HRTS 3575</w:t>
        </w:r>
      </w:hyperlink>
      <w:r w:rsidRPr="00256947">
        <w:t xml:space="preserve">; DRAM/HEJS/HRTS 2203; </w:t>
      </w:r>
      <w:hyperlink r:id="rId429" w:anchor="2445" w:history="1">
        <w:r w:rsidRPr="00256947">
          <w:rPr>
            <w:rStyle w:val="Hyperlink"/>
            <w:rFonts w:eastAsiaTheme="majorEastAsia"/>
          </w:rPr>
          <w:t>ECON 2445</w:t>
        </w:r>
      </w:hyperlink>
      <w:r w:rsidRPr="00256947">
        <w:t>/</w:t>
      </w:r>
      <w:hyperlink r:id="rId430" w:anchor="3445" w:history="1">
        <w:r w:rsidRPr="00256947">
          <w:rPr>
            <w:rStyle w:val="Hyperlink"/>
            <w:rFonts w:eastAsiaTheme="majorEastAsia"/>
          </w:rPr>
          <w:t>HRTS/WGSS 3445</w:t>
        </w:r>
      </w:hyperlink>
      <w:r w:rsidRPr="00256947">
        <w:t>; </w:t>
      </w:r>
      <w:hyperlink r:id="rId431" w:anchor="2126" w:history="1">
        <w:r w:rsidRPr="00256947">
          <w:rPr>
            <w:rStyle w:val="Hyperlink"/>
            <w:rFonts w:eastAsiaTheme="majorEastAsia"/>
          </w:rPr>
          <w:t>ECON 2126</w:t>
        </w:r>
      </w:hyperlink>
      <w:r w:rsidRPr="00256947">
        <w:t xml:space="preserve">, </w:t>
      </w:r>
      <w:hyperlink r:id="rId432" w:anchor="2127" w:history="1">
        <w:r w:rsidRPr="00256947">
          <w:rPr>
            <w:rStyle w:val="Hyperlink"/>
            <w:rFonts w:eastAsiaTheme="majorEastAsia"/>
          </w:rPr>
          <w:t>2127</w:t>
        </w:r>
      </w:hyperlink>
      <w:r w:rsidRPr="00256947">
        <w:t xml:space="preserve">, </w:t>
      </w:r>
      <w:hyperlink r:id="rId433" w:anchor="3473" w:history="1">
        <w:r w:rsidRPr="00256947">
          <w:rPr>
            <w:rStyle w:val="Hyperlink"/>
            <w:rFonts w:eastAsiaTheme="majorEastAsia"/>
          </w:rPr>
          <w:t>3473/W</w:t>
        </w:r>
      </w:hyperlink>
      <w:r w:rsidRPr="00256947">
        <w:t xml:space="preserve">; </w:t>
      </w:r>
      <w:hyperlink r:id="rId434" w:anchor="2100" w:history="1">
        <w:r w:rsidRPr="00256947">
          <w:rPr>
            <w:rStyle w:val="Hyperlink"/>
            <w:rFonts w:eastAsiaTheme="majorEastAsia"/>
          </w:rPr>
          <w:t>EDCI 2100</w:t>
        </w:r>
      </w:hyperlink>
      <w:r w:rsidRPr="00256947">
        <w:t xml:space="preserve">, </w:t>
      </w:r>
      <w:hyperlink r:id="rId435" w:anchor="3100" w:history="1">
        <w:r w:rsidRPr="00256947">
          <w:rPr>
            <w:rStyle w:val="Hyperlink"/>
            <w:rFonts w:eastAsiaTheme="majorEastAsia"/>
          </w:rPr>
          <w:t>3100</w:t>
        </w:r>
      </w:hyperlink>
      <w:r w:rsidRPr="00256947">
        <w:t>; </w:t>
      </w:r>
      <w:hyperlink r:id="rId436" w:anchor="3619" w:history="1">
        <w:r w:rsidRPr="00256947">
          <w:rPr>
            <w:rStyle w:val="Hyperlink"/>
            <w:rFonts w:eastAsiaTheme="majorEastAsia"/>
          </w:rPr>
          <w:t>ENGL/HRTS 3619</w:t>
        </w:r>
      </w:hyperlink>
      <w:r w:rsidRPr="00256947">
        <w:t xml:space="preserve">; </w:t>
      </w:r>
      <w:hyperlink r:id="rId437" w:anchor="3629" w:history="1">
        <w:r w:rsidRPr="00256947">
          <w:rPr>
            <w:rStyle w:val="Hyperlink"/>
            <w:rFonts w:eastAsiaTheme="majorEastAsia"/>
          </w:rPr>
          <w:t>ENGL 3629</w:t>
        </w:r>
      </w:hyperlink>
      <w:r w:rsidRPr="00256947">
        <w:t xml:space="preserve">; </w:t>
      </w:r>
      <w:hyperlink r:id="rId438" w:anchor="3240" w:history="1">
        <w:r w:rsidRPr="00256947">
          <w:rPr>
            <w:rStyle w:val="Hyperlink"/>
            <w:rFonts w:eastAsiaTheme="majorEastAsia"/>
          </w:rPr>
          <w:t>GEOG 3240</w:t>
        </w:r>
      </w:hyperlink>
      <w:r w:rsidRPr="00256947">
        <w:t xml:space="preserve">; </w:t>
      </w:r>
      <w:hyperlink r:id="rId439" w:anchor="3251" w:history="1">
        <w:r w:rsidRPr="00256947">
          <w:rPr>
            <w:rStyle w:val="Hyperlink"/>
            <w:rFonts w:eastAsiaTheme="majorEastAsia"/>
          </w:rPr>
          <w:t>HDFS 3251</w:t>
        </w:r>
      </w:hyperlink>
      <w:r w:rsidRPr="00256947">
        <w:t xml:space="preserve">; </w:t>
      </w:r>
      <w:hyperlink r:id="rId440" w:anchor="3531" w:history="1">
        <w:r w:rsidRPr="00256947">
          <w:rPr>
            <w:rStyle w:val="Hyperlink"/>
            <w:rFonts w:eastAsiaTheme="majorEastAsia"/>
          </w:rPr>
          <w:t>HIST/AASI 3531</w:t>
        </w:r>
      </w:hyperlink>
      <w:r w:rsidRPr="00256947">
        <w:t xml:space="preserve">; </w:t>
      </w:r>
      <w:hyperlink r:id="rId441" w:anchor="3562" w:history="1">
        <w:r w:rsidRPr="00256947">
          <w:rPr>
            <w:rStyle w:val="Hyperlink"/>
            <w:rFonts w:eastAsiaTheme="majorEastAsia"/>
          </w:rPr>
          <w:t>HIST/WGSS 3562</w:t>
        </w:r>
      </w:hyperlink>
      <w:r w:rsidRPr="00256947">
        <w:t xml:space="preserve">; </w:t>
      </w:r>
      <w:hyperlink r:id="rId442" w:anchor="3563" w:history="1">
        <w:r w:rsidRPr="00256947">
          <w:rPr>
            <w:rStyle w:val="Hyperlink"/>
            <w:rFonts w:eastAsiaTheme="majorEastAsia"/>
          </w:rPr>
          <w:t>HIST/HRTS/AFRA 3563</w:t>
        </w:r>
      </w:hyperlink>
      <w:r w:rsidRPr="00256947">
        <w:t xml:space="preserve">; </w:t>
      </w:r>
      <w:hyperlink r:id="rId443" w:anchor="3100W" w:history="1">
        <w:r w:rsidRPr="00256947">
          <w:rPr>
            <w:rStyle w:val="Hyperlink"/>
            <w:rFonts w:eastAsiaTheme="majorEastAsia"/>
          </w:rPr>
          <w:t>HIST 3100W</w:t>
        </w:r>
      </w:hyperlink>
      <w:r w:rsidRPr="00256947">
        <w:t xml:space="preserve">, </w:t>
      </w:r>
      <w:hyperlink r:id="rId444" w:anchor="3418" w:history="1">
        <w:r w:rsidRPr="00256947">
          <w:rPr>
            <w:rStyle w:val="Hyperlink"/>
            <w:rFonts w:eastAsiaTheme="majorEastAsia"/>
          </w:rPr>
          <w:t>3418</w:t>
        </w:r>
      </w:hyperlink>
      <w:r w:rsidRPr="00256947">
        <w:t>, </w:t>
      </w:r>
      <w:hyperlink r:id="rId445" w:anchor="3570" w:history="1">
        <w:r w:rsidRPr="00256947">
          <w:rPr>
            <w:rStyle w:val="Hyperlink"/>
            <w:rFonts w:eastAsiaTheme="majorEastAsia"/>
          </w:rPr>
          <w:t>3570</w:t>
        </w:r>
      </w:hyperlink>
      <w:r w:rsidRPr="00256947">
        <w:t xml:space="preserve">; </w:t>
      </w:r>
      <w:hyperlink r:id="rId446" w:anchor="3221" w:history="1">
        <w:r w:rsidRPr="00256947">
          <w:rPr>
            <w:rStyle w:val="Hyperlink"/>
            <w:rFonts w:eastAsiaTheme="majorEastAsia"/>
          </w:rPr>
          <w:t>LLAS/HRTS 3221</w:t>
        </w:r>
      </w:hyperlink>
      <w:r w:rsidRPr="00256947">
        <w:t>/</w:t>
      </w:r>
      <w:hyperlink r:id="rId447" w:anchor="3575" w:history="1">
        <w:r w:rsidRPr="00256947">
          <w:rPr>
            <w:rStyle w:val="Hyperlink"/>
            <w:rFonts w:eastAsiaTheme="majorEastAsia"/>
          </w:rPr>
          <w:t>HIST 3575</w:t>
        </w:r>
      </w:hyperlink>
      <w:r w:rsidRPr="00256947">
        <w:t xml:space="preserve">; </w:t>
      </w:r>
      <w:hyperlink r:id="rId448" w:anchor="3271" w:history="1">
        <w:r w:rsidRPr="00256947">
          <w:rPr>
            <w:rStyle w:val="Hyperlink"/>
            <w:rFonts w:eastAsiaTheme="majorEastAsia"/>
          </w:rPr>
          <w:t>LLAS 3271</w:t>
        </w:r>
      </w:hyperlink>
      <w:r w:rsidRPr="00256947">
        <w:t>/</w:t>
      </w:r>
      <w:hyperlink r:id="rId449" w:anchor="3834" w:history="1">
        <w:r w:rsidRPr="00256947">
          <w:rPr>
            <w:rStyle w:val="Hyperlink"/>
            <w:rFonts w:eastAsiaTheme="majorEastAsia"/>
          </w:rPr>
          <w:t>POLS 3834</w:t>
        </w:r>
      </w:hyperlink>
      <w:r w:rsidRPr="00256947">
        <w:t xml:space="preserve">; </w:t>
      </w:r>
      <w:hyperlink r:id="rId450" w:anchor="2600" w:history="1">
        <w:r w:rsidRPr="00256947">
          <w:rPr>
            <w:rStyle w:val="Hyperlink"/>
            <w:rFonts w:eastAsiaTheme="majorEastAsia"/>
          </w:rPr>
          <w:t>NRE 2600</w:t>
        </w:r>
      </w:hyperlink>
      <w:r w:rsidRPr="00256947">
        <w:t xml:space="preserve">; </w:t>
      </w:r>
      <w:hyperlink r:id="rId451" w:anchor="3225" w:history="1">
        <w:r w:rsidRPr="00256947">
          <w:rPr>
            <w:rStyle w:val="Hyperlink"/>
            <w:rFonts w:eastAsiaTheme="majorEastAsia"/>
          </w:rPr>
          <w:t>NURS 3225</w:t>
        </w:r>
      </w:hyperlink>
      <w:r w:rsidRPr="00256947">
        <w:t>; </w:t>
      </w:r>
      <w:hyperlink r:id="rId452" w:anchor="2170W" w:history="1">
        <w:r w:rsidRPr="00256947">
          <w:rPr>
            <w:rStyle w:val="Hyperlink"/>
            <w:rFonts w:eastAsiaTheme="majorEastAsia"/>
          </w:rPr>
          <w:t>PHIL/HRTS 2170W</w:t>
        </w:r>
      </w:hyperlink>
      <w:r w:rsidRPr="00256947">
        <w:t xml:space="preserve">, </w:t>
      </w:r>
      <w:hyperlink r:id="rId453" w:anchor="3219" w:history="1">
        <w:r w:rsidRPr="00256947">
          <w:rPr>
            <w:rStyle w:val="Hyperlink"/>
            <w:rFonts w:eastAsiaTheme="majorEastAsia"/>
          </w:rPr>
          <w:t>3219/W</w:t>
        </w:r>
      </w:hyperlink>
      <w:r w:rsidRPr="00256947">
        <w:t xml:space="preserve">; </w:t>
      </w:r>
      <w:hyperlink r:id="rId454" w:anchor="2215" w:history="1">
        <w:r w:rsidRPr="00256947">
          <w:rPr>
            <w:rStyle w:val="Hyperlink"/>
            <w:rFonts w:eastAsiaTheme="majorEastAsia"/>
          </w:rPr>
          <w:t>PHIL 2215</w:t>
        </w:r>
      </w:hyperlink>
      <w:r w:rsidRPr="00256947">
        <w:t xml:space="preserve">, </w:t>
      </w:r>
      <w:hyperlink r:id="rId455" w:anchor="3218" w:history="1">
        <w:r w:rsidRPr="00256947">
          <w:rPr>
            <w:rStyle w:val="Hyperlink"/>
            <w:rFonts w:eastAsiaTheme="majorEastAsia"/>
          </w:rPr>
          <w:t>3218</w:t>
        </w:r>
      </w:hyperlink>
      <w:r w:rsidRPr="00256947">
        <w:t xml:space="preserve">; </w:t>
      </w:r>
      <w:hyperlink r:id="rId456" w:anchor="3418" w:history="1">
        <w:r w:rsidRPr="00256947">
          <w:rPr>
            <w:rStyle w:val="Hyperlink"/>
            <w:rFonts w:eastAsiaTheme="majorEastAsia"/>
          </w:rPr>
          <w:t>POLS/HRTS 3418/W</w:t>
        </w:r>
      </w:hyperlink>
      <w:r w:rsidRPr="00256947">
        <w:t xml:space="preserve">; </w:t>
      </w:r>
      <w:hyperlink r:id="rId457" w:anchor="3807" w:history="1">
        <w:r w:rsidRPr="00256947">
          <w:rPr>
            <w:rStyle w:val="Hyperlink"/>
            <w:rFonts w:eastAsiaTheme="majorEastAsia"/>
          </w:rPr>
          <w:t>3807</w:t>
        </w:r>
      </w:hyperlink>
      <w:r w:rsidRPr="00256947">
        <w:t xml:space="preserve">; </w:t>
      </w:r>
      <w:hyperlink r:id="rId458" w:anchor="3249" w:history="1">
        <w:r w:rsidRPr="00256947">
          <w:rPr>
            <w:rStyle w:val="Hyperlink"/>
            <w:rFonts w:eastAsiaTheme="majorEastAsia"/>
          </w:rPr>
          <w:t>POLS/WGSS 3249</w:t>
        </w:r>
      </w:hyperlink>
      <w:r w:rsidRPr="00256947">
        <w:t xml:space="preserve">; </w:t>
      </w:r>
      <w:hyperlink r:id="rId459" w:anchor="3672" w:history="1">
        <w:r w:rsidRPr="00256947">
          <w:rPr>
            <w:rStyle w:val="Hyperlink"/>
            <w:rFonts w:eastAsiaTheme="majorEastAsia"/>
          </w:rPr>
          <w:t>POLS 3672</w:t>
        </w:r>
      </w:hyperlink>
      <w:r w:rsidRPr="00256947">
        <w:t>/</w:t>
      </w:r>
      <w:hyperlink r:id="rId460" w:anchor="3052" w:history="1">
        <w:r w:rsidRPr="00256947">
          <w:rPr>
            <w:rStyle w:val="Hyperlink"/>
            <w:rFonts w:eastAsiaTheme="majorEastAsia"/>
          </w:rPr>
          <w:t>WGSS 3052</w:t>
        </w:r>
      </w:hyperlink>
      <w:r w:rsidRPr="00256947">
        <w:t xml:space="preserve">; </w:t>
      </w:r>
      <w:hyperlink r:id="rId461" w:anchor="3211" w:history="1">
        <w:r w:rsidRPr="00256947">
          <w:rPr>
            <w:rStyle w:val="Hyperlink"/>
            <w:rFonts w:eastAsiaTheme="majorEastAsia"/>
          </w:rPr>
          <w:t>POLS 3211</w:t>
        </w:r>
      </w:hyperlink>
      <w:r w:rsidRPr="00256947">
        <w:t xml:space="preserve">, 3214, </w:t>
      </w:r>
      <w:hyperlink r:id="rId462" w:anchor="3255" w:history="1">
        <w:r w:rsidRPr="00256947">
          <w:rPr>
            <w:rStyle w:val="Hyperlink"/>
            <w:rFonts w:eastAsiaTheme="majorEastAsia"/>
          </w:rPr>
          <w:t>3255</w:t>
        </w:r>
      </w:hyperlink>
      <w:r w:rsidRPr="00256947">
        <w:t xml:space="preserve">; </w:t>
      </w:r>
      <w:hyperlink r:id="rId463" w:anchor="3209" w:history="1">
        <w:r w:rsidRPr="00256947">
          <w:rPr>
            <w:rStyle w:val="Hyperlink"/>
            <w:rFonts w:eastAsiaTheme="majorEastAsia"/>
          </w:rPr>
          <w:t>POLS/ENGR/HRTS 3209</w:t>
        </w:r>
      </w:hyperlink>
      <w:r w:rsidRPr="00256947">
        <w:t xml:space="preserve">; </w:t>
      </w:r>
      <w:hyperlink r:id="rId464" w:anchor="3222" w:history="1">
        <w:r w:rsidRPr="00256947">
          <w:rPr>
            <w:rStyle w:val="Hyperlink"/>
            <w:rFonts w:eastAsiaTheme="majorEastAsia"/>
          </w:rPr>
          <w:t>SOCI/AASI 3222</w:t>
        </w:r>
      </w:hyperlink>
      <w:r w:rsidRPr="00256947">
        <w:t>/</w:t>
      </w:r>
      <w:hyperlink r:id="rId465" w:anchor="3573" w:history="1">
        <w:r w:rsidRPr="00256947">
          <w:rPr>
            <w:rStyle w:val="Hyperlink"/>
            <w:rFonts w:eastAsiaTheme="majorEastAsia"/>
          </w:rPr>
          <w:t>HRTS 3573</w:t>
        </w:r>
      </w:hyperlink>
      <w:r w:rsidRPr="00256947">
        <w:t xml:space="preserve">; </w:t>
      </w:r>
      <w:hyperlink r:id="rId466" w:anchor="3421" w:history="1">
        <w:r w:rsidRPr="00256947">
          <w:rPr>
            <w:rStyle w:val="Hyperlink"/>
            <w:rFonts w:eastAsiaTheme="majorEastAsia"/>
          </w:rPr>
          <w:t>SOCI/HRTS 3421/W</w:t>
        </w:r>
      </w:hyperlink>
      <w:r w:rsidRPr="00256947">
        <w:t xml:space="preserve">,  </w:t>
      </w:r>
      <w:hyperlink r:id="rId467" w:anchor="2503" w:history="1">
        <w:r w:rsidRPr="00256947">
          <w:rPr>
            <w:rStyle w:val="Hyperlink"/>
            <w:rFonts w:eastAsiaTheme="majorEastAsia"/>
          </w:rPr>
          <w:t>SOCI 2503/W</w:t>
        </w:r>
      </w:hyperlink>
      <w:r w:rsidRPr="00256947">
        <w:t xml:space="preserve">; </w:t>
      </w:r>
      <w:hyperlink r:id="rId468" w:anchor="3505" w:history="1">
        <w:r w:rsidRPr="00256947">
          <w:rPr>
            <w:rStyle w:val="Hyperlink"/>
            <w:rFonts w:eastAsiaTheme="majorEastAsia"/>
          </w:rPr>
          <w:t>SOCI/HRTS/AFRA 3505</w:t>
        </w:r>
      </w:hyperlink>
      <w:r w:rsidRPr="00256947">
        <w:t xml:space="preserve">, </w:t>
      </w:r>
      <w:hyperlink r:id="rId469" w:anchor="3825" w:history="1">
        <w:r w:rsidRPr="00256947">
          <w:rPr>
            <w:rStyle w:val="Hyperlink"/>
            <w:rFonts w:eastAsiaTheme="majorEastAsia"/>
          </w:rPr>
          <w:t>3825</w:t>
        </w:r>
      </w:hyperlink>
      <w:r w:rsidRPr="00256947">
        <w:t xml:space="preserve">; </w:t>
      </w:r>
      <w:hyperlink r:id="rId470" w:anchor="2263" w:history="1">
        <w:r w:rsidRPr="00256947">
          <w:rPr>
            <w:rStyle w:val="Hyperlink"/>
            <w:rFonts w:eastAsiaTheme="majorEastAsia"/>
          </w:rPr>
          <w:t>WGSS/HRTS 2263</w:t>
        </w:r>
      </w:hyperlink>
      <w:r w:rsidRPr="00256947">
        <w:t>; </w:t>
      </w:r>
      <w:hyperlink r:id="rId471" w:anchor="2255" w:history="1">
        <w:r w:rsidRPr="00256947">
          <w:rPr>
            <w:rStyle w:val="Hyperlink"/>
            <w:rFonts w:eastAsiaTheme="majorEastAsia"/>
          </w:rPr>
          <w:t>WGSS 2255</w:t>
        </w:r>
      </w:hyperlink>
      <w:r w:rsidRPr="00256947">
        <w:t xml:space="preserve">, </w:t>
      </w:r>
      <w:hyperlink r:id="rId472" w:anchor="3105" w:history="1">
        <w:r w:rsidRPr="00256947">
          <w:rPr>
            <w:rStyle w:val="Hyperlink"/>
            <w:rFonts w:eastAsiaTheme="majorEastAsia"/>
          </w:rPr>
          <w:t>3105</w:t>
        </w:r>
      </w:hyperlink>
      <w:r w:rsidRPr="00256947">
        <w:t xml:space="preserve">, </w:t>
      </w:r>
      <w:hyperlink r:id="rId473" w:anchor="3257" w:history="1">
        <w:r w:rsidRPr="00256947">
          <w:rPr>
            <w:rStyle w:val="Hyperlink"/>
            <w:rFonts w:eastAsiaTheme="majorEastAsia"/>
          </w:rPr>
          <w:t>3257</w:t>
        </w:r>
      </w:hyperlink>
      <w:r w:rsidRPr="00256947">
        <w:t xml:space="preserve">, </w:t>
      </w:r>
      <w:hyperlink r:id="rId474" w:anchor="3269" w:history="1">
        <w:r w:rsidRPr="00256947">
          <w:rPr>
            <w:rStyle w:val="Hyperlink"/>
            <w:rFonts w:eastAsiaTheme="majorEastAsia"/>
          </w:rPr>
          <w:t>3269</w:t>
        </w:r>
      </w:hyperlink>
      <w:r w:rsidRPr="00256947">
        <w:t>.</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D Internship</w:t>
      </w:r>
    </w:p>
    <w:p w:rsidR="008B120F" w:rsidRPr="00256947" w:rsidRDefault="0002326D" w:rsidP="008B120F">
      <w:pPr>
        <w:pStyle w:val="none"/>
      </w:pPr>
      <w:hyperlink r:id="rId475" w:anchor="4291" w:history="1">
        <w:r w:rsidR="008B120F" w:rsidRPr="00256947">
          <w:rPr>
            <w:rStyle w:val="Hyperlink"/>
            <w:rFonts w:eastAsiaTheme="majorEastAsia"/>
          </w:rPr>
          <w:t>HRTS 4291</w:t>
        </w:r>
      </w:hyperlink>
    </w:p>
    <w:p w:rsidR="008B120F" w:rsidRPr="00256947" w:rsidRDefault="008B120F" w:rsidP="008B120F">
      <w:pPr>
        <w:pStyle w:val="none"/>
      </w:pPr>
      <w:r w:rsidRPr="00256947">
        <w:t xml:space="preserve">The minor is offered by the </w:t>
      </w:r>
      <w:hyperlink r:id="rId476" w:tgtFrame="_blank" w:tooltip="College of Liberal Arts and Sciences" w:history="1">
        <w:r w:rsidRPr="00256947">
          <w:rPr>
            <w:rStyle w:val="Hyperlink"/>
            <w:rFonts w:eastAsiaTheme="majorEastAsia"/>
          </w:rPr>
          <w:t>College of Liberal Arts and Sciences</w:t>
        </w:r>
      </w:hyperlink>
      <w:r w:rsidRPr="00256947">
        <w:t>.</w:t>
      </w:r>
    </w:p>
    <w:p w:rsidR="00F91A14" w:rsidRPr="00256947" w:rsidRDefault="00F91A14"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2018-31</w:t>
      </w:r>
      <w:r w:rsidRPr="00256947">
        <w:rPr>
          <w:b/>
        </w:rPr>
        <w:tab/>
        <w:t>PHYS 3501</w:t>
      </w:r>
      <w:r w:rsidRPr="00256947">
        <w:rPr>
          <w:b/>
        </w:rPr>
        <w:tab/>
        <w:t>Add Course</w:t>
      </w:r>
    </w:p>
    <w:p w:rsidR="008B120F" w:rsidRPr="00256947" w:rsidRDefault="008B120F" w:rsidP="00121869">
      <w:pPr>
        <w:widowControl w:val="0"/>
        <w:autoSpaceDE w:val="0"/>
        <w:autoSpaceDN w:val="0"/>
        <w:adjustRightInd w:val="0"/>
      </w:pPr>
    </w:p>
    <w:p w:rsidR="008B120F" w:rsidRPr="00256947" w:rsidRDefault="008B120F" w:rsidP="00121869">
      <w:pPr>
        <w:widowControl w:val="0"/>
        <w:autoSpaceDE w:val="0"/>
        <w:autoSpaceDN w:val="0"/>
        <w:adjustRightInd w:val="0"/>
      </w:pPr>
      <w:r w:rsidRPr="00256947">
        <w:rPr>
          <w:i/>
        </w:rPr>
        <w:t>Proposed Catalog Copy:</w:t>
      </w:r>
    </w:p>
    <w:p w:rsidR="008B120F" w:rsidRPr="00256947" w:rsidRDefault="008B120F" w:rsidP="00121869">
      <w:pPr>
        <w:widowControl w:val="0"/>
        <w:autoSpaceDE w:val="0"/>
        <w:autoSpaceDN w:val="0"/>
        <w:adjustRightInd w:val="0"/>
      </w:pPr>
    </w:p>
    <w:p w:rsidR="00687D0F" w:rsidRPr="00256947" w:rsidRDefault="00687D0F" w:rsidP="00687D0F">
      <w:pPr>
        <w:rPr>
          <w:rFonts w:eastAsia="Times New Roman"/>
        </w:rPr>
      </w:pPr>
      <w:r w:rsidRPr="00256947">
        <w:rPr>
          <w:rFonts w:eastAsia="Times New Roman"/>
        </w:rPr>
        <w:t>3501. Modern Experimental Methods</w:t>
      </w:r>
    </w:p>
    <w:p w:rsidR="00687D0F" w:rsidRPr="00256947" w:rsidRDefault="00687D0F" w:rsidP="00687D0F">
      <w:pPr>
        <w:rPr>
          <w:rFonts w:eastAsia="Times New Roman"/>
        </w:rPr>
      </w:pPr>
      <w:r w:rsidRPr="00256947">
        <w:rPr>
          <w:rFonts w:eastAsia="Times New Roman"/>
        </w:rPr>
        <w:t>Three credits. One 3-hour laboratory meeting per week and one lecture hour per week. Prerequisite: PHYS 1202Q or 1402Q or 1502Q or 1602Q and 2501W.</w:t>
      </w:r>
    </w:p>
    <w:p w:rsidR="00687D0F" w:rsidRPr="00256947" w:rsidRDefault="00687D0F" w:rsidP="00687D0F">
      <w:pPr>
        <w:rPr>
          <w:rFonts w:eastAsia="Times New Roman"/>
        </w:rPr>
      </w:pPr>
      <w:r w:rsidRPr="00256947">
        <w:rPr>
          <w:rFonts w:eastAsia="Times New Roman"/>
        </w:rPr>
        <w:t>In-depth exploration of classical and quantum phenomena through advanced experimentation using contemporary methods.</w:t>
      </w:r>
    </w:p>
    <w:p w:rsidR="008B120F" w:rsidRPr="00256947" w:rsidRDefault="008B120F"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lastRenderedPageBreak/>
        <w:t>2018-32</w:t>
      </w:r>
      <w:r w:rsidRPr="00256947">
        <w:rPr>
          <w:b/>
        </w:rPr>
        <w:tab/>
        <w:t xml:space="preserve">WGSS 2255/W Revise Course </w:t>
      </w:r>
      <w:r w:rsidRPr="00256947">
        <w:rPr>
          <w:b/>
          <w:color w:val="FF0000"/>
        </w:rPr>
        <w:t>(G) (S)</w:t>
      </w:r>
    </w:p>
    <w:p w:rsidR="00096F8D" w:rsidRPr="00256947" w:rsidRDefault="00096F8D" w:rsidP="00121869">
      <w:pPr>
        <w:widowControl w:val="0"/>
        <w:autoSpaceDE w:val="0"/>
        <w:autoSpaceDN w:val="0"/>
        <w:adjustRightInd w:val="0"/>
      </w:pPr>
    </w:p>
    <w:p w:rsidR="00096F8D" w:rsidRPr="00256947" w:rsidRDefault="00096F8D" w:rsidP="00121869">
      <w:pPr>
        <w:widowControl w:val="0"/>
        <w:autoSpaceDE w:val="0"/>
        <w:autoSpaceDN w:val="0"/>
        <w:adjustRightInd w:val="0"/>
      </w:pPr>
      <w:r w:rsidRPr="00256947">
        <w:rPr>
          <w:i/>
        </w:rPr>
        <w:t>Current Catalog Copy:</w:t>
      </w:r>
    </w:p>
    <w:p w:rsidR="00096F8D" w:rsidRPr="00256947" w:rsidRDefault="00096F8D" w:rsidP="00121869">
      <w:pPr>
        <w:widowControl w:val="0"/>
        <w:autoSpaceDE w:val="0"/>
        <w:autoSpaceDN w:val="0"/>
        <w:adjustRightInd w:val="0"/>
      </w:pPr>
    </w:p>
    <w:p w:rsidR="00BC6461" w:rsidRDefault="006E5211" w:rsidP="00121869">
      <w:pPr>
        <w:widowControl w:val="0"/>
        <w:autoSpaceDE w:val="0"/>
        <w:autoSpaceDN w:val="0"/>
        <w:adjustRightInd w:val="0"/>
      </w:pPr>
      <w:r w:rsidRPr="00256947">
        <w:t xml:space="preserve">WGSS 2255. Sexualities, Activism, and Globalization </w:t>
      </w:r>
    </w:p>
    <w:p w:rsidR="00BC6461" w:rsidRDefault="006E5211" w:rsidP="00121869">
      <w:pPr>
        <w:widowControl w:val="0"/>
        <w:autoSpaceDE w:val="0"/>
        <w:autoSpaceDN w:val="0"/>
        <w:adjustRightInd w:val="0"/>
      </w:pPr>
      <w:r w:rsidRPr="00256947">
        <w:t>(Formerly offered as WS 2255.) Three credits. Prerequisite: Open to sophomores or higher.</w:t>
      </w:r>
    </w:p>
    <w:p w:rsidR="00096F8D" w:rsidRPr="00256947" w:rsidRDefault="006E5211" w:rsidP="00121869">
      <w:pPr>
        <w:widowControl w:val="0"/>
        <w:autoSpaceDE w:val="0"/>
        <w:autoSpaceDN w:val="0"/>
        <w:adjustRightInd w:val="0"/>
      </w:pPr>
      <w:r w:rsidRPr="00256947">
        <w:t>Globalization of LGBT identities, cultures and social movement activism, and cultures from a transnational perspective; use, role, and impact of digital media. CA 4-INT. WGSS 2255W. Sexualities, Activism, and Globalization (Formerly offered as WS 2255W.) Prerequisite: ENGL 1010 or 1011 or 2011; open to sophomores or higher. CA 4-INT.</w:t>
      </w:r>
    </w:p>
    <w:p w:rsidR="00096F8D" w:rsidRPr="00256947" w:rsidRDefault="00096F8D" w:rsidP="00121869">
      <w:pPr>
        <w:widowControl w:val="0"/>
        <w:autoSpaceDE w:val="0"/>
        <w:autoSpaceDN w:val="0"/>
        <w:adjustRightInd w:val="0"/>
      </w:pPr>
    </w:p>
    <w:p w:rsidR="00096F8D" w:rsidRPr="00256947" w:rsidRDefault="00096F8D" w:rsidP="00121869">
      <w:pPr>
        <w:widowControl w:val="0"/>
        <w:autoSpaceDE w:val="0"/>
        <w:autoSpaceDN w:val="0"/>
        <w:adjustRightInd w:val="0"/>
      </w:pPr>
      <w:r w:rsidRPr="00256947">
        <w:rPr>
          <w:i/>
        </w:rPr>
        <w:t>Proposed Catalog Copy:</w:t>
      </w:r>
    </w:p>
    <w:p w:rsidR="00096F8D" w:rsidRPr="00256947" w:rsidRDefault="00096F8D" w:rsidP="00121869">
      <w:pPr>
        <w:widowControl w:val="0"/>
        <w:autoSpaceDE w:val="0"/>
        <w:autoSpaceDN w:val="0"/>
        <w:adjustRightInd w:val="0"/>
      </w:pPr>
    </w:p>
    <w:p w:rsidR="00BC6461" w:rsidRDefault="005F5AB7" w:rsidP="00121869">
      <w:pPr>
        <w:widowControl w:val="0"/>
        <w:autoSpaceDE w:val="0"/>
        <w:autoSpaceDN w:val="0"/>
        <w:adjustRightInd w:val="0"/>
      </w:pPr>
      <w:r w:rsidRPr="00256947">
        <w:t xml:space="preserve">WGSS 2255. LGBTQ Sexualities, Activism, and Globalization </w:t>
      </w:r>
    </w:p>
    <w:p w:rsidR="00BC6461" w:rsidRDefault="005F5AB7" w:rsidP="00121869">
      <w:pPr>
        <w:widowControl w:val="0"/>
        <w:autoSpaceDE w:val="0"/>
        <w:autoSpaceDN w:val="0"/>
        <w:adjustRightInd w:val="0"/>
      </w:pPr>
      <w:r w:rsidRPr="00256947">
        <w:t>(Formerly offered as WS 2255.) Three credits. Prerequisite: Open to sophomores or higher.</w:t>
      </w:r>
    </w:p>
    <w:p w:rsidR="006E5211" w:rsidRPr="00256947" w:rsidRDefault="005F5AB7" w:rsidP="00121869">
      <w:pPr>
        <w:widowControl w:val="0"/>
        <w:autoSpaceDE w:val="0"/>
        <w:autoSpaceDN w:val="0"/>
        <w:adjustRightInd w:val="0"/>
      </w:pPr>
      <w:r w:rsidRPr="00256947">
        <w:t>Globalization of LGBT identities, cultures and social movement activism, and cultures from a transnational perspective; use, role, and impact of digital media. CA 4-INT. WGSS 2255W. LGBTQ Sexualities, Activism, and Globalization (Formerly offered as WS 2255W.) Prerequisite: ENGL 1010 or 1011 or 2011; open to sophomores or higher. CA 4-INT.</w:t>
      </w:r>
    </w:p>
    <w:p w:rsidR="005F5AB7" w:rsidRPr="00256947" w:rsidRDefault="005F5AB7"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2018-33</w:t>
      </w:r>
      <w:r w:rsidRPr="00256947">
        <w:rPr>
          <w:b/>
        </w:rPr>
        <w:tab/>
        <w:t xml:space="preserve">WGSS 3252 </w:t>
      </w:r>
      <w:r w:rsidRPr="00256947">
        <w:rPr>
          <w:b/>
        </w:rPr>
        <w:tab/>
        <w:t>Revise Course</w:t>
      </w:r>
    </w:p>
    <w:p w:rsidR="005F5AB7" w:rsidRPr="00256947" w:rsidRDefault="005F5AB7" w:rsidP="00121869">
      <w:pPr>
        <w:widowControl w:val="0"/>
        <w:autoSpaceDE w:val="0"/>
        <w:autoSpaceDN w:val="0"/>
        <w:adjustRightInd w:val="0"/>
      </w:pPr>
    </w:p>
    <w:p w:rsidR="005F5AB7" w:rsidRPr="00256947" w:rsidRDefault="005F5AB7" w:rsidP="00121869">
      <w:pPr>
        <w:widowControl w:val="0"/>
        <w:autoSpaceDE w:val="0"/>
        <w:autoSpaceDN w:val="0"/>
        <w:adjustRightInd w:val="0"/>
      </w:pPr>
      <w:r w:rsidRPr="00256947">
        <w:rPr>
          <w:i/>
        </w:rPr>
        <w:t>Current Catalog Copy:</w:t>
      </w:r>
    </w:p>
    <w:p w:rsidR="005F5AB7" w:rsidRPr="00256947" w:rsidRDefault="005F5AB7" w:rsidP="00121869">
      <w:pPr>
        <w:widowControl w:val="0"/>
        <w:autoSpaceDE w:val="0"/>
        <w:autoSpaceDN w:val="0"/>
        <w:adjustRightInd w:val="0"/>
      </w:pPr>
    </w:p>
    <w:p w:rsidR="00BC6461" w:rsidRDefault="0044438B" w:rsidP="00121869">
      <w:pPr>
        <w:widowControl w:val="0"/>
        <w:autoSpaceDE w:val="0"/>
        <w:autoSpaceDN w:val="0"/>
        <w:adjustRightInd w:val="0"/>
      </w:pPr>
      <w:r w:rsidRPr="00256947">
        <w:t xml:space="preserve">WGSS </w:t>
      </w:r>
      <w:r w:rsidR="0039276E" w:rsidRPr="00256947">
        <w:t xml:space="preserve">3252. Genders and Sexualities </w:t>
      </w:r>
    </w:p>
    <w:p w:rsidR="00BC6461" w:rsidRDefault="0039276E" w:rsidP="00121869">
      <w:pPr>
        <w:widowControl w:val="0"/>
        <w:autoSpaceDE w:val="0"/>
        <w:autoSpaceDN w:val="0"/>
        <w:adjustRightInd w:val="0"/>
      </w:pPr>
      <w:r w:rsidRPr="00256947">
        <w:t xml:space="preserve">(Formerly offered as WS 3252.) Three credits. </w:t>
      </w:r>
    </w:p>
    <w:p w:rsidR="005F5AB7" w:rsidRPr="00256947" w:rsidRDefault="0039276E" w:rsidP="00121869">
      <w:pPr>
        <w:widowControl w:val="0"/>
        <w:autoSpaceDE w:val="0"/>
        <w:autoSpaceDN w:val="0"/>
        <w:adjustRightInd w:val="0"/>
      </w:pPr>
      <w:r w:rsidRPr="00256947">
        <w:t>Examination of lesbian, gay, bisexual, and transgender issues. Focused exploration of three to four topics.</w:t>
      </w:r>
    </w:p>
    <w:p w:rsidR="005F5AB7" w:rsidRPr="00256947" w:rsidRDefault="005F5AB7" w:rsidP="00121869">
      <w:pPr>
        <w:widowControl w:val="0"/>
        <w:autoSpaceDE w:val="0"/>
        <w:autoSpaceDN w:val="0"/>
        <w:adjustRightInd w:val="0"/>
      </w:pPr>
    </w:p>
    <w:p w:rsidR="0039276E" w:rsidRPr="00256947" w:rsidRDefault="0039276E" w:rsidP="00121869">
      <w:pPr>
        <w:widowControl w:val="0"/>
        <w:autoSpaceDE w:val="0"/>
        <w:autoSpaceDN w:val="0"/>
        <w:adjustRightInd w:val="0"/>
      </w:pPr>
      <w:r w:rsidRPr="00256947">
        <w:rPr>
          <w:i/>
        </w:rPr>
        <w:t>Proposed Catalog Copy:</w:t>
      </w:r>
    </w:p>
    <w:p w:rsidR="0039276E" w:rsidRPr="00256947" w:rsidRDefault="0039276E" w:rsidP="00121869">
      <w:pPr>
        <w:widowControl w:val="0"/>
        <w:autoSpaceDE w:val="0"/>
        <w:autoSpaceDN w:val="0"/>
        <w:adjustRightInd w:val="0"/>
      </w:pPr>
    </w:p>
    <w:p w:rsidR="00BC6461" w:rsidRDefault="0044438B" w:rsidP="00121869">
      <w:pPr>
        <w:widowControl w:val="0"/>
        <w:autoSpaceDE w:val="0"/>
        <w:autoSpaceDN w:val="0"/>
        <w:adjustRightInd w:val="0"/>
      </w:pPr>
      <w:r w:rsidRPr="00256947">
        <w:t xml:space="preserve">WGSS 3252. Genders and Sexualities </w:t>
      </w:r>
    </w:p>
    <w:p w:rsidR="00BC6461" w:rsidRDefault="0044438B" w:rsidP="00121869">
      <w:pPr>
        <w:widowControl w:val="0"/>
        <w:autoSpaceDE w:val="0"/>
        <w:autoSpaceDN w:val="0"/>
        <w:adjustRightInd w:val="0"/>
      </w:pPr>
      <w:r w:rsidRPr="00256947">
        <w:t xml:space="preserve">(Formerly offered as WS 3252.) Three credits. </w:t>
      </w:r>
    </w:p>
    <w:p w:rsidR="0039276E" w:rsidRPr="00256947" w:rsidRDefault="0044438B" w:rsidP="00121869">
      <w:pPr>
        <w:widowControl w:val="0"/>
        <w:autoSpaceDE w:val="0"/>
        <w:autoSpaceDN w:val="0"/>
        <w:adjustRightInd w:val="0"/>
      </w:pPr>
      <w:r w:rsidRPr="00256947">
        <w:t>Intersectional examination of diverse constructions of gender and sexuality. Focused exploration of three to four topics.</w:t>
      </w:r>
    </w:p>
    <w:p w:rsidR="0039276E" w:rsidRPr="00256947" w:rsidRDefault="0039276E"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2018-34</w:t>
      </w:r>
      <w:r w:rsidRPr="00256947">
        <w:rPr>
          <w:b/>
        </w:rPr>
        <w:tab/>
        <w:t xml:space="preserve">HDFS/WGSS 3277 </w:t>
      </w:r>
      <w:r w:rsidRPr="00256947">
        <w:rPr>
          <w:b/>
        </w:rPr>
        <w:tab/>
        <w:t>Revise Course</w:t>
      </w:r>
    </w:p>
    <w:p w:rsidR="0044438B" w:rsidRPr="00256947" w:rsidRDefault="0044438B" w:rsidP="00121869">
      <w:pPr>
        <w:widowControl w:val="0"/>
        <w:autoSpaceDE w:val="0"/>
        <w:autoSpaceDN w:val="0"/>
        <w:adjustRightInd w:val="0"/>
      </w:pPr>
    </w:p>
    <w:p w:rsidR="0044438B" w:rsidRPr="00256947" w:rsidRDefault="0044438B" w:rsidP="00121869">
      <w:pPr>
        <w:widowControl w:val="0"/>
        <w:autoSpaceDE w:val="0"/>
        <w:autoSpaceDN w:val="0"/>
        <w:adjustRightInd w:val="0"/>
        <w:rPr>
          <w:i/>
        </w:rPr>
      </w:pPr>
      <w:r w:rsidRPr="00256947">
        <w:rPr>
          <w:i/>
        </w:rPr>
        <w:t>Current Catalog Copy:</w:t>
      </w:r>
    </w:p>
    <w:p w:rsidR="0044438B" w:rsidRPr="00256947" w:rsidRDefault="0044438B" w:rsidP="00121869">
      <w:pPr>
        <w:widowControl w:val="0"/>
        <w:autoSpaceDE w:val="0"/>
        <w:autoSpaceDN w:val="0"/>
        <w:adjustRightInd w:val="0"/>
        <w:rPr>
          <w:i/>
        </w:rPr>
      </w:pPr>
    </w:p>
    <w:p w:rsidR="00BC6461" w:rsidRDefault="0044438B" w:rsidP="00121869">
      <w:pPr>
        <w:widowControl w:val="0"/>
        <w:autoSpaceDE w:val="0"/>
        <w:autoSpaceDN w:val="0"/>
        <w:adjustRightInd w:val="0"/>
      </w:pPr>
      <w:r w:rsidRPr="00256947">
        <w:t xml:space="preserve">HDFS 3277. Issues in Human Sexuality </w:t>
      </w:r>
    </w:p>
    <w:p w:rsidR="00BC6461" w:rsidRDefault="0044438B" w:rsidP="00121869">
      <w:pPr>
        <w:widowControl w:val="0"/>
        <w:autoSpaceDE w:val="0"/>
        <w:autoSpaceDN w:val="0"/>
        <w:adjustRightInd w:val="0"/>
      </w:pPr>
      <w:r w:rsidRPr="00256947">
        <w:t xml:space="preserve">Three credits. Prerequisite: Open to juniors or higher. </w:t>
      </w:r>
    </w:p>
    <w:p w:rsidR="0044438B" w:rsidRPr="00256947" w:rsidRDefault="0044438B" w:rsidP="00121869">
      <w:pPr>
        <w:widowControl w:val="0"/>
        <w:autoSpaceDE w:val="0"/>
        <w:autoSpaceDN w:val="0"/>
        <w:adjustRightInd w:val="0"/>
      </w:pPr>
      <w:r w:rsidRPr="00256947">
        <w:t>Contemporary issues concerning human sexuality; impact upon individuals and family units.</w:t>
      </w:r>
    </w:p>
    <w:p w:rsidR="00BC6461" w:rsidRDefault="00BC6461" w:rsidP="00121869">
      <w:pPr>
        <w:widowControl w:val="0"/>
        <w:autoSpaceDE w:val="0"/>
        <w:autoSpaceDN w:val="0"/>
        <w:adjustRightInd w:val="0"/>
        <w:rPr>
          <w:i/>
        </w:rPr>
      </w:pPr>
    </w:p>
    <w:p w:rsidR="0044438B" w:rsidRPr="00256947" w:rsidRDefault="0044438B" w:rsidP="00121869">
      <w:pPr>
        <w:widowControl w:val="0"/>
        <w:autoSpaceDE w:val="0"/>
        <w:autoSpaceDN w:val="0"/>
        <w:adjustRightInd w:val="0"/>
        <w:rPr>
          <w:i/>
        </w:rPr>
      </w:pPr>
      <w:r w:rsidRPr="00256947">
        <w:rPr>
          <w:i/>
        </w:rPr>
        <w:t>Proposed Catalog Copy:</w:t>
      </w:r>
    </w:p>
    <w:p w:rsidR="0044438B" w:rsidRPr="00256947" w:rsidRDefault="0044438B" w:rsidP="00121869">
      <w:pPr>
        <w:widowControl w:val="0"/>
        <w:autoSpaceDE w:val="0"/>
        <w:autoSpaceDN w:val="0"/>
        <w:adjustRightInd w:val="0"/>
      </w:pPr>
    </w:p>
    <w:p w:rsidR="00BC6461" w:rsidRDefault="00244509" w:rsidP="00121869">
      <w:pPr>
        <w:widowControl w:val="0"/>
        <w:autoSpaceDE w:val="0"/>
        <w:autoSpaceDN w:val="0"/>
        <w:adjustRightInd w:val="0"/>
      </w:pPr>
      <w:r w:rsidRPr="00256947">
        <w:t xml:space="preserve">HDFS/WGSS 3277. Issues in Human Sexuality </w:t>
      </w:r>
    </w:p>
    <w:p w:rsidR="00BC6461" w:rsidRDefault="00244509" w:rsidP="00121869">
      <w:pPr>
        <w:widowControl w:val="0"/>
        <w:autoSpaceDE w:val="0"/>
        <w:autoSpaceDN w:val="0"/>
        <w:adjustRightInd w:val="0"/>
      </w:pPr>
      <w:r w:rsidRPr="00256947">
        <w:t xml:space="preserve">Three credits. Prerequisite: Open to juniors or higher. </w:t>
      </w:r>
    </w:p>
    <w:p w:rsidR="0044438B" w:rsidRPr="00256947" w:rsidRDefault="00244509" w:rsidP="00121869">
      <w:pPr>
        <w:widowControl w:val="0"/>
        <w:autoSpaceDE w:val="0"/>
        <w:autoSpaceDN w:val="0"/>
        <w:adjustRightInd w:val="0"/>
      </w:pPr>
      <w:r w:rsidRPr="00256947">
        <w:t>Contemporary issues concerning human sexuality; impact upon individuals and family units.</w:t>
      </w:r>
    </w:p>
    <w:p w:rsidR="0044438B" w:rsidRPr="00256947" w:rsidRDefault="0044438B"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2018-35</w:t>
      </w:r>
      <w:r w:rsidRPr="00256947">
        <w:rPr>
          <w:b/>
        </w:rPr>
        <w:tab/>
        <w:t>HDFS 3141</w:t>
      </w:r>
      <w:r w:rsidRPr="00256947">
        <w:rPr>
          <w:b/>
        </w:rPr>
        <w:tab/>
        <w:t>Revise Course</w:t>
      </w:r>
      <w:r w:rsidR="004D37ED" w:rsidRPr="00256947">
        <w:rPr>
          <w:b/>
        </w:rPr>
        <w:t xml:space="preserve"> </w:t>
      </w:r>
      <w:r w:rsidR="004D37ED" w:rsidRPr="00256947">
        <w:rPr>
          <w:b/>
          <w:color w:val="FF0000"/>
        </w:rPr>
        <w:t>(G) (S)</w:t>
      </w:r>
    </w:p>
    <w:p w:rsidR="00244509" w:rsidRPr="00256947" w:rsidRDefault="00244509" w:rsidP="00121869">
      <w:pPr>
        <w:widowControl w:val="0"/>
        <w:autoSpaceDE w:val="0"/>
        <w:autoSpaceDN w:val="0"/>
        <w:adjustRightInd w:val="0"/>
      </w:pPr>
    </w:p>
    <w:p w:rsidR="00244509" w:rsidRPr="00256947" w:rsidRDefault="00244509" w:rsidP="00121869">
      <w:pPr>
        <w:widowControl w:val="0"/>
        <w:autoSpaceDE w:val="0"/>
        <w:autoSpaceDN w:val="0"/>
        <w:adjustRightInd w:val="0"/>
        <w:rPr>
          <w:i/>
        </w:rPr>
      </w:pPr>
      <w:r w:rsidRPr="00256947">
        <w:rPr>
          <w:i/>
        </w:rPr>
        <w:t>Current Catalog Copy:</w:t>
      </w:r>
    </w:p>
    <w:p w:rsidR="00244509" w:rsidRPr="00256947" w:rsidRDefault="00244509" w:rsidP="00121869">
      <w:pPr>
        <w:widowControl w:val="0"/>
        <w:autoSpaceDE w:val="0"/>
        <w:autoSpaceDN w:val="0"/>
        <w:adjustRightInd w:val="0"/>
      </w:pPr>
    </w:p>
    <w:p w:rsidR="00BC6461" w:rsidRDefault="00BC6461" w:rsidP="00121869">
      <w:pPr>
        <w:widowControl w:val="0"/>
        <w:autoSpaceDE w:val="0"/>
        <w:autoSpaceDN w:val="0"/>
        <w:adjustRightInd w:val="0"/>
      </w:pPr>
      <w:r>
        <w:t xml:space="preserve">HDFS </w:t>
      </w:r>
      <w:r w:rsidR="00BA1D64" w:rsidRPr="00256947">
        <w:t xml:space="preserve">3141. Developmental Approaches to Intergroup Relations and Victimization </w:t>
      </w:r>
    </w:p>
    <w:p w:rsidR="00BC6461" w:rsidRDefault="00BA1D64" w:rsidP="00121869">
      <w:pPr>
        <w:widowControl w:val="0"/>
        <w:autoSpaceDE w:val="0"/>
        <w:autoSpaceDN w:val="0"/>
        <w:adjustRightInd w:val="0"/>
      </w:pPr>
      <w:r w:rsidRPr="00256947">
        <w:t>Three credits. Recommended preparation: HDFS 2001; open to sophomores or higher.</w:t>
      </w:r>
    </w:p>
    <w:p w:rsidR="00BA1D64" w:rsidRPr="00256947" w:rsidRDefault="00BA1D64" w:rsidP="00121869">
      <w:pPr>
        <w:widowControl w:val="0"/>
        <w:autoSpaceDE w:val="0"/>
        <w:autoSpaceDN w:val="0"/>
        <w:adjustRightInd w:val="0"/>
      </w:pPr>
      <w:r w:rsidRPr="00256947">
        <w:t>Developmental, social-ecological, and social psychological theories of the fundamental processes involved in intergroup relations; cognitive, affective, and social underpinnings of intergroup dynamics; critical issues of diversity and social justice in the lives of children and families; experiences of intergroup discrimination and victimization such as bullying and exclusion; theoretical approaches to improving intergroup relations and tolerance.</w:t>
      </w:r>
    </w:p>
    <w:p w:rsidR="00BA1D64" w:rsidRPr="00256947" w:rsidRDefault="00BA1D64" w:rsidP="00121869">
      <w:pPr>
        <w:widowControl w:val="0"/>
        <w:autoSpaceDE w:val="0"/>
        <w:autoSpaceDN w:val="0"/>
        <w:adjustRightInd w:val="0"/>
      </w:pPr>
    </w:p>
    <w:p w:rsidR="00244509" w:rsidRPr="00256947" w:rsidRDefault="00244509" w:rsidP="00121869">
      <w:pPr>
        <w:widowControl w:val="0"/>
        <w:autoSpaceDE w:val="0"/>
        <w:autoSpaceDN w:val="0"/>
        <w:adjustRightInd w:val="0"/>
        <w:rPr>
          <w:i/>
        </w:rPr>
      </w:pPr>
      <w:r w:rsidRPr="00256947">
        <w:rPr>
          <w:i/>
        </w:rPr>
        <w:t>Proposed Catalog Copy:</w:t>
      </w:r>
    </w:p>
    <w:p w:rsidR="004D37ED" w:rsidRPr="00BC6461" w:rsidRDefault="004D37ED" w:rsidP="00121869">
      <w:pPr>
        <w:widowControl w:val="0"/>
        <w:autoSpaceDE w:val="0"/>
        <w:autoSpaceDN w:val="0"/>
        <w:adjustRightInd w:val="0"/>
      </w:pPr>
    </w:p>
    <w:p w:rsidR="00BC6461" w:rsidRDefault="00BC6461" w:rsidP="00121869">
      <w:pPr>
        <w:widowControl w:val="0"/>
        <w:autoSpaceDE w:val="0"/>
        <w:autoSpaceDN w:val="0"/>
        <w:adjustRightInd w:val="0"/>
      </w:pPr>
      <w:r>
        <w:t xml:space="preserve">HDFS </w:t>
      </w:r>
      <w:r w:rsidRPr="00BC6461">
        <w:t xml:space="preserve">3141. Developmental Approaches to Intergroup Relations and Victimization </w:t>
      </w:r>
    </w:p>
    <w:p w:rsidR="00BC6461" w:rsidRDefault="00BC6461" w:rsidP="00121869">
      <w:pPr>
        <w:widowControl w:val="0"/>
        <w:autoSpaceDE w:val="0"/>
        <w:autoSpaceDN w:val="0"/>
        <w:adjustRightInd w:val="0"/>
      </w:pPr>
      <w:r w:rsidRPr="00BC6461">
        <w:t xml:space="preserve">Three credits. Recommended preparation: HDFS 2001; open to sophomores or higher. </w:t>
      </w:r>
    </w:p>
    <w:p w:rsidR="00244509" w:rsidRPr="00BC6461" w:rsidRDefault="00BC6461" w:rsidP="00121869">
      <w:pPr>
        <w:widowControl w:val="0"/>
        <w:autoSpaceDE w:val="0"/>
        <w:autoSpaceDN w:val="0"/>
        <w:adjustRightInd w:val="0"/>
      </w:pPr>
      <w:r w:rsidRPr="00BC6461">
        <w:t>Developmental, social-ecological, and social psychological theories of the fundamental processes involved in intergroup relations; cognitive, affective, and social underpinnings of intergroup dynamics; critical issues of diversity and social justice in the lives of children and families; experiences of intergroup discrimination and victimization such as bullying and exclusion; theoretical approaches to improving intergroup relations and tolerance. CA2. CA4.</w:t>
      </w:r>
    </w:p>
    <w:p w:rsidR="00BC6461" w:rsidRPr="00256947" w:rsidRDefault="00BC6461"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2018-36</w:t>
      </w:r>
      <w:r w:rsidRPr="00256947">
        <w:rPr>
          <w:b/>
        </w:rPr>
        <w:tab/>
        <w:t xml:space="preserve">HDFS </w:t>
      </w:r>
      <w:r w:rsidRPr="00256947">
        <w:rPr>
          <w:b/>
        </w:rPr>
        <w:tab/>
      </w:r>
      <w:r w:rsidRPr="00256947">
        <w:rPr>
          <w:b/>
        </w:rPr>
        <w:tab/>
        <w:t>Revise Minor</w:t>
      </w:r>
    </w:p>
    <w:p w:rsidR="00E1211C" w:rsidRPr="00256947" w:rsidRDefault="00E1211C" w:rsidP="00121869">
      <w:pPr>
        <w:widowControl w:val="0"/>
        <w:autoSpaceDE w:val="0"/>
        <w:autoSpaceDN w:val="0"/>
        <w:adjustRightInd w:val="0"/>
      </w:pPr>
    </w:p>
    <w:p w:rsidR="00E1211C" w:rsidRPr="00256947" w:rsidRDefault="00DF602C" w:rsidP="00121869">
      <w:pPr>
        <w:widowControl w:val="0"/>
        <w:autoSpaceDE w:val="0"/>
        <w:autoSpaceDN w:val="0"/>
        <w:adjustRightInd w:val="0"/>
      </w:pPr>
      <w:r w:rsidRPr="00256947">
        <w:rPr>
          <w:i/>
        </w:rPr>
        <w:t>Current Catalog Copy:</w:t>
      </w:r>
    </w:p>
    <w:p w:rsidR="00DF602C" w:rsidRPr="00256947" w:rsidRDefault="00DF602C" w:rsidP="00121869">
      <w:pPr>
        <w:widowControl w:val="0"/>
        <w:autoSpaceDE w:val="0"/>
        <w:autoSpaceDN w:val="0"/>
        <w:adjustRightInd w:val="0"/>
      </w:pPr>
    </w:p>
    <w:p w:rsidR="00DF602C" w:rsidRPr="00256947" w:rsidRDefault="00DF602C" w:rsidP="00DF602C">
      <w:pPr>
        <w:pStyle w:val="none"/>
        <w:shd w:val="clear" w:color="auto" w:fill="FFFFFF"/>
        <w:spacing w:before="0" w:beforeAutospacing="0" w:after="150" w:afterAutospacing="0"/>
        <w:rPr>
          <w:color w:val="333333"/>
        </w:rPr>
      </w:pPr>
      <w:r w:rsidRPr="00256947">
        <w:rPr>
          <w:color w:val="333333"/>
        </w:rPr>
        <w:t>Specialized training in Human Development and Family Studies is available through this minor. The minor offers students the opportunity to study the well-being and healthy development of individuals and families over the life course.</w:t>
      </w:r>
    </w:p>
    <w:p w:rsidR="00DF602C" w:rsidRPr="00256947" w:rsidRDefault="00DF602C" w:rsidP="00DF602C">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Course Requirements</w:t>
      </w:r>
    </w:p>
    <w:p w:rsidR="00DF602C" w:rsidRPr="00256947" w:rsidRDefault="0002326D" w:rsidP="00DF602C">
      <w:pPr>
        <w:numPr>
          <w:ilvl w:val="0"/>
          <w:numId w:val="9"/>
        </w:numPr>
        <w:shd w:val="clear" w:color="auto" w:fill="FFFFFF"/>
        <w:spacing w:before="100" w:beforeAutospacing="1" w:after="100" w:afterAutospacing="1"/>
        <w:rPr>
          <w:color w:val="333333"/>
        </w:rPr>
      </w:pPr>
      <w:hyperlink r:id="rId477" w:anchor="1070" w:history="1">
        <w:r w:rsidR="00DF602C" w:rsidRPr="00256947">
          <w:rPr>
            <w:rStyle w:val="Hyperlink"/>
            <w:color w:val="0F4786"/>
          </w:rPr>
          <w:t>HDFS 1070</w:t>
        </w:r>
      </w:hyperlink>
    </w:p>
    <w:p w:rsidR="00DF602C" w:rsidRPr="00256947" w:rsidRDefault="00DF602C" w:rsidP="00DF602C">
      <w:pPr>
        <w:numPr>
          <w:ilvl w:val="0"/>
          <w:numId w:val="9"/>
        </w:numPr>
        <w:shd w:val="clear" w:color="auto" w:fill="FFFFFF"/>
        <w:spacing w:before="100" w:beforeAutospacing="1" w:after="100" w:afterAutospacing="1"/>
        <w:rPr>
          <w:color w:val="333333"/>
        </w:rPr>
      </w:pPr>
      <w:r w:rsidRPr="00256947">
        <w:rPr>
          <w:color w:val="333333"/>
        </w:rPr>
        <w:t>15 credits of HDFS courses 2000-level or above</w:t>
      </w:r>
    </w:p>
    <w:p w:rsidR="00DF602C" w:rsidRPr="00256947" w:rsidRDefault="00DF602C" w:rsidP="00DF602C">
      <w:pPr>
        <w:pStyle w:val="none"/>
        <w:shd w:val="clear" w:color="auto" w:fill="FFFFFF"/>
        <w:spacing w:before="0" w:beforeAutospacing="0" w:after="150" w:afterAutospacing="0"/>
        <w:rPr>
          <w:color w:val="333333"/>
        </w:rPr>
      </w:pPr>
      <w:r w:rsidRPr="00256947">
        <w:rPr>
          <w:color w:val="333333"/>
        </w:rPr>
        <w:t>Only three credits of the following options may count toward the 15 elective credits: </w:t>
      </w:r>
      <w:hyperlink r:id="rId478" w:anchor="3080" w:history="1">
        <w:r w:rsidRPr="00256947">
          <w:rPr>
            <w:rStyle w:val="Hyperlink"/>
            <w:rFonts w:eastAsiaTheme="majorEastAsia"/>
            <w:color w:val="0F4786"/>
          </w:rPr>
          <w:t>HDFS 3080</w:t>
        </w:r>
      </w:hyperlink>
      <w:r w:rsidRPr="00256947">
        <w:rPr>
          <w:color w:val="333333"/>
        </w:rPr>
        <w:t>, </w:t>
      </w:r>
      <w:hyperlink r:id="rId479" w:anchor="3092" w:history="1">
        <w:r w:rsidRPr="00256947">
          <w:rPr>
            <w:rStyle w:val="Hyperlink"/>
            <w:rFonts w:eastAsiaTheme="majorEastAsia"/>
            <w:color w:val="0F4786"/>
          </w:rPr>
          <w:t>3092</w:t>
        </w:r>
      </w:hyperlink>
      <w:r w:rsidRPr="00256947">
        <w:rPr>
          <w:color w:val="333333"/>
        </w:rPr>
        <w:t>, </w:t>
      </w:r>
      <w:hyperlink r:id="rId480" w:anchor="3180" w:history="1">
        <w:r w:rsidRPr="00256947">
          <w:rPr>
            <w:rStyle w:val="Hyperlink"/>
            <w:rFonts w:eastAsiaTheme="majorEastAsia"/>
            <w:color w:val="0F4786"/>
          </w:rPr>
          <w:t>3180</w:t>
        </w:r>
      </w:hyperlink>
      <w:r w:rsidRPr="00256947">
        <w:rPr>
          <w:color w:val="333333"/>
        </w:rPr>
        <w:t>, </w:t>
      </w:r>
      <w:hyperlink r:id="rId481" w:anchor="3181" w:history="1">
        <w:r w:rsidRPr="00256947">
          <w:rPr>
            <w:rStyle w:val="Hyperlink"/>
            <w:rFonts w:eastAsiaTheme="majorEastAsia"/>
            <w:color w:val="0F4786"/>
          </w:rPr>
          <w:t>3181</w:t>
        </w:r>
      </w:hyperlink>
      <w:r w:rsidRPr="00256947">
        <w:rPr>
          <w:color w:val="333333"/>
        </w:rPr>
        <w:t>, </w:t>
      </w:r>
      <w:hyperlink r:id="rId482" w:anchor="3182" w:history="1">
        <w:r w:rsidRPr="00256947">
          <w:rPr>
            <w:rStyle w:val="Hyperlink"/>
            <w:rFonts w:eastAsiaTheme="majorEastAsia"/>
            <w:color w:val="0F4786"/>
          </w:rPr>
          <w:t>3182</w:t>
        </w:r>
      </w:hyperlink>
      <w:r w:rsidRPr="00256947">
        <w:rPr>
          <w:color w:val="333333"/>
        </w:rPr>
        <w:t>, </w:t>
      </w:r>
      <w:hyperlink r:id="rId483" w:anchor="4099" w:history="1">
        <w:r w:rsidRPr="00256947">
          <w:rPr>
            <w:rStyle w:val="Hyperlink"/>
            <w:rFonts w:eastAsiaTheme="majorEastAsia"/>
            <w:color w:val="0F4786"/>
          </w:rPr>
          <w:t>4099</w:t>
        </w:r>
      </w:hyperlink>
      <w:r w:rsidRPr="00256947">
        <w:rPr>
          <w:color w:val="333333"/>
        </w:rPr>
        <w:t>.</w:t>
      </w:r>
    </w:p>
    <w:p w:rsidR="00DF602C" w:rsidRPr="00256947" w:rsidRDefault="00DF602C" w:rsidP="00DF602C">
      <w:pPr>
        <w:pStyle w:val="none"/>
        <w:shd w:val="clear" w:color="auto" w:fill="FFFFFF"/>
        <w:spacing w:before="0" w:beforeAutospacing="0" w:after="150" w:afterAutospacing="0"/>
        <w:rPr>
          <w:color w:val="333333"/>
        </w:rPr>
      </w:pPr>
      <w:r w:rsidRPr="00256947">
        <w:rPr>
          <w:color w:val="333333"/>
        </w:rPr>
        <w:t>The minor is administered by the Department of Human Development and Family Studies.</w:t>
      </w:r>
    </w:p>
    <w:p w:rsidR="00DF602C" w:rsidRPr="00256947" w:rsidRDefault="00DF602C" w:rsidP="00121869">
      <w:pPr>
        <w:widowControl w:val="0"/>
        <w:autoSpaceDE w:val="0"/>
        <w:autoSpaceDN w:val="0"/>
        <w:adjustRightInd w:val="0"/>
      </w:pPr>
      <w:r w:rsidRPr="00256947">
        <w:rPr>
          <w:i/>
        </w:rPr>
        <w:t>Proposed Catalog Copy:</w:t>
      </w:r>
    </w:p>
    <w:p w:rsidR="00DF602C" w:rsidRPr="00256947" w:rsidRDefault="00DF602C" w:rsidP="00121869">
      <w:pPr>
        <w:widowControl w:val="0"/>
        <w:autoSpaceDE w:val="0"/>
        <w:autoSpaceDN w:val="0"/>
        <w:adjustRightInd w:val="0"/>
      </w:pP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Specialized training in Human Development and Family Studies is available through this minor. The minor offers students the opportunity to study the well-being and healthy development of individuals and families over the life course.</w:t>
      </w:r>
    </w:p>
    <w:p w:rsidR="007005A8" w:rsidRPr="00256947" w:rsidRDefault="007005A8" w:rsidP="007005A8">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Course Requirements</w:t>
      </w:r>
    </w:p>
    <w:p w:rsidR="007005A8" w:rsidRPr="00256947" w:rsidRDefault="0002326D" w:rsidP="007005A8">
      <w:pPr>
        <w:numPr>
          <w:ilvl w:val="0"/>
          <w:numId w:val="10"/>
        </w:numPr>
        <w:shd w:val="clear" w:color="auto" w:fill="FFFFFF"/>
        <w:spacing w:before="100" w:beforeAutospacing="1" w:after="100" w:afterAutospacing="1"/>
        <w:rPr>
          <w:color w:val="333333"/>
        </w:rPr>
      </w:pPr>
      <w:hyperlink r:id="rId484" w:anchor="1070" w:history="1">
        <w:r w:rsidR="007005A8" w:rsidRPr="00256947">
          <w:rPr>
            <w:rStyle w:val="Hyperlink"/>
            <w:color w:val="0F4786"/>
          </w:rPr>
          <w:t>HDFS 1070</w:t>
        </w:r>
      </w:hyperlink>
    </w:p>
    <w:p w:rsidR="007005A8" w:rsidRPr="00256947" w:rsidRDefault="007005A8" w:rsidP="007005A8">
      <w:pPr>
        <w:numPr>
          <w:ilvl w:val="0"/>
          <w:numId w:val="10"/>
        </w:numPr>
        <w:shd w:val="clear" w:color="auto" w:fill="FFFFFF"/>
        <w:spacing w:before="100" w:beforeAutospacing="1" w:after="100" w:afterAutospacing="1"/>
        <w:rPr>
          <w:color w:val="333333"/>
        </w:rPr>
      </w:pPr>
      <w:r w:rsidRPr="00256947">
        <w:rPr>
          <w:color w:val="333333"/>
        </w:rPr>
        <w:lastRenderedPageBreak/>
        <w:t>15 credits of HDFS courses 2000-level or above</w:t>
      </w: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Only three credits of the following options may count toward the 15 elective credits: </w:t>
      </w:r>
      <w:hyperlink r:id="rId485" w:anchor="3080" w:history="1">
        <w:r w:rsidRPr="00256947">
          <w:rPr>
            <w:rStyle w:val="Hyperlink"/>
            <w:rFonts w:eastAsiaTheme="majorEastAsia"/>
            <w:color w:val="0F4786"/>
          </w:rPr>
          <w:t>HDFS 3080</w:t>
        </w:r>
      </w:hyperlink>
      <w:r w:rsidRPr="00256947">
        <w:rPr>
          <w:color w:val="333333"/>
        </w:rPr>
        <w:t xml:space="preserve">, 3090, </w:t>
      </w:r>
      <w:hyperlink r:id="rId486" w:anchor="3092" w:history="1">
        <w:r w:rsidRPr="00256947">
          <w:rPr>
            <w:rStyle w:val="Hyperlink"/>
            <w:rFonts w:eastAsiaTheme="majorEastAsia"/>
            <w:color w:val="0F4786"/>
          </w:rPr>
          <w:t>3092</w:t>
        </w:r>
      </w:hyperlink>
      <w:r w:rsidRPr="00256947">
        <w:rPr>
          <w:color w:val="333333"/>
        </w:rPr>
        <w:t>, </w:t>
      </w:r>
      <w:hyperlink r:id="rId487" w:anchor="3180" w:history="1">
        <w:r w:rsidRPr="00256947">
          <w:rPr>
            <w:rStyle w:val="Hyperlink"/>
            <w:rFonts w:eastAsiaTheme="majorEastAsia"/>
            <w:color w:val="0F4786"/>
          </w:rPr>
          <w:t>3180</w:t>
        </w:r>
      </w:hyperlink>
      <w:r w:rsidRPr="00256947">
        <w:rPr>
          <w:color w:val="333333"/>
        </w:rPr>
        <w:t>, </w:t>
      </w:r>
      <w:hyperlink r:id="rId488" w:anchor="3181" w:history="1">
        <w:r w:rsidRPr="00256947">
          <w:rPr>
            <w:rStyle w:val="Hyperlink"/>
            <w:rFonts w:eastAsiaTheme="majorEastAsia"/>
            <w:color w:val="0F4786"/>
          </w:rPr>
          <w:t>3181</w:t>
        </w:r>
      </w:hyperlink>
      <w:r w:rsidRPr="00256947">
        <w:rPr>
          <w:color w:val="333333"/>
        </w:rPr>
        <w:t>, </w:t>
      </w:r>
      <w:hyperlink r:id="rId489" w:anchor="3182" w:history="1">
        <w:r w:rsidRPr="00256947">
          <w:rPr>
            <w:rStyle w:val="Hyperlink"/>
            <w:rFonts w:eastAsiaTheme="majorEastAsia"/>
            <w:color w:val="0F4786"/>
          </w:rPr>
          <w:t>3182</w:t>
        </w:r>
      </w:hyperlink>
      <w:r w:rsidRPr="00256947">
        <w:rPr>
          <w:color w:val="333333"/>
        </w:rPr>
        <w:t>, </w:t>
      </w:r>
      <w:hyperlink r:id="rId490" w:anchor="4099" w:history="1">
        <w:r w:rsidRPr="00256947">
          <w:rPr>
            <w:rStyle w:val="Hyperlink"/>
            <w:rFonts w:eastAsiaTheme="majorEastAsia"/>
            <w:color w:val="0F4786"/>
          </w:rPr>
          <w:t>4099</w:t>
        </w:r>
      </w:hyperlink>
      <w:r w:rsidRPr="00256947">
        <w:rPr>
          <w:color w:val="333333"/>
        </w:rPr>
        <w:t>.</w:t>
      </w: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 xml:space="preserve">No more than three credits of HDFS 92000 or higher (transfer credits) may be applied towards the 15 elective credits. Transfer credits are any credits received from a non-UConn source. </w:t>
      </w: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The minor is administered by the Department of Human Development and Family Studies.</w:t>
      </w:r>
    </w:p>
    <w:p w:rsidR="00DF602C" w:rsidRPr="00256947" w:rsidRDefault="00DF602C"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2018-37</w:t>
      </w:r>
      <w:r w:rsidRPr="00256947">
        <w:rPr>
          <w:b/>
        </w:rPr>
        <w:tab/>
        <w:t xml:space="preserve">Global Environmental Change </w:t>
      </w:r>
      <w:r w:rsidRPr="00256947">
        <w:rPr>
          <w:b/>
        </w:rPr>
        <w:tab/>
        <w:t>Add Minor</w:t>
      </w:r>
    </w:p>
    <w:p w:rsidR="007005A8" w:rsidRPr="00256947" w:rsidRDefault="007005A8" w:rsidP="00121869">
      <w:pPr>
        <w:widowControl w:val="0"/>
        <w:autoSpaceDE w:val="0"/>
        <w:autoSpaceDN w:val="0"/>
        <w:adjustRightInd w:val="0"/>
      </w:pPr>
    </w:p>
    <w:p w:rsidR="007005A8" w:rsidRPr="00256947" w:rsidRDefault="007005A8" w:rsidP="007005A8">
      <w:pPr>
        <w:widowControl w:val="0"/>
        <w:autoSpaceDE w:val="0"/>
        <w:autoSpaceDN w:val="0"/>
        <w:adjustRightInd w:val="0"/>
      </w:pPr>
      <w:r w:rsidRPr="00256947">
        <w:t>The Global Environmental Change minor provides a comprehensive understanding of earth’s interconnected environmental systems and the consequences of those changes to human well being. Topics include climate change, land and ocean use, governance and policy, and selected advanced courses in natural sciences.</w:t>
      </w:r>
    </w:p>
    <w:p w:rsidR="007005A8" w:rsidRPr="00256947" w:rsidRDefault="007005A8" w:rsidP="007005A8"/>
    <w:p w:rsidR="007005A8" w:rsidRPr="00256947" w:rsidRDefault="007005A8" w:rsidP="007005A8">
      <w:r w:rsidRPr="00256947">
        <w:t xml:space="preserve">Completion of a minor requires that a student earn a C (2.0) or better in each of the required courses for that minor. A maximum of 3 credits towards the minor may be transfer credits of courses equivalent to University of Connecticut courses. </w:t>
      </w:r>
    </w:p>
    <w:p w:rsidR="007005A8" w:rsidRPr="00256947" w:rsidRDefault="007005A8" w:rsidP="007005A8"/>
    <w:p w:rsidR="007005A8" w:rsidRPr="00256947" w:rsidRDefault="007005A8" w:rsidP="007005A8">
      <w:r w:rsidRPr="00256947">
        <w:t>9 credits cannot be used towards both the students major and the minor. Students cannot receive the minor within the same Environmental Sciences degree concentration.</w:t>
      </w:r>
    </w:p>
    <w:p w:rsidR="007005A8" w:rsidRPr="00256947" w:rsidRDefault="007005A8" w:rsidP="007005A8">
      <w:pPr>
        <w:widowControl w:val="0"/>
        <w:autoSpaceDE w:val="0"/>
        <w:autoSpaceDN w:val="0"/>
        <w:adjustRightInd w:val="0"/>
      </w:pPr>
    </w:p>
    <w:p w:rsidR="007005A8" w:rsidRPr="00256947" w:rsidRDefault="007005A8" w:rsidP="007005A8">
      <w:pPr>
        <w:widowControl w:val="0"/>
        <w:autoSpaceDE w:val="0"/>
        <w:autoSpaceDN w:val="0"/>
        <w:adjustRightInd w:val="0"/>
        <w:rPr>
          <w:b/>
        </w:rPr>
      </w:pPr>
      <w:r w:rsidRPr="00256947">
        <w:rPr>
          <w:b/>
        </w:rPr>
        <w:t>Requirements:</w:t>
      </w:r>
    </w:p>
    <w:p w:rsidR="007005A8" w:rsidRPr="00256947" w:rsidRDefault="007005A8" w:rsidP="007005A8">
      <w:pPr>
        <w:pStyle w:val="NormalWeb"/>
        <w:shd w:val="clear" w:color="auto" w:fill="FFFFFF"/>
        <w:spacing w:after="0"/>
        <w:rPr>
          <w:b/>
          <w:color w:val="000000"/>
        </w:rPr>
      </w:pPr>
      <w:r w:rsidRPr="00256947">
        <w:rPr>
          <w:b/>
        </w:rPr>
        <w:t xml:space="preserve">Total of at least 15 credits 2000-level </w:t>
      </w:r>
      <w:r w:rsidRPr="00256947">
        <w:rPr>
          <w:b/>
          <w:color w:val="000000"/>
        </w:rPr>
        <w:t xml:space="preserve">or above, including one course from each area A-E. </w:t>
      </w:r>
      <w:r w:rsidRPr="00256947">
        <w:rPr>
          <w:rFonts w:eastAsia="Times New Roman"/>
          <w:b/>
        </w:rPr>
        <w:t>The same course cannot be used to fulfill more than one area.</w:t>
      </w: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b/>
          <w:color w:val="000000"/>
        </w:rPr>
      </w:pP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A. CLIMATE CHANGE AND ITS IMPACTS </w:t>
      </w:r>
    </w:p>
    <w:p w:rsidR="007005A8" w:rsidRPr="00256947" w:rsidRDefault="007005A8" w:rsidP="007005A8">
      <w:pPr>
        <w:pStyle w:val="NormalWeb"/>
        <w:shd w:val="clear" w:color="auto" w:fill="FFFFFF"/>
        <w:spacing w:after="0"/>
        <w:rPr>
          <w:color w:val="000000"/>
        </w:rPr>
      </w:pPr>
      <w:r w:rsidRPr="00256947">
        <w:rPr>
          <w:bCs/>
          <w:color w:val="000000"/>
        </w:rPr>
        <w:t>GEOG 3400, GEOG 4300, GSCI 3010, MARN 3000, NRE 3115, NRE 3146, or NRE 4170</w:t>
      </w:r>
      <w:r w:rsidRPr="00256947">
        <w:rPr>
          <w:color w:val="000000"/>
        </w:rPr>
        <w:t> </w:t>
      </w: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B. LAND AND OCEAN USE AND ITS IMPACTS </w:t>
      </w:r>
    </w:p>
    <w:p w:rsidR="007005A8" w:rsidRPr="00256947" w:rsidRDefault="007005A8" w:rsidP="007005A8">
      <w:pPr>
        <w:pStyle w:val="NormalWeb"/>
        <w:shd w:val="clear" w:color="auto" w:fill="FFFFFF"/>
        <w:spacing w:after="0"/>
        <w:rPr>
          <w:bCs/>
          <w:color w:val="000000"/>
        </w:rPr>
      </w:pPr>
      <w:r w:rsidRPr="00256947">
        <w:rPr>
          <w:bCs/>
          <w:color w:val="000000"/>
        </w:rPr>
        <w:t>EEB 2208, GEOG 3310, GEOG 3410, GSCI 3020, GSCI/MARN 3230, MARN 3001, MARN 3030, MARN 4066, NRE 2215, NRE 2345, NRE 3105, NRE 3115, NRE 4135/GSCI 4735, or NRE 4340</w:t>
      </w:r>
    </w:p>
    <w:p w:rsidR="007005A8" w:rsidRPr="00256947" w:rsidRDefault="007005A8" w:rsidP="007005A8">
      <w:pPr>
        <w:pStyle w:val="NormalWeb"/>
        <w:shd w:val="clear" w:color="auto" w:fill="FFFFFF"/>
        <w:spacing w:after="0"/>
        <w:rPr>
          <w:bCs/>
          <w:color w:val="000000"/>
        </w:rPr>
      </w:pPr>
    </w:p>
    <w:p w:rsidR="007005A8" w:rsidRPr="00256947" w:rsidRDefault="007005A8" w:rsidP="007005A8">
      <w:pPr>
        <w:pStyle w:val="NormalWeb"/>
        <w:shd w:val="clear" w:color="auto" w:fill="FFFFFF"/>
        <w:spacing w:after="0"/>
        <w:rPr>
          <w:color w:val="000000"/>
        </w:rPr>
      </w:pPr>
      <w:r w:rsidRPr="00256947">
        <w:rPr>
          <w:color w:val="000000"/>
        </w:rPr>
        <w:t> </w:t>
      </w: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C. NATURAL SCIENCES </w:t>
      </w:r>
    </w:p>
    <w:p w:rsidR="007005A8" w:rsidRPr="00256947" w:rsidRDefault="007005A8" w:rsidP="007005A8">
      <w:pPr>
        <w:pStyle w:val="NormalWeb"/>
        <w:shd w:val="clear" w:color="auto" w:fill="FFFFFF"/>
        <w:spacing w:after="0"/>
        <w:rPr>
          <w:color w:val="000000"/>
        </w:rPr>
      </w:pPr>
      <w:r w:rsidRPr="00256947">
        <w:rPr>
          <w:bCs/>
          <w:color w:val="000000"/>
        </w:rPr>
        <w:t>CHEM 4370, CHEM 4371, EEB 2244/W, EEB 2245/W, EEB 3230/MARN 3014, EEB 3247, EEB 4120/GSCI 4120, GEOG 2300, GSCI 4110, GSCI 4210,</w:t>
      </w:r>
      <w:r w:rsidRPr="00256947">
        <w:rPr>
          <w:color w:val="000000"/>
        </w:rPr>
        <w:t xml:space="preserve"> </w:t>
      </w:r>
      <w:r w:rsidRPr="00256947">
        <w:rPr>
          <w:bCs/>
          <w:color w:val="000000"/>
        </w:rPr>
        <w:t xml:space="preserve">MARN 2002, MARN </w:t>
      </w:r>
      <w:r w:rsidRPr="00256947">
        <w:rPr>
          <w:rStyle w:val="Strong"/>
          <w:color w:val="000000"/>
        </w:rPr>
        <w:t xml:space="preserve">2060, </w:t>
      </w:r>
      <w:r w:rsidRPr="00256947">
        <w:rPr>
          <w:bCs/>
          <w:color w:val="000000"/>
        </w:rPr>
        <w:t>MARN 3003Q, MARN 4030W, MARN 4060, NRE 2455, NRE 3125, NRE 3145, NRE 3205, SPSS 2120, or SPSS 3420</w:t>
      </w:r>
      <w:r w:rsidRPr="00256947">
        <w:rPr>
          <w:color w:val="000000"/>
        </w:rPr>
        <w:t> </w:t>
      </w: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D. METHODS </w:t>
      </w:r>
    </w:p>
    <w:p w:rsidR="007005A8" w:rsidRPr="00256947" w:rsidRDefault="007005A8" w:rsidP="007005A8">
      <w:pPr>
        <w:pStyle w:val="NormalWeb"/>
        <w:shd w:val="clear" w:color="auto" w:fill="FFFFFF"/>
        <w:spacing w:after="0"/>
        <w:rPr>
          <w:bCs/>
          <w:color w:val="000000"/>
        </w:rPr>
      </w:pPr>
      <w:r w:rsidRPr="00256947">
        <w:rPr>
          <w:bCs/>
          <w:color w:val="000000"/>
        </w:rPr>
        <w:t xml:space="preserve">CE 2251, EEB 4230W, GEOG 3500Q, GEOG 3505/MARN 3505, GEOG/GSCI 4230, GSCI 3710/CE 3530/ENVE 3530, MARN 3003Q, NRE 2000, NRE 2010, NRE 3305, NRE 3345/W, NRE 3535, NRE </w:t>
      </w:r>
      <w:r w:rsidRPr="00256947">
        <w:rPr>
          <w:bCs/>
          <w:color w:val="000000"/>
        </w:rPr>
        <w:lastRenderedPageBreak/>
        <w:t>4135/GSCI 4735, NRE 4335, NRE 4475, NRE 4535, NRE 4544, NRE 4545, NRE 4575, NRE 4665, PHYS 2400, STAT 2215Q, or STAT 3025Q</w:t>
      </w:r>
    </w:p>
    <w:p w:rsidR="007005A8" w:rsidRPr="00256947" w:rsidRDefault="007005A8" w:rsidP="007005A8">
      <w:pPr>
        <w:pStyle w:val="NormalWeb"/>
        <w:shd w:val="clear" w:color="auto" w:fill="FFFFFF"/>
        <w:spacing w:after="0"/>
        <w:rPr>
          <w:b/>
          <w:bCs/>
          <w:color w:val="000000"/>
        </w:rPr>
      </w:pPr>
    </w:p>
    <w:p w:rsidR="007005A8" w:rsidRPr="00256947" w:rsidRDefault="007005A8" w:rsidP="007005A8">
      <w:pPr>
        <w:pStyle w:val="NormalWeb"/>
        <w:shd w:val="clear" w:color="auto" w:fill="FFFFFF"/>
        <w:spacing w:after="0"/>
        <w:rPr>
          <w:color w:val="000000"/>
        </w:rPr>
      </w:pPr>
      <w:r w:rsidRPr="00256947">
        <w:rPr>
          <w:color w:val="000000"/>
        </w:rPr>
        <w:t> </w:t>
      </w: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E. GOVERNANCE AND POLICY </w:t>
      </w:r>
    </w:p>
    <w:p w:rsidR="007005A8" w:rsidRPr="00256947" w:rsidRDefault="007005A8" w:rsidP="007005A8">
      <w:pPr>
        <w:pStyle w:val="NormalWeb"/>
        <w:shd w:val="clear" w:color="auto" w:fill="FFFFFF"/>
        <w:spacing w:after="0"/>
        <w:rPr>
          <w:color w:val="000000"/>
        </w:rPr>
      </w:pPr>
      <w:r w:rsidRPr="00256947">
        <w:rPr>
          <w:bCs/>
          <w:color w:val="000000"/>
        </w:rPr>
        <w:t>AH 3174</w:t>
      </w:r>
      <w:r w:rsidRPr="00256947">
        <w:rPr>
          <w:rStyle w:val="Strong"/>
          <w:color w:val="000000"/>
        </w:rPr>
        <w:t xml:space="preserve">, ARE 2235, </w:t>
      </w:r>
      <w:r w:rsidRPr="00256947">
        <w:rPr>
          <w:bCs/>
          <w:color w:val="000000"/>
        </w:rPr>
        <w:t xml:space="preserve">ARE 3434, ARE 3437, ARE 4438, ARE 4462, ECON/MAST 2467, GEOG 3320W, MAST/POLS 3832, NRE 3000, NRE 3201, NRE 3245, POLS/EVST 3412, or SOCI 3407/W </w:t>
      </w:r>
    </w:p>
    <w:p w:rsidR="007005A8" w:rsidRPr="00256947" w:rsidRDefault="007005A8" w:rsidP="007005A8">
      <w:r w:rsidRPr="00256947">
        <w:rPr>
          <w:color w:val="000000"/>
        </w:rPr>
        <w:t> </w:t>
      </w:r>
    </w:p>
    <w:p w:rsidR="007005A8" w:rsidRPr="00256947" w:rsidRDefault="007005A8" w:rsidP="007005A8">
      <w:pPr>
        <w:rPr>
          <w:rFonts w:eastAsia="Times New Roman"/>
        </w:rPr>
      </w:pPr>
      <w:r w:rsidRPr="00256947">
        <w:rPr>
          <w:rFonts w:eastAsia="Times New Roman"/>
          <w:shd w:val="clear" w:color="auto" w:fill="FFFFFF"/>
        </w:rPr>
        <w:t>The minor is offered jointly by the</w:t>
      </w:r>
      <w:r w:rsidRPr="00256947">
        <w:rPr>
          <w:rStyle w:val="apple-converted-space"/>
          <w:rFonts w:eastAsia="Times New Roman"/>
          <w:shd w:val="clear" w:color="auto" w:fill="FFFFFF"/>
        </w:rPr>
        <w:t> </w:t>
      </w:r>
      <w:hyperlink r:id="rId491" w:tooltip="College of Liberal Arts and Sciences" w:history="1">
        <w:r w:rsidRPr="00256947">
          <w:rPr>
            <w:rStyle w:val="Hyperlink"/>
            <w:rFonts w:eastAsia="Times New Roman"/>
            <w:shd w:val="clear" w:color="auto" w:fill="FFFFFF"/>
          </w:rPr>
          <w:t>College of Liberal Arts and Sciences</w:t>
        </w:r>
      </w:hyperlink>
      <w:r w:rsidRPr="00256947">
        <w:rPr>
          <w:rStyle w:val="apple-converted-space"/>
          <w:rFonts w:eastAsia="Times New Roman"/>
          <w:shd w:val="clear" w:color="auto" w:fill="FFFFFF"/>
        </w:rPr>
        <w:t> </w:t>
      </w:r>
      <w:r w:rsidRPr="00256947">
        <w:rPr>
          <w:rFonts w:eastAsia="Times New Roman"/>
          <w:shd w:val="clear" w:color="auto" w:fill="FFFFFF"/>
        </w:rPr>
        <w:t>and the</w:t>
      </w:r>
      <w:r w:rsidRPr="00256947">
        <w:rPr>
          <w:rStyle w:val="apple-converted-space"/>
          <w:rFonts w:eastAsia="Times New Roman"/>
          <w:shd w:val="clear" w:color="auto" w:fill="FFFFFF"/>
        </w:rPr>
        <w:t> </w:t>
      </w:r>
      <w:hyperlink r:id="rId492" w:tooltip="College of Agriculture, Health and Natural Resources" w:history="1">
        <w:r w:rsidRPr="00256947">
          <w:rPr>
            <w:rStyle w:val="Hyperlink"/>
            <w:rFonts w:eastAsia="Times New Roman"/>
            <w:shd w:val="clear" w:color="auto" w:fill="FFFFFF"/>
          </w:rPr>
          <w:t>College of Agriculture, Health and Natural Resources</w:t>
        </w:r>
      </w:hyperlink>
      <w:r w:rsidRPr="00256947">
        <w:rPr>
          <w:rFonts w:eastAsia="Times New Roman"/>
          <w:shd w:val="clear" w:color="auto" w:fill="FFFFFF"/>
        </w:rPr>
        <w:t xml:space="preserve">. </w:t>
      </w:r>
    </w:p>
    <w:p w:rsidR="007005A8" w:rsidRPr="00256947" w:rsidRDefault="007005A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2018-38</w:t>
      </w:r>
      <w:r w:rsidRPr="00256947">
        <w:rPr>
          <w:b/>
        </w:rPr>
        <w:tab/>
        <w:t xml:space="preserve">Sustainable Environmental Systems </w:t>
      </w:r>
      <w:r w:rsidRPr="00256947">
        <w:rPr>
          <w:b/>
        </w:rPr>
        <w:tab/>
        <w:t>Add Minor</w:t>
      </w:r>
    </w:p>
    <w:p w:rsidR="007005A8" w:rsidRPr="00256947" w:rsidRDefault="007005A8" w:rsidP="00121869">
      <w:pPr>
        <w:widowControl w:val="0"/>
        <w:autoSpaceDE w:val="0"/>
        <w:autoSpaceDN w:val="0"/>
        <w:adjustRightInd w:val="0"/>
      </w:pPr>
    </w:p>
    <w:p w:rsidR="007005A8" w:rsidRPr="00256947" w:rsidRDefault="007005A8" w:rsidP="00121869">
      <w:pPr>
        <w:widowControl w:val="0"/>
        <w:autoSpaceDE w:val="0"/>
        <w:autoSpaceDN w:val="0"/>
        <w:adjustRightInd w:val="0"/>
      </w:pPr>
      <w:r w:rsidRPr="00256947">
        <w:rPr>
          <w:i/>
        </w:rPr>
        <w:t>Proposed Catalog Copy:</w:t>
      </w:r>
    </w:p>
    <w:p w:rsidR="007005A8" w:rsidRPr="00256947" w:rsidRDefault="007005A8" w:rsidP="00121869">
      <w:pPr>
        <w:widowControl w:val="0"/>
        <w:autoSpaceDE w:val="0"/>
        <w:autoSpaceDN w:val="0"/>
        <w:adjustRightInd w:val="0"/>
      </w:pPr>
    </w:p>
    <w:p w:rsidR="007005A8" w:rsidRPr="00256947" w:rsidRDefault="007005A8" w:rsidP="007005A8">
      <w:pPr>
        <w:widowControl w:val="0"/>
        <w:autoSpaceDE w:val="0"/>
        <w:autoSpaceDN w:val="0"/>
        <w:adjustRightInd w:val="0"/>
      </w:pPr>
      <w:r w:rsidRPr="00256947">
        <w:t>The Sustainable Environmental Systems minor applies the principles of sustainability science, systems thinking, and the environmental sciences to help society move towards a more sustainable future. Topics include ecological systems, natural resources management, environmental ethics and cultural interactions, as well as selected economics and business perspectives.</w:t>
      </w:r>
    </w:p>
    <w:p w:rsidR="007005A8" w:rsidRPr="00256947" w:rsidRDefault="007005A8" w:rsidP="007005A8"/>
    <w:p w:rsidR="007005A8" w:rsidRPr="00256947" w:rsidRDefault="007005A8" w:rsidP="007005A8">
      <w:r w:rsidRPr="00256947">
        <w:t xml:space="preserve">Completion of a minor requires that a student earn a C (2.0) or better in each of the required courses for that minor. A maximum of 3 credits towards the minor may be transfer credits of courses equivalent to University of Connecticut courses. </w:t>
      </w:r>
    </w:p>
    <w:p w:rsidR="007005A8" w:rsidRPr="00256947" w:rsidRDefault="007005A8" w:rsidP="007005A8"/>
    <w:p w:rsidR="007005A8" w:rsidRPr="00256947" w:rsidRDefault="007005A8" w:rsidP="007005A8">
      <w:r w:rsidRPr="00256947">
        <w:t>9 credits cannot be used towards both the students major and the minor. Students cannot receive the minor within the same Environmental Sciences degree concentration.</w:t>
      </w:r>
    </w:p>
    <w:p w:rsidR="007005A8" w:rsidRPr="00256947" w:rsidRDefault="007005A8" w:rsidP="007005A8">
      <w:pPr>
        <w:widowControl w:val="0"/>
        <w:autoSpaceDE w:val="0"/>
        <w:autoSpaceDN w:val="0"/>
        <w:adjustRightInd w:val="0"/>
      </w:pPr>
    </w:p>
    <w:p w:rsidR="007005A8" w:rsidRPr="00256947" w:rsidRDefault="007005A8" w:rsidP="007005A8">
      <w:pPr>
        <w:widowControl w:val="0"/>
        <w:autoSpaceDE w:val="0"/>
        <w:autoSpaceDN w:val="0"/>
        <w:adjustRightInd w:val="0"/>
      </w:pPr>
      <w:r w:rsidRPr="00256947">
        <w:t>Requirements:</w:t>
      </w:r>
    </w:p>
    <w:p w:rsidR="007005A8" w:rsidRPr="00256947" w:rsidRDefault="007005A8" w:rsidP="007005A8">
      <w:pPr>
        <w:widowControl w:val="0"/>
        <w:autoSpaceDE w:val="0"/>
        <w:autoSpaceDN w:val="0"/>
        <w:adjustRightInd w:val="0"/>
      </w:pPr>
      <w:r w:rsidRPr="00256947">
        <w:t>Total of at least 15 credits 2000-level or above as follows:</w:t>
      </w:r>
    </w:p>
    <w:p w:rsidR="007005A8" w:rsidRPr="00256947" w:rsidRDefault="007005A8" w:rsidP="007005A8">
      <w:pPr>
        <w:widowControl w:val="0"/>
        <w:autoSpaceDE w:val="0"/>
        <w:autoSpaceDN w:val="0"/>
        <w:adjustRightInd w:val="0"/>
      </w:pPr>
    </w:p>
    <w:p w:rsidR="007005A8" w:rsidRPr="00256947" w:rsidRDefault="007005A8" w:rsidP="007005A8">
      <w:pPr>
        <w:tabs>
          <w:tab w:val="left" w:pos="1440"/>
          <w:tab w:val="left" w:pos="1800"/>
          <w:tab w:val="left" w:pos="1980"/>
          <w:tab w:val="left" w:pos="4320"/>
          <w:tab w:val="left" w:pos="7200"/>
        </w:tabs>
        <w:rPr>
          <w:b/>
        </w:rPr>
      </w:pPr>
      <w:r w:rsidRPr="00256947">
        <w:tab/>
      </w:r>
      <w:r w:rsidRPr="00256947">
        <w:tab/>
      </w:r>
      <w:r w:rsidRPr="00256947">
        <w:tab/>
      </w:r>
    </w:p>
    <w:p w:rsidR="007005A8" w:rsidRPr="00256947" w:rsidRDefault="007005A8" w:rsidP="007005A8">
      <w:r w:rsidRPr="00256947">
        <w:rPr>
          <w:b/>
          <w:bCs/>
        </w:rPr>
        <w:t xml:space="preserve">I.  </w:t>
      </w:r>
      <w:r w:rsidRPr="00256947">
        <w:rPr>
          <w:b/>
          <w:u w:val="single"/>
        </w:rPr>
        <w:t>Core Courses</w:t>
      </w:r>
      <w:r w:rsidRPr="00256947">
        <w:t xml:space="preserve"> </w:t>
      </w:r>
      <w:r w:rsidRPr="00256947">
        <w:rPr>
          <w:b/>
        </w:rPr>
        <w:t>(9 credits)</w:t>
      </w:r>
      <w:r w:rsidRPr="00256947">
        <w:t xml:space="preserve">. </w:t>
      </w:r>
    </w:p>
    <w:p w:rsidR="007005A8" w:rsidRPr="00256947" w:rsidRDefault="007005A8" w:rsidP="007005A8">
      <w:pPr>
        <w:pStyle w:val="NormalWeb"/>
        <w:shd w:val="clear" w:color="auto" w:fill="FFFFFF"/>
        <w:spacing w:after="0"/>
        <w:rPr>
          <w:color w:val="000000"/>
        </w:rPr>
      </w:pPr>
      <w:r w:rsidRPr="00256947">
        <w:t xml:space="preserve">All minors must take 1 course from areas A, B, and C.  Additional core courses in a single category can be applied to the additional minor requirements beyond the core requirements. </w:t>
      </w:r>
      <w:r w:rsidRPr="00256947">
        <w:rPr>
          <w:rFonts w:eastAsia="Times New Roman"/>
        </w:rPr>
        <w:t>The same course cannot be used to fulfill more than one area.</w:t>
      </w:r>
    </w:p>
    <w:p w:rsidR="007005A8" w:rsidRPr="00256947" w:rsidRDefault="007005A8" w:rsidP="007005A8">
      <w:pPr>
        <w:pStyle w:val="NormalWeb"/>
        <w:shd w:val="clear" w:color="auto" w:fill="FFFFFF"/>
        <w:spacing w:after="0"/>
        <w:rPr>
          <w:color w:val="000000"/>
        </w:rPr>
      </w:pPr>
    </w:p>
    <w:p w:rsidR="007005A8" w:rsidRPr="00256947" w:rsidRDefault="007005A8" w:rsidP="007005A8">
      <w:pPr>
        <w:tabs>
          <w:tab w:val="left" w:pos="1440"/>
          <w:tab w:val="left" w:pos="4320"/>
          <w:tab w:val="left" w:pos="7200"/>
        </w:tabs>
        <w:rPr>
          <w:b/>
          <w:bCs/>
        </w:rPr>
      </w:pPr>
      <w:r w:rsidRPr="00256947">
        <w:rPr>
          <w:b/>
          <w:bCs/>
        </w:rPr>
        <w:t xml:space="preserve">  </w:t>
      </w:r>
    </w:p>
    <w:p w:rsidR="007005A8" w:rsidRPr="00256947" w:rsidRDefault="007005A8" w:rsidP="007005A8">
      <w:pPr>
        <w:rPr>
          <w:u w:val="single"/>
        </w:rPr>
      </w:pPr>
      <w:r w:rsidRPr="00256947">
        <w:rPr>
          <w:b/>
          <w:u w:val="single"/>
        </w:rPr>
        <w:t>A. Resource Management:</w:t>
      </w:r>
      <w:r w:rsidRPr="00256947">
        <w:rPr>
          <w:u w:val="single"/>
        </w:rPr>
        <w:t xml:space="preserve"> </w:t>
      </w:r>
    </w:p>
    <w:p w:rsidR="007005A8" w:rsidRPr="00256947" w:rsidRDefault="007005A8" w:rsidP="007005A8">
      <w:r w:rsidRPr="00256947">
        <w:t>EEB 2208, GEOG 3340, MARN 3030, NRE 2010, NRE 2215, NRE 2345, NRE 3105, NRE 3125, NRE 3155, NRE 3305, NRE 3335, NRE 3345/W,</w:t>
      </w:r>
    </w:p>
    <w:p w:rsidR="007005A8" w:rsidRPr="00256947" w:rsidRDefault="007005A8" w:rsidP="007005A8">
      <w:r w:rsidRPr="00256947">
        <w:t xml:space="preserve">NRE 3500, NRE 3535, NRE 4335, or NRE 4575 </w:t>
      </w:r>
    </w:p>
    <w:p w:rsidR="007005A8" w:rsidRPr="00256947" w:rsidRDefault="007005A8" w:rsidP="007005A8">
      <w:pPr>
        <w:tabs>
          <w:tab w:val="left" w:pos="720"/>
          <w:tab w:val="left" w:pos="1440"/>
          <w:tab w:val="left" w:pos="4320"/>
          <w:tab w:val="left" w:pos="7200"/>
        </w:tabs>
      </w:pPr>
    </w:p>
    <w:p w:rsidR="007005A8" w:rsidRPr="00256947" w:rsidRDefault="007005A8" w:rsidP="007005A8">
      <w:pPr>
        <w:tabs>
          <w:tab w:val="left" w:pos="720"/>
          <w:tab w:val="left" w:pos="1440"/>
          <w:tab w:val="left" w:pos="4320"/>
          <w:tab w:val="left" w:pos="7200"/>
        </w:tabs>
      </w:pPr>
    </w:p>
    <w:p w:rsidR="007005A8" w:rsidRPr="00256947" w:rsidRDefault="007005A8" w:rsidP="007005A8">
      <w:pPr>
        <w:rPr>
          <w:u w:val="single"/>
        </w:rPr>
      </w:pPr>
      <w:r w:rsidRPr="00256947">
        <w:rPr>
          <w:b/>
          <w:u w:val="single"/>
        </w:rPr>
        <w:t>B. Ecological Systems:</w:t>
      </w:r>
      <w:r w:rsidRPr="00256947">
        <w:rPr>
          <w:u w:val="single"/>
        </w:rPr>
        <w:t xml:space="preserve"> </w:t>
      </w:r>
    </w:p>
    <w:p w:rsidR="007005A8" w:rsidRPr="00256947" w:rsidRDefault="007005A8" w:rsidP="007005A8">
      <w:r w:rsidRPr="00256947">
        <w:t xml:space="preserve">EEB 2244/W, EEB 3247, EEB 4230W, EEB 3230/MARN 3014, NRE 2455, NRE 3205, or NRE 4340 </w:t>
      </w:r>
    </w:p>
    <w:p w:rsidR="007005A8" w:rsidRPr="00256947" w:rsidRDefault="007005A8" w:rsidP="007005A8">
      <w:pPr>
        <w:tabs>
          <w:tab w:val="left" w:pos="720"/>
          <w:tab w:val="left" w:pos="1440"/>
          <w:tab w:val="left" w:pos="4320"/>
          <w:tab w:val="left" w:pos="7200"/>
        </w:tabs>
      </w:pPr>
    </w:p>
    <w:p w:rsidR="007005A8" w:rsidRPr="00256947" w:rsidRDefault="007005A8" w:rsidP="007005A8">
      <w:pPr>
        <w:rPr>
          <w:b/>
          <w:u w:val="single"/>
        </w:rPr>
      </w:pPr>
      <w:r w:rsidRPr="00256947">
        <w:rPr>
          <w:b/>
          <w:u w:val="single"/>
        </w:rPr>
        <w:t>C. Ethics, Values, &amp; Culture:</w:t>
      </w:r>
    </w:p>
    <w:p w:rsidR="007005A8" w:rsidRPr="00256947" w:rsidRDefault="007005A8" w:rsidP="007005A8">
      <w:r w:rsidRPr="00256947">
        <w:lastRenderedPageBreak/>
        <w:t xml:space="preserve">ANTH 3339, ENGL 3240, ENGL 3715, GEOG 3410, HIST 3540/W, HIST 3542, JOUR 3046, PHIL 3216/W, SOCI 2701, SOCI 2705, SOCI 2709W, or SOCI 3407/W </w:t>
      </w:r>
    </w:p>
    <w:p w:rsidR="007005A8" w:rsidRPr="00256947" w:rsidRDefault="007005A8" w:rsidP="007005A8">
      <w:pPr>
        <w:tabs>
          <w:tab w:val="left" w:pos="720"/>
          <w:tab w:val="left" w:pos="1440"/>
          <w:tab w:val="left" w:pos="4320"/>
          <w:tab w:val="left" w:pos="7200"/>
        </w:tabs>
      </w:pPr>
      <w:r w:rsidRPr="00256947">
        <w:rPr>
          <w:b/>
        </w:rPr>
        <w:tab/>
      </w:r>
      <w:r w:rsidRPr="00256947">
        <w:rPr>
          <w:b/>
        </w:rPr>
        <w:tab/>
      </w:r>
    </w:p>
    <w:p w:rsidR="007005A8" w:rsidRPr="00256947" w:rsidRDefault="007005A8" w:rsidP="007005A8">
      <w:r w:rsidRPr="00256947">
        <w:rPr>
          <w:b/>
          <w:bCs/>
        </w:rPr>
        <w:t xml:space="preserve">II.  6 Additional Credits from the following areas: </w:t>
      </w:r>
      <w:r w:rsidRPr="00256947">
        <w:rPr>
          <w:bCs/>
        </w:rPr>
        <w:t>C</w:t>
      </w:r>
      <w:r w:rsidRPr="00256947">
        <w:t>hoose at least 3 credits from two of the three areas D-F. Courses cannot be used to fulfill more than one area.</w:t>
      </w:r>
    </w:p>
    <w:p w:rsidR="007005A8" w:rsidRPr="00256947" w:rsidRDefault="007005A8" w:rsidP="007005A8">
      <w:pPr>
        <w:rPr>
          <w:b/>
        </w:rPr>
      </w:pPr>
    </w:p>
    <w:p w:rsidR="007005A8" w:rsidRPr="00256947" w:rsidRDefault="007005A8" w:rsidP="007005A8">
      <w:pPr>
        <w:rPr>
          <w:b/>
          <w:u w:val="single"/>
        </w:rPr>
      </w:pPr>
      <w:r w:rsidRPr="00256947">
        <w:rPr>
          <w:b/>
          <w:u w:val="single"/>
        </w:rPr>
        <w:t>D. Built Systems:</w:t>
      </w:r>
    </w:p>
    <w:p w:rsidR="007005A8" w:rsidRPr="00256947" w:rsidRDefault="007005A8" w:rsidP="007005A8">
      <w:r w:rsidRPr="00256947">
        <w:t>AH 3175, GEOG 2400, LAND 3230W, or NRE 3265</w:t>
      </w:r>
    </w:p>
    <w:p w:rsidR="007005A8" w:rsidRPr="00256947" w:rsidRDefault="007005A8" w:rsidP="007005A8">
      <w:pPr>
        <w:rPr>
          <w:b/>
        </w:rPr>
      </w:pPr>
    </w:p>
    <w:p w:rsidR="007005A8" w:rsidRPr="00256947" w:rsidRDefault="007005A8" w:rsidP="007005A8">
      <w:pPr>
        <w:rPr>
          <w:u w:val="single"/>
        </w:rPr>
      </w:pPr>
      <w:r w:rsidRPr="00256947">
        <w:rPr>
          <w:b/>
          <w:u w:val="single"/>
        </w:rPr>
        <w:t>E. Governance &amp; Policy:</w:t>
      </w:r>
      <w:r w:rsidRPr="00256947">
        <w:rPr>
          <w:u w:val="single"/>
        </w:rPr>
        <w:t xml:space="preserve">  </w:t>
      </w:r>
    </w:p>
    <w:p w:rsidR="007005A8" w:rsidRPr="00256947" w:rsidRDefault="007005A8" w:rsidP="007005A8">
      <w:r w:rsidRPr="00256947">
        <w:t xml:space="preserve">AH 3174, ARE 2235, ARE 3434, ARE 3437, ARE 4438, </w:t>
      </w:r>
    </w:p>
    <w:p w:rsidR="007005A8" w:rsidRPr="00256947" w:rsidRDefault="007005A8" w:rsidP="007005A8">
      <w:r w:rsidRPr="00256947">
        <w:t xml:space="preserve">ARE 4462, ECON/MAST 2467, GEOG 3320W, MAST/POLS 3832, NRE 3000, NRE 3201, NRE 3245, POLS/EVST 3412, or SOCI 3407/W </w:t>
      </w:r>
    </w:p>
    <w:p w:rsidR="007005A8" w:rsidRPr="00256947" w:rsidRDefault="007005A8" w:rsidP="007005A8">
      <w:pPr>
        <w:tabs>
          <w:tab w:val="left" w:pos="1440"/>
          <w:tab w:val="left" w:pos="4320"/>
          <w:tab w:val="left" w:pos="7200"/>
        </w:tabs>
        <w:rPr>
          <w:b/>
          <w:bCs/>
        </w:rPr>
      </w:pPr>
    </w:p>
    <w:p w:rsidR="007005A8" w:rsidRPr="00256947" w:rsidRDefault="007005A8" w:rsidP="007005A8">
      <w:pPr>
        <w:rPr>
          <w:b/>
          <w:u w:val="single"/>
        </w:rPr>
      </w:pPr>
      <w:r w:rsidRPr="00256947">
        <w:rPr>
          <w:b/>
          <w:u w:val="single"/>
        </w:rPr>
        <w:t>F. Economics &amp; Business:</w:t>
      </w:r>
    </w:p>
    <w:p w:rsidR="007005A8" w:rsidRPr="00256947" w:rsidRDefault="007005A8" w:rsidP="007005A8">
      <w:r w:rsidRPr="00256947">
        <w:t xml:space="preserve">ARE 2235, ARE 4305, ARE 4438, ARE 4444, ARE 4462, ECON/MAST 2467, ECON 3466, or ECON 3473/W </w:t>
      </w:r>
    </w:p>
    <w:p w:rsidR="007005A8" w:rsidRPr="00256947" w:rsidRDefault="007005A8" w:rsidP="007005A8">
      <w:pPr>
        <w:widowControl w:val="0"/>
        <w:autoSpaceDE w:val="0"/>
        <w:autoSpaceDN w:val="0"/>
        <w:adjustRightInd w:val="0"/>
      </w:pPr>
    </w:p>
    <w:p w:rsidR="007005A8" w:rsidRPr="00256947" w:rsidRDefault="007005A8" w:rsidP="007005A8">
      <w:pPr>
        <w:rPr>
          <w:rFonts w:eastAsia="Times New Roman"/>
          <w:shd w:val="clear" w:color="auto" w:fill="FFFFFF"/>
        </w:rPr>
      </w:pPr>
    </w:p>
    <w:p w:rsidR="007005A8" w:rsidRPr="00256947" w:rsidRDefault="007005A8" w:rsidP="007005A8">
      <w:pPr>
        <w:rPr>
          <w:rFonts w:eastAsia="Times New Roman"/>
        </w:rPr>
      </w:pPr>
      <w:r w:rsidRPr="00256947">
        <w:rPr>
          <w:rFonts w:eastAsia="Times New Roman"/>
          <w:shd w:val="clear" w:color="auto" w:fill="FFFFFF"/>
        </w:rPr>
        <w:t>The minor is offered jointly by the</w:t>
      </w:r>
      <w:r w:rsidRPr="00256947">
        <w:rPr>
          <w:rStyle w:val="apple-converted-space"/>
          <w:rFonts w:eastAsia="Times New Roman"/>
          <w:shd w:val="clear" w:color="auto" w:fill="FFFFFF"/>
        </w:rPr>
        <w:t> </w:t>
      </w:r>
      <w:hyperlink r:id="rId493" w:tooltip="College of Liberal Arts and Sciences" w:history="1">
        <w:r w:rsidRPr="00256947">
          <w:rPr>
            <w:rStyle w:val="Hyperlink"/>
            <w:rFonts w:eastAsia="Times New Roman"/>
            <w:shd w:val="clear" w:color="auto" w:fill="FFFFFF"/>
          </w:rPr>
          <w:t>College of Liberal Arts and Sciences</w:t>
        </w:r>
      </w:hyperlink>
      <w:r w:rsidRPr="00256947">
        <w:rPr>
          <w:rStyle w:val="apple-converted-space"/>
          <w:rFonts w:eastAsia="Times New Roman"/>
          <w:shd w:val="clear" w:color="auto" w:fill="FFFFFF"/>
        </w:rPr>
        <w:t> </w:t>
      </w:r>
      <w:r w:rsidRPr="00256947">
        <w:rPr>
          <w:rFonts w:eastAsia="Times New Roman"/>
          <w:shd w:val="clear" w:color="auto" w:fill="FFFFFF"/>
        </w:rPr>
        <w:t>and the</w:t>
      </w:r>
      <w:r w:rsidRPr="00256947">
        <w:rPr>
          <w:rStyle w:val="apple-converted-space"/>
          <w:rFonts w:eastAsia="Times New Roman"/>
          <w:shd w:val="clear" w:color="auto" w:fill="FFFFFF"/>
        </w:rPr>
        <w:t> </w:t>
      </w:r>
      <w:hyperlink r:id="rId494" w:tooltip="College of Agriculture, Health and Natural Resources" w:history="1">
        <w:r w:rsidRPr="00256947">
          <w:rPr>
            <w:rStyle w:val="Hyperlink"/>
            <w:rFonts w:eastAsia="Times New Roman"/>
            <w:shd w:val="clear" w:color="auto" w:fill="FFFFFF"/>
          </w:rPr>
          <w:t>College of Agriculture, Health and Natural Resources</w:t>
        </w:r>
      </w:hyperlink>
      <w:r w:rsidRPr="00256947">
        <w:rPr>
          <w:rFonts w:eastAsia="Times New Roman"/>
          <w:shd w:val="clear" w:color="auto" w:fill="FFFFFF"/>
        </w:rPr>
        <w:t xml:space="preserve">. </w:t>
      </w:r>
    </w:p>
    <w:p w:rsidR="007005A8" w:rsidRPr="00256947" w:rsidRDefault="007005A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2018-39</w:t>
      </w:r>
      <w:r w:rsidRPr="00256947">
        <w:rPr>
          <w:b/>
        </w:rPr>
        <w:tab/>
        <w:t xml:space="preserve">EEB </w:t>
      </w:r>
      <w:r w:rsidRPr="00256947">
        <w:rPr>
          <w:b/>
        </w:rPr>
        <w:tab/>
        <w:t xml:space="preserve">Add Joint BS/MS in Biodiversity </w:t>
      </w:r>
    </w:p>
    <w:p w:rsidR="007005A8" w:rsidRPr="00256947" w:rsidRDefault="007005A8" w:rsidP="00121869">
      <w:pPr>
        <w:widowControl w:val="0"/>
        <w:autoSpaceDE w:val="0"/>
        <w:autoSpaceDN w:val="0"/>
        <w:adjustRightInd w:val="0"/>
      </w:pPr>
    </w:p>
    <w:p w:rsidR="007005A8" w:rsidRPr="00256947" w:rsidRDefault="00BB3C74" w:rsidP="00121869">
      <w:pPr>
        <w:widowControl w:val="0"/>
        <w:autoSpaceDE w:val="0"/>
        <w:autoSpaceDN w:val="0"/>
        <w:adjustRightInd w:val="0"/>
      </w:pPr>
      <w:r w:rsidRPr="00256947">
        <w:rPr>
          <w:i/>
        </w:rPr>
        <w:t>Current</w:t>
      </w:r>
      <w:r w:rsidR="007005A8" w:rsidRPr="00256947">
        <w:rPr>
          <w:i/>
        </w:rPr>
        <w:t xml:space="preserve"> Catalog Copy:</w:t>
      </w:r>
    </w:p>
    <w:p w:rsidR="007005A8" w:rsidRPr="00256947" w:rsidRDefault="007005A8" w:rsidP="00121869">
      <w:pPr>
        <w:widowControl w:val="0"/>
        <w:autoSpaceDE w:val="0"/>
        <w:autoSpaceDN w:val="0"/>
        <w:adjustRightInd w:val="0"/>
      </w:pPr>
    </w:p>
    <w:p w:rsidR="00E942A4" w:rsidRPr="00256947" w:rsidRDefault="00E942A4" w:rsidP="00E942A4">
      <w:pPr>
        <w:widowControl w:val="0"/>
        <w:autoSpaceDE w:val="0"/>
        <w:autoSpaceDN w:val="0"/>
        <w:adjustRightInd w:val="0"/>
        <w:rPr>
          <w:i/>
        </w:rPr>
      </w:pPr>
      <w:r w:rsidRPr="00256947">
        <w:rPr>
          <w:i/>
        </w:rPr>
        <w:t>The graduate catalog presently has no program descriptions.  This text (typos corrected) is from the 2011-2012 Graduate Catalog</w:t>
      </w:r>
    </w:p>
    <w:p w:rsidR="00E942A4" w:rsidRPr="00256947" w:rsidRDefault="00E942A4" w:rsidP="00E942A4">
      <w:pPr>
        <w:widowControl w:val="0"/>
        <w:autoSpaceDE w:val="0"/>
        <w:autoSpaceDN w:val="0"/>
        <w:adjustRightInd w:val="0"/>
      </w:pPr>
      <w:r w:rsidRPr="00256947">
        <w:t>The Master of Science degree in Biodiversity and Conservation Biology is administered by the Department of Ecology and Evolutionary Biology. The Biodiversity and Conservation Biology M.S. is a Plan B degree, based primarily on coursework. Students are required to participate in a vocational internship and a research project as part of their plan of study, but no research thesis is required. The M.S. is designed to be earned jointly with the EEB B.S. degree, with M.S. level classes integrated into a student’s plan of study during their final two years. students who have already completed an equivalent B.S. degree may confine their study to the M.S. portion of the degree program. Coursework combines education in ecology, evolution, systematics, and natural history, with relevant training in public policy, economics, and ethics. Students are prepared for a diversity of career tracks ranging from conservation planning to endangered species management, environmental education to museum curation, ecological consultancy to environmental law. Potential employers include non-governmental organizations, state and federal agencies, and environmental industries. More detailed information about the program is available at the EEB department’s web site http://hydrodictyon.eeb. uconn.edu/department/BsMs/ .</w:t>
      </w:r>
    </w:p>
    <w:p w:rsidR="00BB3C74" w:rsidRPr="00256947" w:rsidRDefault="00BB3C74" w:rsidP="00121869">
      <w:pPr>
        <w:widowControl w:val="0"/>
        <w:autoSpaceDE w:val="0"/>
        <w:autoSpaceDN w:val="0"/>
        <w:adjustRightInd w:val="0"/>
      </w:pPr>
    </w:p>
    <w:p w:rsidR="00E942A4" w:rsidRPr="00256947" w:rsidRDefault="00E942A4" w:rsidP="00121869">
      <w:pPr>
        <w:widowControl w:val="0"/>
        <w:autoSpaceDE w:val="0"/>
        <w:autoSpaceDN w:val="0"/>
        <w:adjustRightInd w:val="0"/>
      </w:pPr>
      <w:r w:rsidRPr="00256947">
        <w:rPr>
          <w:i/>
        </w:rPr>
        <w:t>Proposed Catalog Copy:</w:t>
      </w:r>
    </w:p>
    <w:p w:rsidR="00E942A4" w:rsidRPr="00256947" w:rsidRDefault="00E942A4" w:rsidP="00121869">
      <w:pPr>
        <w:widowControl w:val="0"/>
        <w:autoSpaceDE w:val="0"/>
        <w:autoSpaceDN w:val="0"/>
        <w:adjustRightInd w:val="0"/>
      </w:pPr>
    </w:p>
    <w:p w:rsidR="00BF16B0" w:rsidRPr="00256947" w:rsidRDefault="00BF16B0" w:rsidP="00BF16B0">
      <w:pPr>
        <w:widowControl w:val="0"/>
        <w:autoSpaceDE w:val="0"/>
        <w:autoSpaceDN w:val="0"/>
        <w:adjustRightInd w:val="0"/>
      </w:pPr>
      <w:r w:rsidRPr="00256947">
        <w:t xml:space="preserve">The MS in Biodiversity and Conservation Biology is the graduate portion of an integrated undergraduate and graduate degree program, the Joint BS-MS in Biodiversity and Conservation Biology. The MS portion is a non-thesis, course based (Plan B) masters; it requires a minimum of 30 credits, comprising at least 14 credits of core course work, at least 6 credits of related area courses, at </w:t>
      </w:r>
      <w:r w:rsidRPr="00256947">
        <w:lastRenderedPageBreak/>
        <w:t>least 4 credits of research, and 1 to 9 credits of internship. No more than 6 credits of undergraduate coursework may be counted towards the degree.</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Core Courses</w:t>
      </w:r>
    </w:p>
    <w:p w:rsidR="00BF16B0" w:rsidRPr="00256947" w:rsidRDefault="00BF16B0" w:rsidP="00BF16B0">
      <w:pPr>
        <w:widowControl w:val="0"/>
        <w:autoSpaceDE w:val="0"/>
        <w:autoSpaceDN w:val="0"/>
        <w:adjustRightInd w:val="0"/>
      </w:pP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5301 (Population and Community Ecology)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5310 (Conservation Biology)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5369 (Current Topics in Biodiversity)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5370 (Current Topics in Conservation Biology)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5348 (Population Genetics) or EEB 5449 (Evolution)</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5347 (Principles and Methods of Systematic Biology) or one of the following taxonomic diversity courses:</w:t>
      </w:r>
    </w:p>
    <w:p w:rsidR="00BF16B0" w:rsidRPr="00256947" w:rsidRDefault="00BF16B0" w:rsidP="00BF16B0">
      <w:pPr>
        <w:widowControl w:val="0"/>
        <w:autoSpaceDE w:val="0"/>
        <w:autoSpaceDN w:val="0"/>
        <w:adjustRightInd w:val="0"/>
        <w:ind w:left="810"/>
      </w:pPr>
      <w:r w:rsidRPr="00256947">
        <w:t xml:space="preserve">EEB 3266 Field Herpetology </w:t>
      </w:r>
    </w:p>
    <w:p w:rsidR="00BF16B0" w:rsidRPr="00256947" w:rsidRDefault="00BF16B0" w:rsidP="00BF16B0">
      <w:pPr>
        <w:widowControl w:val="0"/>
        <w:autoSpaceDE w:val="0"/>
        <w:autoSpaceDN w:val="0"/>
        <w:adjustRightInd w:val="0"/>
        <w:ind w:left="810"/>
      </w:pPr>
      <w:r w:rsidRPr="00256947">
        <w:t xml:space="preserve">EEB 4250 General Entomology </w:t>
      </w:r>
    </w:p>
    <w:p w:rsidR="00BF16B0" w:rsidRPr="00256947" w:rsidRDefault="00BF16B0" w:rsidP="00BF16B0">
      <w:pPr>
        <w:widowControl w:val="0"/>
        <w:autoSpaceDE w:val="0"/>
        <w:autoSpaceDN w:val="0"/>
        <w:adjustRightInd w:val="0"/>
        <w:ind w:left="810"/>
      </w:pPr>
      <w:r w:rsidRPr="00256947">
        <w:t xml:space="preserve">EEB 4252 Field Entomology </w:t>
      </w:r>
    </w:p>
    <w:p w:rsidR="00BF16B0" w:rsidRPr="00256947" w:rsidRDefault="00BF16B0" w:rsidP="00BF16B0">
      <w:pPr>
        <w:widowControl w:val="0"/>
        <w:autoSpaceDE w:val="0"/>
        <w:autoSpaceDN w:val="0"/>
        <w:adjustRightInd w:val="0"/>
        <w:ind w:left="810"/>
      </w:pPr>
      <w:r w:rsidRPr="00256947">
        <w:t xml:space="preserve">EEB 4260 &amp; EEB 4261 Ornithology &amp; Ornithology lab </w:t>
      </w:r>
    </w:p>
    <w:p w:rsidR="00BF16B0" w:rsidRPr="00256947" w:rsidRDefault="00BF16B0" w:rsidP="00BF16B0">
      <w:pPr>
        <w:widowControl w:val="0"/>
        <w:autoSpaceDE w:val="0"/>
        <w:autoSpaceDN w:val="0"/>
        <w:adjustRightInd w:val="0"/>
        <w:ind w:left="810"/>
      </w:pPr>
      <w:r w:rsidRPr="00256947">
        <w:t xml:space="preserve">EEB 4272 The Summer Flora </w:t>
      </w:r>
    </w:p>
    <w:p w:rsidR="00BF16B0" w:rsidRPr="00256947" w:rsidRDefault="00BF16B0" w:rsidP="00BF16B0">
      <w:pPr>
        <w:widowControl w:val="0"/>
        <w:autoSpaceDE w:val="0"/>
        <w:autoSpaceDN w:val="0"/>
        <w:adjustRightInd w:val="0"/>
        <w:ind w:left="810"/>
      </w:pPr>
      <w:r w:rsidRPr="00256947">
        <w:t>EEB 4274 Introduction to Animal Parasitology</w:t>
      </w:r>
    </w:p>
    <w:p w:rsidR="00BF16B0" w:rsidRPr="00256947" w:rsidRDefault="00BF16B0" w:rsidP="00BF16B0">
      <w:pPr>
        <w:widowControl w:val="0"/>
        <w:autoSpaceDE w:val="0"/>
        <w:autoSpaceDN w:val="0"/>
        <w:adjustRightInd w:val="0"/>
        <w:ind w:left="810"/>
      </w:pPr>
      <w:r w:rsidRPr="00256947">
        <w:t>EEB 4275 Invertebrate Zoology</w:t>
      </w:r>
    </w:p>
    <w:p w:rsidR="00BF16B0" w:rsidRPr="00256947" w:rsidRDefault="00BF16B0" w:rsidP="00BF16B0">
      <w:pPr>
        <w:widowControl w:val="0"/>
        <w:autoSpaceDE w:val="0"/>
        <w:autoSpaceDN w:val="0"/>
        <w:adjustRightInd w:val="0"/>
        <w:ind w:left="810"/>
      </w:pPr>
      <w:r w:rsidRPr="00256947">
        <w:t xml:space="preserve">EEB 5200 Biology of Fishes </w:t>
      </w:r>
    </w:p>
    <w:p w:rsidR="00BF16B0" w:rsidRPr="00256947" w:rsidRDefault="00BF16B0" w:rsidP="00BF16B0">
      <w:pPr>
        <w:widowControl w:val="0"/>
        <w:autoSpaceDE w:val="0"/>
        <w:autoSpaceDN w:val="0"/>
        <w:adjustRightInd w:val="0"/>
        <w:ind w:left="810"/>
      </w:pPr>
      <w:r w:rsidRPr="00256947">
        <w:t>EEB 5204 Aquatic Plant Biology</w:t>
      </w:r>
    </w:p>
    <w:p w:rsidR="00BF16B0" w:rsidRPr="00256947" w:rsidRDefault="00BF16B0" w:rsidP="00BF16B0">
      <w:pPr>
        <w:widowControl w:val="0"/>
        <w:autoSpaceDE w:val="0"/>
        <w:autoSpaceDN w:val="0"/>
        <w:adjustRightInd w:val="0"/>
        <w:ind w:left="810"/>
      </w:pPr>
      <w:r w:rsidRPr="00256947">
        <w:t>EEB 5220 Evolution of Green Plants</w:t>
      </w:r>
    </w:p>
    <w:p w:rsidR="00BF16B0" w:rsidRPr="00256947" w:rsidRDefault="00BF16B0" w:rsidP="00BF16B0">
      <w:pPr>
        <w:widowControl w:val="0"/>
        <w:autoSpaceDE w:val="0"/>
        <w:autoSpaceDN w:val="0"/>
        <w:adjustRightInd w:val="0"/>
        <w:ind w:left="810"/>
      </w:pPr>
      <w:r w:rsidRPr="00256947">
        <w:t>EEB 5240 Biology of Bryophytes and Lichens</w:t>
      </w:r>
    </w:p>
    <w:p w:rsidR="00BF16B0" w:rsidRPr="00256947" w:rsidRDefault="00BF16B0" w:rsidP="00BF16B0">
      <w:pPr>
        <w:widowControl w:val="0"/>
        <w:autoSpaceDE w:val="0"/>
        <w:autoSpaceDN w:val="0"/>
        <w:adjustRightInd w:val="0"/>
        <w:ind w:left="810"/>
      </w:pPr>
      <w:r w:rsidRPr="00256947">
        <w:t>EEB 5250 Biology of the Algae</w:t>
      </w:r>
    </w:p>
    <w:p w:rsidR="00BF16B0" w:rsidRPr="00256947" w:rsidRDefault="00BF16B0" w:rsidP="00BF16B0">
      <w:pPr>
        <w:widowControl w:val="0"/>
        <w:autoSpaceDE w:val="0"/>
        <w:autoSpaceDN w:val="0"/>
        <w:adjustRightInd w:val="0"/>
        <w:ind w:left="810"/>
      </w:pPr>
      <w:r w:rsidRPr="00256947">
        <w:t>EEB 5254 Mammalogy</w:t>
      </w:r>
    </w:p>
    <w:p w:rsidR="00BF16B0" w:rsidRPr="00256947" w:rsidRDefault="00BF16B0" w:rsidP="00BF16B0">
      <w:pPr>
        <w:widowControl w:val="0"/>
        <w:autoSpaceDE w:val="0"/>
        <w:autoSpaceDN w:val="0"/>
        <w:adjustRightInd w:val="0"/>
        <w:ind w:left="810"/>
      </w:pPr>
      <w:r w:rsidRPr="00256947">
        <w:t>EEB 5265 Herpetology</w:t>
      </w:r>
    </w:p>
    <w:p w:rsidR="00BF16B0" w:rsidRPr="00256947" w:rsidRDefault="00BF16B0" w:rsidP="00BF16B0">
      <w:pPr>
        <w:widowControl w:val="0"/>
        <w:autoSpaceDE w:val="0"/>
        <w:autoSpaceDN w:val="0"/>
        <w:adjustRightInd w:val="0"/>
        <w:ind w:left="810"/>
      </w:pPr>
      <w:r w:rsidRPr="00256947">
        <w:t>EEB 5271 Systematic Botany</w:t>
      </w:r>
    </w:p>
    <w:p w:rsidR="00BF16B0" w:rsidRPr="00256947" w:rsidRDefault="00BF16B0" w:rsidP="00BF16B0">
      <w:pPr>
        <w:widowControl w:val="0"/>
        <w:autoSpaceDE w:val="0"/>
        <w:autoSpaceDN w:val="0"/>
        <w:adjustRightInd w:val="0"/>
        <w:ind w:left="810"/>
      </w:pPr>
      <w:r w:rsidRPr="00256947">
        <w:t>EEB 5477 Insect Phylogeny</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Related Areas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Students must complete a course from any two of the following related areas: Environmental Policy, Ethics and Management; Environmental Economics, and Environmental Analysis.  Advisory committees may approve alternative courses within these three related areas.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rPr>
          <w:b/>
        </w:rPr>
        <w:t>Environmental Policy, Ethics, and Management</w:t>
      </w:r>
    </w:p>
    <w:p w:rsidR="00BF16B0" w:rsidRPr="00256947" w:rsidRDefault="00BF16B0" w:rsidP="00BF16B0">
      <w:pPr>
        <w:widowControl w:val="0"/>
        <w:autoSpaceDE w:val="0"/>
        <w:autoSpaceDN w:val="0"/>
        <w:adjustRightInd w:val="0"/>
      </w:pPr>
      <w:r w:rsidRPr="00256947">
        <w:t>ARE 3434 (Environmental and Resource Policy); EVST/POLS 3412 (Global Environmental Politics); GEOG 4210 (Urban and Regional Planning); NRE 3155 (Water Quality Management); NRE 3245 (Environmental Law); NRE 4165 (Soil and Water Management and Engineering); NRE 4335 (Fisheries Management); NRE 5200 (Sustainable Natural Resources Management); NRE 5345 (Advanced Fisheries Management); PHIL 3216 (Environmental Ethics); SOCI 3407 (Energy, Environment, and Society)</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rPr>
          <w:b/>
        </w:rPr>
      </w:pPr>
      <w:r w:rsidRPr="00256947">
        <w:rPr>
          <w:b/>
        </w:rPr>
        <w:t>Environmental Economics</w:t>
      </w:r>
    </w:p>
    <w:p w:rsidR="00BF16B0" w:rsidRPr="00256947" w:rsidRDefault="00BF16B0" w:rsidP="00BF16B0">
      <w:pPr>
        <w:widowControl w:val="0"/>
        <w:autoSpaceDE w:val="0"/>
        <w:autoSpaceDN w:val="0"/>
        <w:adjustRightInd w:val="0"/>
      </w:pPr>
      <w:r w:rsidRPr="00256947">
        <w:t>ARE 4438 (Valuing the Environment); ARE 4462 (Environmental and Resource Economics); ARE 5464 (Benefit-Cost Analysis and Resource Management).</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rPr>
          <w:b/>
        </w:rPr>
      </w:pPr>
      <w:r w:rsidRPr="00256947">
        <w:rPr>
          <w:b/>
        </w:rPr>
        <w:t>Environmental Analysis</w:t>
      </w:r>
    </w:p>
    <w:p w:rsidR="00BF16B0" w:rsidRPr="00256947" w:rsidRDefault="00BF16B0" w:rsidP="00BF16B0">
      <w:pPr>
        <w:widowControl w:val="0"/>
        <w:autoSpaceDE w:val="0"/>
        <w:autoSpaceDN w:val="0"/>
        <w:adjustRightInd w:val="0"/>
      </w:pPr>
      <w:r w:rsidRPr="00256947">
        <w:t xml:space="preserve">ARE 3464 (Program Evaluation &amp; Benefit-Cost Analysis); GEOG 3505 Remote Sensing of Marine </w:t>
      </w:r>
      <w:r w:rsidRPr="00256947">
        <w:lastRenderedPageBreak/>
        <w:t>Geography; GEOG 5500 (Fundamentals of Geographic Information Systems); GEOG 5510 (Applications Issues in Geographic Information Systems); NRE 3535 (Remote Sensing of the Environment); NRE 4535 (Remote Sensing Image Processing); NRE 4665 (Natural Resources Modeling); NRE 5205 (Decision Methods in Natural Resources); NRE 5215 (Geospatial Techniques for Environmental Management); NRE 5575 (Natural Resource Applications of Geographic Information Systems); NRE 5585 (Geospatial Data Processing Techniques).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Research and Internship Credits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Research credits are earned by completing one or more sessions of EEB 5889 (Independent Study). Internship credits are earned by completing one or more sessions of EEB 5891 (Internship in Ecology, Conservation, or Evolutionary Biology), possibly in conjunction with sessions of EEB 5881 (Internship in Ecology, Conservation, or Evolutionary Biology).</w:t>
      </w:r>
    </w:p>
    <w:p w:rsidR="00E942A4" w:rsidRPr="00256947" w:rsidRDefault="00E942A4" w:rsidP="00121869">
      <w:pPr>
        <w:widowControl w:val="0"/>
        <w:autoSpaceDE w:val="0"/>
        <w:autoSpaceDN w:val="0"/>
        <w:adjustRightInd w:val="0"/>
      </w:pPr>
    </w:p>
    <w:p w:rsidR="007005A8" w:rsidRPr="00256947" w:rsidRDefault="007005A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2018-40</w:t>
      </w:r>
      <w:r w:rsidRPr="00256947">
        <w:rPr>
          <w:b/>
        </w:rPr>
        <w:tab/>
        <w:t xml:space="preserve">AMST/MUSI 1002 </w:t>
      </w:r>
      <w:r w:rsidRPr="00256947">
        <w:rPr>
          <w:b/>
        </w:rPr>
        <w:tab/>
        <w:t xml:space="preserve">Revise Course (guest: Chris Vials) </w:t>
      </w:r>
      <w:r w:rsidRPr="00256947">
        <w:rPr>
          <w:b/>
          <w:color w:val="FF0000"/>
        </w:rPr>
        <w:t>(G) (S)</w:t>
      </w:r>
    </w:p>
    <w:p w:rsidR="00BF16B0" w:rsidRPr="00256947" w:rsidRDefault="00BF16B0" w:rsidP="00121869">
      <w:pPr>
        <w:widowControl w:val="0"/>
        <w:autoSpaceDE w:val="0"/>
        <w:autoSpaceDN w:val="0"/>
        <w:adjustRightInd w:val="0"/>
      </w:pPr>
    </w:p>
    <w:p w:rsidR="00BF16B0" w:rsidRPr="00256947" w:rsidRDefault="00BF16B0" w:rsidP="00121869">
      <w:pPr>
        <w:widowControl w:val="0"/>
        <w:autoSpaceDE w:val="0"/>
        <w:autoSpaceDN w:val="0"/>
        <w:adjustRightInd w:val="0"/>
        <w:rPr>
          <w:i/>
        </w:rPr>
      </w:pPr>
      <w:r w:rsidRPr="00256947">
        <w:rPr>
          <w:i/>
        </w:rPr>
        <w:t>Current Catalog Copy:</w:t>
      </w:r>
    </w:p>
    <w:p w:rsidR="00BF16B0" w:rsidRPr="00256947" w:rsidRDefault="00BF16B0" w:rsidP="00121869">
      <w:pPr>
        <w:widowControl w:val="0"/>
        <w:autoSpaceDE w:val="0"/>
        <w:autoSpaceDN w:val="0"/>
        <w:adjustRightInd w:val="0"/>
        <w:rPr>
          <w:i/>
        </w:rPr>
      </w:pPr>
    </w:p>
    <w:p w:rsidR="00BC6461" w:rsidRDefault="00BF16B0" w:rsidP="00121869">
      <w:pPr>
        <w:widowControl w:val="0"/>
        <w:autoSpaceDE w:val="0"/>
        <w:autoSpaceDN w:val="0"/>
        <w:adjustRightInd w:val="0"/>
      </w:pPr>
      <w:r w:rsidRPr="00256947">
        <w:t xml:space="preserve">MUSI 1002. Sing and Shout! The History of America in Song </w:t>
      </w:r>
    </w:p>
    <w:p w:rsidR="00BC6461" w:rsidRDefault="00BF16B0" w:rsidP="00121869">
      <w:pPr>
        <w:widowControl w:val="0"/>
        <w:autoSpaceDE w:val="0"/>
        <w:autoSpaceDN w:val="0"/>
        <w:adjustRightInd w:val="0"/>
      </w:pPr>
      <w:r w:rsidRPr="00256947">
        <w:t xml:space="preserve">Three credits. Lecture with discussion groups. </w:t>
      </w:r>
    </w:p>
    <w:p w:rsidR="00BF16B0" w:rsidRPr="00256947" w:rsidRDefault="00BF16B0" w:rsidP="00121869">
      <w:pPr>
        <w:widowControl w:val="0"/>
        <w:autoSpaceDE w:val="0"/>
        <w:autoSpaceDN w:val="0"/>
        <w:adjustRightInd w:val="0"/>
      </w:pPr>
      <w:r w:rsidRPr="00256947">
        <w:t>Develop an understanding of American people, history and culture through the study and singing of American folk songs. CA 1. CA 4.</w:t>
      </w:r>
    </w:p>
    <w:p w:rsidR="00BC6461" w:rsidRDefault="00BC6461" w:rsidP="00121869">
      <w:pPr>
        <w:widowControl w:val="0"/>
        <w:autoSpaceDE w:val="0"/>
        <w:autoSpaceDN w:val="0"/>
        <w:adjustRightInd w:val="0"/>
        <w:rPr>
          <w:i/>
        </w:rPr>
      </w:pPr>
    </w:p>
    <w:p w:rsidR="00BF16B0" w:rsidRPr="00256947" w:rsidRDefault="00BF16B0" w:rsidP="00121869">
      <w:pPr>
        <w:widowControl w:val="0"/>
        <w:autoSpaceDE w:val="0"/>
        <w:autoSpaceDN w:val="0"/>
        <w:adjustRightInd w:val="0"/>
      </w:pPr>
      <w:r w:rsidRPr="00256947">
        <w:rPr>
          <w:i/>
        </w:rPr>
        <w:t>Proposed Catalog Copy:</w:t>
      </w:r>
    </w:p>
    <w:p w:rsidR="00BF16B0" w:rsidRPr="00256947" w:rsidRDefault="00BF16B0" w:rsidP="00121869">
      <w:pPr>
        <w:widowControl w:val="0"/>
        <w:autoSpaceDE w:val="0"/>
        <w:autoSpaceDN w:val="0"/>
        <w:adjustRightInd w:val="0"/>
      </w:pPr>
    </w:p>
    <w:p w:rsidR="00BC6461" w:rsidRDefault="00BF16B0" w:rsidP="00121869">
      <w:pPr>
        <w:widowControl w:val="0"/>
        <w:autoSpaceDE w:val="0"/>
        <w:autoSpaceDN w:val="0"/>
        <w:adjustRightInd w:val="0"/>
      </w:pPr>
      <w:r w:rsidRPr="00256947">
        <w:t xml:space="preserve">MUSI / AMST 1002. Sing and Shout! The History of America in Song </w:t>
      </w:r>
    </w:p>
    <w:p w:rsidR="00BC6461" w:rsidRDefault="00BF16B0" w:rsidP="00121869">
      <w:pPr>
        <w:widowControl w:val="0"/>
        <w:autoSpaceDE w:val="0"/>
        <w:autoSpaceDN w:val="0"/>
        <w:adjustRightInd w:val="0"/>
      </w:pPr>
      <w:r w:rsidRPr="00256947">
        <w:t xml:space="preserve">Three credits. Lecture with discussion groups. </w:t>
      </w:r>
    </w:p>
    <w:p w:rsidR="00BF16B0" w:rsidRPr="00256947" w:rsidRDefault="00BF16B0" w:rsidP="00121869">
      <w:pPr>
        <w:widowControl w:val="0"/>
        <w:autoSpaceDE w:val="0"/>
        <w:autoSpaceDN w:val="0"/>
        <w:adjustRightInd w:val="0"/>
      </w:pPr>
      <w:r w:rsidRPr="00256947">
        <w:t>Develop an understanding of American people, history and culture through the study and singing of American folk songs. CA 1. CA 4.</w:t>
      </w:r>
    </w:p>
    <w:p w:rsidR="00BF16B0" w:rsidRPr="00256947" w:rsidRDefault="00BF16B0"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2018-41</w:t>
      </w:r>
      <w:r w:rsidRPr="00256947">
        <w:rPr>
          <w:b/>
        </w:rPr>
        <w:tab/>
        <w:t xml:space="preserve">AFRA/AMST/HDFS/WGSS 3042 </w:t>
      </w:r>
      <w:r w:rsidRPr="00256947">
        <w:rPr>
          <w:b/>
        </w:rPr>
        <w:tab/>
        <w:t>Revise Course (guest: Chris Vials)</w:t>
      </w:r>
    </w:p>
    <w:p w:rsidR="00BF16B0" w:rsidRPr="00256947" w:rsidRDefault="00BF16B0" w:rsidP="00121869">
      <w:pPr>
        <w:widowControl w:val="0"/>
        <w:autoSpaceDE w:val="0"/>
        <w:autoSpaceDN w:val="0"/>
        <w:adjustRightInd w:val="0"/>
      </w:pPr>
    </w:p>
    <w:p w:rsidR="00BF16B0" w:rsidRPr="00256947" w:rsidRDefault="00BF16B0" w:rsidP="00121869">
      <w:pPr>
        <w:widowControl w:val="0"/>
        <w:autoSpaceDE w:val="0"/>
        <w:autoSpaceDN w:val="0"/>
        <w:adjustRightInd w:val="0"/>
        <w:rPr>
          <w:i/>
        </w:rPr>
      </w:pPr>
      <w:r w:rsidRPr="00256947">
        <w:rPr>
          <w:i/>
        </w:rPr>
        <w:t>Current Catalog Copy:</w:t>
      </w:r>
    </w:p>
    <w:p w:rsidR="00BF16B0" w:rsidRPr="00256947" w:rsidRDefault="00BF16B0" w:rsidP="00121869">
      <w:pPr>
        <w:widowControl w:val="0"/>
        <w:autoSpaceDE w:val="0"/>
        <w:autoSpaceDN w:val="0"/>
        <w:adjustRightInd w:val="0"/>
      </w:pPr>
    </w:p>
    <w:p w:rsidR="00777C6E" w:rsidRDefault="00BF16B0" w:rsidP="00121869">
      <w:pPr>
        <w:widowControl w:val="0"/>
        <w:autoSpaceDE w:val="0"/>
        <w:autoSpaceDN w:val="0"/>
        <w:adjustRightInd w:val="0"/>
      </w:pPr>
      <w:r w:rsidRPr="00256947">
        <w:t xml:space="preserve">HDFS 3042. Baseball and Society: Politics, Economics, Race and Gender </w:t>
      </w:r>
    </w:p>
    <w:p w:rsidR="00777C6E" w:rsidRDefault="00BF16B0" w:rsidP="00121869">
      <w:pPr>
        <w:widowControl w:val="0"/>
        <w:autoSpaceDE w:val="0"/>
        <w:autoSpaceDN w:val="0"/>
        <w:adjustRightInd w:val="0"/>
      </w:pPr>
      <w:r w:rsidRPr="00256947">
        <w:t xml:space="preserve">(Also offered as AFRA 3042 and WGSS 3042.) Three credits. Prerequisite: Open to juniors or higher. </w:t>
      </w:r>
    </w:p>
    <w:p w:rsidR="00BF16B0" w:rsidRPr="00256947" w:rsidRDefault="00BF16B0" w:rsidP="00121869">
      <w:pPr>
        <w:widowControl w:val="0"/>
        <w:autoSpaceDE w:val="0"/>
        <w:autoSpaceDN w:val="0"/>
        <w:adjustRightInd w:val="0"/>
      </w:pPr>
      <w:r w:rsidRPr="00256947">
        <w:t>Baseball in historical, political, sociological, and economic contexts. Topics may include: impact on individuals and families; racial discrimination and integration; labor relations; urbanization; roles of women; treatment of gay athletes; and implications of performance-enhancing drugs.</w:t>
      </w:r>
    </w:p>
    <w:p w:rsidR="00BF16B0" w:rsidRPr="00256947" w:rsidRDefault="00BF16B0" w:rsidP="00121869">
      <w:pPr>
        <w:widowControl w:val="0"/>
        <w:autoSpaceDE w:val="0"/>
        <w:autoSpaceDN w:val="0"/>
        <w:adjustRightInd w:val="0"/>
      </w:pPr>
    </w:p>
    <w:p w:rsidR="00BF16B0" w:rsidRPr="00256947" w:rsidRDefault="00BF16B0" w:rsidP="00121869">
      <w:pPr>
        <w:widowControl w:val="0"/>
        <w:autoSpaceDE w:val="0"/>
        <w:autoSpaceDN w:val="0"/>
        <w:adjustRightInd w:val="0"/>
        <w:rPr>
          <w:i/>
        </w:rPr>
      </w:pPr>
      <w:r w:rsidRPr="00256947">
        <w:rPr>
          <w:i/>
        </w:rPr>
        <w:t>Proposed Catalog Copy:</w:t>
      </w:r>
    </w:p>
    <w:p w:rsidR="00BF16B0" w:rsidRPr="00256947" w:rsidRDefault="00BF16B0" w:rsidP="00121869">
      <w:pPr>
        <w:widowControl w:val="0"/>
        <w:autoSpaceDE w:val="0"/>
        <w:autoSpaceDN w:val="0"/>
        <w:adjustRightInd w:val="0"/>
      </w:pPr>
    </w:p>
    <w:p w:rsidR="00777C6E" w:rsidRDefault="00BF16B0" w:rsidP="00121869">
      <w:pPr>
        <w:widowControl w:val="0"/>
        <w:autoSpaceDE w:val="0"/>
        <w:autoSpaceDN w:val="0"/>
        <w:adjustRightInd w:val="0"/>
      </w:pPr>
      <w:r w:rsidRPr="00256947">
        <w:t xml:space="preserve">HDFS 3042. Baseball and Society: Politics, Economics, Race and Gender </w:t>
      </w:r>
    </w:p>
    <w:p w:rsidR="00777C6E" w:rsidRDefault="00BF16B0" w:rsidP="00121869">
      <w:pPr>
        <w:widowControl w:val="0"/>
        <w:autoSpaceDE w:val="0"/>
        <w:autoSpaceDN w:val="0"/>
        <w:adjustRightInd w:val="0"/>
      </w:pPr>
      <w:r w:rsidRPr="00256947">
        <w:t xml:space="preserve">(Also offered as AFRA 3042, AMST 3042 and WGSS 3042.) Three credits. Prerequisite: Open to juniors or higher. </w:t>
      </w:r>
    </w:p>
    <w:p w:rsidR="00BF16B0" w:rsidRPr="00256947" w:rsidRDefault="00BF16B0" w:rsidP="00121869">
      <w:pPr>
        <w:widowControl w:val="0"/>
        <w:autoSpaceDE w:val="0"/>
        <w:autoSpaceDN w:val="0"/>
        <w:adjustRightInd w:val="0"/>
      </w:pPr>
      <w:r w:rsidRPr="00256947">
        <w:t>Baseball in historical, political, sociological, and economic contexts. Topics may include: impact on individuals and families; racial discrimination and integration; labor relations; urbanization; roles of women; treatment of gay athletes; and implications of performance-enhancing drugs.</w:t>
      </w:r>
    </w:p>
    <w:p w:rsidR="00BF16B0" w:rsidRPr="00256947" w:rsidRDefault="00BF16B0"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2018-42</w:t>
      </w:r>
      <w:r w:rsidRPr="00256947">
        <w:rPr>
          <w:b/>
        </w:rPr>
        <w:tab/>
        <w:t xml:space="preserve">AMST </w:t>
      </w:r>
      <w:r w:rsidRPr="00256947">
        <w:rPr>
          <w:b/>
        </w:rPr>
        <w:tab/>
        <w:t>Revise Major (guest: Chris Vials)</w:t>
      </w:r>
    </w:p>
    <w:p w:rsidR="00BF16B0" w:rsidRPr="00256947" w:rsidRDefault="00BF16B0" w:rsidP="00121869">
      <w:pPr>
        <w:widowControl w:val="0"/>
        <w:autoSpaceDE w:val="0"/>
        <w:autoSpaceDN w:val="0"/>
        <w:adjustRightInd w:val="0"/>
      </w:pPr>
    </w:p>
    <w:p w:rsidR="00BF16B0" w:rsidRPr="00256947" w:rsidRDefault="00BF16B0" w:rsidP="00121869">
      <w:pPr>
        <w:widowControl w:val="0"/>
        <w:autoSpaceDE w:val="0"/>
        <w:autoSpaceDN w:val="0"/>
        <w:adjustRightInd w:val="0"/>
        <w:rPr>
          <w:i/>
        </w:rPr>
      </w:pPr>
      <w:r w:rsidRPr="00256947">
        <w:rPr>
          <w:i/>
        </w:rPr>
        <w:t>Current Catalog Copy:</w:t>
      </w:r>
    </w:p>
    <w:p w:rsidR="00BF16B0" w:rsidRPr="00256947" w:rsidRDefault="00BF16B0" w:rsidP="00121869">
      <w:pPr>
        <w:widowControl w:val="0"/>
        <w:autoSpaceDE w:val="0"/>
        <w:autoSpaceDN w:val="0"/>
        <w:adjustRightInd w:val="0"/>
        <w:rPr>
          <w:i/>
        </w:rPr>
      </w:pPr>
    </w:p>
    <w:p w:rsidR="005E47AE" w:rsidRPr="00256947" w:rsidRDefault="005E47AE" w:rsidP="005E47AE">
      <w:pPr>
        <w:shd w:val="clear" w:color="auto" w:fill="FFFFFF"/>
        <w:spacing w:after="150"/>
        <w:rPr>
          <w:rFonts w:eastAsia="Times New Roman"/>
          <w:color w:val="44546A" w:themeColor="text2"/>
        </w:rPr>
      </w:pPr>
      <w:r w:rsidRPr="00256947">
        <w:rPr>
          <w:rFonts w:eastAsia="Times New Roman"/>
          <w:color w:val="44546A" w:themeColor="text2"/>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is now understood as comprising the study of issues and subjects from throughout the Western Hemisphere.</w:t>
      </w:r>
    </w:p>
    <w:p w:rsidR="005E47AE" w:rsidRPr="00256947" w:rsidRDefault="005E47AE" w:rsidP="005E47AE">
      <w:pPr>
        <w:shd w:val="clear" w:color="auto" w:fill="FFFFFF"/>
        <w:spacing w:after="150"/>
        <w:rPr>
          <w:rFonts w:eastAsia="Times New Roman"/>
          <w:color w:val="44546A" w:themeColor="text2"/>
        </w:rPr>
      </w:pPr>
      <w:r w:rsidRPr="00256947">
        <w:rPr>
          <w:rFonts w:eastAsia="Times New Roman"/>
          <w:color w:val="44546A" w:themeColor="text2"/>
        </w:rPr>
        <w:t>Among the goals of the American Studies curriculum is to promote an awareness of complex cultural, political, and economic structures at the root of the social organizations that have existed throughout the history of what has come to be known as the “New World.” Other areas of concentration may include, for example, the ways in which literary, musical, and visual artists have articulated cultural concerns, our changing understandings of the geography and ecology of the Western Hemisphere, or issues of cultural and ethnic diversity.</w:t>
      </w:r>
    </w:p>
    <w:p w:rsidR="005E47AE" w:rsidRPr="00256947" w:rsidRDefault="005E47AE" w:rsidP="005E47A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Prerequisite</w:t>
      </w:r>
    </w:p>
    <w:p w:rsidR="005E47AE" w:rsidRPr="00256947" w:rsidRDefault="0002326D" w:rsidP="005E47AE">
      <w:pPr>
        <w:pStyle w:val="none"/>
        <w:shd w:val="clear" w:color="auto" w:fill="FFFFFF"/>
        <w:spacing w:before="0" w:beforeAutospacing="0" w:after="150" w:afterAutospacing="0"/>
        <w:rPr>
          <w:color w:val="333333"/>
        </w:rPr>
      </w:pPr>
      <w:hyperlink r:id="rId495" w:anchor="1201" w:history="1">
        <w:r w:rsidR="005E47AE" w:rsidRPr="00256947">
          <w:rPr>
            <w:rStyle w:val="Hyperlink"/>
            <w:rFonts w:eastAsiaTheme="majorEastAsia"/>
            <w:color w:val="0F4786"/>
          </w:rPr>
          <w:t>AMST 1201</w:t>
        </w:r>
      </w:hyperlink>
    </w:p>
    <w:p w:rsidR="005E47AE" w:rsidRPr="00256947" w:rsidRDefault="005E47AE" w:rsidP="005E47A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Core Courses</w:t>
      </w:r>
    </w:p>
    <w:p w:rsidR="005E47AE" w:rsidRPr="00256947" w:rsidRDefault="005E47AE" w:rsidP="005E47AE">
      <w:pPr>
        <w:pStyle w:val="none"/>
        <w:shd w:val="clear" w:color="auto" w:fill="FFFFFF"/>
        <w:spacing w:before="0" w:beforeAutospacing="0" w:after="150" w:afterAutospacing="0"/>
        <w:rPr>
          <w:color w:val="333333"/>
        </w:rPr>
      </w:pPr>
      <w:r w:rsidRPr="00256947">
        <w:rPr>
          <w:color w:val="333333"/>
        </w:rPr>
        <w:t>15 credits (One course from 1, 2, 3, 4, and 5 below.):</w:t>
      </w:r>
    </w:p>
    <w:p w:rsidR="005E47AE" w:rsidRPr="00256947" w:rsidRDefault="005E47AE" w:rsidP="005E47AE">
      <w:pPr>
        <w:numPr>
          <w:ilvl w:val="0"/>
          <w:numId w:val="12"/>
        </w:numPr>
        <w:shd w:val="clear" w:color="auto" w:fill="FFFFFF"/>
        <w:spacing w:before="100" w:beforeAutospacing="1" w:after="100" w:afterAutospacing="1"/>
        <w:rPr>
          <w:color w:val="333333"/>
        </w:rPr>
      </w:pPr>
      <w:r w:rsidRPr="00256947">
        <w:rPr>
          <w:color w:val="333333"/>
        </w:rPr>
        <w:t>One course from the following: </w:t>
      </w:r>
      <w:hyperlink r:id="rId496" w:anchor="3564" w:history="1">
        <w:r w:rsidRPr="00256947">
          <w:rPr>
            <w:rStyle w:val="Hyperlink"/>
            <w:color w:val="0F4786"/>
          </w:rPr>
          <w:t>AFRA/HIST 3564</w:t>
        </w:r>
      </w:hyperlink>
      <w:r w:rsidRPr="00256947">
        <w:rPr>
          <w:color w:val="333333"/>
        </w:rPr>
        <w:t>; </w:t>
      </w:r>
      <w:hyperlink r:id="rId497" w:anchor="3563" w:history="1">
        <w:r w:rsidRPr="00256947">
          <w:rPr>
            <w:rStyle w:val="Hyperlink"/>
            <w:color w:val="0F4786"/>
          </w:rPr>
          <w:t>AFRA/HIST/HRTS 3563</w:t>
        </w:r>
      </w:hyperlink>
      <w:r w:rsidRPr="00256947">
        <w:rPr>
          <w:color w:val="333333"/>
        </w:rPr>
        <w:t>; </w:t>
      </w:r>
      <w:hyperlink r:id="rId498" w:anchor="3502" w:history="1">
        <w:r w:rsidRPr="00256947">
          <w:rPr>
            <w:rStyle w:val="Hyperlink"/>
            <w:color w:val="0F4786"/>
          </w:rPr>
          <w:t>HIST 3502</w:t>
        </w:r>
      </w:hyperlink>
      <w:r w:rsidRPr="00256947">
        <w:rPr>
          <w:color w:val="333333"/>
        </w:rPr>
        <w:t>, </w:t>
      </w:r>
      <w:hyperlink r:id="rId499" w:anchor="3504" w:history="1">
        <w:r w:rsidRPr="00256947">
          <w:rPr>
            <w:rStyle w:val="Hyperlink"/>
            <w:color w:val="0F4786"/>
          </w:rPr>
          <w:t>3504</w:t>
        </w:r>
      </w:hyperlink>
      <w:r w:rsidRPr="00256947">
        <w:rPr>
          <w:color w:val="333333"/>
        </w:rPr>
        <w:t>, </w:t>
      </w:r>
      <w:hyperlink r:id="rId500" w:anchor="3510" w:history="1">
        <w:r w:rsidRPr="00256947">
          <w:rPr>
            <w:rStyle w:val="Hyperlink"/>
            <w:color w:val="0F4786"/>
          </w:rPr>
          <w:t>3510</w:t>
        </w:r>
      </w:hyperlink>
      <w:r w:rsidRPr="00256947">
        <w:rPr>
          <w:color w:val="333333"/>
        </w:rPr>
        <w:t>, </w:t>
      </w:r>
      <w:hyperlink r:id="rId501" w:anchor="3516" w:history="1">
        <w:r w:rsidRPr="00256947">
          <w:rPr>
            <w:rStyle w:val="Hyperlink"/>
            <w:color w:val="0F4786"/>
          </w:rPr>
          <w:t>3516</w:t>
        </w:r>
      </w:hyperlink>
      <w:r w:rsidRPr="00256947">
        <w:rPr>
          <w:color w:val="333333"/>
        </w:rPr>
        <w:t>; </w:t>
      </w:r>
      <w:hyperlink r:id="rId502" w:anchor="3561" w:history="1">
        <w:r w:rsidRPr="00256947">
          <w:rPr>
            <w:rStyle w:val="Hyperlink"/>
            <w:color w:val="0F4786"/>
          </w:rPr>
          <w:t>HIST/WGSS 3561</w:t>
        </w:r>
      </w:hyperlink>
      <w:r w:rsidRPr="00256947">
        <w:rPr>
          <w:color w:val="333333"/>
        </w:rPr>
        <w:t>, </w:t>
      </w:r>
      <w:hyperlink r:id="rId503" w:anchor="3562" w:history="1">
        <w:r w:rsidRPr="00256947">
          <w:rPr>
            <w:rStyle w:val="Hyperlink"/>
            <w:color w:val="0F4786"/>
          </w:rPr>
          <w:t>3562</w:t>
        </w:r>
      </w:hyperlink>
      <w:r w:rsidRPr="00256947">
        <w:rPr>
          <w:color w:val="333333"/>
        </w:rPr>
        <w:t>.</w:t>
      </w:r>
    </w:p>
    <w:p w:rsidR="005E47AE" w:rsidRPr="00256947" w:rsidRDefault="0002326D" w:rsidP="005E47AE">
      <w:pPr>
        <w:numPr>
          <w:ilvl w:val="0"/>
          <w:numId w:val="12"/>
        </w:numPr>
        <w:shd w:val="clear" w:color="auto" w:fill="FFFFFF"/>
        <w:spacing w:before="100" w:beforeAutospacing="1" w:after="100" w:afterAutospacing="1"/>
        <w:rPr>
          <w:color w:val="333333"/>
        </w:rPr>
      </w:pPr>
      <w:hyperlink r:id="rId504" w:anchor="2201" w:history="1">
        <w:r w:rsidR="005E47AE" w:rsidRPr="00256947">
          <w:rPr>
            <w:rStyle w:val="Hyperlink"/>
            <w:color w:val="0F4786"/>
          </w:rPr>
          <w:t>ENGL 2201</w:t>
        </w:r>
      </w:hyperlink>
      <w:r w:rsidR="005E47AE" w:rsidRPr="00256947">
        <w:rPr>
          <w:color w:val="333333"/>
        </w:rPr>
        <w:t> or </w:t>
      </w:r>
      <w:hyperlink r:id="rId505" w:anchor="2203" w:history="1">
        <w:r w:rsidR="005E47AE" w:rsidRPr="00256947">
          <w:rPr>
            <w:rStyle w:val="Hyperlink"/>
            <w:color w:val="0F4786"/>
          </w:rPr>
          <w:t>2203</w:t>
        </w:r>
      </w:hyperlink>
    </w:p>
    <w:p w:rsidR="005E47AE" w:rsidRPr="00256947" w:rsidRDefault="0002326D" w:rsidP="005E47AE">
      <w:pPr>
        <w:numPr>
          <w:ilvl w:val="0"/>
          <w:numId w:val="12"/>
        </w:numPr>
        <w:shd w:val="clear" w:color="auto" w:fill="FFFFFF"/>
        <w:spacing w:before="100" w:beforeAutospacing="1" w:after="100" w:afterAutospacing="1"/>
        <w:rPr>
          <w:color w:val="333333"/>
        </w:rPr>
      </w:pPr>
      <w:hyperlink r:id="rId506" w:anchor="2607" w:history="1">
        <w:r w:rsidR="005E47AE" w:rsidRPr="00256947">
          <w:rPr>
            <w:rStyle w:val="Hyperlink"/>
            <w:color w:val="0F4786"/>
          </w:rPr>
          <w:t>POLS 2607</w:t>
        </w:r>
      </w:hyperlink>
      <w:r w:rsidR="005E47AE" w:rsidRPr="00256947">
        <w:rPr>
          <w:color w:val="333333"/>
        </w:rPr>
        <w:t> or </w:t>
      </w:r>
      <w:hyperlink r:id="rId507" w:anchor="3602" w:history="1">
        <w:r w:rsidR="005E47AE" w:rsidRPr="00256947">
          <w:rPr>
            <w:rStyle w:val="Hyperlink"/>
            <w:color w:val="0F4786"/>
          </w:rPr>
          <w:t>3602</w:t>
        </w:r>
      </w:hyperlink>
      <w:r w:rsidR="005E47AE" w:rsidRPr="00256947">
        <w:rPr>
          <w:color w:val="333333"/>
        </w:rPr>
        <w:t> or </w:t>
      </w:r>
      <w:hyperlink r:id="rId508" w:anchor="3802" w:history="1">
        <w:r w:rsidR="005E47AE" w:rsidRPr="00256947">
          <w:rPr>
            <w:rStyle w:val="Hyperlink"/>
            <w:color w:val="0F4786"/>
          </w:rPr>
          <w:t>3802</w:t>
        </w:r>
      </w:hyperlink>
      <w:r w:rsidR="005E47AE" w:rsidRPr="00256947">
        <w:rPr>
          <w:color w:val="333333"/>
        </w:rPr>
        <w:t> or </w:t>
      </w:r>
      <w:hyperlink r:id="rId509" w:anchor="3817" w:history="1">
        <w:r w:rsidR="005E47AE" w:rsidRPr="00256947">
          <w:rPr>
            <w:rStyle w:val="Hyperlink"/>
            <w:color w:val="0F4786"/>
          </w:rPr>
          <w:t>3817</w:t>
        </w:r>
      </w:hyperlink>
      <w:r w:rsidR="005E47AE" w:rsidRPr="00256947">
        <w:rPr>
          <w:color w:val="333333"/>
        </w:rPr>
        <w:t> or </w:t>
      </w:r>
      <w:hyperlink r:id="rId510" w:anchor="2102" w:history="1">
        <w:r w:rsidR="005E47AE" w:rsidRPr="00256947">
          <w:rPr>
            <w:rStyle w:val="Hyperlink"/>
            <w:color w:val="0F4786"/>
          </w:rPr>
          <w:t>ECON 2102</w:t>
        </w:r>
      </w:hyperlink>
    </w:p>
    <w:p w:rsidR="005E47AE" w:rsidRPr="00256947" w:rsidRDefault="005E47AE" w:rsidP="005E47AE">
      <w:pPr>
        <w:numPr>
          <w:ilvl w:val="0"/>
          <w:numId w:val="12"/>
        </w:numPr>
        <w:shd w:val="clear" w:color="auto" w:fill="FFFFFF"/>
        <w:spacing w:before="100" w:beforeAutospacing="1" w:after="100" w:afterAutospacing="1"/>
        <w:rPr>
          <w:color w:val="333333"/>
        </w:rPr>
      </w:pPr>
      <w:r w:rsidRPr="00256947">
        <w:rPr>
          <w:color w:val="333333"/>
        </w:rPr>
        <w:t>One 2000-level or above course that deals with Latin America, Canada, or the Caribbean.</w:t>
      </w:r>
    </w:p>
    <w:p w:rsidR="005E47AE" w:rsidRPr="00256947" w:rsidRDefault="0002326D" w:rsidP="005E47AE">
      <w:pPr>
        <w:numPr>
          <w:ilvl w:val="0"/>
          <w:numId w:val="12"/>
        </w:numPr>
        <w:shd w:val="clear" w:color="auto" w:fill="FFFFFF"/>
        <w:spacing w:before="100" w:beforeAutospacing="1" w:after="100" w:afterAutospacing="1"/>
        <w:rPr>
          <w:color w:val="333333"/>
        </w:rPr>
      </w:pPr>
      <w:hyperlink r:id="rId511" w:anchor="3265W" w:history="1">
        <w:r w:rsidR="005E47AE" w:rsidRPr="00256947">
          <w:rPr>
            <w:rStyle w:val="Hyperlink"/>
            <w:color w:val="0F4786"/>
          </w:rPr>
          <w:t>AMST/ENGL 3265W</w:t>
        </w:r>
      </w:hyperlink>
      <w:r w:rsidR="005E47AE" w:rsidRPr="00256947">
        <w:rPr>
          <w:color w:val="333333"/>
        </w:rPr>
        <w:t>: Seminar in American Studies: 3 Credits (W). This seminar will provide an in-depth study of a historical period, event, or cultural movement from an interdisciplinary perspective. Students will produce a substantial essay on a topic approved by the instructor.</w:t>
      </w:r>
    </w:p>
    <w:p w:rsidR="005E47AE" w:rsidRPr="00256947" w:rsidRDefault="005E47AE" w:rsidP="005E47A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Track Requirement (Nine credits)</w:t>
      </w:r>
    </w:p>
    <w:p w:rsidR="005E47AE" w:rsidRPr="00256947" w:rsidRDefault="005E47AE" w:rsidP="005E47AE">
      <w:pPr>
        <w:pStyle w:val="none"/>
        <w:shd w:val="clear" w:color="auto" w:fill="FFFFFF"/>
        <w:spacing w:before="0" w:beforeAutospacing="0" w:after="150" w:afterAutospacing="0"/>
        <w:rPr>
          <w:color w:val="333333"/>
        </w:rPr>
      </w:pPr>
      <w:r w:rsidRPr="00256947">
        <w:rPr>
          <w:color w:val="333333"/>
        </w:rPr>
        <w:t>Students must choose a “Track” from the four American Studies tracks. They must take three 2000-level or above courses from within this track.</w:t>
      </w:r>
    </w:p>
    <w:p w:rsidR="005E47AE" w:rsidRPr="00256947" w:rsidRDefault="005E47AE" w:rsidP="005E47AE">
      <w:pPr>
        <w:pStyle w:val="Heading4"/>
        <w:shd w:val="clear" w:color="auto" w:fill="FFFFFF"/>
        <w:spacing w:before="150" w:after="150"/>
        <w:rPr>
          <w:rFonts w:ascii="Times New Roman" w:hAnsi="Times New Roman" w:cs="Times New Roman"/>
          <w:color w:val="333333"/>
        </w:rPr>
      </w:pPr>
      <w:r w:rsidRPr="00256947">
        <w:rPr>
          <w:rFonts w:ascii="Times New Roman" w:hAnsi="Times New Roman" w:cs="Times New Roman"/>
          <w:b/>
          <w:bCs/>
          <w:color w:val="333333"/>
        </w:rPr>
        <w:t>Track I: History, Culture, and Society</w:t>
      </w:r>
    </w:p>
    <w:p w:rsidR="005E47AE" w:rsidRPr="00256947" w:rsidRDefault="0002326D" w:rsidP="005E47AE">
      <w:pPr>
        <w:pStyle w:val="none"/>
        <w:shd w:val="clear" w:color="auto" w:fill="FFFFFF"/>
        <w:spacing w:before="0" w:beforeAutospacing="0" w:after="150" w:afterAutospacing="0"/>
        <w:rPr>
          <w:color w:val="333333"/>
        </w:rPr>
      </w:pPr>
      <w:hyperlink r:id="rId512" w:anchor="3152" w:history="1">
        <w:r w:rsidR="005E47AE" w:rsidRPr="00256947">
          <w:rPr>
            <w:rStyle w:val="Hyperlink"/>
            <w:rFonts w:eastAsiaTheme="majorEastAsia"/>
            <w:color w:val="0F4786"/>
          </w:rPr>
          <w:t>AFRA/ANTH 3152</w:t>
        </w:r>
      </w:hyperlink>
      <w:r w:rsidR="005E47AE" w:rsidRPr="00256947">
        <w:rPr>
          <w:color w:val="333333"/>
        </w:rPr>
        <w:t>; </w:t>
      </w:r>
      <w:hyperlink r:id="rId513" w:anchor="3042" w:history="1">
        <w:r w:rsidR="005E47AE" w:rsidRPr="00256947">
          <w:rPr>
            <w:rStyle w:val="Hyperlink"/>
            <w:rFonts w:eastAsiaTheme="majorEastAsia"/>
            <w:color w:val="0F4786"/>
          </w:rPr>
          <w:t>AFRA/HDFS/WGSS 3042</w:t>
        </w:r>
      </w:hyperlink>
      <w:r w:rsidR="005E47AE" w:rsidRPr="00256947">
        <w:rPr>
          <w:color w:val="333333"/>
        </w:rPr>
        <w:t>; </w:t>
      </w:r>
      <w:hyperlink r:id="rId514" w:anchor="3026" w:history="1">
        <w:r w:rsidR="005E47AE" w:rsidRPr="00256947">
          <w:rPr>
            <w:rStyle w:val="Hyperlink"/>
            <w:rFonts w:eastAsiaTheme="majorEastAsia"/>
            <w:color w:val="0F4786"/>
          </w:rPr>
          <w:t>ANTH 3026</w:t>
        </w:r>
      </w:hyperlink>
      <w:r w:rsidR="005E47AE" w:rsidRPr="00256947">
        <w:rPr>
          <w:color w:val="333333"/>
        </w:rPr>
        <w:t>, </w:t>
      </w:r>
      <w:hyperlink r:id="rId515" w:anchor="3027" w:history="1">
        <w:r w:rsidR="005E47AE" w:rsidRPr="00256947">
          <w:rPr>
            <w:rStyle w:val="Hyperlink"/>
            <w:rFonts w:eastAsiaTheme="majorEastAsia"/>
            <w:color w:val="0F4786"/>
          </w:rPr>
          <w:t>3027</w:t>
        </w:r>
      </w:hyperlink>
      <w:r w:rsidR="005E47AE" w:rsidRPr="00256947">
        <w:rPr>
          <w:color w:val="333333"/>
        </w:rPr>
        <w:t>, </w:t>
      </w:r>
      <w:hyperlink r:id="rId516" w:anchor="3902" w:history="1">
        <w:r w:rsidR="005E47AE" w:rsidRPr="00256947">
          <w:rPr>
            <w:rStyle w:val="Hyperlink"/>
            <w:rFonts w:eastAsiaTheme="majorEastAsia"/>
            <w:color w:val="0F4786"/>
          </w:rPr>
          <w:t>3902</w:t>
        </w:r>
      </w:hyperlink>
      <w:r w:rsidR="005E47AE" w:rsidRPr="00256947">
        <w:rPr>
          <w:color w:val="333333"/>
        </w:rPr>
        <w:t>, </w:t>
      </w:r>
      <w:hyperlink r:id="rId517" w:anchor="3904" w:history="1">
        <w:r w:rsidR="005E47AE" w:rsidRPr="00256947">
          <w:rPr>
            <w:rStyle w:val="Hyperlink"/>
            <w:rFonts w:eastAsiaTheme="majorEastAsia"/>
            <w:color w:val="0F4786"/>
          </w:rPr>
          <w:t>3904</w:t>
        </w:r>
      </w:hyperlink>
      <w:r w:rsidR="005E47AE" w:rsidRPr="00256947">
        <w:rPr>
          <w:color w:val="333333"/>
        </w:rPr>
        <w:t>; </w:t>
      </w:r>
      <w:hyperlink r:id="rId518" w:anchor="3041" w:history="1">
        <w:r w:rsidR="005E47AE" w:rsidRPr="00256947">
          <w:rPr>
            <w:rStyle w:val="Hyperlink"/>
            <w:rFonts w:eastAsiaTheme="majorEastAsia"/>
            <w:color w:val="0F4786"/>
          </w:rPr>
          <w:t>ANTH 3041</w:t>
        </w:r>
      </w:hyperlink>
      <w:r w:rsidR="005E47AE" w:rsidRPr="00256947">
        <w:rPr>
          <w:color w:val="333333"/>
        </w:rPr>
        <w:t>/</w:t>
      </w:r>
      <w:hyperlink r:id="rId519" w:anchor="3241" w:history="1">
        <w:r w:rsidR="005E47AE" w:rsidRPr="00256947">
          <w:rPr>
            <w:rStyle w:val="Hyperlink"/>
            <w:rFonts w:eastAsiaTheme="majorEastAsia"/>
            <w:color w:val="0F4786"/>
          </w:rPr>
          <w:t>LLAS 3241</w:t>
        </w:r>
      </w:hyperlink>
      <w:r w:rsidR="005E47AE" w:rsidRPr="00256947">
        <w:rPr>
          <w:color w:val="333333"/>
        </w:rPr>
        <w:t>; </w:t>
      </w:r>
      <w:hyperlink r:id="rId520" w:anchor="3578" w:history="1">
        <w:r w:rsidR="005E47AE" w:rsidRPr="00256947">
          <w:rPr>
            <w:rStyle w:val="Hyperlink"/>
            <w:rFonts w:eastAsiaTheme="majorEastAsia"/>
            <w:color w:val="0F4786"/>
          </w:rPr>
          <w:t>AASI 3578</w:t>
        </w:r>
      </w:hyperlink>
      <w:r w:rsidR="005E47AE" w:rsidRPr="00256947">
        <w:rPr>
          <w:color w:val="333333"/>
        </w:rPr>
        <w:t>/</w:t>
      </w:r>
      <w:hyperlink r:id="rId521" w:anchor="3530" w:history="1">
        <w:r w:rsidR="005E47AE" w:rsidRPr="00256947">
          <w:rPr>
            <w:rStyle w:val="Hyperlink"/>
            <w:rFonts w:eastAsiaTheme="majorEastAsia"/>
            <w:color w:val="0F4786"/>
          </w:rPr>
          <w:t>HIST 3530</w:t>
        </w:r>
      </w:hyperlink>
      <w:r w:rsidR="005E47AE" w:rsidRPr="00256947">
        <w:rPr>
          <w:color w:val="333333"/>
        </w:rPr>
        <w:t>; </w:t>
      </w:r>
      <w:hyperlink r:id="rId522" w:anchor="2001" w:history="1">
        <w:r w:rsidR="005E47AE" w:rsidRPr="00256947">
          <w:rPr>
            <w:rStyle w:val="Hyperlink"/>
            <w:rFonts w:eastAsiaTheme="majorEastAsia"/>
            <w:color w:val="0F4786"/>
          </w:rPr>
          <w:t>HDFS 2001</w:t>
        </w:r>
      </w:hyperlink>
      <w:r w:rsidR="005E47AE" w:rsidRPr="00256947">
        <w:rPr>
          <w:color w:val="333333"/>
        </w:rPr>
        <w:t>, </w:t>
      </w:r>
      <w:hyperlink r:id="rId523" w:anchor="3442" w:history="1">
        <w:r w:rsidR="005E47AE" w:rsidRPr="00256947">
          <w:rPr>
            <w:rStyle w:val="Hyperlink"/>
            <w:rFonts w:eastAsiaTheme="majorEastAsia"/>
            <w:color w:val="0F4786"/>
          </w:rPr>
          <w:t>HDFS 3442</w:t>
        </w:r>
      </w:hyperlink>
      <w:r w:rsidR="005E47AE" w:rsidRPr="00256947">
        <w:rPr>
          <w:color w:val="333333"/>
        </w:rPr>
        <w:t>/</w:t>
      </w:r>
      <w:hyperlink r:id="rId524" w:anchor="3250" w:history="1">
        <w:r w:rsidR="005E47AE" w:rsidRPr="00256947">
          <w:rPr>
            <w:rStyle w:val="Hyperlink"/>
            <w:rFonts w:eastAsiaTheme="majorEastAsia"/>
            <w:color w:val="0F4786"/>
          </w:rPr>
          <w:t>LLAS 3250</w:t>
        </w:r>
      </w:hyperlink>
      <w:r w:rsidR="005E47AE" w:rsidRPr="00256947">
        <w:rPr>
          <w:color w:val="333333"/>
        </w:rPr>
        <w:t>; </w:t>
      </w:r>
      <w:hyperlink r:id="rId525" w:anchor="3240" w:history="1">
        <w:r w:rsidR="005E47AE" w:rsidRPr="00256947">
          <w:rPr>
            <w:rStyle w:val="Hyperlink"/>
            <w:rFonts w:eastAsiaTheme="majorEastAsia"/>
            <w:color w:val="0F4786"/>
          </w:rPr>
          <w:t>HDFS 3240</w:t>
        </w:r>
      </w:hyperlink>
      <w:r w:rsidR="005E47AE" w:rsidRPr="00256947">
        <w:rPr>
          <w:color w:val="333333"/>
        </w:rPr>
        <w:t>/</w:t>
      </w:r>
      <w:hyperlink r:id="rId526" w:anchor="3459" w:history="1">
        <w:r w:rsidR="005E47AE" w:rsidRPr="00256947">
          <w:rPr>
            <w:rStyle w:val="Hyperlink"/>
            <w:rFonts w:eastAsiaTheme="majorEastAsia"/>
            <w:color w:val="0F4786"/>
          </w:rPr>
          <w:t>SOCI 3459</w:t>
        </w:r>
      </w:hyperlink>
      <w:r w:rsidR="005E47AE" w:rsidRPr="00256947">
        <w:rPr>
          <w:color w:val="333333"/>
        </w:rPr>
        <w:t>; </w:t>
      </w:r>
      <w:hyperlink r:id="rId527" w:anchor="3101W" w:history="1">
        <w:r w:rsidR="005E47AE" w:rsidRPr="00256947">
          <w:rPr>
            <w:rStyle w:val="Hyperlink"/>
            <w:rFonts w:eastAsiaTheme="majorEastAsia"/>
            <w:color w:val="0F4786"/>
          </w:rPr>
          <w:t>HIST 3101W</w:t>
        </w:r>
      </w:hyperlink>
      <w:r w:rsidR="005E47AE" w:rsidRPr="00256947">
        <w:rPr>
          <w:color w:val="333333"/>
        </w:rPr>
        <w:t>, </w:t>
      </w:r>
      <w:hyperlink r:id="rId528" w:anchor="3502" w:history="1">
        <w:r w:rsidR="005E47AE" w:rsidRPr="00256947">
          <w:rPr>
            <w:rStyle w:val="Hyperlink"/>
            <w:rFonts w:eastAsiaTheme="majorEastAsia"/>
            <w:color w:val="0F4786"/>
          </w:rPr>
          <w:t>3502</w:t>
        </w:r>
      </w:hyperlink>
      <w:r w:rsidR="005E47AE" w:rsidRPr="00256947">
        <w:rPr>
          <w:color w:val="333333"/>
        </w:rPr>
        <w:t>, </w:t>
      </w:r>
      <w:hyperlink r:id="rId529" w:anchor="3504" w:history="1">
        <w:r w:rsidR="005E47AE" w:rsidRPr="00256947">
          <w:rPr>
            <w:rStyle w:val="Hyperlink"/>
            <w:rFonts w:eastAsiaTheme="majorEastAsia"/>
            <w:color w:val="0F4786"/>
          </w:rPr>
          <w:t>3504</w:t>
        </w:r>
      </w:hyperlink>
      <w:r w:rsidR="005E47AE" w:rsidRPr="00256947">
        <w:rPr>
          <w:color w:val="333333"/>
        </w:rPr>
        <w:t>, </w:t>
      </w:r>
      <w:hyperlink r:id="rId530" w:anchor="3510" w:history="1">
        <w:r w:rsidR="005E47AE" w:rsidRPr="00256947">
          <w:rPr>
            <w:rStyle w:val="Hyperlink"/>
            <w:rFonts w:eastAsiaTheme="majorEastAsia"/>
            <w:color w:val="0F4786"/>
          </w:rPr>
          <w:t>3510</w:t>
        </w:r>
      </w:hyperlink>
      <w:r w:rsidR="005E47AE" w:rsidRPr="00256947">
        <w:rPr>
          <w:color w:val="333333"/>
        </w:rPr>
        <w:t>, </w:t>
      </w:r>
      <w:hyperlink r:id="rId531" w:anchor="3520" w:history="1">
        <w:r w:rsidR="005E47AE" w:rsidRPr="00256947">
          <w:rPr>
            <w:rStyle w:val="Hyperlink"/>
            <w:rFonts w:eastAsiaTheme="majorEastAsia"/>
            <w:color w:val="0F4786"/>
          </w:rPr>
          <w:t>3520</w:t>
        </w:r>
      </w:hyperlink>
      <w:r w:rsidR="005E47AE" w:rsidRPr="00256947">
        <w:rPr>
          <w:color w:val="333333"/>
        </w:rPr>
        <w:t>, </w:t>
      </w:r>
      <w:hyperlink r:id="rId532" w:anchor="3522" w:history="1">
        <w:r w:rsidR="005E47AE" w:rsidRPr="00256947">
          <w:rPr>
            <w:rStyle w:val="Hyperlink"/>
            <w:rFonts w:eastAsiaTheme="majorEastAsia"/>
            <w:color w:val="0F4786"/>
          </w:rPr>
          <w:t>3522</w:t>
        </w:r>
      </w:hyperlink>
      <w:r w:rsidR="005E47AE" w:rsidRPr="00256947">
        <w:rPr>
          <w:color w:val="333333"/>
        </w:rPr>
        <w:t>, </w:t>
      </w:r>
      <w:hyperlink r:id="rId533" w:anchor="3540" w:history="1">
        <w:r w:rsidR="005E47AE" w:rsidRPr="00256947">
          <w:rPr>
            <w:rStyle w:val="Hyperlink"/>
            <w:rFonts w:eastAsiaTheme="majorEastAsia"/>
            <w:color w:val="0F4786"/>
          </w:rPr>
          <w:t>3540</w:t>
        </w:r>
      </w:hyperlink>
      <w:r w:rsidR="005E47AE" w:rsidRPr="00256947">
        <w:rPr>
          <w:color w:val="333333"/>
        </w:rPr>
        <w:t>, </w:t>
      </w:r>
      <w:hyperlink r:id="rId534" w:anchor="3542" w:history="1">
        <w:r w:rsidR="005E47AE" w:rsidRPr="00256947">
          <w:rPr>
            <w:rStyle w:val="Hyperlink"/>
            <w:rFonts w:eastAsiaTheme="majorEastAsia"/>
            <w:color w:val="0F4786"/>
          </w:rPr>
          <w:t>3542</w:t>
        </w:r>
      </w:hyperlink>
      <w:r w:rsidR="005E47AE" w:rsidRPr="00256947">
        <w:rPr>
          <w:color w:val="333333"/>
        </w:rPr>
        <w:t>, </w:t>
      </w:r>
      <w:hyperlink r:id="rId535" w:anchor="3551" w:history="1">
        <w:r w:rsidR="005E47AE" w:rsidRPr="00256947">
          <w:rPr>
            <w:rStyle w:val="Hyperlink"/>
            <w:rFonts w:eastAsiaTheme="majorEastAsia"/>
            <w:color w:val="0F4786"/>
          </w:rPr>
          <w:t>3551</w:t>
        </w:r>
      </w:hyperlink>
      <w:r w:rsidR="005E47AE" w:rsidRPr="00256947">
        <w:rPr>
          <w:color w:val="333333"/>
        </w:rPr>
        <w:t>, </w:t>
      </w:r>
      <w:hyperlink r:id="rId536" w:anchor="3554" w:history="1">
        <w:r w:rsidR="005E47AE" w:rsidRPr="00256947">
          <w:rPr>
            <w:rStyle w:val="Hyperlink"/>
            <w:rFonts w:eastAsiaTheme="majorEastAsia"/>
            <w:color w:val="0F4786"/>
          </w:rPr>
          <w:t>3554</w:t>
        </w:r>
      </w:hyperlink>
      <w:r w:rsidR="005E47AE" w:rsidRPr="00256947">
        <w:rPr>
          <w:color w:val="333333"/>
        </w:rPr>
        <w:t>, </w:t>
      </w:r>
      <w:hyperlink r:id="rId537" w:anchor="3555" w:history="1">
        <w:r w:rsidR="005E47AE" w:rsidRPr="00256947">
          <w:rPr>
            <w:rStyle w:val="Hyperlink"/>
            <w:rFonts w:eastAsiaTheme="majorEastAsia"/>
            <w:color w:val="0F4786"/>
          </w:rPr>
          <w:t>3555</w:t>
        </w:r>
      </w:hyperlink>
      <w:r w:rsidR="005E47AE" w:rsidRPr="00256947">
        <w:rPr>
          <w:color w:val="333333"/>
        </w:rPr>
        <w:t>; </w:t>
      </w:r>
      <w:hyperlink r:id="rId538" w:anchor="3570" w:history="1">
        <w:r w:rsidR="005E47AE" w:rsidRPr="00256947">
          <w:rPr>
            <w:rStyle w:val="Hyperlink"/>
            <w:rFonts w:eastAsiaTheme="majorEastAsia"/>
            <w:color w:val="0F4786"/>
          </w:rPr>
          <w:t>3570</w:t>
        </w:r>
      </w:hyperlink>
      <w:r w:rsidR="005E47AE" w:rsidRPr="00256947">
        <w:rPr>
          <w:color w:val="333333"/>
        </w:rPr>
        <w:t>; </w:t>
      </w:r>
      <w:hyperlink r:id="rId539" w:anchor="3564" w:history="1">
        <w:r w:rsidR="005E47AE" w:rsidRPr="00256947">
          <w:rPr>
            <w:rStyle w:val="Hyperlink"/>
            <w:rFonts w:eastAsiaTheme="majorEastAsia"/>
            <w:color w:val="0F4786"/>
          </w:rPr>
          <w:t>HIST/AFRA 3564</w:t>
        </w:r>
      </w:hyperlink>
      <w:r w:rsidR="005E47AE" w:rsidRPr="00256947">
        <w:rPr>
          <w:color w:val="333333"/>
        </w:rPr>
        <w:t>; </w:t>
      </w:r>
      <w:hyperlink r:id="rId540" w:anchor="3563" w:history="1">
        <w:r w:rsidR="005E47AE" w:rsidRPr="00256947">
          <w:rPr>
            <w:rStyle w:val="Hyperlink"/>
            <w:rFonts w:eastAsiaTheme="majorEastAsia"/>
            <w:color w:val="0F4786"/>
          </w:rPr>
          <w:t>HIST/AFRA/HRTS 3563</w:t>
        </w:r>
      </w:hyperlink>
      <w:r w:rsidR="005E47AE" w:rsidRPr="00256947">
        <w:rPr>
          <w:color w:val="333333"/>
        </w:rPr>
        <w:t>; </w:t>
      </w:r>
      <w:hyperlink r:id="rId541" w:anchor="3660W" w:history="1">
        <w:r w:rsidR="005E47AE" w:rsidRPr="00256947">
          <w:rPr>
            <w:rStyle w:val="Hyperlink"/>
            <w:rFonts w:eastAsiaTheme="majorEastAsia"/>
            <w:color w:val="0F4786"/>
          </w:rPr>
          <w:t>HIST/LLAS 3660W</w:t>
        </w:r>
      </w:hyperlink>
      <w:r w:rsidR="005E47AE" w:rsidRPr="00256947">
        <w:rPr>
          <w:color w:val="333333"/>
        </w:rPr>
        <w:t>; </w:t>
      </w:r>
      <w:hyperlink r:id="rId542" w:anchor="3541" w:history="1">
        <w:r w:rsidR="005E47AE" w:rsidRPr="00256947">
          <w:rPr>
            <w:rStyle w:val="Hyperlink"/>
            <w:rFonts w:eastAsiaTheme="majorEastAsia"/>
            <w:color w:val="0F4786"/>
          </w:rPr>
          <w:t>HIST/URBN 3541</w:t>
        </w:r>
      </w:hyperlink>
      <w:r w:rsidR="005E47AE" w:rsidRPr="00256947">
        <w:rPr>
          <w:color w:val="333333"/>
        </w:rPr>
        <w:t>; </w:t>
      </w:r>
      <w:hyperlink r:id="rId543" w:anchor="3561" w:history="1">
        <w:r w:rsidR="005E47AE" w:rsidRPr="00256947">
          <w:rPr>
            <w:rStyle w:val="Hyperlink"/>
            <w:rFonts w:eastAsiaTheme="majorEastAsia"/>
            <w:color w:val="0F4786"/>
          </w:rPr>
          <w:t>HIST/WGSS 3561</w:t>
        </w:r>
      </w:hyperlink>
      <w:r w:rsidR="005E47AE" w:rsidRPr="00256947">
        <w:rPr>
          <w:color w:val="333333"/>
        </w:rPr>
        <w:t>, </w:t>
      </w:r>
      <w:hyperlink r:id="rId544" w:anchor="3562" w:history="1">
        <w:r w:rsidR="005E47AE" w:rsidRPr="00256947">
          <w:rPr>
            <w:rStyle w:val="Hyperlink"/>
            <w:rFonts w:eastAsiaTheme="majorEastAsia"/>
            <w:color w:val="0F4786"/>
          </w:rPr>
          <w:t>3562</w:t>
        </w:r>
      </w:hyperlink>
      <w:r w:rsidR="005E47AE" w:rsidRPr="00256947">
        <w:rPr>
          <w:color w:val="333333"/>
        </w:rPr>
        <w:t>; </w:t>
      </w:r>
      <w:hyperlink r:id="rId545" w:anchor="2651" w:history="1">
        <w:r w:rsidR="005E47AE" w:rsidRPr="00256947">
          <w:rPr>
            <w:rStyle w:val="Hyperlink"/>
            <w:rFonts w:eastAsiaTheme="majorEastAsia"/>
            <w:color w:val="0F4786"/>
          </w:rPr>
          <w:t>SOCI 2651</w:t>
        </w:r>
      </w:hyperlink>
      <w:r w:rsidR="005E47AE" w:rsidRPr="00256947">
        <w:rPr>
          <w:color w:val="333333"/>
        </w:rPr>
        <w:t>, </w:t>
      </w:r>
      <w:hyperlink r:id="rId546" w:anchor="3221" w:history="1">
        <w:r w:rsidR="005E47AE" w:rsidRPr="00256947">
          <w:rPr>
            <w:rStyle w:val="Hyperlink"/>
            <w:rFonts w:eastAsiaTheme="majorEastAsia"/>
            <w:color w:val="0F4786"/>
          </w:rPr>
          <w:t>3221</w:t>
        </w:r>
      </w:hyperlink>
      <w:r w:rsidR="005E47AE" w:rsidRPr="00256947">
        <w:rPr>
          <w:color w:val="333333"/>
        </w:rPr>
        <w:t>, </w:t>
      </w:r>
      <w:hyperlink r:id="rId547" w:anchor="3501" w:history="1">
        <w:r w:rsidR="005E47AE" w:rsidRPr="00256947">
          <w:rPr>
            <w:rStyle w:val="Hyperlink"/>
            <w:rFonts w:eastAsiaTheme="majorEastAsia"/>
            <w:color w:val="0F4786"/>
          </w:rPr>
          <w:t>3501</w:t>
        </w:r>
      </w:hyperlink>
      <w:r w:rsidR="005E47AE" w:rsidRPr="00256947">
        <w:rPr>
          <w:color w:val="333333"/>
        </w:rPr>
        <w:t>, </w:t>
      </w:r>
      <w:hyperlink r:id="rId548" w:anchor="3601" w:history="1">
        <w:r w:rsidR="005E47AE" w:rsidRPr="00256947">
          <w:rPr>
            <w:rStyle w:val="Hyperlink"/>
            <w:rFonts w:eastAsiaTheme="majorEastAsia"/>
            <w:color w:val="0F4786"/>
          </w:rPr>
          <w:t>3601</w:t>
        </w:r>
      </w:hyperlink>
      <w:r w:rsidR="005E47AE" w:rsidRPr="00256947">
        <w:rPr>
          <w:color w:val="333333"/>
        </w:rPr>
        <w:t>, </w:t>
      </w:r>
      <w:hyperlink r:id="rId549" w:anchor="3825" w:history="1">
        <w:r w:rsidR="005E47AE" w:rsidRPr="00256947">
          <w:rPr>
            <w:rStyle w:val="Hyperlink"/>
            <w:rFonts w:eastAsiaTheme="majorEastAsia"/>
            <w:color w:val="0F4786"/>
          </w:rPr>
          <w:t>3825</w:t>
        </w:r>
      </w:hyperlink>
      <w:r w:rsidR="005E47AE" w:rsidRPr="00256947">
        <w:rPr>
          <w:color w:val="333333"/>
        </w:rPr>
        <w:t>; </w:t>
      </w:r>
      <w:hyperlink r:id="rId550" w:anchor="2267" w:history="1">
        <w:r w:rsidR="005E47AE" w:rsidRPr="00256947">
          <w:rPr>
            <w:rStyle w:val="Hyperlink"/>
            <w:rFonts w:eastAsiaTheme="majorEastAsia"/>
            <w:color w:val="0F4786"/>
          </w:rPr>
          <w:t>WGSS 2267</w:t>
        </w:r>
      </w:hyperlink>
      <w:r w:rsidR="005E47AE" w:rsidRPr="00256947">
        <w:rPr>
          <w:color w:val="333333"/>
        </w:rPr>
        <w:t>, </w:t>
      </w:r>
      <w:hyperlink r:id="rId551" w:anchor="3264" w:history="1">
        <w:r w:rsidR="005E47AE" w:rsidRPr="00256947">
          <w:rPr>
            <w:rStyle w:val="Hyperlink"/>
            <w:rFonts w:eastAsiaTheme="majorEastAsia"/>
            <w:color w:val="0F4786"/>
          </w:rPr>
          <w:t>3264</w:t>
        </w:r>
      </w:hyperlink>
      <w:r w:rsidR="005E47AE" w:rsidRPr="00256947">
        <w:rPr>
          <w:color w:val="333333"/>
        </w:rPr>
        <w:t>, </w:t>
      </w:r>
      <w:hyperlink r:id="rId552" w:anchor="3268" w:history="1">
        <w:r w:rsidR="005E47AE" w:rsidRPr="00256947">
          <w:rPr>
            <w:rStyle w:val="Hyperlink"/>
            <w:rFonts w:eastAsiaTheme="majorEastAsia"/>
            <w:color w:val="0F4786"/>
          </w:rPr>
          <w:t>3268</w:t>
        </w:r>
      </w:hyperlink>
    </w:p>
    <w:p w:rsidR="005E47AE" w:rsidRPr="00256947" w:rsidRDefault="005E47AE" w:rsidP="005E47AE">
      <w:pPr>
        <w:pStyle w:val="Heading4"/>
        <w:shd w:val="clear" w:color="auto" w:fill="FFFFFF"/>
        <w:spacing w:before="150" w:after="150"/>
        <w:rPr>
          <w:rFonts w:ascii="Times New Roman" w:hAnsi="Times New Roman" w:cs="Times New Roman"/>
          <w:color w:val="333333"/>
        </w:rPr>
      </w:pPr>
      <w:r w:rsidRPr="00256947">
        <w:rPr>
          <w:rFonts w:ascii="Times New Roman" w:hAnsi="Times New Roman" w:cs="Times New Roman"/>
          <w:b/>
          <w:bCs/>
          <w:color w:val="333333"/>
        </w:rPr>
        <w:t>Track II: Literature and the Arts</w:t>
      </w:r>
    </w:p>
    <w:p w:rsidR="005E47AE" w:rsidRPr="00256947" w:rsidRDefault="0002326D" w:rsidP="005E47AE">
      <w:pPr>
        <w:pStyle w:val="none"/>
        <w:shd w:val="clear" w:color="auto" w:fill="FFFFFF"/>
        <w:spacing w:before="0" w:beforeAutospacing="0" w:after="150" w:afterAutospacing="0"/>
        <w:rPr>
          <w:color w:val="333333"/>
        </w:rPr>
      </w:pPr>
      <w:hyperlink r:id="rId553" w:anchor="3131" w:history="1">
        <w:r w:rsidR="005E47AE" w:rsidRPr="00256947">
          <w:rPr>
            <w:rStyle w:val="Hyperlink"/>
            <w:rFonts w:eastAsiaTheme="majorEastAsia"/>
            <w:color w:val="0F4786"/>
          </w:rPr>
          <w:t>AFRA/DRAM 3131</w:t>
        </w:r>
      </w:hyperlink>
      <w:r w:rsidR="005E47AE" w:rsidRPr="00256947">
        <w:rPr>
          <w:color w:val="333333"/>
        </w:rPr>
        <w:t>; </w:t>
      </w:r>
      <w:hyperlink r:id="rId554" w:anchor="3440" w:history="1">
        <w:r w:rsidR="005E47AE" w:rsidRPr="00256947">
          <w:rPr>
            <w:rStyle w:val="Hyperlink"/>
            <w:rFonts w:eastAsiaTheme="majorEastAsia"/>
            <w:color w:val="0F4786"/>
          </w:rPr>
          <w:t>ARTH 3440</w:t>
        </w:r>
      </w:hyperlink>
      <w:r w:rsidR="005E47AE" w:rsidRPr="00256947">
        <w:rPr>
          <w:color w:val="333333"/>
        </w:rPr>
        <w:t>, </w:t>
      </w:r>
      <w:hyperlink r:id="rId555" w:anchor="3450" w:history="1">
        <w:r w:rsidR="005E47AE" w:rsidRPr="00256947">
          <w:rPr>
            <w:rStyle w:val="Hyperlink"/>
            <w:rFonts w:eastAsiaTheme="majorEastAsia"/>
            <w:color w:val="0F4786"/>
          </w:rPr>
          <w:t>3450</w:t>
        </w:r>
      </w:hyperlink>
      <w:r w:rsidR="005E47AE" w:rsidRPr="00256947">
        <w:rPr>
          <w:color w:val="333333"/>
        </w:rPr>
        <w:t>; </w:t>
      </w:r>
      <w:hyperlink r:id="rId556" w:anchor="4151" w:history="1">
        <w:r w:rsidR="005E47AE" w:rsidRPr="00256947">
          <w:rPr>
            <w:rStyle w:val="Hyperlink"/>
            <w:rFonts w:eastAsiaTheme="majorEastAsia"/>
            <w:color w:val="0F4786"/>
          </w:rPr>
          <w:t>DRAM 4151</w:t>
        </w:r>
      </w:hyperlink>
      <w:r w:rsidR="005E47AE" w:rsidRPr="00256947">
        <w:rPr>
          <w:color w:val="333333"/>
        </w:rPr>
        <w:t>; </w:t>
      </w:r>
      <w:hyperlink r:id="rId557" w:anchor="2201" w:history="1">
        <w:r w:rsidR="005E47AE" w:rsidRPr="00256947">
          <w:rPr>
            <w:rStyle w:val="Hyperlink"/>
            <w:rFonts w:eastAsiaTheme="majorEastAsia"/>
            <w:color w:val="0F4786"/>
          </w:rPr>
          <w:t>ENGL 2201</w:t>
        </w:r>
      </w:hyperlink>
      <w:r w:rsidR="005E47AE" w:rsidRPr="00256947">
        <w:rPr>
          <w:color w:val="333333"/>
        </w:rPr>
        <w:t>, </w:t>
      </w:r>
      <w:hyperlink r:id="rId558" w:anchor="2203" w:history="1">
        <w:r w:rsidR="005E47AE" w:rsidRPr="00256947">
          <w:rPr>
            <w:rStyle w:val="Hyperlink"/>
            <w:rFonts w:eastAsiaTheme="majorEastAsia"/>
            <w:color w:val="0F4786"/>
          </w:rPr>
          <w:t>2203</w:t>
        </w:r>
      </w:hyperlink>
      <w:r w:rsidR="005E47AE" w:rsidRPr="00256947">
        <w:rPr>
          <w:color w:val="333333"/>
        </w:rPr>
        <w:t>, </w:t>
      </w:r>
      <w:hyperlink r:id="rId559" w:anchor="2214" w:history="1">
        <w:r w:rsidR="005E47AE" w:rsidRPr="00256947">
          <w:rPr>
            <w:rStyle w:val="Hyperlink"/>
            <w:rFonts w:eastAsiaTheme="majorEastAsia"/>
            <w:color w:val="0F4786"/>
          </w:rPr>
          <w:t>2214</w:t>
        </w:r>
      </w:hyperlink>
      <w:r w:rsidR="005E47AE" w:rsidRPr="00256947">
        <w:rPr>
          <w:color w:val="333333"/>
        </w:rPr>
        <w:t>, </w:t>
      </w:r>
      <w:hyperlink r:id="rId560" w:anchor="3207" w:history="1">
        <w:r w:rsidR="005E47AE" w:rsidRPr="00256947">
          <w:rPr>
            <w:rStyle w:val="Hyperlink"/>
            <w:rFonts w:eastAsiaTheme="majorEastAsia"/>
            <w:color w:val="0F4786"/>
          </w:rPr>
          <w:t>3207/W</w:t>
        </w:r>
      </w:hyperlink>
      <w:r w:rsidR="005E47AE" w:rsidRPr="00256947">
        <w:rPr>
          <w:color w:val="333333"/>
        </w:rPr>
        <w:t>, </w:t>
      </w:r>
      <w:hyperlink r:id="rId561" w:anchor="3210" w:history="1">
        <w:r w:rsidR="005E47AE" w:rsidRPr="00256947">
          <w:rPr>
            <w:rStyle w:val="Hyperlink"/>
            <w:rFonts w:eastAsiaTheme="majorEastAsia"/>
            <w:color w:val="0F4786"/>
          </w:rPr>
          <w:t>3210</w:t>
        </w:r>
      </w:hyperlink>
      <w:r w:rsidR="005E47AE" w:rsidRPr="00256947">
        <w:rPr>
          <w:color w:val="333333"/>
        </w:rPr>
        <w:t>, </w:t>
      </w:r>
      <w:hyperlink r:id="rId562" w:anchor="3212" w:history="1">
        <w:r w:rsidR="005E47AE" w:rsidRPr="00256947">
          <w:rPr>
            <w:rStyle w:val="Hyperlink"/>
            <w:rFonts w:eastAsiaTheme="majorEastAsia"/>
            <w:color w:val="0F4786"/>
          </w:rPr>
          <w:t>3212</w:t>
        </w:r>
      </w:hyperlink>
      <w:r w:rsidR="005E47AE" w:rsidRPr="00256947">
        <w:rPr>
          <w:color w:val="333333"/>
        </w:rPr>
        <w:t>, </w:t>
      </w:r>
      <w:hyperlink r:id="rId563" w:anchor="3218" w:history="1">
        <w:r w:rsidR="005E47AE" w:rsidRPr="00256947">
          <w:rPr>
            <w:rStyle w:val="Hyperlink"/>
            <w:rFonts w:eastAsiaTheme="majorEastAsia"/>
            <w:color w:val="0F4786"/>
          </w:rPr>
          <w:t>3218</w:t>
        </w:r>
      </w:hyperlink>
      <w:r w:rsidR="005E47AE" w:rsidRPr="00256947">
        <w:rPr>
          <w:color w:val="333333"/>
        </w:rPr>
        <w:t>, </w:t>
      </w:r>
      <w:hyperlink r:id="rId564" w:anchor="3240" w:history="1">
        <w:r w:rsidR="005E47AE" w:rsidRPr="00256947">
          <w:rPr>
            <w:rStyle w:val="Hyperlink"/>
            <w:rFonts w:eastAsiaTheme="majorEastAsia"/>
            <w:color w:val="0F4786"/>
          </w:rPr>
          <w:t>3240</w:t>
        </w:r>
      </w:hyperlink>
      <w:r w:rsidR="005E47AE" w:rsidRPr="00256947">
        <w:rPr>
          <w:color w:val="333333"/>
        </w:rPr>
        <w:t>, </w:t>
      </w:r>
      <w:hyperlink r:id="rId565" w:anchor="3801W" w:history="1">
        <w:r w:rsidR="005E47AE" w:rsidRPr="00256947">
          <w:rPr>
            <w:rStyle w:val="Hyperlink"/>
            <w:rFonts w:eastAsiaTheme="majorEastAsia"/>
            <w:color w:val="0F4786"/>
          </w:rPr>
          <w:t>3801W</w:t>
        </w:r>
      </w:hyperlink>
      <w:r w:rsidR="005E47AE" w:rsidRPr="00256947">
        <w:rPr>
          <w:color w:val="333333"/>
        </w:rPr>
        <w:t>, </w:t>
      </w:r>
      <w:hyperlink r:id="rId566" w:anchor="3803W" w:history="1">
        <w:r w:rsidR="005E47AE" w:rsidRPr="00256947">
          <w:rPr>
            <w:rStyle w:val="Hyperlink"/>
            <w:rFonts w:eastAsiaTheme="majorEastAsia"/>
            <w:color w:val="0F4786"/>
          </w:rPr>
          <w:t>3803W</w:t>
        </w:r>
      </w:hyperlink>
    </w:p>
    <w:p w:rsidR="005E47AE" w:rsidRPr="00256947" w:rsidRDefault="005E47AE" w:rsidP="005E47AE">
      <w:pPr>
        <w:pStyle w:val="Heading4"/>
        <w:shd w:val="clear" w:color="auto" w:fill="FFFFFF"/>
        <w:spacing w:before="150" w:after="150"/>
        <w:rPr>
          <w:rFonts w:ascii="Times New Roman" w:hAnsi="Times New Roman" w:cs="Times New Roman"/>
          <w:color w:val="333333"/>
        </w:rPr>
      </w:pPr>
      <w:r w:rsidRPr="00256947">
        <w:rPr>
          <w:rFonts w:ascii="Times New Roman" w:hAnsi="Times New Roman" w:cs="Times New Roman"/>
          <w:b/>
          <w:bCs/>
          <w:color w:val="333333"/>
        </w:rPr>
        <w:lastRenderedPageBreak/>
        <w:t>Track III: Political Science, Economics, and the Law</w:t>
      </w:r>
    </w:p>
    <w:p w:rsidR="005E47AE" w:rsidRPr="00256947" w:rsidRDefault="0002326D" w:rsidP="005E47AE">
      <w:pPr>
        <w:pStyle w:val="none"/>
        <w:shd w:val="clear" w:color="auto" w:fill="FFFFFF"/>
        <w:spacing w:before="0" w:beforeAutospacing="0" w:after="150" w:afterAutospacing="0"/>
        <w:rPr>
          <w:color w:val="333333"/>
        </w:rPr>
      </w:pPr>
      <w:hyperlink r:id="rId567" w:anchor="3175" w:history="1">
        <w:r w:rsidR="005E47AE" w:rsidRPr="00256947">
          <w:rPr>
            <w:rStyle w:val="Hyperlink"/>
            <w:rFonts w:eastAsiaTheme="majorEastAsia"/>
            <w:color w:val="0F4786"/>
          </w:rPr>
          <w:t>BLAW 3175</w:t>
        </w:r>
      </w:hyperlink>
      <w:r w:rsidR="005E47AE" w:rsidRPr="00256947">
        <w:rPr>
          <w:color w:val="333333"/>
        </w:rPr>
        <w:t>; </w:t>
      </w:r>
      <w:hyperlink r:id="rId568" w:anchor="3400" w:history="1">
        <w:r w:rsidR="005E47AE" w:rsidRPr="00256947">
          <w:rPr>
            <w:rStyle w:val="Hyperlink"/>
            <w:rFonts w:eastAsiaTheme="majorEastAsia"/>
            <w:color w:val="0F4786"/>
          </w:rPr>
          <w:t>COMM 3400</w:t>
        </w:r>
      </w:hyperlink>
      <w:r w:rsidR="005E47AE" w:rsidRPr="00256947">
        <w:rPr>
          <w:color w:val="333333"/>
        </w:rPr>
        <w:t>; </w:t>
      </w:r>
      <w:hyperlink r:id="rId569" w:anchor="2102" w:history="1">
        <w:r w:rsidR="005E47AE" w:rsidRPr="00256947">
          <w:rPr>
            <w:rStyle w:val="Hyperlink"/>
            <w:rFonts w:eastAsiaTheme="majorEastAsia"/>
            <w:color w:val="0F4786"/>
          </w:rPr>
          <w:t>ECON 2102</w:t>
        </w:r>
      </w:hyperlink>
      <w:r w:rsidR="005E47AE" w:rsidRPr="00256947">
        <w:rPr>
          <w:color w:val="333333"/>
        </w:rPr>
        <w:t>, </w:t>
      </w:r>
      <w:hyperlink r:id="rId570" w:anchor="2126" w:history="1">
        <w:r w:rsidR="005E47AE" w:rsidRPr="00256947">
          <w:rPr>
            <w:rStyle w:val="Hyperlink"/>
            <w:rFonts w:eastAsiaTheme="majorEastAsia"/>
            <w:color w:val="0F4786"/>
          </w:rPr>
          <w:t>2126</w:t>
        </w:r>
      </w:hyperlink>
      <w:r w:rsidR="005E47AE" w:rsidRPr="00256947">
        <w:rPr>
          <w:color w:val="333333"/>
        </w:rPr>
        <w:t>, </w:t>
      </w:r>
      <w:hyperlink r:id="rId571" w:anchor="3468" w:history="1">
        <w:r w:rsidR="005E47AE" w:rsidRPr="00256947">
          <w:rPr>
            <w:rStyle w:val="Hyperlink"/>
            <w:rFonts w:eastAsiaTheme="majorEastAsia"/>
            <w:color w:val="0F4786"/>
          </w:rPr>
          <w:t>3468</w:t>
        </w:r>
      </w:hyperlink>
      <w:r w:rsidR="005E47AE" w:rsidRPr="00256947">
        <w:rPr>
          <w:color w:val="333333"/>
        </w:rPr>
        <w:t>; </w:t>
      </w:r>
      <w:hyperlink r:id="rId572" w:anchor="3530" w:history="1">
        <w:r w:rsidR="005E47AE" w:rsidRPr="00256947">
          <w:rPr>
            <w:rStyle w:val="Hyperlink"/>
            <w:rFonts w:eastAsiaTheme="majorEastAsia"/>
            <w:color w:val="0F4786"/>
          </w:rPr>
          <w:t>HDFS 3530</w:t>
        </w:r>
      </w:hyperlink>
      <w:r w:rsidR="005E47AE" w:rsidRPr="00256947">
        <w:rPr>
          <w:color w:val="333333"/>
        </w:rPr>
        <w:t>; </w:t>
      </w:r>
      <w:hyperlink r:id="rId573" w:anchor="3516" w:history="1">
        <w:r w:rsidR="005E47AE" w:rsidRPr="00256947">
          <w:rPr>
            <w:rStyle w:val="Hyperlink"/>
            <w:rFonts w:eastAsiaTheme="majorEastAsia"/>
            <w:color w:val="0F4786"/>
          </w:rPr>
          <w:t>HIST 3516</w:t>
        </w:r>
      </w:hyperlink>
      <w:r w:rsidR="005E47AE" w:rsidRPr="00256947">
        <w:rPr>
          <w:color w:val="333333"/>
        </w:rPr>
        <w:t>, </w:t>
      </w:r>
      <w:hyperlink r:id="rId574" w:anchor="3550" w:history="1">
        <w:r w:rsidR="005E47AE" w:rsidRPr="00256947">
          <w:rPr>
            <w:rStyle w:val="Hyperlink"/>
            <w:rFonts w:eastAsiaTheme="majorEastAsia"/>
            <w:color w:val="0F4786"/>
          </w:rPr>
          <w:t>3550</w:t>
        </w:r>
      </w:hyperlink>
      <w:r w:rsidR="005E47AE" w:rsidRPr="00256947">
        <w:rPr>
          <w:color w:val="333333"/>
        </w:rPr>
        <w:t>, </w:t>
      </w:r>
      <w:hyperlink r:id="rId575" w:anchor="3551" w:history="1">
        <w:r w:rsidR="005E47AE" w:rsidRPr="00256947">
          <w:rPr>
            <w:rStyle w:val="Hyperlink"/>
            <w:rFonts w:eastAsiaTheme="majorEastAsia"/>
            <w:color w:val="0F4786"/>
          </w:rPr>
          <w:t>3551</w:t>
        </w:r>
      </w:hyperlink>
      <w:r w:rsidR="005E47AE" w:rsidRPr="00256947">
        <w:rPr>
          <w:color w:val="333333"/>
        </w:rPr>
        <w:t>, </w:t>
      </w:r>
      <w:hyperlink r:id="rId576" w:anchor="3555" w:history="1">
        <w:r w:rsidR="005E47AE" w:rsidRPr="00256947">
          <w:rPr>
            <w:rStyle w:val="Hyperlink"/>
            <w:rFonts w:eastAsiaTheme="majorEastAsia"/>
            <w:color w:val="0F4786"/>
          </w:rPr>
          <w:t>3555</w:t>
        </w:r>
      </w:hyperlink>
      <w:r w:rsidR="005E47AE" w:rsidRPr="00256947">
        <w:rPr>
          <w:color w:val="333333"/>
        </w:rPr>
        <w:t>; </w:t>
      </w:r>
      <w:hyperlink r:id="rId577" w:anchor="3020" w:history="1">
        <w:r w:rsidR="005E47AE" w:rsidRPr="00256947">
          <w:rPr>
            <w:rStyle w:val="Hyperlink"/>
            <w:rFonts w:eastAsiaTheme="majorEastAsia"/>
            <w:color w:val="0F4786"/>
          </w:rPr>
          <w:t>JOUR 3020</w:t>
        </w:r>
      </w:hyperlink>
      <w:r w:rsidR="005E47AE" w:rsidRPr="00256947">
        <w:rPr>
          <w:color w:val="333333"/>
        </w:rPr>
        <w:t>; </w:t>
      </w:r>
      <w:hyperlink r:id="rId578" w:anchor="3245" w:history="1">
        <w:r w:rsidR="005E47AE" w:rsidRPr="00256947">
          <w:rPr>
            <w:rStyle w:val="Hyperlink"/>
            <w:rFonts w:eastAsiaTheme="majorEastAsia"/>
            <w:color w:val="0F4786"/>
          </w:rPr>
          <w:t>NRE 3245</w:t>
        </w:r>
      </w:hyperlink>
      <w:r w:rsidR="005E47AE" w:rsidRPr="00256947">
        <w:rPr>
          <w:color w:val="333333"/>
        </w:rPr>
        <w:t>; </w:t>
      </w:r>
      <w:hyperlink r:id="rId579" w:anchor="3226" w:history="1">
        <w:r w:rsidR="005E47AE" w:rsidRPr="00256947">
          <w:rPr>
            <w:rStyle w:val="Hyperlink"/>
            <w:rFonts w:eastAsiaTheme="majorEastAsia"/>
            <w:color w:val="0F4786"/>
          </w:rPr>
          <w:t>PHIL 3226</w:t>
        </w:r>
      </w:hyperlink>
      <w:r w:rsidR="005E47AE" w:rsidRPr="00256947">
        <w:rPr>
          <w:color w:val="333333"/>
        </w:rPr>
        <w:t>; </w:t>
      </w:r>
      <w:hyperlink r:id="rId580" w:anchor="2607" w:history="1">
        <w:r w:rsidR="005E47AE" w:rsidRPr="00256947">
          <w:rPr>
            <w:rStyle w:val="Hyperlink"/>
            <w:rFonts w:eastAsiaTheme="majorEastAsia"/>
            <w:color w:val="0F4786"/>
          </w:rPr>
          <w:t>POLS 2607</w:t>
        </w:r>
      </w:hyperlink>
      <w:r w:rsidR="005E47AE" w:rsidRPr="00256947">
        <w:rPr>
          <w:color w:val="333333"/>
        </w:rPr>
        <w:t>, </w:t>
      </w:r>
      <w:hyperlink r:id="rId581" w:anchor="2622" w:history="1">
        <w:r w:rsidR="005E47AE" w:rsidRPr="00256947">
          <w:rPr>
            <w:rStyle w:val="Hyperlink"/>
            <w:rFonts w:eastAsiaTheme="majorEastAsia"/>
            <w:color w:val="0F4786"/>
          </w:rPr>
          <w:t>2622</w:t>
        </w:r>
      </w:hyperlink>
      <w:r w:rsidR="005E47AE" w:rsidRPr="00256947">
        <w:rPr>
          <w:color w:val="333333"/>
        </w:rPr>
        <w:t>, </w:t>
      </w:r>
      <w:hyperlink r:id="rId582" w:anchor="3032" w:history="1">
        <w:r w:rsidR="005E47AE" w:rsidRPr="00256947">
          <w:rPr>
            <w:rStyle w:val="Hyperlink"/>
            <w:rFonts w:eastAsiaTheme="majorEastAsia"/>
            <w:color w:val="0F4786"/>
          </w:rPr>
          <w:t>3032</w:t>
        </w:r>
      </w:hyperlink>
      <w:r w:rsidR="005E47AE" w:rsidRPr="00256947">
        <w:rPr>
          <w:color w:val="333333"/>
        </w:rPr>
        <w:t>, </w:t>
      </w:r>
      <w:hyperlink r:id="rId583" w:anchor="3414" w:history="1">
        <w:r w:rsidR="005E47AE" w:rsidRPr="00256947">
          <w:rPr>
            <w:rStyle w:val="Hyperlink"/>
            <w:rFonts w:eastAsiaTheme="majorEastAsia"/>
            <w:color w:val="0F4786"/>
          </w:rPr>
          <w:t>3414</w:t>
        </w:r>
      </w:hyperlink>
      <w:r w:rsidR="005E47AE" w:rsidRPr="00256947">
        <w:rPr>
          <w:color w:val="333333"/>
        </w:rPr>
        <w:t>, </w:t>
      </w:r>
      <w:hyperlink r:id="rId584" w:anchor="3432" w:history="1">
        <w:r w:rsidR="005E47AE" w:rsidRPr="00256947">
          <w:rPr>
            <w:rStyle w:val="Hyperlink"/>
            <w:rFonts w:eastAsiaTheme="majorEastAsia"/>
            <w:color w:val="0F4786"/>
          </w:rPr>
          <w:t>3432</w:t>
        </w:r>
      </w:hyperlink>
      <w:r w:rsidR="005E47AE" w:rsidRPr="00256947">
        <w:rPr>
          <w:color w:val="333333"/>
        </w:rPr>
        <w:t>, </w:t>
      </w:r>
      <w:hyperlink r:id="rId585" w:anchor="3437" w:history="1">
        <w:r w:rsidR="005E47AE" w:rsidRPr="00256947">
          <w:rPr>
            <w:rStyle w:val="Hyperlink"/>
            <w:rFonts w:eastAsiaTheme="majorEastAsia"/>
            <w:color w:val="0F4786"/>
          </w:rPr>
          <w:t>3437</w:t>
        </w:r>
      </w:hyperlink>
      <w:r w:rsidR="005E47AE" w:rsidRPr="00256947">
        <w:rPr>
          <w:color w:val="333333"/>
        </w:rPr>
        <w:t>, </w:t>
      </w:r>
      <w:hyperlink r:id="rId586" w:anchor="3442" w:history="1">
        <w:r w:rsidR="005E47AE" w:rsidRPr="00256947">
          <w:rPr>
            <w:rStyle w:val="Hyperlink"/>
            <w:rFonts w:eastAsiaTheme="majorEastAsia"/>
            <w:color w:val="0F4786"/>
          </w:rPr>
          <w:t>3442</w:t>
        </w:r>
      </w:hyperlink>
      <w:r w:rsidR="005E47AE" w:rsidRPr="00256947">
        <w:rPr>
          <w:color w:val="333333"/>
        </w:rPr>
        <w:t>, </w:t>
      </w:r>
      <w:hyperlink r:id="rId587" w:anchor="3447" w:history="1">
        <w:r w:rsidR="005E47AE" w:rsidRPr="00256947">
          <w:rPr>
            <w:rStyle w:val="Hyperlink"/>
            <w:rFonts w:eastAsiaTheme="majorEastAsia"/>
            <w:color w:val="0F4786"/>
          </w:rPr>
          <w:t>3447</w:t>
        </w:r>
      </w:hyperlink>
      <w:r w:rsidR="005E47AE" w:rsidRPr="00256947">
        <w:rPr>
          <w:color w:val="333333"/>
        </w:rPr>
        <w:t>, </w:t>
      </w:r>
      <w:hyperlink r:id="rId588" w:anchor="3602" w:history="1">
        <w:r w:rsidR="005E47AE" w:rsidRPr="00256947">
          <w:rPr>
            <w:rStyle w:val="Hyperlink"/>
            <w:rFonts w:eastAsiaTheme="majorEastAsia"/>
            <w:color w:val="0F4786"/>
          </w:rPr>
          <w:t>3602</w:t>
        </w:r>
      </w:hyperlink>
      <w:r w:rsidR="005E47AE" w:rsidRPr="00256947">
        <w:rPr>
          <w:color w:val="333333"/>
        </w:rPr>
        <w:t>, </w:t>
      </w:r>
      <w:hyperlink r:id="rId589" w:anchor="3625" w:history="1">
        <w:r w:rsidR="005E47AE" w:rsidRPr="00256947">
          <w:rPr>
            <w:rStyle w:val="Hyperlink"/>
            <w:rFonts w:eastAsiaTheme="majorEastAsia"/>
            <w:color w:val="0F4786"/>
          </w:rPr>
          <w:t>3625</w:t>
        </w:r>
      </w:hyperlink>
      <w:r w:rsidR="005E47AE" w:rsidRPr="00256947">
        <w:rPr>
          <w:color w:val="333333"/>
        </w:rPr>
        <w:t>, </w:t>
      </w:r>
      <w:hyperlink r:id="rId590" w:anchor="3627" w:history="1">
        <w:r w:rsidR="005E47AE" w:rsidRPr="00256947">
          <w:rPr>
            <w:rStyle w:val="Hyperlink"/>
            <w:rFonts w:eastAsiaTheme="majorEastAsia"/>
            <w:color w:val="0F4786"/>
          </w:rPr>
          <w:t>3627</w:t>
        </w:r>
      </w:hyperlink>
      <w:r w:rsidR="005E47AE" w:rsidRPr="00256947">
        <w:rPr>
          <w:color w:val="333333"/>
        </w:rPr>
        <w:t>, </w:t>
      </w:r>
      <w:hyperlink r:id="rId591" w:anchor="3642" w:history="1">
        <w:r w:rsidR="005E47AE" w:rsidRPr="00256947">
          <w:rPr>
            <w:rStyle w:val="Hyperlink"/>
            <w:rFonts w:eastAsiaTheme="majorEastAsia"/>
            <w:color w:val="0F4786"/>
          </w:rPr>
          <w:t>3642</w:t>
        </w:r>
      </w:hyperlink>
      <w:r w:rsidR="005E47AE" w:rsidRPr="00256947">
        <w:rPr>
          <w:color w:val="333333"/>
        </w:rPr>
        <w:t>, </w:t>
      </w:r>
      <w:hyperlink r:id="rId592" w:anchor="3662" w:history="1">
        <w:r w:rsidR="005E47AE" w:rsidRPr="00256947">
          <w:rPr>
            <w:rStyle w:val="Hyperlink"/>
            <w:rFonts w:eastAsiaTheme="majorEastAsia"/>
            <w:color w:val="0F4786"/>
          </w:rPr>
          <w:t>3662</w:t>
        </w:r>
      </w:hyperlink>
      <w:r w:rsidR="005E47AE" w:rsidRPr="00256947">
        <w:rPr>
          <w:color w:val="333333"/>
        </w:rPr>
        <w:t>, </w:t>
      </w:r>
      <w:hyperlink r:id="rId593" w:anchor="3802" w:history="1">
        <w:r w:rsidR="005E47AE" w:rsidRPr="00256947">
          <w:rPr>
            <w:rStyle w:val="Hyperlink"/>
            <w:rFonts w:eastAsiaTheme="majorEastAsia"/>
            <w:color w:val="0F4786"/>
          </w:rPr>
          <w:t>3802</w:t>
        </w:r>
      </w:hyperlink>
      <w:r w:rsidR="005E47AE" w:rsidRPr="00256947">
        <w:rPr>
          <w:color w:val="333333"/>
        </w:rPr>
        <w:t>, </w:t>
      </w:r>
      <w:hyperlink r:id="rId594" w:anchor="3812" w:history="1">
        <w:r w:rsidR="005E47AE" w:rsidRPr="00256947">
          <w:rPr>
            <w:rStyle w:val="Hyperlink"/>
            <w:rFonts w:eastAsiaTheme="majorEastAsia"/>
            <w:color w:val="0F4786"/>
          </w:rPr>
          <w:t>3812</w:t>
        </w:r>
      </w:hyperlink>
      <w:r w:rsidR="005E47AE" w:rsidRPr="00256947">
        <w:rPr>
          <w:color w:val="333333"/>
        </w:rPr>
        <w:t>, </w:t>
      </w:r>
      <w:hyperlink r:id="rId595" w:anchor="3817" w:history="1">
        <w:r w:rsidR="005E47AE" w:rsidRPr="00256947">
          <w:rPr>
            <w:rStyle w:val="Hyperlink"/>
            <w:rFonts w:eastAsiaTheme="majorEastAsia"/>
            <w:color w:val="0F4786"/>
          </w:rPr>
          <w:t>3817</w:t>
        </w:r>
      </w:hyperlink>
      <w:r w:rsidR="005E47AE" w:rsidRPr="00256947">
        <w:rPr>
          <w:color w:val="333333"/>
        </w:rPr>
        <w:t>, </w:t>
      </w:r>
      <w:hyperlink r:id="rId596" w:anchor="3827" w:history="1">
        <w:r w:rsidR="005E47AE" w:rsidRPr="00256947">
          <w:rPr>
            <w:rStyle w:val="Hyperlink"/>
            <w:rFonts w:eastAsiaTheme="majorEastAsia"/>
            <w:color w:val="0F4786"/>
          </w:rPr>
          <w:t>3827</w:t>
        </w:r>
      </w:hyperlink>
      <w:r w:rsidR="005E47AE" w:rsidRPr="00256947">
        <w:rPr>
          <w:color w:val="333333"/>
        </w:rPr>
        <w:t>, </w:t>
      </w:r>
      <w:hyperlink r:id="rId597" w:anchor="3842" w:history="1">
        <w:r w:rsidR="005E47AE" w:rsidRPr="00256947">
          <w:rPr>
            <w:rStyle w:val="Hyperlink"/>
            <w:rFonts w:eastAsiaTheme="majorEastAsia"/>
            <w:color w:val="0F4786"/>
          </w:rPr>
          <w:t>3842</w:t>
        </w:r>
      </w:hyperlink>
      <w:r w:rsidR="005E47AE" w:rsidRPr="00256947">
        <w:rPr>
          <w:color w:val="333333"/>
        </w:rPr>
        <w:t>, </w:t>
      </w:r>
      <w:hyperlink r:id="rId598" w:anchor="3847" w:history="1">
        <w:r w:rsidR="005E47AE" w:rsidRPr="00256947">
          <w:rPr>
            <w:rStyle w:val="Hyperlink"/>
            <w:rFonts w:eastAsiaTheme="majorEastAsia"/>
            <w:color w:val="0F4786"/>
          </w:rPr>
          <w:t>3847</w:t>
        </w:r>
      </w:hyperlink>
      <w:r w:rsidR="005E47AE" w:rsidRPr="00256947">
        <w:rPr>
          <w:color w:val="333333"/>
        </w:rPr>
        <w:t>; </w:t>
      </w:r>
      <w:hyperlink r:id="rId599" w:anchor="2841" w:history="1">
        <w:r w:rsidR="005E47AE" w:rsidRPr="00256947">
          <w:rPr>
            <w:rStyle w:val="Hyperlink"/>
            <w:rFonts w:eastAsiaTheme="majorEastAsia"/>
            <w:color w:val="0F4786"/>
          </w:rPr>
          <w:t>SOCI 2841</w:t>
        </w:r>
      </w:hyperlink>
    </w:p>
    <w:p w:rsidR="005E47AE" w:rsidRPr="00256947" w:rsidRDefault="005E47AE" w:rsidP="005E47AE">
      <w:pPr>
        <w:pStyle w:val="Heading4"/>
        <w:shd w:val="clear" w:color="auto" w:fill="FFFFFF"/>
        <w:spacing w:before="150" w:after="150"/>
        <w:rPr>
          <w:rFonts w:ascii="Times New Roman" w:hAnsi="Times New Roman" w:cs="Times New Roman"/>
          <w:color w:val="333333"/>
        </w:rPr>
      </w:pPr>
      <w:r w:rsidRPr="00256947">
        <w:rPr>
          <w:rFonts w:ascii="Times New Roman" w:hAnsi="Times New Roman" w:cs="Times New Roman"/>
          <w:b/>
          <w:bCs/>
          <w:color w:val="333333"/>
        </w:rPr>
        <w:t>Track IV: The Americas</w:t>
      </w:r>
    </w:p>
    <w:p w:rsidR="005E47AE" w:rsidRPr="00256947" w:rsidRDefault="0002326D" w:rsidP="005E47AE">
      <w:pPr>
        <w:pStyle w:val="none"/>
        <w:shd w:val="clear" w:color="auto" w:fill="FFFFFF"/>
        <w:spacing w:before="0" w:beforeAutospacing="0" w:after="150" w:afterAutospacing="0"/>
        <w:rPr>
          <w:color w:val="333333"/>
        </w:rPr>
      </w:pPr>
      <w:hyperlink r:id="rId600" w:anchor="3021" w:history="1">
        <w:r w:rsidR="005E47AE" w:rsidRPr="00256947">
          <w:rPr>
            <w:rStyle w:val="Hyperlink"/>
            <w:rFonts w:eastAsiaTheme="majorEastAsia"/>
            <w:color w:val="0F4786"/>
          </w:rPr>
          <w:t>ANTH 3021</w:t>
        </w:r>
      </w:hyperlink>
      <w:r w:rsidR="005E47AE" w:rsidRPr="00256947">
        <w:rPr>
          <w:color w:val="333333"/>
        </w:rPr>
        <w:t>, </w:t>
      </w:r>
      <w:hyperlink r:id="rId601" w:anchor="3029" w:history="1">
        <w:r w:rsidR="005E47AE" w:rsidRPr="00256947">
          <w:rPr>
            <w:rStyle w:val="Hyperlink"/>
            <w:rFonts w:eastAsiaTheme="majorEastAsia"/>
            <w:color w:val="0F4786"/>
          </w:rPr>
          <w:t>3029</w:t>
        </w:r>
      </w:hyperlink>
      <w:r w:rsidR="005E47AE" w:rsidRPr="00256947">
        <w:rPr>
          <w:color w:val="333333"/>
        </w:rPr>
        <w:t>, </w:t>
      </w:r>
      <w:hyperlink r:id="rId602" w:anchor="3042" w:history="1">
        <w:r w:rsidR="005E47AE" w:rsidRPr="00256947">
          <w:rPr>
            <w:rStyle w:val="Hyperlink"/>
            <w:rFonts w:eastAsiaTheme="majorEastAsia"/>
            <w:color w:val="0F4786"/>
          </w:rPr>
          <w:t>3042</w:t>
        </w:r>
      </w:hyperlink>
      <w:r w:rsidR="005E47AE" w:rsidRPr="00256947">
        <w:rPr>
          <w:color w:val="333333"/>
        </w:rPr>
        <w:t>; </w:t>
      </w:r>
      <w:hyperlink r:id="rId603" w:anchor="3630" w:history="1">
        <w:r w:rsidR="005E47AE" w:rsidRPr="00256947">
          <w:rPr>
            <w:rStyle w:val="Hyperlink"/>
            <w:rFonts w:eastAsiaTheme="majorEastAsia"/>
            <w:color w:val="0F4786"/>
          </w:rPr>
          <w:t>ARTH 3630</w:t>
        </w:r>
      </w:hyperlink>
      <w:r w:rsidR="005E47AE" w:rsidRPr="00256947">
        <w:rPr>
          <w:color w:val="333333"/>
        </w:rPr>
        <w:t>, </w:t>
      </w:r>
      <w:hyperlink r:id="rId604" w:anchor="3645" w:history="1">
        <w:r w:rsidR="005E47AE" w:rsidRPr="00256947">
          <w:rPr>
            <w:rStyle w:val="Hyperlink"/>
            <w:rFonts w:eastAsiaTheme="majorEastAsia"/>
            <w:color w:val="0F4786"/>
          </w:rPr>
          <w:t>3645</w:t>
        </w:r>
      </w:hyperlink>
      <w:r w:rsidR="005E47AE" w:rsidRPr="00256947">
        <w:rPr>
          <w:color w:val="333333"/>
        </w:rPr>
        <w:t>; </w:t>
      </w:r>
      <w:hyperlink r:id="rId605" w:anchor="4710" w:history="1">
        <w:r w:rsidR="005E47AE" w:rsidRPr="00256947">
          <w:rPr>
            <w:rStyle w:val="Hyperlink"/>
            <w:rFonts w:eastAsiaTheme="majorEastAsia"/>
            <w:color w:val="0F4786"/>
          </w:rPr>
          <w:t>GEOG 4710</w:t>
        </w:r>
      </w:hyperlink>
      <w:r w:rsidR="005E47AE" w:rsidRPr="00256947">
        <w:rPr>
          <w:color w:val="333333"/>
        </w:rPr>
        <w:t>; </w:t>
      </w:r>
      <w:hyperlink r:id="rId606" w:anchor="3607" w:history="1">
        <w:r w:rsidR="005E47AE" w:rsidRPr="00256947">
          <w:rPr>
            <w:rStyle w:val="Hyperlink"/>
            <w:rFonts w:eastAsiaTheme="majorEastAsia"/>
            <w:color w:val="0F4786"/>
          </w:rPr>
          <w:t>HIST 3607</w:t>
        </w:r>
      </w:hyperlink>
      <w:r w:rsidR="005E47AE" w:rsidRPr="00256947">
        <w:rPr>
          <w:color w:val="333333"/>
        </w:rPr>
        <w:t>, </w:t>
      </w:r>
      <w:hyperlink r:id="rId607" w:anchor="3608W" w:history="1">
        <w:r w:rsidR="005E47AE" w:rsidRPr="00256947">
          <w:rPr>
            <w:rStyle w:val="Hyperlink"/>
            <w:rFonts w:eastAsiaTheme="majorEastAsia"/>
            <w:color w:val="0F4786"/>
          </w:rPr>
          <w:t>3608W</w:t>
        </w:r>
      </w:hyperlink>
      <w:r w:rsidR="005E47AE" w:rsidRPr="00256947">
        <w:rPr>
          <w:color w:val="333333"/>
        </w:rPr>
        <w:t>, </w:t>
      </w:r>
      <w:hyperlink r:id="rId608" w:anchor="3609" w:history="1">
        <w:r w:rsidR="005E47AE" w:rsidRPr="00256947">
          <w:rPr>
            <w:rStyle w:val="Hyperlink"/>
            <w:rFonts w:eastAsiaTheme="majorEastAsia"/>
            <w:color w:val="0F4786"/>
          </w:rPr>
          <w:t>3609</w:t>
        </w:r>
      </w:hyperlink>
      <w:r w:rsidR="005E47AE" w:rsidRPr="00256947">
        <w:rPr>
          <w:color w:val="333333"/>
        </w:rPr>
        <w:t>, </w:t>
      </w:r>
      <w:hyperlink r:id="rId609" w:anchor="3610" w:history="1">
        <w:r w:rsidR="005E47AE" w:rsidRPr="00256947">
          <w:rPr>
            <w:rStyle w:val="Hyperlink"/>
            <w:rFonts w:eastAsiaTheme="majorEastAsia"/>
            <w:color w:val="0F4786"/>
          </w:rPr>
          <w:t>3610</w:t>
        </w:r>
      </w:hyperlink>
      <w:r w:rsidR="005E47AE" w:rsidRPr="00256947">
        <w:rPr>
          <w:color w:val="333333"/>
        </w:rPr>
        <w:t>, </w:t>
      </w:r>
      <w:hyperlink r:id="rId610" w:anchor="3620" w:history="1">
        <w:r w:rsidR="005E47AE" w:rsidRPr="00256947">
          <w:rPr>
            <w:rStyle w:val="Hyperlink"/>
            <w:rFonts w:eastAsiaTheme="majorEastAsia"/>
            <w:color w:val="0F4786"/>
          </w:rPr>
          <w:t>3620</w:t>
        </w:r>
      </w:hyperlink>
      <w:r w:rsidR="005E47AE" w:rsidRPr="00256947">
        <w:rPr>
          <w:color w:val="333333"/>
        </w:rPr>
        <w:t>, </w:t>
      </w:r>
      <w:hyperlink r:id="rId611" w:anchor="3635" w:history="1">
        <w:r w:rsidR="005E47AE" w:rsidRPr="00256947">
          <w:rPr>
            <w:rStyle w:val="Hyperlink"/>
            <w:rFonts w:eastAsiaTheme="majorEastAsia"/>
            <w:color w:val="0F4786"/>
          </w:rPr>
          <w:t>3635</w:t>
        </w:r>
      </w:hyperlink>
      <w:r w:rsidR="005E47AE" w:rsidRPr="00256947">
        <w:rPr>
          <w:color w:val="333333"/>
        </w:rPr>
        <w:t>, </w:t>
      </w:r>
      <w:hyperlink r:id="rId612" w:anchor="3640" w:history="1">
        <w:r w:rsidR="005E47AE" w:rsidRPr="00256947">
          <w:rPr>
            <w:rStyle w:val="Hyperlink"/>
            <w:rFonts w:eastAsiaTheme="majorEastAsia"/>
            <w:color w:val="0F4786"/>
          </w:rPr>
          <w:t>3640</w:t>
        </w:r>
      </w:hyperlink>
      <w:r w:rsidR="005E47AE" w:rsidRPr="00256947">
        <w:rPr>
          <w:color w:val="333333"/>
        </w:rPr>
        <w:t>, </w:t>
      </w:r>
      <w:hyperlink r:id="rId613" w:anchor="3643" w:history="1">
        <w:r w:rsidR="005E47AE" w:rsidRPr="00256947">
          <w:rPr>
            <w:rStyle w:val="Hyperlink"/>
            <w:rFonts w:eastAsiaTheme="majorEastAsia"/>
            <w:color w:val="0F4786"/>
          </w:rPr>
          <w:t>3643</w:t>
        </w:r>
      </w:hyperlink>
      <w:r w:rsidR="005E47AE" w:rsidRPr="00256947">
        <w:rPr>
          <w:color w:val="333333"/>
        </w:rPr>
        <w:t>; </w:t>
      </w:r>
      <w:hyperlink r:id="rId614" w:anchor="3575" w:history="1">
        <w:r w:rsidR="005E47AE" w:rsidRPr="00256947">
          <w:rPr>
            <w:rStyle w:val="Hyperlink"/>
            <w:rFonts w:eastAsiaTheme="majorEastAsia"/>
            <w:color w:val="0F4786"/>
          </w:rPr>
          <w:t>LLAS 3575</w:t>
        </w:r>
      </w:hyperlink>
      <w:r w:rsidR="005E47AE" w:rsidRPr="00256947">
        <w:rPr>
          <w:color w:val="333333"/>
        </w:rPr>
        <w:t>, </w:t>
      </w:r>
      <w:hyperlink r:id="rId615" w:anchor="4994W" w:history="1">
        <w:r w:rsidR="005E47AE" w:rsidRPr="00256947">
          <w:rPr>
            <w:rStyle w:val="Hyperlink"/>
            <w:rFonts w:eastAsiaTheme="majorEastAsia"/>
            <w:color w:val="0F4786"/>
          </w:rPr>
          <w:t>4994W</w:t>
        </w:r>
      </w:hyperlink>
      <w:r w:rsidR="005E47AE" w:rsidRPr="00256947">
        <w:rPr>
          <w:color w:val="333333"/>
        </w:rPr>
        <w:t>; </w:t>
      </w:r>
      <w:hyperlink r:id="rId616" w:anchor="3235" w:history="1">
        <w:r w:rsidR="005E47AE" w:rsidRPr="00256947">
          <w:rPr>
            <w:rStyle w:val="Hyperlink"/>
            <w:rFonts w:eastAsiaTheme="majorEastAsia"/>
            <w:color w:val="0F4786"/>
          </w:rPr>
          <w:t>POLS 3235</w:t>
        </w:r>
      </w:hyperlink>
      <w:r w:rsidR="005E47AE" w:rsidRPr="00256947">
        <w:rPr>
          <w:color w:val="333333"/>
        </w:rPr>
        <w:t>; </w:t>
      </w:r>
      <w:hyperlink r:id="rId617" w:anchor="3201" w:history="1">
        <w:r w:rsidR="005E47AE" w:rsidRPr="00256947">
          <w:rPr>
            <w:rStyle w:val="Hyperlink"/>
            <w:rFonts w:eastAsiaTheme="majorEastAsia"/>
            <w:color w:val="0F4786"/>
          </w:rPr>
          <w:t>SPAN 3201</w:t>
        </w:r>
      </w:hyperlink>
      <w:r w:rsidR="005E47AE" w:rsidRPr="00256947">
        <w:rPr>
          <w:color w:val="333333"/>
        </w:rPr>
        <w:t>, </w:t>
      </w:r>
      <w:hyperlink r:id="rId618" w:anchor="3204" w:history="1">
        <w:r w:rsidR="005E47AE" w:rsidRPr="00256947">
          <w:rPr>
            <w:rStyle w:val="Hyperlink"/>
            <w:rFonts w:eastAsiaTheme="majorEastAsia"/>
            <w:color w:val="0F4786"/>
          </w:rPr>
          <w:t>3204</w:t>
        </w:r>
      </w:hyperlink>
      <w:r w:rsidR="005E47AE" w:rsidRPr="00256947">
        <w:rPr>
          <w:color w:val="333333"/>
        </w:rPr>
        <w:t>, </w:t>
      </w:r>
      <w:hyperlink r:id="rId619" w:anchor="3233" w:history="1">
        <w:r w:rsidR="005E47AE" w:rsidRPr="00256947">
          <w:rPr>
            <w:rStyle w:val="Hyperlink"/>
            <w:rFonts w:eastAsiaTheme="majorEastAsia"/>
            <w:color w:val="0F4786"/>
          </w:rPr>
          <w:t>3233</w:t>
        </w:r>
      </w:hyperlink>
      <w:r w:rsidR="005E47AE" w:rsidRPr="00256947">
        <w:rPr>
          <w:color w:val="333333"/>
        </w:rPr>
        <w:t>, </w:t>
      </w:r>
      <w:hyperlink r:id="rId620" w:anchor="3234" w:history="1">
        <w:r w:rsidR="005E47AE" w:rsidRPr="00256947">
          <w:rPr>
            <w:rStyle w:val="Hyperlink"/>
            <w:rFonts w:eastAsiaTheme="majorEastAsia"/>
            <w:color w:val="0F4786"/>
          </w:rPr>
          <w:t>3234</w:t>
        </w:r>
      </w:hyperlink>
      <w:r w:rsidR="005E47AE" w:rsidRPr="00256947">
        <w:rPr>
          <w:color w:val="333333"/>
        </w:rPr>
        <w:t>, </w:t>
      </w:r>
      <w:hyperlink r:id="rId621" w:anchor="3260" w:history="1">
        <w:r w:rsidR="005E47AE" w:rsidRPr="00256947">
          <w:rPr>
            <w:rStyle w:val="Hyperlink"/>
            <w:rFonts w:eastAsiaTheme="majorEastAsia"/>
            <w:color w:val="0F4786"/>
          </w:rPr>
          <w:t>3260</w:t>
        </w:r>
      </w:hyperlink>
      <w:r w:rsidR="005E47AE" w:rsidRPr="00256947">
        <w:rPr>
          <w:color w:val="333333"/>
        </w:rPr>
        <w:t>, </w:t>
      </w:r>
      <w:hyperlink r:id="rId622" w:anchor="3265" w:history="1">
        <w:r w:rsidR="005E47AE" w:rsidRPr="00256947">
          <w:rPr>
            <w:rStyle w:val="Hyperlink"/>
            <w:rFonts w:eastAsiaTheme="majorEastAsia"/>
            <w:color w:val="0F4786"/>
          </w:rPr>
          <w:t>3265</w:t>
        </w:r>
      </w:hyperlink>
      <w:r w:rsidR="005E47AE" w:rsidRPr="00256947">
        <w:rPr>
          <w:color w:val="333333"/>
        </w:rPr>
        <w:t>, </w:t>
      </w:r>
      <w:hyperlink r:id="rId623" w:anchor="3266" w:history="1">
        <w:r w:rsidR="005E47AE" w:rsidRPr="00256947">
          <w:rPr>
            <w:rStyle w:val="Hyperlink"/>
            <w:rFonts w:eastAsiaTheme="majorEastAsia"/>
            <w:color w:val="0F4786"/>
          </w:rPr>
          <w:t>3266</w:t>
        </w:r>
      </w:hyperlink>
    </w:p>
    <w:p w:rsidR="005E47AE" w:rsidRPr="00256947" w:rsidRDefault="005E47AE" w:rsidP="005E47AE">
      <w:pPr>
        <w:pStyle w:val="none"/>
        <w:shd w:val="clear" w:color="auto" w:fill="FFFFFF"/>
        <w:spacing w:before="0" w:beforeAutospacing="0" w:after="150" w:afterAutospacing="0"/>
        <w:rPr>
          <w:color w:val="333333"/>
        </w:rPr>
      </w:pPr>
      <w:r w:rsidRPr="00256947">
        <w:rPr>
          <w:color w:val="333333"/>
        </w:rPr>
        <w:t>A number of these courses are cross-listed in the catalog, but in most cases they appear on this list only once. Many are offered as “W” courses, and some may have departmental prerequisites. Other courses, such as “Special Topics” courses, may be used to fulfill American Studies requirements with the approval of the Director of American Studies. (If possible, students should seek such permission before taking the course.) All courses must be taken for three credits.</w:t>
      </w:r>
    </w:p>
    <w:p w:rsidR="005E47AE" w:rsidRPr="00256947" w:rsidRDefault="005E47AE" w:rsidP="005E47AE">
      <w:pPr>
        <w:pStyle w:val="none"/>
        <w:shd w:val="clear" w:color="auto" w:fill="FFFFFF"/>
        <w:spacing w:before="0" w:beforeAutospacing="0" w:after="150" w:afterAutospacing="0"/>
        <w:rPr>
          <w:color w:val="333333"/>
        </w:rPr>
      </w:pPr>
      <w:r w:rsidRPr="00256947">
        <w:rPr>
          <w:color w:val="333333"/>
        </w:rPr>
        <w:t>The Core Courses may not be used to fulfill the 9-credit track requirement. A second core course from the same group, however, may be so used.</w:t>
      </w:r>
    </w:p>
    <w:p w:rsidR="005E47AE" w:rsidRPr="00256947" w:rsidRDefault="0002326D" w:rsidP="005E47AE">
      <w:pPr>
        <w:pStyle w:val="none"/>
        <w:shd w:val="clear" w:color="auto" w:fill="FFFFFF"/>
        <w:spacing w:before="0" w:beforeAutospacing="0" w:after="150" w:afterAutospacing="0"/>
        <w:rPr>
          <w:color w:val="333333"/>
        </w:rPr>
      </w:pPr>
      <w:hyperlink r:id="rId624" w:anchor="3265W" w:history="1">
        <w:r w:rsidR="005E47AE" w:rsidRPr="00256947">
          <w:rPr>
            <w:rStyle w:val="Hyperlink"/>
            <w:rFonts w:eastAsiaTheme="majorEastAsia"/>
            <w:color w:val="0F4786"/>
          </w:rPr>
          <w:t>AMST/ENGL 3265W</w:t>
        </w:r>
      </w:hyperlink>
      <w:r w:rsidR="005E47AE" w:rsidRPr="00256947">
        <w:rPr>
          <w:color w:val="333333"/>
        </w:rPr>
        <w:t> satisfies the Information Literacy Competency and Writing in the Major requirements.</w:t>
      </w:r>
    </w:p>
    <w:p w:rsidR="005E47AE" w:rsidRPr="00256947" w:rsidRDefault="005E47AE" w:rsidP="005E47A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Related Courses</w:t>
      </w:r>
    </w:p>
    <w:p w:rsidR="005E47AE" w:rsidRPr="00256947" w:rsidRDefault="005E47AE" w:rsidP="005E47AE">
      <w:pPr>
        <w:pStyle w:val="none"/>
        <w:shd w:val="clear" w:color="auto" w:fill="FFFFFF"/>
        <w:spacing w:before="0" w:beforeAutospacing="0" w:after="150" w:afterAutospacing="0"/>
        <w:rPr>
          <w:color w:val="333333"/>
        </w:rPr>
      </w:pPr>
      <w:r w:rsidRPr="00256947">
        <w:rPr>
          <w:color w:val="333333"/>
        </w:rPr>
        <w:t>12 Credits. Students will take four related courses. The approval of these courses as germane to the American Studies major will be left to the discretion of the advisor.</w:t>
      </w:r>
    </w:p>
    <w:p w:rsidR="005E47AE" w:rsidRPr="00256947" w:rsidRDefault="005E47AE" w:rsidP="005E47AE">
      <w:pPr>
        <w:pStyle w:val="none"/>
        <w:shd w:val="clear" w:color="auto" w:fill="FFFFFF"/>
        <w:spacing w:before="0" w:beforeAutospacing="0" w:after="150" w:afterAutospacing="0"/>
        <w:rPr>
          <w:color w:val="333333"/>
        </w:rPr>
      </w:pPr>
      <w:r w:rsidRPr="00256947">
        <w:rPr>
          <w:color w:val="333333"/>
        </w:rPr>
        <w:t>A minor in American Studies is described in the “</w:t>
      </w:r>
      <w:hyperlink r:id="rId625" w:tooltip="American Studies | Minors" w:history="1">
        <w:r w:rsidRPr="00256947">
          <w:rPr>
            <w:rStyle w:val="Hyperlink"/>
            <w:rFonts w:eastAsiaTheme="majorEastAsia"/>
            <w:color w:val="0F4786"/>
          </w:rPr>
          <w:t>Minors</w:t>
        </w:r>
      </w:hyperlink>
      <w:r w:rsidRPr="00256947">
        <w:rPr>
          <w:color w:val="333333"/>
        </w:rPr>
        <w:t>” section.</w:t>
      </w:r>
    </w:p>
    <w:p w:rsidR="005E47AE" w:rsidRPr="00256947" w:rsidRDefault="005E47AE" w:rsidP="00121869">
      <w:pPr>
        <w:widowControl w:val="0"/>
        <w:autoSpaceDE w:val="0"/>
        <w:autoSpaceDN w:val="0"/>
        <w:adjustRightInd w:val="0"/>
        <w:rPr>
          <w:i/>
        </w:rPr>
      </w:pPr>
    </w:p>
    <w:p w:rsidR="00BF16B0" w:rsidRPr="00256947" w:rsidRDefault="00BF16B0" w:rsidP="00121869">
      <w:pPr>
        <w:widowControl w:val="0"/>
        <w:autoSpaceDE w:val="0"/>
        <w:autoSpaceDN w:val="0"/>
        <w:adjustRightInd w:val="0"/>
        <w:rPr>
          <w:i/>
        </w:rPr>
      </w:pPr>
      <w:r w:rsidRPr="00256947">
        <w:rPr>
          <w:i/>
        </w:rPr>
        <w:t>Proposed Catalog Copy:</w:t>
      </w:r>
    </w:p>
    <w:p w:rsidR="005E47AE" w:rsidRPr="00256947" w:rsidRDefault="005E47AE" w:rsidP="005E47AE">
      <w:pPr>
        <w:shd w:val="clear" w:color="auto" w:fill="FFFFFF"/>
        <w:spacing w:after="150"/>
        <w:rPr>
          <w:rFonts w:eastAsia="Times New Roman"/>
          <w:color w:val="44546A" w:themeColor="text2"/>
        </w:rPr>
      </w:pPr>
      <w:r w:rsidRPr="00256947">
        <w:rPr>
          <w:color w:val="44546A" w:themeColor="text2"/>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BF16B0" w:rsidRPr="00256947" w:rsidRDefault="00BF16B0" w:rsidP="00121869">
      <w:pPr>
        <w:widowControl w:val="0"/>
        <w:autoSpaceDE w:val="0"/>
        <w:autoSpaceDN w:val="0"/>
        <w:adjustRightInd w:val="0"/>
      </w:pPr>
    </w:p>
    <w:p w:rsidR="005E47AE" w:rsidRPr="00256947" w:rsidRDefault="005E47AE" w:rsidP="005E47AE">
      <w:pPr>
        <w:rPr>
          <w:b/>
          <w:color w:val="44546A" w:themeColor="text2"/>
        </w:rPr>
      </w:pPr>
      <w:r w:rsidRPr="00256947">
        <w:rPr>
          <w:b/>
          <w:color w:val="44546A" w:themeColor="text2"/>
        </w:rPr>
        <w:t>GENERAL REQUIREMENTS:</w:t>
      </w:r>
    </w:p>
    <w:p w:rsidR="005E47AE" w:rsidRPr="00256947" w:rsidRDefault="005E47AE" w:rsidP="005E47AE">
      <w:pPr>
        <w:rPr>
          <w:b/>
          <w:color w:val="44546A" w:themeColor="text2"/>
        </w:rPr>
      </w:pPr>
    </w:p>
    <w:p w:rsidR="005E47AE" w:rsidRPr="00256947" w:rsidRDefault="005E47AE" w:rsidP="005E47AE">
      <w:pPr>
        <w:pStyle w:val="ListParagraph"/>
        <w:numPr>
          <w:ilvl w:val="0"/>
          <w:numId w:val="14"/>
        </w:numPr>
        <w:rPr>
          <w:rFonts w:ascii="Times New Roman" w:hAnsi="Times New Roman" w:cs="Times New Roman"/>
          <w:color w:val="44546A" w:themeColor="text2"/>
          <w:sz w:val="24"/>
          <w:szCs w:val="24"/>
        </w:rPr>
      </w:pPr>
      <w:r w:rsidRPr="00256947">
        <w:rPr>
          <w:rFonts w:ascii="Times New Roman" w:hAnsi="Times New Roman" w:cs="Times New Roman"/>
          <w:b/>
          <w:color w:val="44546A" w:themeColor="text2"/>
          <w:sz w:val="24"/>
          <w:szCs w:val="24"/>
        </w:rPr>
        <w:t xml:space="preserve">Total Credits for the Major: 27 (9 courses, not including ‘Related Coursework’)   </w:t>
      </w:r>
      <w:r w:rsidRPr="00256947">
        <w:rPr>
          <w:rFonts w:ascii="Times New Roman" w:hAnsi="Times New Roman" w:cs="Times New Roman"/>
          <w:color w:val="44546A" w:themeColor="text2"/>
          <w:sz w:val="24"/>
          <w:szCs w:val="24"/>
        </w:rPr>
        <w:t>In fulfilling the Course Requirements below, a single course can be ‘double-dipped’ to fulfill 2 areas at once (but not triple-dipped).  NOTE: Students who double-dip must reach their 27 credits for the major by taking any of the classes listed in the Course Requirements below.</w:t>
      </w:r>
    </w:p>
    <w:p w:rsidR="005E47AE" w:rsidRPr="00256947" w:rsidRDefault="005E47AE" w:rsidP="005E47AE">
      <w:pPr>
        <w:pStyle w:val="ListParagraph"/>
        <w:rPr>
          <w:rFonts w:ascii="Times New Roman" w:hAnsi="Times New Roman" w:cs="Times New Roman"/>
          <w:color w:val="44546A" w:themeColor="text2"/>
          <w:sz w:val="24"/>
          <w:szCs w:val="24"/>
        </w:rPr>
      </w:pPr>
    </w:p>
    <w:p w:rsidR="005E47AE" w:rsidRPr="00256947" w:rsidRDefault="005E47AE" w:rsidP="005E47AE">
      <w:pPr>
        <w:pStyle w:val="ListParagraph"/>
        <w:numPr>
          <w:ilvl w:val="0"/>
          <w:numId w:val="14"/>
        </w:numPr>
        <w:rPr>
          <w:rFonts w:ascii="Times New Roman" w:hAnsi="Times New Roman" w:cs="Times New Roman"/>
          <w:color w:val="44546A" w:themeColor="text2"/>
          <w:sz w:val="24"/>
          <w:szCs w:val="24"/>
        </w:rPr>
      </w:pPr>
      <w:r w:rsidRPr="00256947">
        <w:rPr>
          <w:rFonts w:ascii="Times New Roman" w:hAnsi="Times New Roman" w:cs="Times New Roman"/>
          <w:b/>
          <w:color w:val="44546A" w:themeColor="text2"/>
          <w:sz w:val="24"/>
          <w:szCs w:val="24"/>
        </w:rPr>
        <w:t xml:space="preserve">General Distribution Requirement I.  </w:t>
      </w:r>
      <w:r w:rsidRPr="00256947">
        <w:rPr>
          <w:rFonts w:ascii="Times New Roman" w:hAnsi="Times New Roman" w:cs="Times New Roman"/>
          <w:color w:val="44546A" w:themeColor="text2"/>
          <w:sz w:val="24"/>
          <w:szCs w:val="24"/>
        </w:rPr>
        <w:t>In fulfilling the requirements for the American Studies degree, students must take 4 AMST-designated courses (AMST 1201 and AMST 3265 count toward this total)</w:t>
      </w:r>
    </w:p>
    <w:p w:rsidR="005E47AE" w:rsidRPr="00256947" w:rsidRDefault="005E47AE" w:rsidP="005E47AE">
      <w:pPr>
        <w:pStyle w:val="ListParagraph"/>
        <w:rPr>
          <w:rFonts w:ascii="Times New Roman" w:hAnsi="Times New Roman" w:cs="Times New Roman"/>
          <w:color w:val="44546A" w:themeColor="text2"/>
          <w:sz w:val="24"/>
          <w:szCs w:val="24"/>
        </w:rPr>
      </w:pPr>
    </w:p>
    <w:p w:rsidR="005E47AE" w:rsidRPr="00256947" w:rsidRDefault="005E47AE" w:rsidP="005E47AE">
      <w:pPr>
        <w:pStyle w:val="ListParagraph"/>
        <w:numPr>
          <w:ilvl w:val="0"/>
          <w:numId w:val="14"/>
        </w:numPr>
        <w:rPr>
          <w:rFonts w:ascii="Times New Roman" w:hAnsi="Times New Roman" w:cs="Times New Roman"/>
          <w:color w:val="44546A" w:themeColor="text2"/>
          <w:sz w:val="24"/>
          <w:szCs w:val="24"/>
        </w:rPr>
      </w:pPr>
      <w:r w:rsidRPr="00256947">
        <w:rPr>
          <w:rFonts w:ascii="Times New Roman" w:hAnsi="Times New Roman" w:cs="Times New Roman"/>
          <w:b/>
          <w:color w:val="44546A" w:themeColor="text2"/>
          <w:sz w:val="24"/>
          <w:szCs w:val="24"/>
        </w:rPr>
        <w:lastRenderedPageBreak/>
        <w:t xml:space="preserve">General Distribution requirement II.  </w:t>
      </w:r>
      <w:r w:rsidRPr="00256947">
        <w:rPr>
          <w:rFonts w:ascii="Times New Roman" w:hAnsi="Times New Roman" w:cs="Times New Roman"/>
          <w:color w:val="44546A" w:themeColor="text2"/>
          <w:sz w:val="24"/>
          <w:szCs w:val="24"/>
        </w:rPr>
        <w:t>In fulfilling the requirements for the American Studies degree, students must take courses listed in 3 different departments, not including AMST. Courses cross-listed with AMST may count for this requirement, however (For example, AMST/ARTH 3440 counts as an Art History course).</w:t>
      </w:r>
    </w:p>
    <w:p w:rsidR="005E47AE" w:rsidRPr="00256947" w:rsidRDefault="005E47AE" w:rsidP="005E47AE">
      <w:pPr>
        <w:rPr>
          <w:b/>
          <w:color w:val="44546A" w:themeColor="text2"/>
        </w:rPr>
      </w:pPr>
      <w:r w:rsidRPr="00256947">
        <w:rPr>
          <w:b/>
          <w:color w:val="44546A" w:themeColor="text2"/>
        </w:rPr>
        <w:t>COURSE REQUIREMENTS:</w:t>
      </w:r>
    </w:p>
    <w:p w:rsidR="005E47AE" w:rsidRPr="00256947" w:rsidRDefault="005E47AE" w:rsidP="005E47AE">
      <w:pPr>
        <w:rPr>
          <w:i/>
          <w:color w:val="44546A" w:themeColor="text2"/>
        </w:rPr>
      </w:pPr>
      <w:r w:rsidRPr="00256947">
        <w:rPr>
          <w:i/>
          <w:color w:val="44546A" w:themeColor="text2"/>
        </w:rPr>
        <w:t>With the permission of the Director of American Studies, a student may also satisfy these requirements with a course not listed here.</w:t>
      </w:r>
    </w:p>
    <w:p w:rsidR="005E47AE" w:rsidRPr="00256947" w:rsidRDefault="005E47AE" w:rsidP="005E47AE">
      <w:pPr>
        <w:rPr>
          <w:i/>
          <w:color w:val="44546A" w:themeColor="text2"/>
        </w:rPr>
      </w:pPr>
    </w:p>
    <w:p w:rsidR="005E47AE" w:rsidRPr="00256947" w:rsidRDefault="005E47AE" w:rsidP="005E47AE">
      <w:pPr>
        <w:pStyle w:val="ListParagraph"/>
        <w:numPr>
          <w:ilvl w:val="0"/>
          <w:numId w:val="13"/>
        </w:numPr>
        <w:spacing w:after="0" w:line="240" w:lineRule="auto"/>
        <w:rPr>
          <w:rFonts w:ascii="Times New Roman" w:hAnsi="Times New Roman" w:cs="Times New Roman"/>
          <w:color w:val="44546A" w:themeColor="text2"/>
          <w:sz w:val="24"/>
          <w:szCs w:val="24"/>
          <w:u w:val="single"/>
        </w:rPr>
      </w:pPr>
      <w:r w:rsidRPr="00256947">
        <w:rPr>
          <w:rFonts w:ascii="Times New Roman" w:hAnsi="Times New Roman" w:cs="Times New Roman"/>
          <w:b/>
          <w:color w:val="44546A" w:themeColor="text2"/>
          <w:sz w:val="24"/>
          <w:szCs w:val="24"/>
          <w:u w:val="single"/>
        </w:rPr>
        <w:t>Intro Course:</w:t>
      </w:r>
      <w:r w:rsidRPr="00256947">
        <w:rPr>
          <w:rFonts w:ascii="Times New Roman" w:hAnsi="Times New Roman" w:cs="Times New Roman"/>
          <w:b/>
          <w:color w:val="44546A" w:themeColor="text2"/>
          <w:sz w:val="24"/>
          <w:szCs w:val="24"/>
        </w:rPr>
        <w:t xml:space="preserve">   </w:t>
      </w:r>
      <w:r w:rsidRPr="00256947">
        <w:rPr>
          <w:rFonts w:ascii="Times New Roman" w:hAnsi="Times New Roman" w:cs="Times New Roman"/>
          <w:color w:val="44546A" w:themeColor="text2"/>
          <w:sz w:val="24"/>
          <w:szCs w:val="24"/>
        </w:rPr>
        <w:t>AMST 1201</w:t>
      </w:r>
    </w:p>
    <w:p w:rsidR="005E47AE" w:rsidRPr="00256947" w:rsidRDefault="005E47AE" w:rsidP="005E47AE">
      <w:pPr>
        <w:pStyle w:val="ListParagraph"/>
        <w:rPr>
          <w:rFonts w:ascii="Times New Roman" w:hAnsi="Times New Roman" w:cs="Times New Roman"/>
          <w:color w:val="44546A" w:themeColor="text2"/>
          <w:sz w:val="24"/>
          <w:szCs w:val="24"/>
          <w:u w:val="single"/>
        </w:rPr>
      </w:pPr>
      <w:r w:rsidRPr="00256947">
        <w:rPr>
          <w:rFonts w:ascii="Times New Roman" w:hAnsi="Times New Roman" w:cs="Times New Roman"/>
          <w:color w:val="44546A" w:themeColor="text2"/>
          <w:sz w:val="24"/>
          <w:szCs w:val="24"/>
        </w:rPr>
        <w:t xml:space="preserve">   </w:t>
      </w:r>
    </w:p>
    <w:p w:rsidR="005E47AE" w:rsidRPr="00256947" w:rsidRDefault="005E47AE" w:rsidP="005E47AE">
      <w:pPr>
        <w:pStyle w:val="ListParagraph"/>
        <w:numPr>
          <w:ilvl w:val="0"/>
          <w:numId w:val="13"/>
        </w:numPr>
        <w:spacing w:after="0" w:line="240" w:lineRule="auto"/>
        <w:rPr>
          <w:rFonts w:ascii="Times New Roman" w:hAnsi="Times New Roman" w:cs="Times New Roman"/>
          <w:color w:val="44546A" w:themeColor="text2"/>
          <w:sz w:val="24"/>
          <w:szCs w:val="24"/>
          <w:u w:val="single"/>
        </w:rPr>
      </w:pPr>
      <w:r w:rsidRPr="00256947">
        <w:rPr>
          <w:rFonts w:ascii="Times New Roman" w:hAnsi="Times New Roman" w:cs="Times New Roman"/>
          <w:b/>
          <w:color w:val="44546A" w:themeColor="text2"/>
          <w:sz w:val="24"/>
          <w:szCs w:val="24"/>
          <w:u w:val="single"/>
        </w:rPr>
        <w:t>American Studies Methods Requirement:</w:t>
      </w:r>
      <w:r w:rsidRPr="00256947">
        <w:rPr>
          <w:rFonts w:ascii="Times New Roman" w:hAnsi="Times New Roman" w:cs="Times New Roman"/>
          <w:b/>
          <w:color w:val="44546A" w:themeColor="text2"/>
          <w:sz w:val="24"/>
          <w:szCs w:val="24"/>
        </w:rPr>
        <w:t xml:space="preserve">  </w:t>
      </w:r>
      <w:r w:rsidRPr="00256947">
        <w:rPr>
          <w:rFonts w:ascii="Times New Roman" w:hAnsi="Times New Roman" w:cs="Times New Roman"/>
          <w:color w:val="44546A" w:themeColor="text2"/>
          <w:sz w:val="24"/>
          <w:szCs w:val="24"/>
        </w:rPr>
        <w:t>AMST 3265W</w:t>
      </w:r>
    </w:p>
    <w:p w:rsidR="005E47AE" w:rsidRPr="00256947" w:rsidRDefault="005E47AE" w:rsidP="005E47AE">
      <w:pPr>
        <w:pStyle w:val="ListParagraph"/>
        <w:ind w:firstLine="720"/>
        <w:rPr>
          <w:rFonts w:ascii="Times New Roman" w:hAnsi="Times New Roman" w:cs="Times New Roman"/>
          <w:color w:val="44546A" w:themeColor="text2"/>
          <w:sz w:val="24"/>
          <w:szCs w:val="24"/>
        </w:rPr>
      </w:pPr>
    </w:p>
    <w:p w:rsidR="005E47AE" w:rsidRPr="00256947" w:rsidRDefault="005E47AE" w:rsidP="005E47AE">
      <w:pPr>
        <w:pStyle w:val="ListParagraph"/>
        <w:numPr>
          <w:ilvl w:val="0"/>
          <w:numId w:val="13"/>
        </w:numPr>
        <w:rPr>
          <w:rFonts w:ascii="Times New Roman" w:hAnsi="Times New Roman" w:cs="Times New Roman"/>
          <w:color w:val="44546A" w:themeColor="text2"/>
          <w:sz w:val="24"/>
          <w:szCs w:val="24"/>
          <w:u w:val="single"/>
        </w:rPr>
      </w:pPr>
      <w:r w:rsidRPr="00256947">
        <w:rPr>
          <w:rFonts w:ascii="Times New Roman" w:hAnsi="Times New Roman" w:cs="Times New Roman"/>
          <w:b/>
          <w:color w:val="44546A" w:themeColor="text2"/>
          <w:sz w:val="24"/>
          <w:szCs w:val="24"/>
          <w:u w:val="single"/>
        </w:rPr>
        <w:t xml:space="preserve">Space, Place, Land, and Landscape </w:t>
      </w:r>
      <w:r w:rsidRPr="00256947">
        <w:rPr>
          <w:rFonts w:ascii="Times New Roman" w:hAnsi="Times New Roman" w:cs="Times New Roman"/>
          <w:color w:val="44546A" w:themeColor="text2"/>
          <w:sz w:val="24"/>
          <w:szCs w:val="24"/>
          <w:u w:val="single"/>
        </w:rPr>
        <w:t>(one of the following)</w:t>
      </w:r>
      <w:r w:rsidRPr="00256947">
        <w:rPr>
          <w:rFonts w:ascii="Times New Roman" w:hAnsi="Times New Roman" w:cs="Times New Roman"/>
          <w:color w:val="44546A" w:themeColor="text2"/>
          <w:sz w:val="24"/>
          <w:szCs w:val="24"/>
        </w:rPr>
        <w:t>:  AMST/ARTH 3440; AMST/ENGL/HIST 2207; AMST/ENGL 2276W; AMST/HIST 3502; AMST/HIST 3542; AMST/LLAS 3721/POLS 3824; AMST/URBN 2400; ANTH 3904; ENGL 3240; HIST 3520; HIST 3522; HIST 3540; HIST 3541/W; HIST 3542; HIST 3875/AASI 3874/LLAS 3875;</w:t>
      </w:r>
    </w:p>
    <w:p w:rsidR="005E47AE" w:rsidRPr="00256947" w:rsidRDefault="005E47AE" w:rsidP="005E47AE">
      <w:pPr>
        <w:pStyle w:val="ListParagraph"/>
        <w:rPr>
          <w:rFonts w:ascii="Times New Roman" w:hAnsi="Times New Roman" w:cs="Times New Roman"/>
          <w:color w:val="44546A" w:themeColor="text2"/>
          <w:sz w:val="24"/>
          <w:szCs w:val="24"/>
        </w:rPr>
      </w:pPr>
    </w:p>
    <w:p w:rsidR="005E47AE" w:rsidRPr="00256947" w:rsidRDefault="005E47AE" w:rsidP="005E47AE">
      <w:pPr>
        <w:pStyle w:val="ListParagraph"/>
        <w:numPr>
          <w:ilvl w:val="0"/>
          <w:numId w:val="13"/>
        </w:numPr>
        <w:rPr>
          <w:rFonts w:ascii="Times New Roman" w:hAnsi="Times New Roman" w:cs="Times New Roman"/>
          <w:color w:val="44546A" w:themeColor="text2"/>
          <w:sz w:val="24"/>
          <w:szCs w:val="24"/>
          <w:u w:val="single"/>
        </w:rPr>
      </w:pPr>
      <w:r w:rsidRPr="00256947">
        <w:rPr>
          <w:rFonts w:ascii="Times New Roman" w:hAnsi="Times New Roman" w:cs="Times New Roman"/>
          <w:b/>
          <w:color w:val="44546A" w:themeColor="text2"/>
          <w:sz w:val="24"/>
          <w:szCs w:val="24"/>
          <w:u w:val="single"/>
        </w:rPr>
        <w:t>The United States and the World</w:t>
      </w:r>
      <w:r w:rsidRPr="00256947">
        <w:rPr>
          <w:rFonts w:ascii="Times New Roman" w:hAnsi="Times New Roman" w:cs="Times New Roman"/>
          <w:color w:val="44546A" w:themeColor="text2"/>
          <w:sz w:val="24"/>
          <w:szCs w:val="24"/>
          <w:u w:val="single"/>
        </w:rPr>
        <w:t xml:space="preserve"> (one of the following)</w:t>
      </w:r>
      <w:r w:rsidRPr="00256947">
        <w:rPr>
          <w:rFonts w:ascii="Times New Roman" w:hAnsi="Times New Roman" w:cs="Times New Roman"/>
          <w:color w:val="44546A" w:themeColor="text2"/>
          <w:sz w:val="24"/>
          <w:szCs w:val="24"/>
        </w:rPr>
        <w:t>:  AMST/ENGL/HIST 2207;</w:t>
      </w:r>
    </w:p>
    <w:p w:rsidR="005E47AE" w:rsidRPr="00256947" w:rsidRDefault="005E47AE" w:rsidP="005E47AE">
      <w:pPr>
        <w:pStyle w:val="ListParagraph"/>
        <w:rPr>
          <w:rFonts w:ascii="Times New Roman" w:hAnsi="Times New Roman" w:cs="Times New Roman"/>
          <w:color w:val="44546A" w:themeColor="text2"/>
          <w:sz w:val="24"/>
          <w:szCs w:val="24"/>
        </w:rPr>
      </w:pPr>
      <w:r w:rsidRPr="00256947">
        <w:rPr>
          <w:rFonts w:ascii="Times New Roman" w:hAnsi="Times New Roman" w:cs="Times New Roman"/>
          <w:color w:val="44546A" w:themeColor="text2"/>
          <w:sz w:val="24"/>
          <w:szCs w:val="24"/>
        </w:rPr>
        <w:t>AMST/AASI 3201; AMST/POLS 3824/LLAS 3271; HIST 3504; HIST 3516; HIST/AFRA 3206; HIST/LLAS/AFRA 3618; HIST/MAST 2210; HIST/AFRA/LLAS 3208; HIST/AASI/LLAS 3875; HRTS/SOCI 3831</w:t>
      </w:r>
    </w:p>
    <w:p w:rsidR="005E47AE" w:rsidRPr="00256947" w:rsidRDefault="005E47AE" w:rsidP="005E47AE">
      <w:pPr>
        <w:pStyle w:val="ListParagraph"/>
        <w:rPr>
          <w:rFonts w:ascii="Times New Roman" w:eastAsia="Times New Roman" w:hAnsi="Times New Roman" w:cs="Times New Roman"/>
          <w:color w:val="44546A" w:themeColor="text2"/>
          <w:sz w:val="24"/>
          <w:szCs w:val="24"/>
        </w:rPr>
      </w:pPr>
    </w:p>
    <w:p w:rsidR="005E47AE" w:rsidRPr="00256947" w:rsidRDefault="005E47AE" w:rsidP="005E47AE">
      <w:pPr>
        <w:pStyle w:val="ListParagraph"/>
        <w:numPr>
          <w:ilvl w:val="0"/>
          <w:numId w:val="13"/>
        </w:numPr>
        <w:spacing w:after="0" w:line="240" w:lineRule="auto"/>
        <w:rPr>
          <w:rFonts w:ascii="Times New Roman" w:eastAsia="Times New Roman" w:hAnsi="Times New Roman" w:cs="Times New Roman"/>
          <w:color w:val="44546A" w:themeColor="text2"/>
          <w:sz w:val="24"/>
          <w:szCs w:val="24"/>
        </w:rPr>
      </w:pPr>
      <w:r w:rsidRPr="00256947">
        <w:rPr>
          <w:rFonts w:ascii="Times New Roman" w:hAnsi="Times New Roman" w:cs="Times New Roman"/>
          <w:b/>
          <w:color w:val="44546A" w:themeColor="text2"/>
          <w:sz w:val="24"/>
          <w:szCs w:val="24"/>
          <w:u w:val="single"/>
        </w:rPr>
        <w:t>Popular Culture and the Cultural Imagination</w:t>
      </w:r>
      <w:r w:rsidRPr="00256947">
        <w:rPr>
          <w:rFonts w:ascii="Times New Roman" w:hAnsi="Times New Roman" w:cs="Times New Roman"/>
          <w:color w:val="44546A" w:themeColor="text2"/>
          <w:sz w:val="24"/>
          <w:szCs w:val="24"/>
          <w:u w:val="single"/>
        </w:rPr>
        <w:t xml:space="preserve">  (one of the following)</w:t>
      </w:r>
      <w:r w:rsidRPr="00256947">
        <w:rPr>
          <w:rFonts w:ascii="Times New Roman" w:hAnsi="Times New Roman" w:cs="Times New Roman"/>
          <w:color w:val="44546A" w:themeColor="text2"/>
          <w:sz w:val="24"/>
          <w:szCs w:val="24"/>
        </w:rPr>
        <w:t xml:space="preserve">:  AMST/ARTH 3440; AMST/ARTH 3570; AMST/ENGL 2276/W; AMST/HDFS 3042   </w:t>
      </w:r>
      <w:r w:rsidRPr="00256947">
        <w:rPr>
          <w:rFonts w:ascii="Times New Roman" w:eastAsia="Times New Roman" w:hAnsi="Times New Roman" w:cs="Times New Roman"/>
          <w:bCs/>
          <w:color w:val="44546A" w:themeColor="text2"/>
          <w:sz w:val="24"/>
          <w:szCs w:val="24"/>
        </w:rPr>
        <w:t xml:space="preserve">Baseball and Society: Politics, Economics, Race and Gender; </w:t>
      </w:r>
      <w:r w:rsidRPr="00256947">
        <w:rPr>
          <w:rFonts w:ascii="Times New Roman" w:hAnsi="Times New Roman" w:cs="Times New Roman"/>
          <w:color w:val="44546A" w:themeColor="text2"/>
          <w:sz w:val="24"/>
          <w:szCs w:val="24"/>
        </w:rPr>
        <w:t>AMST/HIST 3568;  AMST/</w:t>
      </w:r>
      <w:r w:rsidRPr="00256947">
        <w:rPr>
          <w:rFonts w:ascii="Times New Roman" w:eastAsia="Times New Roman" w:hAnsi="Times New Roman" w:cs="Times New Roman"/>
          <w:bCs/>
          <w:color w:val="44546A" w:themeColor="text2"/>
          <w:sz w:val="24"/>
          <w:szCs w:val="24"/>
        </w:rPr>
        <w:t xml:space="preserve">MUSI 1002; </w:t>
      </w:r>
      <w:r w:rsidRPr="00256947">
        <w:rPr>
          <w:rFonts w:ascii="Times New Roman" w:eastAsia="Times New Roman" w:hAnsi="Times New Roman" w:cs="Times New Roman"/>
          <w:color w:val="44546A" w:themeColor="text2"/>
          <w:sz w:val="24"/>
          <w:szCs w:val="24"/>
        </w:rPr>
        <w:t xml:space="preserve">AMST/POLS 3822;  AMST/URBN  2400;  </w:t>
      </w:r>
      <w:r w:rsidRPr="00256947">
        <w:rPr>
          <w:rFonts w:ascii="Times New Roman" w:eastAsia="Times New Roman" w:hAnsi="Times New Roman" w:cs="Times New Roman"/>
          <w:bCs/>
          <w:color w:val="44546A" w:themeColor="text2"/>
          <w:sz w:val="24"/>
          <w:szCs w:val="24"/>
        </w:rPr>
        <w:t>ARTH 3715</w:t>
      </w:r>
      <w:r w:rsidRPr="00256947">
        <w:rPr>
          <w:rFonts w:ascii="Times New Roman" w:eastAsia="Times New Roman" w:hAnsi="Times New Roman" w:cs="Times New Roman"/>
          <w:color w:val="44546A" w:themeColor="text2"/>
          <w:sz w:val="24"/>
          <w:szCs w:val="24"/>
        </w:rPr>
        <w:t>; DRAM 3131; DRAM 4151; ENGL 2201/W; ENGL 2203/W; ENGL 3207/W; ENGL 3210; ENGL 3212; ENGL 2214/W; ENGL/AFRA 3213; ENGL 3215; ENGL 3217/AFRA 3217/W; ENGL 3218; ENGL 3220/W; ENGL 3240; ENGL/WGSS 3613; HIST 3569</w:t>
      </w:r>
    </w:p>
    <w:p w:rsidR="005E47AE" w:rsidRPr="00256947" w:rsidRDefault="005E47AE" w:rsidP="005E47AE">
      <w:pPr>
        <w:pStyle w:val="ListParagraph"/>
        <w:rPr>
          <w:rFonts w:ascii="Times New Roman" w:eastAsia="Times New Roman" w:hAnsi="Times New Roman" w:cs="Times New Roman"/>
          <w:color w:val="44546A" w:themeColor="text2"/>
          <w:sz w:val="24"/>
          <w:szCs w:val="24"/>
        </w:rPr>
      </w:pPr>
    </w:p>
    <w:p w:rsidR="005E47AE" w:rsidRPr="00256947" w:rsidRDefault="005E47AE" w:rsidP="005E47AE">
      <w:pPr>
        <w:pStyle w:val="ListParagraph"/>
        <w:rPr>
          <w:rFonts w:ascii="Times New Roman" w:hAnsi="Times New Roman" w:cs="Times New Roman"/>
          <w:color w:val="44546A" w:themeColor="text2"/>
          <w:sz w:val="24"/>
          <w:szCs w:val="24"/>
        </w:rPr>
      </w:pPr>
    </w:p>
    <w:p w:rsidR="005E47AE" w:rsidRPr="00256947" w:rsidRDefault="005E47AE" w:rsidP="005E47AE">
      <w:pPr>
        <w:pStyle w:val="ListParagraph"/>
        <w:numPr>
          <w:ilvl w:val="0"/>
          <w:numId w:val="13"/>
        </w:numPr>
        <w:spacing w:line="240" w:lineRule="auto"/>
        <w:rPr>
          <w:rFonts w:ascii="Times New Roman" w:eastAsia="Times New Roman" w:hAnsi="Times New Roman" w:cs="Times New Roman"/>
          <w:color w:val="44546A" w:themeColor="text2"/>
          <w:sz w:val="24"/>
          <w:szCs w:val="24"/>
        </w:rPr>
      </w:pPr>
      <w:r w:rsidRPr="00256947">
        <w:rPr>
          <w:rFonts w:ascii="Times New Roman" w:hAnsi="Times New Roman" w:cs="Times New Roman"/>
          <w:color w:val="44546A" w:themeColor="text2"/>
          <w:sz w:val="24"/>
          <w:szCs w:val="24"/>
        </w:rPr>
        <w:t xml:space="preserve"> </w:t>
      </w:r>
      <w:r w:rsidRPr="00256947">
        <w:rPr>
          <w:rFonts w:ascii="Times New Roman" w:hAnsi="Times New Roman" w:cs="Times New Roman"/>
          <w:b/>
          <w:color w:val="44546A" w:themeColor="text2"/>
          <w:sz w:val="24"/>
          <w:szCs w:val="24"/>
          <w:u w:val="single"/>
        </w:rPr>
        <w:t xml:space="preserve">Intersectionalities </w:t>
      </w:r>
      <w:r w:rsidRPr="00256947">
        <w:rPr>
          <w:rFonts w:ascii="Times New Roman" w:hAnsi="Times New Roman" w:cs="Times New Roman"/>
          <w:color w:val="44546A" w:themeColor="text2"/>
          <w:sz w:val="24"/>
          <w:szCs w:val="24"/>
          <w:u w:val="single"/>
        </w:rPr>
        <w:t>(one of the following)</w:t>
      </w:r>
      <w:r w:rsidRPr="00256947">
        <w:rPr>
          <w:rFonts w:ascii="Times New Roman" w:hAnsi="Times New Roman" w:cs="Times New Roman"/>
          <w:color w:val="44546A" w:themeColor="text2"/>
          <w:sz w:val="24"/>
          <w:szCs w:val="24"/>
        </w:rPr>
        <w:t xml:space="preserve">:  AMST/AASI 2276/W; AMST/ENGL 2274W; AMST/HIST 3502; AMST/HIST 3568; AMST/POLS 3082; AMST/POLS 3834/LLAS 3271; </w:t>
      </w:r>
      <w:r w:rsidRPr="00256947">
        <w:rPr>
          <w:rFonts w:ascii="Times New Roman" w:hAnsi="Times New Roman" w:cs="Times New Roman"/>
          <w:sz w:val="24"/>
          <w:szCs w:val="24"/>
        </w:rPr>
        <w:t xml:space="preserve">AASI/HIST 3531; </w:t>
      </w:r>
      <w:r w:rsidRPr="00256947">
        <w:rPr>
          <w:rFonts w:ascii="Times New Roman" w:eastAsia="Times New Roman" w:hAnsi="Times New Roman" w:cs="Times New Roman"/>
          <w:bCs/>
          <w:color w:val="44546A" w:themeColor="text2"/>
          <w:sz w:val="24"/>
          <w:szCs w:val="24"/>
        </w:rPr>
        <w:t xml:space="preserve">AFRA/ANTH 3152; ANTH 3026; ANTH 3027; </w:t>
      </w:r>
      <w:r w:rsidRPr="00256947">
        <w:rPr>
          <w:rFonts w:ascii="Times New Roman" w:eastAsia="Times New Roman" w:hAnsi="Times New Roman" w:cs="Times New Roman"/>
          <w:color w:val="44546A" w:themeColor="text2"/>
          <w:sz w:val="24"/>
          <w:szCs w:val="24"/>
        </w:rPr>
        <w:t>AFRA/HRTS/SOCI 3505</w:t>
      </w:r>
      <w:r w:rsidRPr="00256947">
        <w:rPr>
          <w:rFonts w:ascii="Times New Roman" w:eastAsia="Times New Roman" w:hAnsi="Times New Roman" w:cs="Times New Roman"/>
          <w:bCs/>
          <w:color w:val="44546A" w:themeColor="text2"/>
          <w:sz w:val="24"/>
          <w:szCs w:val="24"/>
        </w:rPr>
        <w:t>;</w:t>
      </w:r>
      <w:r w:rsidRPr="00256947">
        <w:rPr>
          <w:rFonts w:ascii="Times New Roman" w:eastAsia="Times New Roman" w:hAnsi="Times New Roman" w:cs="Times New Roman"/>
          <w:color w:val="44546A" w:themeColor="text2"/>
          <w:sz w:val="24"/>
          <w:szCs w:val="24"/>
        </w:rPr>
        <w:t xml:space="preserve"> </w:t>
      </w:r>
      <w:r w:rsidRPr="00256947">
        <w:rPr>
          <w:rFonts w:ascii="Times New Roman" w:eastAsia="Times New Roman" w:hAnsi="Times New Roman" w:cs="Times New Roman"/>
          <w:bCs/>
          <w:color w:val="44546A" w:themeColor="text2"/>
          <w:sz w:val="24"/>
          <w:szCs w:val="24"/>
        </w:rPr>
        <w:t>ARTH 3715;</w:t>
      </w:r>
      <w:r w:rsidRPr="00256947">
        <w:rPr>
          <w:rFonts w:ascii="Times New Roman" w:eastAsia="Times New Roman" w:hAnsi="Times New Roman" w:cs="Times New Roman"/>
          <w:color w:val="44546A" w:themeColor="text2"/>
          <w:sz w:val="24"/>
          <w:szCs w:val="24"/>
        </w:rPr>
        <w:t> </w:t>
      </w:r>
      <w:r w:rsidRPr="00256947">
        <w:rPr>
          <w:rFonts w:ascii="Times New Roman" w:eastAsia="Times New Roman" w:hAnsi="Times New Roman" w:cs="Times New Roman"/>
          <w:bCs/>
          <w:color w:val="44546A" w:themeColor="text2"/>
          <w:sz w:val="24"/>
          <w:szCs w:val="24"/>
        </w:rPr>
        <w:t>DRAM 3131;</w:t>
      </w:r>
      <w:r w:rsidRPr="00256947">
        <w:rPr>
          <w:rFonts w:ascii="Times New Roman" w:eastAsia="Times New Roman" w:hAnsi="Times New Roman" w:cs="Times New Roman"/>
          <w:color w:val="44546A" w:themeColor="text2"/>
          <w:sz w:val="24"/>
          <w:szCs w:val="24"/>
        </w:rPr>
        <w:t xml:space="preserve"> </w:t>
      </w:r>
      <w:r w:rsidRPr="00256947">
        <w:rPr>
          <w:rFonts w:ascii="Times New Roman" w:hAnsi="Times New Roman" w:cs="Times New Roman"/>
          <w:bCs/>
          <w:color w:val="44546A" w:themeColor="text2"/>
          <w:sz w:val="24"/>
          <w:szCs w:val="24"/>
        </w:rPr>
        <w:t xml:space="preserve">ENGL 2214/W; </w:t>
      </w:r>
      <w:r w:rsidRPr="00256947">
        <w:rPr>
          <w:rFonts w:ascii="Times New Roman" w:hAnsi="Times New Roman" w:cs="Times New Roman"/>
          <w:color w:val="44546A" w:themeColor="text2"/>
          <w:sz w:val="24"/>
          <w:szCs w:val="24"/>
        </w:rPr>
        <w:t xml:space="preserve">ENGL 3210; </w:t>
      </w:r>
      <w:r w:rsidRPr="00256947">
        <w:rPr>
          <w:rFonts w:ascii="Times New Roman" w:eastAsia="Times New Roman" w:hAnsi="Times New Roman" w:cs="Times New Roman"/>
          <w:bCs/>
          <w:color w:val="44546A" w:themeColor="text2"/>
          <w:sz w:val="24"/>
          <w:szCs w:val="24"/>
        </w:rPr>
        <w:t>ENGL 3212;</w:t>
      </w:r>
      <w:r w:rsidRPr="00256947">
        <w:rPr>
          <w:rFonts w:ascii="Times New Roman" w:eastAsia="Times New Roman" w:hAnsi="Times New Roman" w:cs="Times New Roman"/>
          <w:color w:val="44546A" w:themeColor="text2"/>
          <w:sz w:val="24"/>
          <w:szCs w:val="24"/>
        </w:rPr>
        <w:t xml:space="preserve"> ENGL 3213/AFRA 3213; ENGL 3215; ENGL 3217/AFRA 3217/W; ENGL 3218  ENGL 3605; ENGL/WGSS 3613; HDFS 3240/SOCI 3459; HIST 3554; </w:t>
      </w:r>
      <w:r w:rsidRPr="00256947">
        <w:rPr>
          <w:rFonts w:ascii="Times New Roman" w:hAnsi="Times New Roman" w:cs="Times New Roman"/>
          <w:color w:val="44546A" w:themeColor="text2"/>
          <w:sz w:val="24"/>
          <w:szCs w:val="24"/>
        </w:rPr>
        <w:t xml:space="preserve">HIST 3555; HIST 3560; </w:t>
      </w:r>
      <w:r w:rsidRPr="00256947">
        <w:rPr>
          <w:rFonts w:ascii="Times New Roman" w:eastAsia="Times New Roman" w:hAnsi="Times New Roman" w:cs="Times New Roman"/>
          <w:color w:val="44546A" w:themeColor="text2"/>
          <w:sz w:val="24"/>
          <w:szCs w:val="24"/>
        </w:rPr>
        <w:t xml:space="preserve">HIST 3561; HIST 3562; HIST 3563; HIST/AFRA 3569; HIST 3564; HIST 3570; HIST/LLAS/AFRA 3618; HIST 3674; POLS 3218; POLS 3642; SOCI 3501   </w:t>
      </w:r>
    </w:p>
    <w:p w:rsidR="005E47AE" w:rsidRPr="00256947" w:rsidRDefault="005E47AE" w:rsidP="005E47AE">
      <w:pPr>
        <w:pStyle w:val="ListParagraph"/>
        <w:rPr>
          <w:rFonts w:ascii="Times New Roman" w:eastAsia="Times New Roman" w:hAnsi="Times New Roman" w:cs="Times New Roman"/>
          <w:color w:val="44546A" w:themeColor="text2"/>
          <w:sz w:val="24"/>
          <w:szCs w:val="24"/>
        </w:rPr>
      </w:pPr>
    </w:p>
    <w:p w:rsidR="005E47AE" w:rsidRPr="00256947" w:rsidRDefault="005E47AE" w:rsidP="005E47AE">
      <w:pPr>
        <w:pStyle w:val="ListParagraph"/>
        <w:numPr>
          <w:ilvl w:val="0"/>
          <w:numId w:val="13"/>
        </w:numPr>
        <w:rPr>
          <w:rFonts w:ascii="Times New Roman" w:hAnsi="Times New Roman" w:cs="Times New Roman"/>
          <w:color w:val="44546A" w:themeColor="text2"/>
          <w:sz w:val="24"/>
          <w:szCs w:val="24"/>
          <w:u w:val="single"/>
        </w:rPr>
      </w:pPr>
      <w:r w:rsidRPr="00256947">
        <w:rPr>
          <w:rFonts w:ascii="Times New Roman" w:hAnsi="Times New Roman" w:cs="Times New Roman"/>
          <w:color w:val="44546A" w:themeColor="text2"/>
          <w:sz w:val="24"/>
          <w:szCs w:val="24"/>
        </w:rPr>
        <w:t xml:space="preserve"> </w:t>
      </w:r>
      <w:r w:rsidRPr="00256947">
        <w:rPr>
          <w:rFonts w:ascii="Times New Roman" w:hAnsi="Times New Roman" w:cs="Times New Roman"/>
          <w:b/>
          <w:color w:val="44546A" w:themeColor="text2"/>
          <w:sz w:val="24"/>
          <w:szCs w:val="24"/>
          <w:u w:val="single"/>
        </w:rPr>
        <w:t>Politics, Social Movements, and Everyday Life</w:t>
      </w:r>
      <w:r w:rsidRPr="00256947">
        <w:rPr>
          <w:rFonts w:ascii="Times New Roman" w:hAnsi="Times New Roman" w:cs="Times New Roman"/>
          <w:color w:val="44546A" w:themeColor="text2"/>
          <w:sz w:val="24"/>
          <w:szCs w:val="24"/>
          <w:u w:val="single"/>
        </w:rPr>
        <w:t xml:space="preserve"> (one of the following)</w:t>
      </w:r>
      <w:r w:rsidRPr="00256947">
        <w:rPr>
          <w:rFonts w:ascii="Times New Roman" w:hAnsi="Times New Roman" w:cs="Times New Roman"/>
          <w:color w:val="44546A" w:themeColor="text2"/>
          <w:sz w:val="24"/>
          <w:szCs w:val="24"/>
        </w:rPr>
        <w:t xml:space="preserve">:  ASMT/AASI 3201; AMST/HIST 3568; AMST/LLAS 3271/POLS 3824; </w:t>
      </w:r>
      <w:r w:rsidRPr="00256947">
        <w:rPr>
          <w:rFonts w:ascii="Times New Roman" w:eastAsia="Times New Roman" w:hAnsi="Times New Roman" w:cs="Times New Roman"/>
          <w:color w:val="44546A" w:themeColor="text2"/>
          <w:sz w:val="24"/>
          <w:szCs w:val="24"/>
        </w:rPr>
        <w:t xml:space="preserve">AMST/POLS 3082; </w:t>
      </w:r>
      <w:r w:rsidRPr="00256947">
        <w:rPr>
          <w:rFonts w:ascii="Times New Roman" w:hAnsi="Times New Roman" w:cs="Times New Roman"/>
          <w:color w:val="44546A" w:themeColor="text2"/>
          <w:sz w:val="24"/>
          <w:szCs w:val="24"/>
        </w:rPr>
        <w:t xml:space="preserve">AMST/POLS 3807; </w:t>
      </w:r>
      <w:r w:rsidRPr="00256947">
        <w:rPr>
          <w:rFonts w:ascii="Times New Roman" w:eastAsia="Times New Roman" w:hAnsi="Times New Roman" w:cs="Times New Roman"/>
          <w:color w:val="44546A" w:themeColor="text2"/>
          <w:sz w:val="24"/>
          <w:szCs w:val="24"/>
        </w:rPr>
        <w:t xml:space="preserve">AMST/POLS 3822; HIST 3504; HIST 3510; HIST 3550; HIST 3555; POLS 2607; POLS 3218; POLS 3602; POLS/AFRA/WGSS 3652; POLS 3802; POLS 3817; </w:t>
      </w:r>
      <w:r w:rsidRPr="00256947">
        <w:rPr>
          <w:rFonts w:ascii="Times New Roman" w:eastAsia="Times New Roman" w:hAnsi="Times New Roman" w:cs="Times New Roman"/>
          <w:bCs/>
          <w:color w:val="44546A" w:themeColor="text2"/>
          <w:sz w:val="24"/>
          <w:szCs w:val="24"/>
        </w:rPr>
        <w:t>SOCI/AFRA/HRTS  3825</w:t>
      </w:r>
      <w:r w:rsidRPr="00256947">
        <w:rPr>
          <w:rFonts w:ascii="Times New Roman" w:eastAsia="Times New Roman" w:hAnsi="Times New Roman" w:cs="Times New Roman"/>
          <w:color w:val="44546A" w:themeColor="text2"/>
          <w:sz w:val="24"/>
          <w:szCs w:val="24"/>
        </w:rPr>
        <w:t>; SOCI 3821</w:t>
      </w:r>
    </w:p>
    <w:p w:rsidR="005E47AE" w:rsidRPr="00256947" w:rsidRDefault="005E47AE" w:rsidP="005E47AE">
      <w:pPr>
        <w:pStyle w:val="ListParagraph"/>
        <w:rPr>
          <w:rFonts w:ascii="Times New Roman" w:eastAsia="Times New Roman" w:hAnsi="Times New Roman" w:cs="Times New Roman"/>
          <w:b/>
          <w:color w:val="44546A" w:themeColor="text2"/>
          <w:sz w:val="24"/>
          <w:szCs w:val="24"/>
        </w:rPr>
      </w:pPr>
    </w:p>
    <w:p w:rsidR="005E47AE" w:rsidRPr="00256947" w:rsidRDefault="005E47AE" w:rsidP="005E47AE">
      <w:pPr>
        <w:pStyle w:val="ListParagraph"/>
        <w:numPr>
          <w:ilvl w:val="0"/>
          <w:numId w:val="13"/>
        </w:numPr>
        <w:rPr>
          <w:rFonts w:ascii="Times New Roman" w:hAnsi="Times New Roman" w:cs="Times New Roman"/>
          <w:color w:val="44546A" w:themeColor="text2"/>
          <w:sz w:val="24"/>
          <w:szCs w:val="24"/>
          <w:u w:val="single"/>
        </w:rPr>
      </w:pPr>
      <w:r w:rsidRPr="00256947">
        <w:rPr>
          <w:rFonts w:ascii="Times New Roman" w:eastAsia="Times New Roman" w:hAnsi="Times New Roman" w:cs="Times New Roman"/>
          <w:b/>
          <w:color w:val="44546A" w:themeColor="text2"/>
          <w:sz w:val="24"/>
          <w:szCs w:val="24"/>
          <w:u w:val="single"/>
        </w:rPr>
        <w:lastRenderedPageBreak/>
        <w:t>The Americas</w:t>
      </w:r>
      <w:r w:rsidRPr="00256947">
        <w:rPr>
          <w:rFonts w:ascii="Times New Roman" w:eastAsia="Times New Roman" w:hAnsi="Times New Roman" w:cs="Times New Roman"/>
          <w:color w:val="44546A" w:themeColor="text2"/>
          <w:sz w:val="24"/>
          <w:szCs w:val="24"/>
          <w:u w:val="single"/>
        </w:rPr>
        <w:t xml:space="preserve"> (one of the following):</w:t>
      </w:r>
      <w:r w:rsidRPr="00256947">
        <w:rPr>
          <w:rFonts w:ascii="Times New Roman" w:eastAsia="Times New Roman" w:hAnsi="Times New Roman" w:cs="Times New Roman"/>
          <w:color w:val="44546A" w:themeColor="text2"/>
          <w:sz w:val="24"/>
          <w:szCs w:val="24"/>
        </w:rPr>
        <w:t xml:space="preserve"> </w:t>
      </w:r>
      <w:r w:rsidRPr="00256947">
        <w:rPr>
          <w:rFonts w:ascii="Times New Roman" w:hAnsi="Times New Roman" w:cs="Times New Roman"/>
          <w:color w:val="44546A" w:themeColor="text2"/>
          <w:sz w:val="24"/>
          <w:szCs w:val="24"/>
        </w:rPr>
        <w:t xml:space="preserve">AMST/LLAS 3271/POLS 3824; </w:t>
      </w:r>
      <w:r w:rsidRPr="00256947">
        <w:rPr>
          <w:rFonts w:ascii="Times New Roman" w:eastAsia="Times New Roman" w:hAnsi="Times New Roman" w:cs="Times New Roman"/>
          <w:color w:val="44546A" w:themeColor="text2"/>
          <w:sz w:val="24"/>
          <w:szCs w:val="24"/>
        </w:rPr>
        <w:t xml:space="preserve">ANTH/LLAS 3021; ANTH 3026; ANTH 3027; ANTH/LLAS 3029; ANTH 3042; </w:t>
      </w:r>
      <w:r w:rsidRPr="00256947">
        <w:rPr>
          <w:rFonts w:ascii="Times New Roman" w:hAnsi="Times New Roman" w:cs="Times New Roman"/>
          <w:color w:val="44546A" w:themeColor="text2"/>
          <w:sz w:val="24"/>
          <w:szCs w:val="24"/>
        </w:rPr>
        <w:t xml:space="preserve">ANTH 3531/HIST 3209/MAST 3531; </w:t>
      </w:r>
      <w:r w:rsidRPr="00256947">
        <w:rPr>
          <w:rFonts w:ascii="Times New Roman" w:eastAsia="Times New Roman" w:hAnsi="Times New Roman" w:cs="Times New Roman"/>
          <w:color w:val="44546A" w:themeColor="text2"/>
          <w:sz w:val="24"/>
          <w:szCs w:val="24"/>
        </w:rPr>
        <w:t>ANTH 3902; ENGL 3605; HIST/AFRA 3206; HIST/LLAS 3607; HIST/LLAS 3609; HIST 3610; HIST/LLAS/AFRA 3618; HIST 3621; HIST/LLAS 3622; HIST 3650; HIST 3875/AASI 3875/LLAS 3875; POLS 3235; SPAN 3234; SPAN 3265</w:t>
      </w:r>
    </w:p>
    <w:p w:rsidR="005E47AE" w:rsidRPr="00256947" w:rsidRDefault="005E47AE" w:rsidP="005E47AE">
      <w:pPr>
        <w:ind w:left="360"/>
        <w:rPr>
          <w:color w:val="44546A" w:themeColor="text2"/>
        </w:rPr>
      </w:pPr>
      <w:r w:rsidRPr="00256947">
        <w:rPr>
          <w:b/>
          <w:color w:val="44546A" w:themeColor="text2"/>
          <w:u w:val="single"/>
        </w:rPr>
        <w:t>(9) Electives.</w:t>
      </w:r>
      <w:r w:rsidRPr="00256947">
        <w:rPr>
          <w:b/>
          <w:color w:val="44546A" w:themeColor="text2"/>
        </w:rPr>
        <w:t xml:space="preserve">  </w:t>
      </w:r>
      <w:r w:rsidRPr="00256947">
        <w:rPr>
          <w:color w:val="44546A" w:themeColor="text2"/>
        </w:rPr>
        <w:t>One elective, selected from any of the courses above.  Additions to these lists may be approved by the Director of American Studies.</w:t>
      </w:r>
    </w:p>
    <w:p w:rsidR="005E47AE" w:rsidRPr="00256947" w:rsidRDefault="005E47AE" w:rsidP="005E47AE">
      <w:pPr>
        <w:rPr>
          <w:color w:val="44546A" w:themeColor="text2"/>
        </w:rPr>
      </w:pPr>
    </w:p>
    <w:p w:rsidR="005E47AE" w:rsidRPr="00256947" w:rsidRDefault="005E47AE" w:rsidP="005E47AE">
      <w:pPr>
        <w:rPr>
          <w:b/>
          <w:color w:val="44546A" w:themeColor="text2"/>
          <w:u w:val="single"/>
        </w:rPr>
      </w:pPr>
      <w:r w:rsidRPr="00256947">
        <w:rPr>
          <w:b/>
          <w:color w:val="44546A" w:themeColor="text2"/>
          <w:u w:val="single"/>
        </w:rPr>
        <w:t>Related Coursework:</w:t>
      </w:r>
    </w:p>
    <w:p w:rsidR="005E47AE" w:rsidRPr="00256947" w:rsidRDefault="005E47AE" w:rsidP="005E47AE">
      <w:pPr>
        <w:rPr>
          <w:color w:val="44546A" w:themeColor="text2"/>
        </w:rPr>
      </w:pPr>
      <w:r w:rsidRPr="00256947">
        <w:rPr>
          <w:color w:val="44546A" w:themeColor="text2"/>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5E47AE" w:rsidRPr="00256947" w:rsidRDefault="005E47AE"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2018-43</w:t>
      </w:r>
      <w:r w:rsidRPr="00256947">
        <w:rPr>
          <w:b/>
        </w:rPr>
        <w:tab/>
        <w:t xml:space="preserve">AMST </w:t>
      </w:r>
      <w:r w:rsidRPr="00256947">
        <w:rPr>
          <w:b/>
        </w:rPr>
        <w:tab/>
        <w:t>Revise Minor (guest: Chris Vials)</w:t>
      </w:r>
    </w:p>
    <w:p w:rsidR="00757C48" w:rsidRPr="00256947" w:rsidRDefault="00757C48" w:rsidP="001A49FE">
      <w:pPr>
        <w:widowControl w:val="0"/>
        <w:autoSpaceDE w:val="0"/>
        <w:autoSpaceDN w:val="0"/>
        <w:adjustRightInd w:val="0"/>
        <w:rPr>
          <w:b/>
        </w:rPr>
      </w:pPr>
    </w:p>
    <w:p w:rsidR="00BF16B0" w:rsidRPr="00256947" w:rsidRDefault="00BF16B0" w:rsidP="001A49FE">
      <w:pPr>
        <w:widowControl w:val="0"/>
        <w:autoSpaceDE w:val="0"/>
        <w:autoSpaceDN w:val="0"/>
        <w:adjustRightInd w:val="0"/>
        <w:rPr>
          <w:i/>
        </w:rPr>
      </w:pPr>
      <w:r w:rsidRPr="00256947">
        <w:rPr>
          <w:i/>
        </w:rPr>
        <w:t>Current Catalog Copy:</w:t>
      </w:r>
    </w:p>
    <w:p w:rsidR="00BF16B0" w:rsidRPr="00256947" w:rsidRDefault="00BF16B0" w:rsidP="001A49FE">
      <w:pPr>
        <w:widowControl w:val="0"/>
        <w:autoSpaceDE w:val="0"/>
        <w:autoSpaceDN w:val="0"/>
        <w:adjustRightInd w:val="0"/>
      </w:pPr>
    </w:p>
    <w:p w:rsidR="005E47AE" w:rsidRPr="00256947" w:rsidRDefault="005E47AE" w:rsidP="005E47AE">
      <w:pPr>
        <w:pStyle w:val="none"/>
        <w:shd w:val="clear" w:color="auto" w:fill="FFFFFF"/>
        <w:spacing w:before="0" w:beforeAutospacing="0" w:after="150" w:afterAutospacing="0"/>
        <w:rPr>
          <w:color w:val="5B9BD5" w:themeColor="accent1"/>
        </w:rPr>
      </w:pPr>
      <w:r w:rsidRPr="00256947">
        <w:rPr>
          <w:color w:val="5B9BD5" w:themeColor="accent1"/>
        </w:rPr>
        <w:t>This minor promotes an interdisciplinary understanding of the complex economic, political, and cultural structures at the root of the societies of the Western Hemisphere. Our studies range from the first immigrations across the land bridge from Siberia, to the colonization of the Americas by Europeans, to the present day. Students may also examine such issues as ethnicity, gender relations, and environmental awareness, and discuss how literary and visual artists have articulated contemporary cultural concerns. Students must complete fifteen credits, including:</w:t>
      </w:r>
    </w:p>
    <w:p w:rsidR="005E47AE" w:rsidRPr="00256947" w:rsidRDefault="0002326D" w:rsidP="005E47AE">
      <w:pPr>
        <w:numPr>
          <w:ilvl w:val="0"/>
          <w:numId w:val="15"/>
        </w:numPr>
        <w:shd w:val="clear" w:color="auto" w:fill="FFFFFF"/>
        <w:spacing w:before="100" w:beforeAutospacing="1" w:after="100" w:afterAutospacing="1"/>
        <w:rPr>
          <w:color w:val="5B9BD5" w:themeColor="accent1"/>
        </w:rPr>
      </w:pPr>
      <w:hyperlink r:id="rId626" w:anchor="1201" w:history="1">
        <w:r w:rsidR="005E47AE" w:rsidRPr="00256947">
          <w:rPr>
            <w:rStyle w:val="Hyperlink"/>
            <w:color w:val="5B9BD5" w:themeColor="accent1"/>
          </w:rPr>
          <w:t>AMST 1201</w:t>
        </w:r>
      </w:hyperlink>
      <w:r w:rsidR="005E47AE" w:rsidRPr="00256947">
        <w:rPr>
          <w:color w:val="5B9BD5" w:themeColor="accent1"/>
        </w:rPr>
        <w:t>;</w:t>
      </w:r>
    </w:p>
    <w:p w:rsidR="005E47AE" w:rsidRPr="00256947" w:rsidRDefault="005E47AE" w:rsidP="005E47AE">
      <w:pPr>
        <w:numPr>
          <w:ilvl w:val="0"/>
          <w:numId w:val="15"/>
        </w:numPr>
        <w:shd w:val="clear" w:color="auto" w:fill="FFFFFF"/>
        <w:spacing w:before="100" w:beforeAutospacing="1" w:after="100" w:afterAutospacing="1"/>
        <w:rPr>
          <w:color w:val="5B9BD5" w:themeColor="accent1"/>
        </w:rPr>
      </w:pPr>
      <w:r w:rsidRPr="00256947">
        <w:rPr>
          <w:color w:val="5B9BD5" w:themeColor="accent1"/>
        </w:rPr>
        <w:t>An additional three credits of AMST coursework;</w:t>
      </w:r>
    </w:p>
    <w:p w:rsidR="005E47AE" w:rsidRPr="00256947" w:rsidRDefault="005E47AE" w:rsidP="005E47AE">
      <w:pPr>
        <w:numPr>
          <w:ilvl w:val="0"/>
          <w:numId w:val="15"/>
        </w:numPr>
        <w:shd w:val="clear" w:color="auto" w:fill="FFFFFF"/>
        <w:spacing w:before="100" w:beforeAutospacing="1" w:after="100" w:afterAutospacing="1"/>
        <w:rPr>
          <w:color w:val="5B9BD5" w:themeColor="accent1"/>
        </w:rPr>
      </w:pPr>
      <w:r w:rsidRPr="00256947">
        <w:rPr>
          <w:color w:val="5B9BD5" w:themeColor="accent1"/>
        </w:rPr>
        <w:t>Nine credits taken from any of the tracks listed in the American Studies major and/or courses approved by the director of American Studies.</w:t>
      </w:r>
    </w:p>
    <w:p w:rsidR="005E47AE" w:rsidRPr="00256947" w:rsidRDefault="005E47AE" w:rsidP="005E47AE">
      <w:pPr>
        <w:pStyle w:val="none"/>
        <w:shd w:val="clear" w:color="auto" w:fill="FFFFFF"/>
        <w:spacing w:before="0" w:beforeAutospacing="0" w:after="150" w:afterAutospacing="0"/>
        <w:rPr>
          <w:color w:val="5B9BD5" w:themeColor="accent1"/>
        </w:rPr>
      </w:pPr>
      <w:r w:rsidRPr="00256947">
        <w:rPr>
          <w:color w:val="5B9BD5" w:themeColor="accent1"/>
        </w:rPr>
        <w:t>Courses used to fulfill the student’s major field requirements and their related coursework for the major may also be used to fulfill the American Studies minor. To ensure focus, students must provide a brief rationale for their track and course choices.</w:t>
      </w:r>
    </w:p>
    <w:p w:rsidR="005E47AE" w:rsidRPr="00256947" w:rsidRDefault="005E47AE" w:rsidP="001A49FE">
      <w:pPr>
        <w:widowControl w:val="0"/>
        <w:autoSpaceDE w:val="0"/>
        <w:autoSpaceDN w:val="0"/>
        <w:adjustRightInd w:val="0"/>
      </w:pPr>
    </w:p>
    <w:p w:rsidR="00BF16B0" w:rsidRPr="00256947" w:rsidRDefault="00BF16B0" w:rsidP="001A49FE">
      <w:pPr>
        <w:widowControl w:val="0"/>
        <w:autoSpaceDE w:val="0"/>
        <w:autoSpaceDN w:val="0"/>
        <w:adjustRightInd w:val="0"/>
        <w:rPr>
          <w:i/>
        </w:rPr>
      </w:pPr>
      <w:r w:rsidRPr="00256947">
        <w:rPr>
          <w:i/>
        </w:rPr>
        <w:t>Proposed Catalog Copy:</w:t>
      </w:r>
    </w:p>
    <w:p w:rsidR="00687D0F" w:rsidRPr="00256947" w:rsidRDefault="00687D0F"/>
    <w:p w:rsidR="005E47AE" w:rsidRPr="00256947" w:rsidRDefault="005E47AE" w:rsidP="005E47AE">
      <w:pPr>
        <w:pStyle w:val="none"/>
        <w:shd w:val="clear" w:color="auto" w:fill="FFFFFF"/>
        <w:spacing w:before="0" w:beforeAutospacing="0" w:after="150" w:afterAutospacing="0"/>
        <w:rPr>
          <w:strike/>
          <w:color w:val="FF0000"/>
        </w:rPr>
      </w:pPr>
      <w:r w:rsidRPr="00256947">
        <w:rPr>
          <w:color w:val="FF0000"/>
        </w:rPr>
        <w:t xml:space="preserve">This minor promotes an interdisciplinary understanding of the complex economic, political, and cultural structures of the United States and its place in the world. </w:t>
      </w:r>
      <w:r w:rsidRPr="00256947">
        <w:rPr>
          <w:strike/>
          <w:color w:val="5B9BD5" w:themeColor="accent1"/>
        </w:rPr>
        <w:t>Our studies range from the first immigrations across the land bridge from Siberia, to the colonization of the Americas by Europeans, to the present day. Students may also examine such issues as ethnicity, gender relations, and environmental awareness, and discuss how literary and visual artists have articulated contemporary cultural concerns.</w:t>
      </w:r>
    </w:p>
    <w:p w:rsidR="005E47AE" w:rsidRPr="00256947" w:rsidRDefault="005E47AE" w:rsidP="005E47AE">
      <w:pPr>
        <w:pStyle w:val="none"/>
        <w:shd w:val="clear" w:color="auto" w:fill="FFFFFF"/>
        <w:spacing w:before="0" w:beforeAutospacing="0" w:after="150" w:afterAutospacing="0"/>
        <w:rPr>
          <w:color w:val="5B9BD5" w:themeColor="accent1"/>
        </w:rPr>
      </w:pPr>
      <w:r w:rsidRPr="00256947">
        <w:rPr>
          <w:color w:val="5B9BD5" w:themeColor="accent1"/>
        </w:rPr>
        <w:t>Students must complete fifteen credits, including:</w:t>
      </w:r>
    </w:p>
    <w:p w:rsidR="005E47AE" w:rsidRPr="00256947" w:rsidRDefault="0002326D" w:rsidP="005E47AE">
      <w:pPr>
        <w:numPr>
          <w:ilvl w:val="0"/>
          <w:numId w:val="15"/>
        </w:numPr>
        <w:shd w:val="clear" w:color="auto" w:fill="FFFFFF"/>
        <w:spacing w:before="100" w:beforeAutospacing="1" w:after="100" w:afterAutospacing="1"/>
        <w:rPr>
          <w:color w:val="5B9BD5" w:themeColor="accent1"/>
        </w:rPr>
      </w:pPr>
      <w:hyperlink r:id="rId627" w:anchor="1201" w:history="1">
        <w:r w:rsidR="005E47AE" w:rsidRPr="00256947">
          <w:rPr>
            <w:rStyle w:val="Hyperlink"/>
            <w:color w:val="5B9BD5" w:themeColor="accent1"/>
          </w:rPr>
          <w:t>AMST 1201</w:t>
        </w:r>
      </w:hyperlink>
      <w:r w:rsidR="005E47AE" w:rsidRPr="00256947">
        <w:rPr>
          <w:color w:val="5B9BD5" w:themeColor="accent1"/>
        </w:rPr>
        <w:t>;</w:t>
      </w:r>
    </w:p>
    <w:p w:rsidR="005E47AE" w:rsidRPr="00256947" w:rsidRDefault="005E47AE" w:rsidP="005E47AE">
      <w:pPr>
        <w:numPr>
          <w:ilvl w:val="0"/>
          <w:numId w:val="15"/>
        </w:numPr>
        <w:shd w:val="clear" w:color="auto" w:fill="FFFFFF"/>
        <w:spacing w:before="100" w:beforeAutospacing="1" w:after="100" w:afterAutospacing="1"/>
        <w:rPr>
          <w:color w:val="5B9BD5" w:themeColor="accent1"/>
        </w:rPr>
      </w:pPr>
      <w:r w:rsidRPr="00256947">
        <w:rPr>
          <w:color w:val="5B9BD5" w:themeColor="accent1"/>
        </w:rPr>
        <w:t>An additional three credits of AMST coursework;</w:t>
      </w:r>
    </w:p>
    <w:p w:rsidR="005E47AE" w:rsidRPr="00256947" w:rsidRDefault="005E47AE" w:rsidP="005E47AE">
      <w:pPr>
        <w:numPr>
          <w:ilvl w:val="0"/>
          <w:numId w:val="15"/>
        </w:numPr>
        <w:shd w:val="clear" w:color="auto" w:fill="FFFFFF"/>
        <w:spacing w:before="100" w:beforeAutospacing="1" w:after="100" w:afterAutospacing="1"/>
        <w:rPr>
          <w:strike/>
          <w:color w:val="5B9BD5" w:themeColor="accent1"/>
        </w:rPr>
      </w:pPr>
      <w:r w:rsidRPr="00256947">
        <w:rPr>
          <w:strike/>
          <w:color w:val="5B9BD5" w:themeColor="accent1"/>
        </w:rPr>
        <w:lastRenderedPageBreak/>
        <w:t>Nine credits taken from any of the tracks listed in the American Studies major and/or courses approved by the director of American Studies.</w:t>
      </w:r>
    </w:p>
    <w:p w:rsidR="005E47AE" w:rsidRPr="00256947" w:rsidRDefault="005E47AE" w:rsidP="005E47AE">
      <w:pPr>
        <w:numPr>
          <w:ilvl w:val="0"/>
          <w:numId w:val="15"/>
        </w:numPr>
        <w:shd w:val="clear" w:color="auto" w:fill="FFFFFF"/>
        <w:spacing w:before="100" w:beforeAutospacing="1" w:after="100" w:afterAutospacing="1"/>
        <w:rPr>
          <w:color w:val="FF0000"/>
        </w:rPr>
      </w:pPr>
      <w:r w:rsidRPr="00256947">
        <w:rPr>
          <w:color w:val="FF0000"/>
        </w:rPr>
        <w:t>Nine credits taken from any of the courses listed under “Course Requirements” in the American Studies major and/or courses approved by the director of American Studies.</w:t>
      </w:r>
    </w:p>
    <w:p w:rsidR="005E47AE" w:rsidRPr="00256947" w:rsidRDefault="005E47AE" w:rsidP="005E47AE">
      <w:pPr>
        <w:pStyle w:val="none"/>
        <w:shd w:val="clear" w:color="auto" w:fill="FFFFFF"/>
        <w:spacing w:before="0" w:beforeAutospacing="0" w:after="150" w:afterAutospacing="0"/>
        <w:rPr>
          <w:color w:val="5B9BD5" w:themeColor="accent1"/>
        </w:rPr>
      </w:pPr>
      <w:r w:rsidRPr="00256947">
        <w:rPr>
          <w:color w:val="5B9BD5" w:themeColor="accent1"/>
        </w:rPr>
        <w:t>Courses used to fulfill the student’s major field requirements and their related coursework for the major may also be used to fulfill the American Studies minor. To ensure focus, students must provide a brief rationale for their course choices.</w:t>
      </w:r>
    </w:p>
    <w:p w:rsidR="005E47AE" w:rsidRPr="00256947" w:rsidRDefault="005E47AE" w:rsidP="005E47AE">
      <w:pPr>
        <w:widowControl w:val="0"/>
        <w:autoSpaceDE w:val="0"/>
        <w:autoSpaceDN w:val="0"/>
        <w:adjustRightInd w:val="0"/>
      </w:pPr>
    </w:p>
    <w:p w:rsidR="005E47AE" w:rsidRDefault="002F4A5B">
      <w:r>
        <w:rPr>
          <w:b/>
        </w:rPr>
        <w:t>ADDITIONAL MATERIALS:</w:t>
      </w:r>
    </w:p>
    <w:p w:rsidR="002F4A5B" w:rsidRDefault="002F4A5B"/>
    <w:p w:rsidR="006A2FF2" w:rsidRPr="006A2FF2" w:rsidRDefault="006A2FF2" w:rsidP="006A2FF2">
      <w:pPr>
        <w:rPr>
          <w:b/>
          <w:color w:val="FF0000"/>
        </w:rPr>
      </w:pPr>
      <w:r w:rsidRPr="006A2FF2">
        <w:rPr>
          <w:b/>
        </w:rPr>
        <w:t>2018-01</w:t>
      </w:r>
      <w:r w:rsidRPr="006A2FF2">
        <w:rPr>
          <w:b/>
        </w:rPr>
        <w:tab/>
        <w:t>ECON 1495</w:t>
      </w:r>
      <w:r w:rsidRPr="006A2FF2">
        <w:rPr>
          <w:b/>
        </w:rPr>
        <w:tab/>
        <w:t xml:space="preserve">Add Factotum Course </w:t>
      </w:r>
      <w:r w:rsidRPr="006A2FF2">
        <w:rPr>
          <w:b/>
          <w:color w:val="FF0000"/>
        </w:rPr>
        <w:t>(S)</w:t>
      </w:r>
    </w:p>
    <w:p w:rsidR="006A2FF2" w:rsidRDefault="006A2FF2" w:rsidP="006A2FF2"/>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3931"/>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17-5668</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Langlois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Special Topics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In Progress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Start &gt; Economics &gt; College of Liberal Arts and Sciences</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COURSE INFO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Add Course</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Neither</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ECON</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College of Liberal Arts and Sciences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Economics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Special Topics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1495</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82"/>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CONTACT INFO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Richard N Langlois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Economics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rnl02002</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02326D" w:rsidP="0002326D">
            <w:pPr>
              <w:rPr>
                <w:rFonts w:ascii="Arial" w:hAnsi="Arial" w:cs="Arial"/>
                <w:sz w:val="15"/>
                <w:szCs w:val="15"/>
              </w:rPr>
            </w:pPr>
            <w:hyperlink r:id="rId628" w:history="1">
              <w:r w:rsidR="00260B96">
                <w:rPr>
                  <w:rStyle w:val="Hyperlink"/>
                  <w:rFonts w:ascii="Arial" w:hAnsi="Arial" w:cs="Arial"/>
                  <w:sz w:val="15"/>
                  <w:szCs w:val="15"/>
                </w:rPr>
                <w:t>richard.langlois@uconn.edu</w:t>
              </w:r>
            </w:hyperlink>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Myself</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Yes</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621"/>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COURSE FEATURES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Fall</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2018</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35</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Yes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3</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Lecture</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Yes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None</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None</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None</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 Consent Required</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621"/>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GRADING</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Yes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3</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Yes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Yes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Graded</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081"/>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Storrs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Initially offered at Storrs. Could be expanded</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w:t>
            </w: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93"/>
        <w:gridCol w:w="7451"/>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COURSE DETAILS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 xml:space="preserve">1495. Special Topics One to three credits. With a change in topic, may be repeated for credit. </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To provide a factotum number for faculty to develop new courses, including possible honors core courses and gen ed courses, at the 1000-level. (The factotum course would not itself be gen ed, but it could be used to develop a permanent course that is.)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None</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N/A</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N/A</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46"/>
              <w:gridCol w:w="1746"/>
              <w:gridCol w:w="771"/>
            </w:tblGrid>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260B9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02326D" w:rsidP="0002326D">
                  <w:pPr>
                    <w:rPr>
                      <w:rFonts w:ascii="Arial" w:hAnsi="Arial" w:cs="Arial"/>
                      <w:sz w:val="15"/>
                      <w:szCs w:val="15"/>
                    </w:rPr>
                  </w:pPr>
                  <w:hyperlink r:id="rId629" w:tgtFrame="_self" w:history="1">
                    <w:r w:rsidR="00260B96">
                      <w:rPr>
                        <w:rStyle w:val="Hyperlink"/>
                        <w:rFonts w:ascii="Arial" w:hAnsi="Arial" w:cs="Arial"/>
                        <w:sz w:val="15"/>
                        <w:szCs w:val="15"/>
                      </w:rPr>
                      <w:t>pro forma attachment.txt</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pro forma attachment.txt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Other</w:t>
                  </w:r>
                </w:p>
              </w:tc>
            </w:tr>
          </w:tbl>
          <w:p w:rsidR="00260B96" w:rsidRDefault="00260B96" w:rsidP="0002326D">
            <w:pPr>
              <w:rPr>
                <w:rFonts w:asciiTheme="minorHAnsi" w:hAnsiTheme="minorHAnsi"/>
                <w:sz w:val="22"/>
                <w:szCs w:val="22"/>
              </w:rPr>
            </w:pPr>
          </w:p>
        </w:tc>
      </w:tr>
    </w:tbl>
    <w:p w:rsidR="00260B96" w:rsidRDefault="00260B96" w:rsidP="00260B9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61"/>
        <w:gridCol w:w="7683"/>
      </w:tblGrid>
      <w:tr w:rsidR="00260B9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B96" w:rsidRDefault="00260B96"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lastRenderedPageBreak/>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Senate C&amp;C</w:t>
            </w:r>
          </w:p>
        </w:tc>
      </w:tr>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4"/>
              <w:gridCol w:w="1307"/>
              <w:gridCol w:w="1322"/>
              <w:gridCol w:w="679"/>
              <w:gridCol w:w="1456"/>
              <w:gridCol w:w="1929"/>
            </w:tblGrid>
            <w:tr w:rsidR="00260B9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B96" w:rsidRDefault="00260B96"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260B9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12/12/2017 - 08:43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Approved by ECON 12/11/17</w:t>
                  </w:r>
                </w:p>
              </w:tc>
            </w:tr>
            <w:tr w:rsidR="00260B9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12/12/2017 - 08:59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12/11/2017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B96" w:rsidRDefault="00260B96" w:rsidP="0002326D">
                  <w:pPr>
                    <w:rPr>
                      <w:rFonts w:ascii="Arial" w:hAnsi="Arial" w:cs="Arial"/>
                      <w:sz w:val="15"/>
                      <w:szCs w:val="15"/>
                    </w:rPr>
                  </w:pPr>
                  <w:r>
                    <w:rPr>
                      <w:rFonts w:ascii="Arial" w:hAnsi="Arial" w:cs="Arial"/>
                      <w:sz w:val="15"/>
                      <w:szCs w:val="15"/>
                    </w:rPr>
                    <w:t>Approved by ECON 12/11/17</w:t>
                  </w:r>
                </w:p>
              </w:tc>
            </w:tr>
          </w:tbl>
          <w:p w:rsidR="00260B96" w:rsidRDefault="00260B96" w:rsidP="0002326D">
            <w:pPr>
              <w:rPr>
                <w:rFonts w:asciiTheme="minorHAnsi" w:hAnsiTheme="minorHAnsi"/>
                <w:sz w:val="22"/>
                <w:szCs w:val="22"/>
              </w:rPr>
            </w:pPr>
          </w:p>
        </w:tc>
      </w:tr>
    </w:tbl>
    <w:p w:rsidR="00260B96" w:rsidRDefault="00260B96" w:rsidP="00260B96">
      <w:pPr>
        <w:rPr>
          <w:rFonts w:asciiTheme="minorHAnsi" w:hAnsiTheme="minorHAnsi" w:cstheme="minorBidi"/>
          <w:sz w:val="20"/>
          <w:szCs w:val="20"/>
        </w:rPr>
      </w:pPr>
    </w:p>
    <w:p w:rsidR="00260B96" w:rsidRDefault="00260B96" w:rsidP="00260B96"/>
    <w:p w:rsidR="006A2FF2" w:rsidRDefault="006A2FF2" w:rsidP="006A2FF2"/>
    <w:p w:rsidR="006A2FF2" w:rsidRPr="00260B96" w:rsidRDefault="006A2FF2" w:rsidP="006A2FF2">
      <w:pPr>
        <w:rPr>
          <w:b/>
        </w:rPr>
      </w:pPr>
      <w:r w:rsidRPr="00260B96">
        <w:rPr>
          <w:b/>
        </w:rPr>
        <w:t>2018-02</w:t>
      </w:r>
      <w:r w:rsidRPr="00260B96">
        <w:rPr>
          <w:b/>
        </w:rPr>
        <w:tab/>
        <w:t>ECON 1498</w:t>
      </w:r>
      <w:r w:rsidRPr="00260B96">
        <w:rPr>
          <w:b/>
        </w:rPr>
        <w:tab/>
        <w:t xml:space="preserve">Add Factotum Course </w:t>
      </w:r>
      <w:r w:rsidRPr="00260B96">
        <w:rPr>
          <w:b/>
          <w:color w:val="FF0000"/>
        </w:rPr>
        <w:t>(S)</w:t>
      </w:r>
    </w:p>
    <w:p w:rsidR="00260B96" w:rsidRDefault="00260B96" w:rsidP="006A2FF2"/>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3931"/>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17-5669</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Langlois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Variable Topics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In Progress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Start &gt; Economics &gt; College of Liberal Arts and Sciences</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COURSE INFO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Add Course</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Neither</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ECON</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College of Liberal Arts and Sciences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Economics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Variable Topics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1498</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82"/>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CONTACT INFO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Richard N Langlois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Economics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rnl02002</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02326D" w:rsidP="0002326D">
            <w:pPr>
              <w:rPr>
                <w:rFonts w:ascii="Arial" w:hAnsi="Arial" w:cs="Arial"/>
                <w:sz w:val="15"/>
                <w:szCs w:val="15"/>
              </w:rPr>
            </w:pPr>
            <w:hyperlink r:id="rId630" w:history="1">
              <w:r w:rsidR="00993290">
                <w:rPr>
                  <w:rStyle w:val="Hyperlink"/>
                  <w:rFonts w:ascii="Arial" w:hAnsi="Arial" w:cs="Arial"/>
                  <w:sz w:val="15"/>
                  <w:szCs w:val="15"/>
                </w:rPr>
                <w:t>richard.langlois@uconn.edu</w:t>
              </w:r>
            </w:hyperlink>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Myself</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Yes</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621"/>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COURSE FEATURES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Fall</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2018</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35</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3</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Lecture</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Yes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None</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None</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None</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 Consent Required</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621"/>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GRADING</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Yes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6</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Yes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Yes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Graded</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556"/>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Storrs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Initially at Storrs but potentially available elsewhere.</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w:t>
            </w: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0"/>
        <w:gridCol w:w="6914"/>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COURSE DETAILS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 xml:space="preserve">1498. Variable Topics Three credits. With a change in topic, may be repeated for credit. </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To provide a factotum number to allow ECON faculty to teach one-off topics courses at the 1000-level. These could be Honors courses by arrangement with the Honors program.</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None</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N/A</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N/A</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46"/>
              <w:gridCol w:w="1746"/>
              <w:gridCol w:w="771"/>
            </w:tblGrid>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99329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02326D" w:rsidP="0002326D">
                  <w:pPr>
                    <w:rPr>
                      <w:rFonts w:ascii="Arial" w:hAnsi="Arial" w:cs="Arial"/>
                      <w:sz w:val="15"/>
                      <w:szCs w:val="15"/>
                    </w:rPr>
                  </w:pPr>
                  <w:hyperlink r:id="rId631" w:tgtFrame="_self" w:history="1">
                    <w:r w:rsidR="00993290">
                      <w:rPr>
                        <w:rStyle w:val="Hyperlink"/>
                        <w:rFonts w:ascii="Arial" w:hAnsi="Arial" w:cs="Arial"/>
                        <w:sz w:val="15"/>
                        <w:szCs w:val="15"/>
                      </w:rPr>
                      <w:t>pro forma attachment.txt</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pro forma attachment.txt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Other</w:t>
                  </w:r>
                </w:p>
              </w:tc>
            </w:tr>
          </w:tbl>
          <w:p w:rsidR="00993290" w:rsidRDefault="00993290" w:rsidP="0002326D">
            <w:pPr>
              <w:rPr>
                <w:rFonts w:asciiTheme="minorHAnsi" w:hAnsiTheme="minorHAnsi"/>
                <w:sz w:val="22"/>
                <w:szCs w:val="22"/>
              </w:rPr>
            </w:pPr>
          </w:p>
        </w:tc>
      </w:tr>
    </w:tbl>
    <w:p w:rsidR="00993290" w:rsidRDefault="00993290" w:rsidP="0099329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61"/>
        <w:gridCol w:w="7683"/>
      </w:tblGrid>
      <w:tr w:rsidR="0099329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3290" w:rsidRDefault="00993290"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Senate C&amp;C</w:t>
            </w:r>
          </w:p>
        </w:tc>
      </w:tr>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4"/>
              <w:gridCol w:w="1307"/>
              <w:gridCol w:w="1322"/>
              <w:gridCol w:w="679"/>
              <w:gridCol w:w="1456"/>
              <w:gridCol w:w="1929"/>
            </w:tblGrid>
            <w:tr w:rsidR="0099329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3290" w:rsidRDefault="00993290"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99329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12/12/2017 - 09:00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Approved by ECON 12/11/17</w:t>
                  </w:r>
                </w:p>
              </w:tc>
            </w:tr>
            <w:tr w:rsidR="0099329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12/12/2017 - 09:06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12/11/2017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290" w:rsidRDefault="00993290" w:rsidP="0002326D">
                  <w:pPr>
                    <w:rPr>
                      <w:rFonts w:ascii="Arial" w:hAnsi="Arial" w:cs="Arial"/>
                      <w:sz w:val="15"/>
                      <w:szCs w:val="15"/>
                    </w:rPr>
                  </w:pPr>
                  <w:r>
                    <w:rPr>
                      <w:rFonts w:ascii="Arial" w:hAnsi="Arial" w:cs="Arial"/>
                      <w:sz w:val="15"/>
                      <w:szCs w:val="15"/>
                    </w:rPr>
                    <w:t>Approved by ECON 12/11/17</w:t>
                  </w:r>
                </w:p>
              </w:tc>
            </w:tr>
          </w:tbl>
          <w:p w:rsidR="00993290" w:rsidRDefault="00993290" w:rsidP="0002326D">
            <w:pPr>
              <w:rPr>
                <w:rFonts w:asciiTheme="minorHAnsi" w:hAnsiTheme="minorHAnsi"/>
                <w:sz w:val="22"/>
                <w:szCs w:val="22"/>
              </w:rPr>
            </w:pPr>
          </w:p>
        </w:tc>
      </w:tr>
    </w:tbl>
    <w:p w:rsidR="00993290" w:rsidRDefault="00993290" w:rsidP="00993290">
      <w:pPr>
        <w:rPr>
          <w:rFonts w:asciiTheme="minorHAnsi" w:hAnsiTheme="minorHAnsi" w:cstheme="minorBidi"/>
          <w:sz w:val="20"/>
          <w:szCs w:val="20"/>
        </w:rPr>
      </w:pPr>
    </w:p>
    <w:p w:rsidR="00993290" w:rsidRDefault="00993290" w:rsidP="00993290"/>
    <w:p w:rsidR="00260B96" w:rsidRDefault="00260B96" w:rsidP="006A2FF2"/>
    <w:p w:rsidR="006A2FF2" w:rsidRPr="00993290" w:rsidRDefault="006A2FF2" w:rsidP="006A2FF2">
      <w:pPr>
        <w:rPr>
          <w:b/>
        </w:rPr>
      </w:pPr>
      <w:r w:rsidRPr="00993290">
        <w:rPr>
          <w:b/>
        </w:rPr>
        <w:t>2018-03</w:t>
      </w:r>
      <w:r w:rsidRPr="00993290">
        <w:rPr>
          <w:b/>
        </w:rPr>
        <w:tab/>
        <w:t>MCB 5896</w:t>
      </w:r>
      <w:r w:rsidRPr="00993290">
        <w:rPr>
          <w:b/>
        </w:rPr>
        <w:tab/>
        <w:t>Add Special Topic: Cryo-Electron Microscopy</w:t>
      </w:r>
    </w:p>
    <w:p w:rsidR="00993290" w:rsidRDefault="00993290" w:rsidP="006A2FF2">
      <w:pPr>
        <w:widowControl w:val="0"/>
        <w:autoSpaceDE w:val="0"/>
        <w:autoSpaceDN w:val="0"/>
        <w:adjustRightInd w:val="0"/>
      </w:pPr>
    </w:p>
    <w:p w:rsidR="00643640" w:rsidRDefault="00643640" w:rsidP="00643640">
      <w:r>
        <w:rPr>
          <w:noProof/>
        </w:rPr>
        <w:drawing>
          <wp:inline distT="0" distB="0" distL="0" distR="0" wp14:anchorId="319D224A" wp14:editId="743946F9">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43640" w:rsidRDefault="00643640" w:rsidP="00643640"/>
    <w:p w:rsidR="00643640" w:rsidRDefault="00643640" w:rsidP="00643640">
      <w:pPr>
        <w:widowControl w:val="0"/>
        <w:autoSpaceDE w:val="0"/>
        <w:autoSpaceDN w:val="0"/>
        <w:adjustRightInd w:val="0"/>
        <w:rPr>
          <w:rFonts w:ascii="Verdana" w:hAnsi="Verdana" w:cs="Verdana"/>
        </w:rPr>
      </w:pPr>
      <w:r>
        <w:rPr>
          <w:rFonts w:ascii="Verdana" w:hAnsi="Verdana" w:cs="Verdana"/>
          <w:b/>
          <w:bCs/>
          <w:sz w:val="28"/>
          <w:szCs w:val="28"/>
        </w:rPr>
        <w:t>Proposal to Add a New Graduate Course</w:t>
      </w:r>
    </w:p>
    <w:p w:rsidR="00643640" w:rsidRDefault="00643640" w:rsidP="00643640">
      <w:pPr>
        <w:widowControl w:val="0"/>
        <w:autoSpaceDE w:val="0"/>
        <w:autoSpaceDN w:val="0"/>
        <w:adjustRightInd w:val="0"/>
        <w:rPr>
          <w:rFonts w:ascii="Verdana" w:hAnsi="Verdana" w:cs="Verdana"/>
        </w:rPr>
      </w:pPr>
      <w:r>
        <w:rPr>
          <w:rFonts w:ascii="Verdana" w:hAnsi="Verdana" w:cs="Verdana"/>
          <w:sz w:val="18"/>
          <w:szCs w:val="18"/>
        </w:rPr>
        <w:t>Last revised: December 2017</w:t>
      </w:r>
    </w:p>
    <w:p w:rsidR="00643640" w:rsidRDefault="00643640" w:rsidP="00643640">
      <w:pPr>
        <w:widowControl w:val="0"/>
        <w:autoSpaceDE w:val="0"/>
        <w:autoSpaceDN w:val="0"/>
        <w:adjustRightInd w:val="0"/>
        <w:rPr>
          <w:rFonts w:ascii="Verdana" w:hAnsi="Verdana" w:cs="Verdana"/>
        </w:rPr>
      </w:pPr>
    </w:p>
    <w:p w:rsidR="00643640" w:rsidRDefault="00643640" w:rsidP="00643640">
      <w:pPr>
        <w:widowControl w:val="0"/>
        <w:autoSpaceDE w:val="0"/>
        <w:autoSpaceDN w:val="0"/>
        <w:adjustRightInd w:val="0"/>
        <w:rPr>
          <w:rFonts w:ascii="Verdana" w:hAnsi="Verdana" w:cs="Verdana"/>
        </w:rPr>
      </w:pPr>
      <w:r>
        <w:rPr>
          <w:rFonts w:ascii="Verdana" w:hAnsi="Verdana" w:cs="Verdana"/>
        </w:rPr>
        <w:t>1. Date: 12/6/17</w:t>
      </w:r>
    </w:p>
    <w:p w:rsidR="00643640" w:rsidRDefault="00643640" w:rsidP="00643640">
      <w:pPr>
        <w:widowControl w:val="0"/>
        <w:autoSpaceDE w:val="0"/>
        <w:autoSpaceDN w:val="0"/>
        <w:adjustRightInd w:val="0"/>
        <w:rPr>
          <w:rFonts w:ascii="Verdana" w:hAnsi="Verdana" w:cs="Verdana"/>
        </w:rPr>
      </w:pPr>
      <w:r>
        <w:rPr>
          <w:rFonts w:ascii="Verdana" w:hAnsi="Verdana" w:cs="Verdana"/>
        </w:rPr>
        <w:t>2. Department requesting this course: MCB</w:t>
      </w:r>
    </w:p>
    <w:p w:rsidR="00643640" w:rsidRDefault="00643640" w:rsidP="00643640">
      <w:pPr>
        <w:widowControl w:val="0"/>
        <w:autoSpaceDE w:val="0"/>
        <w:autoSpaceDN w:val="0"/>
        <w:adjustRightInd w:val="0"/>
        <w:rPr>
          <w:rFonts w:ascii="Verdana" w:hAnsi="Verdana" w:cs="Verdana"/>
        </w:rPr>
      </w:pPr>
      <w:r>
        <w:rPr>
          <w:rFonts w:ascii="Verdana" w:hAnsi="Verdana" w:cs="Verdana"/>
        </w:rPr>
        <w:t>3. Semester and year in which course will be first offered: Spring 2018</w:t>
      </w:r>
    </w:p>
    <w:p w:rsidR="00643640" w:rsidRDefault="00643640" w:rsidP="00643640">
      <w:pPr>
        <w:widowControl w:val="0"/>
        <w:autoSpaceDE w:val="0"/>
        <w:autoSpaceDN w:val="0"/>
        <w:adjustRightInd w:val="0"/>
        <w:rPr>
          <w:rFonts w:ascii="Verdana" w:hAnsi="Verdana" w:cs="Verdana"/>
          <w:b/>
          <w:bCs/>
          <w:sz w:val="28"/>
          <w:szCs w:val="28"/>
        </w:rPr>
      </w:pPr>
    </w:p>
    <w:p w:rsidR="00643640" w:rsidRDefault="0002326D" w:rsidP="00643640">
      <w:pPr>
        <w:pStyle w:val="Heading1"/>
      </w:pPr>
      <w:hyperlink r:id="rId633" w:anchor="listing" w:tooltip="This should be exactly the copy you intend to be listed in the catalog -- nothing more, nothing less. Include all other information in the Justification section." w:history="1">
        <w:r w:rsidR="00643640">
          <w:rPr>
            <w:rStyle w:val="Hyperlink"/>
          </w:rPr>
          <w:t>Final C</w:t>
        </w:r>
        <w:r w:rsidR="00643640" w:rsidRPr="007B1AA6">
          <w:rPr>
            <w:rStyle w:val="Hyperlink"/>
          </w:rPr>
          <w:t xml:space="preserve">atalog </w:t>
        </w:r>
        <w:r w:rsidR="00643640" w:rsidRPr="00327B51">
          <w:rPr>
            <w:rStyle w:val="FollowedHyperlink"/>
          </w:rPr>
          <w:t>Listing</w:t>
        </w:r>
      </w:hyperlink>
      <w:r w:rsidR="00643640">
        <w:t xml:space="preserve"> </w:t>
      </w:r>
    </w:p>
    <w:p w:rsidR="00643640" w:rsidRDefault="00643640" w:rsidP="00643640">
      <w:pPr>
        <w:pStyle w:val="NormalWeb"/>
        <w:jc w:val="both"/>
        <w:rPr>
          <w:rFonts w:ascii="Verdana" w:hAnsi="Verdana"/>
        </w:rPr>
      </w:pPr>
      <w:r>
        <w:rPr>
          <w:rFonts w:ascii="Verdana" w:hAnsi="Verdana"/>
        </w:rPr>
        <w:t xml:space="preserve">MCB 5896. Cryo-electron microscopy. 1 credit. Open to graduate students in the MCB program and others with permission. </w:t>
      </w:r>
    </w:p>
    <w:p w:rsidR="00643640" w:rsidRPr="000C13DD" w:rsidRDefault="00643640" w:rsidP="00643640">
      <w:pPr>
        <w:pStyle w:val="NormalWeb"/>
        <w:spacing w:after="60"/>
        <w:jc w:val="both"/>
        <w:rPr>
          <w:rFonts w:ascii="Verdana" w:hAnsi="Verdana"/>
          <w:strike/>
        </w:rPr>
      </w:pPr>
      <w:r>
        <w:rPr>
          <w:rFonts w:ascii="Verdana" w:hAnsi="Verdana"/>
        </w:rPr>
        <w:t>Fundamentals of cryo-electron microscopy, including workflow, sample preparation,</w:t>
      </w:r>
      <w:r w:rsidRPr="0071441A">
        <w:rPr>
          <w:rFonts w:ascii="Verdana" w:hAnsi="Verdana"/>
        </w:rPr>
        <w:t xml:space="preserve"> </w:t>
      </w:r>
      <w:r>
        <w:rPr>
          <w:rFonts w:ascii="Verdana" w:hAnsi="Verdana"/>
        </w:rPr>
        <w:t>data analysis and a half day visit to the</w:t>
      </w:r>
      <w:r w:rsidRPr="0079687F">
        <w:rPr>
          <w:rFonts w:ascii="Verdana" w:hAnsi="Verdana"/>
        </w:rPr>
        <w:t xml:space="preserve"> </w:t>
      </w:r>
      <w:r>
        <w:rPr>
          <w:rFonts w:ascii="Verdana" w:hAnsi="Verdana"/>
        </w:rPr>
        <w:t>cryo-EM facility at the University of Massachusetts, Amherst.</w:t>
      </w:r>
    </w:p>
    <w:p w:rsidR="00643640" w:rsidRDefault="00643640" w:rsidP="00643640">
      <w:pPr>
        <w:widowControl w:val="0"/>
        <w:autoSpaceDE w:val="0"/>
        <w:autoSpaceDN w:val="0"/>
        <w:adjustRightInd w:val="0"/>
        <w:rPr>
          <w:rFonts w:ascii="Verdana" w:hAnsi="Verdana" w:cs="Verdana"/>
        </w:rPr>
      </w:pPr>
    </w:p>
    <w:p w:rsidR="00643640" w:rsidRDefault="00643640" w:rsidP="00643640">
      <w:pPr>
        <w:pStyle w:val="Heading1"/>
      </w:pPr>
      <w:r>
        <w:t>Items Included in Catalog Listing</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b/>
          <w:bCs/>
        </w:rPr>
        <w:t>Obligatory Items</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1. </w:t>
      </w:r>
      <w:hyperlink r:id="rId634" w:anchor="abbreviation" w:history="1">
        <w:r w:rsidRPr="00912C9C">
          <w:rPr>
            <w:rStyle w:val="Hyperlink"/>
            <w:rFonts w:ascii="Verdana" w:hAnsi="Verdana" w:cs="Verdana"/>
          </w:rPr>
          <w:t>Abbreviation</w:t>
        </w:r>
      </w:hyperlink>
      <w:r w:rsidRPr="00912C9C">
        <w:rPr>
          <w:rFonts w:ascii="Verdana" w:hAnsi="Verdana" w:cs="Verdana"/>
        </w:rPr>
        <w:t xml:space="preserve"> for Department, Program or </w:t>
      </w:r>
      <w:hyperlink r:id="rId635" w:anchor="subject" w:history="1">
        <w:r w:rsidRPr="00912C9C">
          <w:rPr>
            <w:rStyle w:val="Hyperlink"/>
            <w:rFonts w:ascii="Verdana" w:hAnsi="Verdana" w:cs="Verdana"/>
          </w:rPr>
          <w:t>Subject Area</w:t>
        </w:r>
      </w:hyperlink>
      <w:r>
        <w:rPr>
          <w:rFonts w:ascii="Verdana" w:hAnsi="Verdana" w:cs="Verdana"/>
        </w:rPr>
        <w:t>:MCB</w:t>
      </w:r>
    </w:p>
    <w:p w:rsidR="00643640" w:rsidRPr="00DA0A7D" w:rsidRDefault="00643640" w:rsidP="00643640">
      <w:pPr>
        <w:widowControl w:val="0"/>
        <w:autoSpaceDE w:val="0"/>
        <w:autoSpaceDN w:val="0"/>
        <w:adjustRightInd w:val="0"/>
        <w:spacing w:after="60"/>
        <w:rPr>
          <w:rStyle w:val="Hyperlink"/>
        </w:rPr>
      </w:pPr>
      <w:r>
        <w:rPr>
          <w:rFonts w:ascii="Verdana" w:hAnsi="Verdana" w:cs="Verdana"/>
        </w:rPr>
        <w:t xml:space="preserve">2. </w:t>
      </w:r>
      <w:hyperlink r:id="rId636" w:anchor="number" w:history="1">
        <w:r w:rsidRPr="00327B51">
          <w:rPr>
            <w:rStyle w:val="Hyperlink"/>
            <w:rFonts w:ascii="Verdana" w:hAnsi="Verdana" w:cs="Verdana"/>
          </w:rPr>
          <w:t>Course Number</w:t>
        </w:r>
      </w:hyperlink>
      <w:r>
        <w:rPr>
          <w:rFonts w:ascii="Verdana" w:hAnsi="Verdana" w:cs="Verdana"/>
        </w:rPr>
        <w:t>: 5896</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3. Course Title: </w:t>
      </w:r>
      <w:r>
        <w:rPr>
          <w:rFonts w:ascii="Verdana" w:hAnsi="Verdana"/>
        </w:rPr>
        <w:t>Cryo-Electron Microscopy</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4. </w:t>
      </w:r>
      <w:hyperlink r:id="rId637" w:anchor="credits" w:history="1">
        <w:r w:rsidRPr="00C24BCE">
          <w:rPr>
            <w:rStyle w:val="Hyperlink"/>
            <w:rFonts w:ascii="Verdana" w:hAnsi="Verdana" w:cs="Verdana"/>
          </w:rPr>
          <w:t>Number of Credits</w:t>
        </w:r>
      </w:hyperlink>
      <w:r>
        <w:rPr>
          <w:rStyle w:val="Hyperlink"/>
          <w:rFonts w:ascii="Verdana" w:hAnsi="Verdana" w:cs="Verdana"/>
        </w:rPr>
        <w:t xml:space="preserve"> </w:t>
      </w:r>
      <w:r>
        <w:rPr>
          <w:rFonts w:ascii="Verdana" w:hAnsi="Verdana" w:cs="Verdana"/>
        </w:rPr>
        <w:t>(use digits, “3” not “three”): 1</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5. </w:t>
      </w:r>
      <w:hyperlink r:id="rId638" w:anchor="description" w:history="1">
        <w:r>
          <w:rPr>
            <w:rStyle w:val="Hyperlink"/>
            <w:rFonts w:ascii="Verdana" w:hAnsi="Verdana" w:cs="Verdana"/>
          </w:rPr>
          <w:t>Course D</w:t>
        </w:r>
        <w:r w:rsidRPr="00C24BCE">
          <w:rPr>
            <w:rStyle w:val="Hyperlink"/>
            <w:rFonts w:ascii="Verdana" w:hAnsi="Verdana" w:cs="Verdana"/>
          </w:rPr>
          <w:t>escription</w:t>
        </w:r>
      </w:hyperlink>
      <w:r>
        <w:rPr>
          <w:rFonts w:ascii="Verdana" w:hAnsi="Verdana" w:cs="Verdana"/>
        </w:rPr>
        <w:t xml:space="preserve"> (second paragraph of catalog entry):</w:t>
      </w:r>
    </w:p>
    <w:p w:rsidR="00643640" w:rsidRDefault="00643640" w:rsidP="00643640">
      <w:pPr>
        <w:pStyle w:val="NormalWeb"/>
        <w:spacing w:after="60"/>
        <w:jc w:val="both"/>
        <w:rPr>
          <w:rFonts w:ascii="Verdana" w:hAnsi="Verdana"/>
        </w:rPr>
      </w:pPr>
      <w:r>
        <w:rPr>
          <w:rFonts w:ascii="Verdana" w:hAnsi="Verdana"/>
        </w:rPr>
        <w:t>Fundamentals of cryo-electron microscopy, including workflow, sample preparation,</w:t>
      </w:r>
      <w:r w:rsidRPr="0071441A">
        <w:rPr>
          <w:rFonts w:ascii="Verdana" w:hAnsi="Verdana"/>
        </w:rPr>
        <w:t xml:space="preserve"> </w:t>
      </w:r>
      <w:r>
        <w:rPr>
          <w:rFonts w:ascii="Verdana" w:hAnsi="Verdana"/>
        </w:rPr>
        <w:t>data analysis and a half day visit to the</w:t>
      </w:r>
      <w:r w:rsidRPr="0079687F">
        <w:rPr>
          <w:rFonts w:ascii="Verdana" w:hAnsi="Verdana"/>
        </w:rPr>
        <w:t xml:space="preserve"> </w:t>
      </w:r>
      <w:r>
        <w:rPr>
          <w:rFonts w:ascii="Verdana" w:hAnsi="Verdana"/>
        </w:rPr>
        <w:t>cryo-EM facility at the University of Massachusetts, Amherst.</w:t>
      </w:r>
    </w:p>
    <w:p w:rsidR="00643640" w:rsidRPr="00940096" w:rsidRDefault="00643640" w:rsidP="00643640">
      <w:pPr>
        <w:pStyle w:val="NormalWeb"/>
        <w:spacing w:after="60"/>
        <w:jc w:val="both"/>
        <w:rPr>
          <w:rFonts w:ascii="Verdana" w:hAnsi="Verdana"/>
          <w:strike/>
        </w:rPr>
      </w:pP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6. </w:t>
      </w:r>
      <w:hyperlink r:id="rId639" w:anchor="type" w:history="1">
        <w:r w:rsidRPr="008F761F">
          <w:rPr>
            <w:rStyle w:val="Hyperlink"/>
            <w:rFonts w:ascii="Verdana" w:hAnsi="Verdana" w:cs="Verdana"/>
          </w:rPr>
          <w:t>Course Type</w:t>
        </w:r>
      </w:hyperlink>
      <w:r>
        <w:rPr>
          <w:rFonts w:ascii="Verdana" w:hAnsi="Verdana" w:cs="Verdana"/>
        </w:rPr>
        <w:t>, if appropriate:</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    _X_Lecture  _X_ Laboratory  __ Seminar  __ Practicum</w:t>
      </w:r>
    </w:p>
    <w:p w:rsidR="00643640" w:rsidRDefault="00643640" w:rsidP="00643640">
      <w:pPr>
        <w:widowControl w:val="0"/>
        <w:autoSpaceDE w:val="0"/>
        <w:autoSpaceDN w:val="0"/>
        <w:adjustRightInd w:val="0"/>
        <w:spacing w:after="60"/>
        <w:rPr>
          <w:rFonts w:ascii="Verdana" w:hAnsi="Verdana" w:cs="Verdana"/>
        </w:rPr>
      </w:pPr>
    </w:p>
    <w:p w:rsidR="00643640" w:rsidRDefault="00643640" w:rsidP="00643640">
      <w:pPr>
        <w:widowControl w:val="0"/>
        <w:autoSpaceDE w:val="0"/>
        <w:autoSpaceDN w:val="0"/>
        <w:adjustRightInd w:val="0"/>
        <w:spacing w:after="60"/>
        <w:rPr>
          <w:rFonts w:ascii="Verdana" w:hAnsi="Verdana" w:cs="Verdana"/>
          <w:b/>
          <w:bCs/>
        </w:rPr>
      </w:pP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b/>
          <w:bCs/>
        </w:rPr>
        <w:t>Optional Items</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7. </w:t>
      </w:r>
      <w:hyperlink r:id="rId640" w:anchor="prereqs" w:history="1">
        <w:r w:rsidRPr="003C2A71">
          <w:rPr>
            <w:rStyle w:val="Hyperlink"/>
            <w:rFonts w:ascii="Verdana" w:hAnsi="Verdana" w:cs="Verdana"/>
          </w:rPr>
          <w:t>Prerequisites</w:t>
        </w:r>
      </w:hyperlink>
      <w:r>
        <w:rPr>
          <w:rFonts w:ascii="Verdana" w:hAnsi="Verdana" w:cs="Verdana"/>
        </w:rPr>
        <w:t>, if applicable: N/A</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8. </w:t>
      </w:r>
      <w:hyperlink r:id="rId641" w:anchor="recprep" w:history="1">
        <w:r w:rsidRPr="003C2A71">
          <w:rPr>
            <w:rStyle w:val="Hyperlink"/>
            <w:rFonts w:ascii="Verdana" w:hAnsi="Verdana" w:cs="Verdana"/>
          </w:rPr>
          <w:t>Recommended Preparation</w:t>
        </w:r>
      </w:hyperlink>
      <w:r>
        <w:rPr>
          <w:rFonts w:ascii="Verdana" w:hAnsi="Verdana" w:cs="Verdana"/>
        </w:rPr>
        <w:t>, if applicable: N/A</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9. </w:t>
      </w:r>
      <w:hyperlink r:id="rId642" w:anchor="consent" w:history="1">
        <w:r w:rsidRPr="003C2A71">
          <w:rPr>
            <w:rStyle w:val="Hyperlink"/>
            <w:rFonts w:ascii="Verdana" w:hAnsi="Verdana" w:cs="Verdana"/>
          </w:rPr>
          <w:t>Consent of Instructor</w:t>
        </w:r>
      </w:hyperlink>
      <w:r>
        <w:rPr>
          <w:rFonts w:ascii="Verdana" w:hAnsi="Verdana" w:cs="Verdana"/>
        </w:rPr>
        <w:t>, if applicable: see above</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10. </w:t>
      </w:r>
      <w:hyperlink r:id="rId643" w:anchor="exclusions" w:history="1">
        <w:r w:rsidRPr="008D1F72">
          <w:rPr>
            <w:rStyle w:val="Hyperlink"/>
            <w:rFonts w:ascii="Verdana" w:hAnsi="Verdana" w:cs="Verdana"/>
          </w:rPr>
          <w:t>Exclusions</w:t>
        </w:r>
      </w:hyperlink>
      <w:r>
        <w:rPr>
          <w:rFonts w:ascii="Verdana" w:hAnsi="Verdana" w:cs="Verdana"/>
        </w:rPr>
        <w:t>, if applicable: N/A</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11. </w:t>
      </w:r>
      <w:hyperlink r:id="rId644" w:anchor="repetition" w:history="1">
        <w:r w:rsidRPr="00912C9C">
          <w:rPr>
            <w:rStyle w:val="Hyperlink"/>
            <w:rFonts w:ascii="Verdana" w:hAnsi="Verdana" w:cs="Verdana"/>
          </w:rPr>
          <w:t xml:space="preserve">Repetition </w:t>
        </w:r>
        <w:r w:rsidRPr="00912C9C">
          <w:rPr>
            <w:rStyle w:val="Hyperlink"/>
            <w:rFonts w:ascii="Verdana" w:hAnsi="Verdana"/>
          </w:rPr>
          <w:t>for</w:t>
        </w:r>
        <w:r w:rsidRPr="00912C9C">
          <w:rPr>
            <w:rStyle w:val="Hyperlink"/>
            <w:rFonts w:ascii="Verdana" w:hAnsi="Verdana" w:cs="Verdana"/>
          </w:rPr>
          <w:t xml:space="preserve"> credit,</w:t>
        </w:r>
      </w:hyperlink>
      <w:r>
        <w:rPr>
          <w:rFonts w:ascii="Verdana" w:hAnsi="Verdana" w:cs="Verdana"/>
        </w:rPr>
        <w:t xml:space="preserve"> if applicable: No</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12. </w:t>
      </w:r>
      <w:hyperlink r:id="rId645" w:anchor="SUundergrad" w:history="1">
        <w:r w:rsidRPr="00326688">
          <w:rPr>
            <w:rStyle w:val="Hyperlink"/>
            <w:rFonts w:ascii="Verdana" w:hAnsi="Verdana" w:cs="Verdana"/>
          </w:rPr>
          <w:t>S/U grading</w:t>
        </w:r>
      </w:hyperlink>
      <w:r>
        <w:rPr>
          <w:rFonts w:ascii="Verdana" w:hAnsi="Verdana" w:cs="Verdana"/>
        </w:rPr>
        <w:t>: N/A</w:t>
      </w:r>
    </w:p>
    <w:p w:rsidR="00643640" w:rsidRDefault="00643640" w:rsidP="00643640">
      <w:pPr>
        <w:widowControl w:val="0"/>
        <w:autoSpaceDE w:val="0"/>
        <w:autoSpaceDN w:val="0"/>
        <w:adjustRightInd w:val="0"/>
        <w:rPr>
          <w:rFonts w:ascii="Verdana" w:hAnsi="Verdana" w:cs="Verdana"/>
        </w:rPr>
      </w:pPr>
    </w:p>
    <w:p w:rsidR="00643640" w:rsidRDefault="00643640" w:rsidP="00643640">
      <w:pPr>
        <w:widowControl w:val="0"/>
        <w:autoSpaceDE w:val="0"/>
        <w:autoSpaceDN w:val="0"/>
        <w:adjustRightInd w:val="0"/>
        <w:rPr>
          <w:rFonts w:ascii="Verdana" w:hAnsi="Verdana" w:cs="Verdana"/>
        </w:rPr>
      </w:pPr>
    </w:p>
    <w:p w:rsidR="00643640" w:rsidRDefault="00643640" w:rsidP="00643640">
      <w:pPr>
        <w:pStyle w:val="Heading1"/>
      </w:pPr>
      <w:bookmarkStart w:id="1" w:name="_justification"/>
      <w:bookmarkStart w:id="2" w:name="_justification_1"/>
      <w:bookmarkEnd w:id="1"/>
      <w:bookmarkEnd w:id="2"/>
      <w:r>
        <w:t>Justification</w:t>
      </w:r>
    </w:p>
    <w:p w:rsidR="00643640" w:rsidRPr="004C5FFF" w:rsidRDefault="00643640" w:rsidP="00643640">
      <w:pPr>
        <w:pStyle w:val="NormalWeb"/>
        <w:jc w:val="both"/>
        <w:rPr>
          <w:rFonts w:ascii="Verdana" w:hAnsi="Verdana"/>
        </w:rPr>
      </w:pPr>
      <w:r w:rsidRPr="009D5FAA">
        <w:rPr>
          <w:rFonts w:ascii="Verdana" w:hAnsi="Verdana" w:cs="Verdana"/>
        </w:rPr>
        <w:t xml:space="preserve">1. </w:t>
      </w:r>
      <w:hyperlink r:id="rId646" w:anchor="_justification" w:history="1">
        <w:r w:rsidRPr="009D5FAA">
          <w:rPr>
            <w:rStyle w:val="Hyperlink"/>
            <w:rFonts w:ascii="Verdana" w:hAnsi="Verdana" w:cs="Verdana"/>
          </w:rPr>
          <w:t>Reasons for adding this course</w:t>
        </w:r>
      </w:hyperlink>
      <w:r w:rsidRPr="009D5FAA">
        <w:rPr>
          <w:rFonts w:ascii="Verdana" w:hAnsi="Verdana" w:cs="Verdana"/>
        </w:rPr>
        <w:t xml:space="preserve">: </w:t>
      </w:r>
      <w:r>
        <w:rPr>
          <w:rFonts w:ascii="Verdana" w:hAnsi="Verdana" w:cs="Verdana"/>
        </w:rPr>
        <w:t xml:space="preserve">Cryo-electron microscopy is a powerful new technology for imaging anything from molecules to cells.  The three parts of implementing this technique are sample preparation, collecting data on the instrument itself, and data processing to extract images from the data.  </w:t>
      </w:r>
      <w:r w:rsidRPr="009D5FAA">
        <w:rPr>
          <w:rFonts w:ascii="Verdana" w:hAnsi="Verdana"/>
        </w:rPr>
        <w:t xml:space="preserve">This course </w:t>
      </w:r>
      <w:r>
        <w:rPr>
          <w:rFonts w:ascii="Verdana" w:hAnsi="Verdana"/>
        </w:rPr>
        <w:t xml:space="preserve">provides lectures and some hands on experience to </w:t>
      </w:r>
      <w:r w:rsidRPr="009D5FAA">
        <w:rPr>
          <w:rFonts w:ascii="Verdana" w:hAnsi="Verdana"/>
        </w:rPr>
        <w:t>introduc</w:t>
      </w:r>
      <w:r>
        <w:rPr>
          <w:rFonts w:ascii="Verdana" w:hAnsi="Verdana"/>
        </w:rPr>
        <w:t>e students</w:t>
      </w:r>
      <w:r w:rsidRPr="009D5FAA">
        <w:rPr>
          <w:rFonts w:ascii="Verdana" w:hAnsi="Verdana"/>
        </w:rPr>
        <w:t xml:space="preserve"> </w:t>
      </w:r>
      <w:r>
        <w:rPr>
          <w:rFonts w:ascii="Verdana" w:hAnsi="Verdana"/>
        </w:rPr>
        <w:t>to the basics of the technique</w:t>
      </w:r>
      <w:r w:rsidRPr="009D5FAA">
        <w:rPr>
          <w:rFonts w:ascii="Verdana" w:hAnsi="Verdana"/>
        </w:rPr>
        <w:t xml:space="preserve">. </w:t>
      </w:r>
      <w:r>
        <w:rPr>
          <w:rFonts w:ascii="Verdana" w:hAnsi="Verdana"/>
        </w:rPr>
        <w:t>The course will be taught with 5 x 2 hour sessions.</w:t>
      </w:r>
      <w:r>
        <w:rPr>
          <w:rFonts w:ascii="Verdana" w:hAnsi="Verdana"/>
          <w:color w:val="FF0000"/>
        </w:rPr>
        <w:t xml:space="preserve">  </w:t>
      </w:r>
      <w:r>
        <w:rPr>
          <w:rFonts w:ascii="Verdana" w:hAnsi="Verdana"/>
        </w:rPr>
        <w:t xml:space="preserve">There is no cryo-EM facility at UConn yet, so a half day field trip to the facility at UMass is planned to see the actual instrument.  </w:t>
      </w:r>
      <w:r w:rsidRPr="009D5FAA">
        <w:rPr>
          <w:rFonts w:ascii="Verdana" w:hAnsi="Verdana"/>
        </w:rPr>
        <w:t xml:space="preserve">There is no other course with this content being offered </w:t>
      </w:r>
      <w:r>
        <w:rPr>
          <w:rFonts w:ascii="Verdana" w:hAnsi="Verdana"/>
        </w:rPr>
        <w:t>at UConn</w:t>
      </w:r>
      <w:r w:rsidRPr="009D5FAA">
        <w:rPr>
          <w:rFonts w:ascii="Verdana" w:hAnsi="Verdana"/>
        </w:rPr>
        <w:t xml:space="preserve">. </w:t>
      </w:r>
      <w:r>
        <w:rPr>
          <w:rFonts w:ascii="Verdana" w:hAnsi="Verdana"/>
        </w:rPr>
        <w:t>Cryo-EM is rapidly becoming an important part of structural biology. Many universities (including Yale, UMass and Harvard) are buying the latest generation of cryo-EM microscopes, so it is important for students to understand what samples are suitable for cryo-EM investigation, how to prepare those samples to get the best data possible and how to analyze that data.</w:t>
      </w:r>
      <w:r w:rsidRPr="009D5FAA">
        <w:rPr>
          <w:rFonts w:ascii="Verdana" w:hAnsi="Verdana"/>
        </w:rPr>
        <w:t xml:space="preserve"> The course size has been limited</w:t>
      </w:r>
      <w:r>
        <w:rPr>
          <w:rFonts w:ascii="Verdana" w:hAnsi="Verdana"/>
        </w:rPr>
        <w:t>,</w:t>
      </w:r>
      <w:r w:rsidRPr="009D5FAA">
        <w:rPr>
          <w:rFonts w:ascii="Verdana" w:hAnsi="Verdana"/>
        </w:rPr>
        <w:t xml:space="preserve"> enabling the instructors to offer </w:t>
      </w:r>
      <w:r>
        <w:rPr>
          <w:rFonts w:ascii="Verdana" w:hAnsi="Verdana"/>
        </w:rPr>
        <w:t>inter</w:t>
      </w:r>
      <w:r w:rsidRPr="002564DB">
        <w:rPr>
          <w:rFonts w:ascii="Verdana" w:hAnsi="Verdana"/>
        </w:rPr>
        <w:t>active</w:t>
      </w:r>
      <w:r w:rsidRPr="009D5FAA">
        <w:rPr>
          <w:rFonts w:ascii="Verdana" w:hAnsi="Verdana"/>
        </w:rPr>
        <w:t xml:space="preserve"> instruction </w:t>
      </w:r>
      <w:r>
        <w:rPr>
          <w:rFonts w:ascii="Verdana" w:hAnsi="Verdana"/>
        </w:rPr>
        <w:t>to those enrolled</w:t>
      </w:r>
      <w:r w:rsidRPr="009D5FAA">
        <w:rPr>
          <w:rFonts w:ascii="Verdana" w:hAnsi="Verdana"/>
        </w:rPr>
        <w:t xml:space="preserve">. </w:t>
      </w:r>
    </w:p>
    <w:p w:rsidR="00643640" w:rsidRPr="00EA1340" w:rsidRDefault="00643640" w:rsidP="00643640">
      <w:pPr>
        <w:pStyle w:val="NormalWeb"/>
        <w:jc w:val="both"/>
        <w:rPr>
          <w:rFonts w:ascii="Verdana" w:hAnsi="Verdana"/>
        </w:rPr>
      </w:pPr>
      <w:r w:rsidRPr="00EA1340">
        <w:rPr>
          <w:rFonts w:ascii="Verdana" w:hAnsi="Verdana" w:cs="Verdana"/>
        </w:rPr>
        <w:t xml:space="preserve">2. </w:t>
      </w:r>
      <w:hyperlink r:id="rId647" w:anchor="_justification_1" w:history="1">
        <w:r w:rsidRPr="00EA1340">
          <w:rPr>
            <w:rStyle w:val="Hyperlink"/>
            <w:rFonts w:ascii="Verdana" w:hAnsi="Verdana" w:cs="Verdana"/>
          </w:rPr>
          <w:t>Academic merit</w:t>
        </w:r>
      </w:hyperlink>
      <w:r w:rsidRPr="00EA1340">
        <w:rPr>
          <w:rFonts w:ascii="Verdana" w:hAnsi="Verdana" w:cs="Verdana"/>
        </w:rPr>
        <w:t xml:space="preserve">: </w:t>
      </w:r>
      <w:r w:rsidRPr="00EA1340">
        <w:rPr>
          <w:rFonts w:ascii="Verdana" w:hAnsi="Verdana"/>
        </w:rPr>
        <w:t xml:space="preserve">This course will introduce students to the basics of </w:t>
      </w:r>
      <w:r>
        <w:rPr>
          <w:rFonts w:ascii="Verdana" w:hAnsi="Verdana"/>
        </w:rPr>
        <w:t>cryo-EM</w:t>
      </w:r>
      <w:r w:rsidRPr="00EA1340">
        <w:rPr>
          <w:rFonts w:ascii="Verdana" w:hAnsi="Verdana"/>
        </w:rPr>
        <w:t xml:space="preserve"> as well as the theory behind each methodology carried out in the laboratory portion of the course. </w:t>
      </w:r>
    </w:p>
    <w:p w:rsidR="00643640" w:rsidRPr="00EA1340" w:rsidRDefault="00643640" w:rsidP="00643640">
      <w:pPr>
        <w:pStyle w:val="NormalWeb"/>
        <w:jc w:val="both"/>
        <w:rPr>
          <w:rFonts w:ascii="Verdana" w:hAnsi="Verdana"/>
        </w:rPr>
      </w:pPr>
      <w:r w:rsidRPr="00EA1340">
        <w:rPr>
          <w:rFonts w:ascii="Verdana" w:hAnsi="Verdana"/>
        </w:rPr>
        <w:t xml:space="preserve">The goals of this course are to: </w:t>
      </w:r>
    </w:p>
    <w:p w:rsidR="00643640" w:rsidRPr="00EA1340" w:rsidRDefault="00643640" w:rsidP="00643640">
      <w:pPr>
        <w:pStyle w:val="NormalWeb"/>
        <w:numPr>
          <w:ilvl w:val="0"/>
          <w:numId w:val="16"/>
        </w:numPr>
        <w:spacing w:before="100" w:beforeAutospacing="1" w:after="100" w:afterAutospacing="1" w:line="240" w:lineRule="auto"/>
        <w:ind w:left="720" w:hanging="360"/>
        <w:jc w:val="both"/>
        <w:rPr>
          <w:rFonts w:ascii="Verdana" w:hAnsi="Verdana"/>
        </w:rPr>
      </w:pPr>
      <w:r w:rsidRPr="00EA1340">
        <w:rPr>
          <w:rFonts w:ascii="Verdana" w:hAnsi="Verdana"/>
        </w:rPr>
        <w:t xml:space="preserve">Provide an overview of the </w:t>
      </w:r>
      <w:r>
        <w:rPr>
          <w:rFonts w:ascii="Verdana" w:hAnsi="Verdana"/>
        </w:rPr>
        <w:t xml:space="preserve">fundamentals behind cryo-EM. </w:t>
      </w:r>
    </w:p>
    <w:p w:rsidR="00643640" w:rsidRPr="00EA1340" w:rsidRDefault="00643640" w:rsidP="00643640">
      <w:pPr>
        <w:pStyle w:val="NormalWeb"/>
        <w:numPr>
          <w:ilvl w:val="0"/>
          <w:numId w:val="16"/>
        </w:numPr>
        <w:spacing w:before="100" w:beforeAutospacing="1" w:after="100" w:afterAutospacing="1" w:line="240" w:lineRule="auto"/>
        <w:ind w:left="720" w:hanging="360"/>
        <w:jc w:val="both"/>
        <w:rPr>
          <w:rFonts w:ascii="Verdana" w:hAnsi="Verdana"/>
        </w:rPr>
      </w:pPr>
      <w:r w:rsidRPr="00EA1340">
        <w:rPr>
          <w:rFonts w:ascii="Verdana" w:hAnsi="Verdana"/>
        </w:rPr>
        <w:t xml:space="preserve">Provide students with a working knowledge of </w:t>
      </w:r>
      <w:r>
        <w:rPr>
          <w:rFonts w:ascii="Verdana" w:hAnsi="Verdana"/>
        </w:rPr>
        <w:t>the work-flow for cryoEM, both in regards to sample preparation and initial analysis, through to data collection and structure reconstruction.</w:t>
      </w:r>
    </w:p>
    <w:p w:rsidR="00643640" w:rsidRPr="00EA1340" w:rsidRDefault="00643640" w:rsidP="00643640">
      <w:pPr>
        <w:pStyle w:val="NormalWeb"/>
        <w:numPr>
          <w:ilvl w:val="0"/>
          <w:numId w:val="16"/>
        </w:numPr>
        <w:spacing w:before="100" w:beforeAutospacing="1" w:after="100" w:afterAutospacing="1" w:line="240" w:lineRule="auto"/>
        <w:ind w:left="720" w:hanging="360"/>
        <w:jc w:val="both"/>
        <w:rPr>
          <w:rFonts w:ascii="Verdana" w:hAnsi="Verdana"/>
        </w:rPr>
      </w:pPr>
      <w:r w:rsidRPr="00EA1340">
        <w:rPr>
          <w:rFonts w:ascii="Verdana" w:hAnsi="Verdana"/>
        </w:rPr>
        <w:t xml:space="preserve">The students </w:t>
      </w:r>
      <w:r>
        <w:rPr>
          <w:rFonts w:ascii="Verdana" w:hAnsi="Verdana"/>
        </w:rPr>
        <w:t xml:space="preserve">will perform a structure reconstruction of ideal data (existing cryo-EM data of beta-galactosidase) using the Relion software (one of the leading pieces of software in the field). </w:t>
      </w:r>
    </w:p>
    <w:p w:rsidR="00643640" w:rsidRDefault="00643640" w:rsidP="00643640">
      <w:pPr>
        <w:widowControl w:val="0"/>
        <w:autoSpaceDE w:val="0"/>
        <w:autoSpaceDN w:val="0"/>
        <w:adjustRightInd w:val="0"/>
        <w:rPr>
          <w:rFonts w:ascii="Verdana" w:hAnsi="Verdana" w:cs="Verdana"/>
        </w:rPr>
      </w:pP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lastRenderedPageBreak/>
        <w:t xml:space="preserve">3. </w:t>
      </w:r>
      <w:hyperlink r:id="rId648" w:anchor="overlap" w:history="1">
        <w:r w:rsidRPr="006974E9">
          <w:rPr>
            <w:rStyle w:val="Hyperlink"/>
            <w:rFonts w:ascii="Verdana" w:hAnsi="Verdana" w:cs="Verdana"/>
          </w:rPr>
          <w:t>Overlapping courses</w:t>
        </w:r>
      </w:hyperlink>
      <w:r>
        <w:rPr>
          <w:rFonts w:ascii="Verdana" w:hAnsi="Verdana" w:cs="Verdana"/>
        </w:rPr>
        <w:t>: none</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4. Number of students expected: 6-8</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5. Number and size of sections: 1 section</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6. </w:t>
      </w:r>
      <w:hyperlink r:id="rId649" w:anchor="effects" w:history="1">
        <w:r w:rsidRPr="006974E9">
          <w:rPr>
            <w:rStyle w:val="Hyperlink"/>
            <w:rFonts w:ascii="Verdana" w:hAnsi="Verdana" w:cs="Verdana"/>
          </w:rPr>
          <w:t>Effects on other departments</w:t>
        </w:r>
      </w:hyperlink>
      <w:r>
        <w:rPr>
          <w:rFonts w:ascii="Verdana" w:hAnsi="Verdana" w:cs="Verdana"/>
        </w:rPr>
        <w:t>: none</w:t>
      </w:r>
    </w:p>
    <w:p w:rsidR="00643640" w:rsidRDefault="00643640" w:rsidP="00643640">
      <w:pPr>
        <w:widowControl w:val="0"/>
        <w:autoSpaceDE w:val="0"/>
        <w:autoSpaceDN w:val="0"/>
        <w:adjustRightInd w:val="0"/>
        <w:spacing w:after="60"/>
        <w:ind w:left="360" w:hanging="360"/>
        <w:rPr>
          <w:rFonts w:ascii="Verdana" w:hAnsi="Verdana" w:cs="Verdana"/>
        </w:rPr>
      </w:pPr>
      <w:r>
        <w:rPr>
          <w:rFonts w:ascii="Verdana" w:hAnsi="Verdana" w:cs="Verdana"/>
        </w:rPr>
        <w:t xml:space="preserve">7. </w:t>
      </w:r>
      <w:hyperlink r:id="rId650" w:anchor="staffing" w:history="1">
        <w:r w:rsidRPr="006974E9">
          <w:rPr>
            <w:rStyle w:val="Hyperlink"/>
            <w:rFonts w:ascii="Verdana" w:hAnsi="Verdana" w:cs="Verdana"/>
          </w:rPr>
          <w:t>Staffing</w:t>
        </w:r>
      </w:hyperlink>
      <w:r>
        <w:rPr>
          <w:rFonts w:ascii="Verdana" w:hAnsi="Verdana" w:cs="Verdana"/>
        </w:rPr>
        <w:t>: Dr. Simon White, Assistant Professor in MCB</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xml:space="preserve">8. </w:t>
      </w:r>
      <w:hyperlink r:id="rId651" w:anchor="dates" w:history="1">
        <w:r w:rsidRPr="006974E9">
          <w:rPr>
            <w:rStyle w:val="Hyperlink"/>
            <w:rFonts w:ascii="Verdana" w:hAnsi="Verdana" w:cs="Verdana"/>
          </w:rPr>
          <w:t>Dates approved</w:t>
        </w:r>
      </w:hyperlink>
      <w:r>
        <w:rPr>
          <w:rFonts w:ascii="Verdana" w:hAnsi="Verdana" w:cs="Verdana"/>
        </w:rPr>
        <w:t xml:space="preserve"> by</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Department Curriculum Committee: 12/6/2017</w:t>
      </w:r>
    </w:p>
    <w:p w:rsidR="00643640" w:rsidRDefault="00643640" w:rsidP="00643640">
      <w:pPr>
        <w:widowControl w:val="0"/>
        <w:autoSpaceDE w:val="0"/>
        <w:autoSpaceDN w:val="0"/>
        <w:adjustRightInd w:val="0"/>
        <w:spacing w:after="60"/>
        <w:rPr>
          <w:rFonts w:ascii="Verdana" w:hAnsi="Verdana" w:cs="Verdana"/>
        </w:rPr>
      </w:pPr>
      <w:r>
        <w:rPr>
          <w:rFonts w:ascii="Verdana" w:hAnsi="Verdana" w:cs="Verdana"/>
        </w:rPr>
        <w:t>    Department Faculty:</w:t>
      </w:r>
    </w:p>
    <w:p w:rsidR="00643640" w:rsidRDefault="00643640" w:rsidP="00643640">
      <w:pPr>
        <w:widowControl w:val="0"/>
        <w:autoSpaceDE w:val="0"/>
        <w:autoSpaceDN w:val="0"/>
        <w:adjustRightInd w:val="0"/>
        <w:spacing w:after="60"/>
        <w:ind w:left="360" w:hanging="360"/>
        <w:rPr>
          <w:rFonts w:ascii="Verdana" w:hAnsi="Verdana" w:cs="Verdana"/>
        </w:rPr>
      </w:pPr>
      <w:r>
        <w:rPr>
          <w:rFonts w:ascii="Verdana" w:hAnsi="Verdana" w:cs="Verdana"/>
        </w:rPr>
        <w:t>9. Name, Phone Number, and e-mail address of principal contact person: Simon White, simon.white@uconn.edu, 486-5202</w:t>
      </w:r>
    </w:p>
    <w:p w:rsidR="00643640" w:rsidRDefault="00643640" w:rsidP="00643640">
      <w:pPr>
        <w:widowControl w:val="0"/>
        <w:autoSpaceDE w:val="0"/>
        <w:autoSpaceDN w:val="0"/>
        <w:adjustRightInd w:val="0"/>
        <w:ind w:left="360" w:hanging="360"/>
        <w:rPr>
          <w:rFonts w:ascii="Verdana" w:hAnsi="Verdana" w:cs="Verdana"/>
        </w:rPr>
      </w:pPr>
    </w:p>
    <w:p w:rsidR="00643640" w:rsidRPr="00CD119C" w:rsidRDefault="00643640" w:rsidP="00643640">
      <w:pPr>
        <w:pStyle w:val="Heading1"/>
      </w:pPr>
      <w:r>
        <w:t>Syllabus</w:t>
      </w:r>
    </w:p>
    <w:p w:rsidR="00643640" w:rsidRDefault="00643640" w:rsidP="00643640">
      <w:pPr>
        <w:tabs>
          <w:tab w:val="left" w:pos="960"/>
        </w:tabs>
        <w:rPr>
          <w:rFonts w:ascii="Verdana" w:hAnsi="Verdana"/>
        </w:rPr>
      </w:pPr>
      <w:r w:rsidRPr="003465FB">
        <w:rPr>
          <w:rFonts w:ascii="Verdana" w:hAnsi="Verdana"/>
        </w:rPr>
        <w:t xml:space="preserve">A </w:t>
      </w:r>
      <w:hyperlink r:id="rId652" w:anchor="syllabus" w:history="1">
        <w:r w:rsidRPr="00095436">
          <w:rPr>
            <w:rStyle w:val="Hyperlink"/>
            <w:rFonts w:ascii="Verdana" w:hAnsi="Verdana"/>
          </w:rPr>
          <w:t>syllabus</w:t>
        </w:r>
      </w:hyperlink>
      <w:r w:rsidRPr="003465FB">
        <w:rPr>
          <w:rFonts w:ascii="Verdana" w:hAnsi="Verdana"/>
        </w:rPr>
        <w:t xml:space="preserve"> for the new course</w:t>
      </w:r>
      <w:r>
        <w:rPr>
          <w:rFonts w:ascii="Verdana" w:hAnsi="Verdana"/>
        </w:rPr>
        <w:t xml:space="preserve"> must be </w:t>
      </w:r>
      <w:r w:rsidRPr="003465FB">
        <w:rPr>
          <w:rFonts w:ascii="Verdana" w:hAnsi="Verdana"/>
        </w:rPr>
        <w:t>attached to your submission email.</w:t>
      </w:r>
    </w:p>
    <w:p w:rsidR="00643640" w:rsidRDefault="00643640" w:rsidP="00643640">
      <w:pPr>
        <w:tabs>
          <w:tab w:val="left" w:pos="960"/>
        </w:tabs>
        <w:rPr>
          <w:rFonts w:ascii="Verdana" w:hAnsi="Verdana"/>
        </w:rPr>
      </w:pPr>
    </w:p>
    <w:p w:rsidR="00643640" w:rsidRDefault="00643640" w:rsidP="00643640">
      <w:pPr>
        <w:pStyle w:val="Heading1"/>
      </w:pPr>
      <w:r>
        <w:t>Additional Approval</w:t>
      </w:r>
    </w:p>
    <w:p w:rsidR="00643640" w:rsidRDefault="00643640" w:rsidP="00643640">
      <w:pPr>
        <w:tabs>
          <w:tab w:val="left" w:pos="960"/>
        </w:tabs>
        <w:rPr>
          <w:rFonts w:ascii="Verdana" w:hAnsi="Verdana"/>
        </w:rPr>
      </w:pPr>
      <w:r>
        <w:rPr>
          <w:rFonts w:ascii="Verdana" w:hAnsi="Verdana"/>
        </w:rPr>
        <w:t xml:space="preserve">New graduate courses must also be approved by the Graduate Faculty Council. </w:t>
      </w:r>
    </w:p>
    <w:p w:rsidR="00643640" w:rsidRDefault="00643640" w:rsidP="00643640">
      <w:pPr>
        <w:tabs>
          <w:tab w:val="left" w:pos="960"/>
        </w:tabs>
        <w:rPr>
          <w:rFonts w:ascii="Verdana" w:hAnsi="Verdana"/>
        </w:rPr>
      </w:pPr>
    </w:p>
    <w:p w:rsidR="00643640" w:rsidRDefault="00643640" w:rsidP="00643640">
      <w:pPr>
        <w:tabs>
          <w:tab w:val="left" w:pos="960"/>
        </w:tabs>
        <w:rPr>
          <w:rFonts w:ascii="Verdana" w:hAnsi="Verdana"/>
        </w:rPr>
      </w:pPr>
    </w:p>
    <w:p w:rsidR="00643640" w:rsidRDefault="00643640" w:rsidP="00643640">
      <w:pPr>
        <w:tabs>
          <w:tab w:val="left" w:pos="960"/>
        </w:tabs>
        <w:rPr>
          <w:rFonts w:ascii="Verdana" w:hAnsi="Verdana"/>
        </w:rPr>
      </w:pPr>
    </w:p>
    <w:p w:rsidR="00643640" w:rsidRDefault="00643640" w:rsidP="00643640">
      <w:pPr>
        <w:tabs>
          <w:tab w:val="left" w:pos="960"/>
        </w:tabs>
        <w:rPr>
          <w:rFonts w:ascii="Verdana" w:hAnsi="Verdana"/>
        </w:rPr>
      </w:pPr>
    </w:p>
    <w:p w:rsidR="00643640" w:rsidRDefault="00643640" w:rsidP="00643640">
      <w:pPr>
        <w:tabs>
          <w:tab w:val="left" w:pos="960"/>
        </w:tabs>
        <w:rPr>
          <w:rFonts w:ascii="Verdana" w:hAnsi="Verdana"/>
        </w:rPr>
      </w:pPr>
    </w:p>
    <w:p w:rsidR="00643640" w:rsidRDefault="00643640" w:rsidP="00643640">
      <w:pPr>
        <w:rPr>
          <w:rFonts w:ascii="Verdana" w:hAnsi="Verdana"/>
        </w:rPr>
      </w:pPr>
      <w:r>
        <w:rPr>
          <w:rFonts w:ascii="Verdana" w:hAnsi="Verdana"/>
        </w:rPr>
        <w:br w:type="page"/>
      </w:r>
    </w:p>
    <w:p w:rsidR="00643640" w:rsidRPr="007B22AB" w:rsidRDefault="00643640" w:rsidP="00643640">
      <w:pPr>
        <w:pStyle w:val="NormalWeb"/>
        <w:rPr>
          <w:rFonts w:ascii="Verdana" w:hAnsi="Verdana"/>
          <w:b/>
          <w:u w:val="single"/>
        </w:rPr>
      </w:pPr>
      <w:r w:rsidRPr="007B22AB">
        <w:rPr>
          <w:rFonts w:ascii="Verdana" w:hAnsi="Verdana"/>
          <w:b/>
          <w:u w:val="single"/>
        </w:rPr>
        <w:lastRenderedPageBreak/>
        <w:t>Course Syllabus:</w:t>
      </w:r>
    </w:p>
    <w:p w:rsidR="00643640" w:rsidRDefault="00643640" w:rsidP="00643640">
      <w:pPr>
        <w:pStyle w:val="NormalWeb"/>
        <w:jc w:val="both"/>
        <w:rPr>
          <w:rFonts w:ascii="Verdana" w:hAnsi="Verdana"/>
        </w:rPr>
      </w:pPr>
      <w:r w:rsidRPr="007B22AB">
        <w:rPr>
          <w:rFonts w:ascii="Verdana" w:hAnsi="Verdana"/>
          <w:u w:val="single"/>
        </w:rPr>
        <w:t>Preparation for the Class:</w:t>
      </w:r>
      <w:r>
        <w:rPr>
          <w:rFonts w:ascii="Verdana" w:hAnsi="Verdana"/>
        </w:rPr>
        <w:t xml:space="preserve"> Materials on cryo-EM will be provided for review before the class.  </w:t>
      </w:r>
    </w:p>
    <w:p w:rsidR="00643640" w:rsidRDefault="00643640" w:rsidP="00643640">
      <w:pPr>
        <w:pStyle w:val="NormalWeb"/>
        <w:jc w:val="both"/>
        <w:rPr>
          <w:rFonts w:ascii="Verdana" w:hAnsi="Verdana"/>
        </w:rPr>
      </w:pPr>
      <w:r>
        <w:rPr>
          <w:rFonts w:ascii="Verdana" w:hAnsi="Verdana"/>
        </w:rPr>
        <w:t xml:space="preserve">Students are expected to have read this material prior to coming to the first class period.  A short </w:t>
      </w:r>
      <w:r w:rsidRPr="00E86CC2">
        <w:rPr>
          <w:rFonts w:ascii="Verdana" w:hAnsi="Verdana"/>
        </w:rPr>
        <w:t>exercise</w:t>
      </w:r>
      <w:r>
        <w:rPr>
          <w:rFonts w:ascii="Verdana" w:hAnsi="Verdana"/>
        </w:rPr>
        <w:t xml:space="preserve"> to evaluate how well they understand the material will be administered during the first 15 minutes of class.  </w:t>
      </w:r>
    </w:p>
    <w:p w:rsidR="00643640" w:rsidRPr="0054543C" w:rsidRDefault="00643640" w:rsidP="00643640">
      <w:pPr>
        <w:pStyle w:val="BodyText2"/>
        <w:rPr>
          <w:rFonts w:ascii="Verdana" w:hAnsi="Verdana" w:cs="Arial"/>
          <w:szCs w:val="24"/>
        </w:rPr>
      </w:pPr>
      <w:r>
        <w:rPr>
          <w:rFonts w:ascii="Verdana" w:hAnsi="Verdana" w:cs="Arial"/>
          <w:szCs w:val="24"/>
        </w:rPr>
        <w:t>Grading: Grading for the class will be based on two criteria, c</w:t>
      </w:r>
      <w:r w:rsidRPr="00E86CC2">
        <w:rPr>
          <w:rFonts w:ascii="Verdana" w:hAnsi="Verdana" w:cs="Arial"/>
          <w:szCs w:val="24"/>
        </w:rPr>
        <w:t>lass participation</w:t>
      </w:r>
      <w:r>
        <w:rPr>
          <w:rFonts w:ascii="Verdana" w:hAnsi="Verdana" w:cs="Arial"/>
          <w:szCs w:val="24"/>
        </w:rPr>
        <w:t xml:space="preserve"> and a notebook</w:t>
      </w:r>
      <w:r w:rsidRPr="00E86CC2">
        <w:rPr>
          <w:rFonts w:ascii="Verdana" w:hAnsi="Verdana" w:cs="Arial"/>
          <w:szCs w:val="24"/>
        </w:rPr>
        <w:t xml:space="preserve"> </w:t>
      </w:r>
      <w:r>
        <w:rPr>
          <w:rFonts w:ascii="Verdana" w:hAnsi="Verdana" w:cs="Arial"/>
          <w:szCs w:val="24"/>
        </w:rPr>
        <w:t xml:space="preserve">containing a final report </w:t>
      </w:r>
      <w:r w:rsidRPr="00E546C5">
        <w:rPr>
          <w:rFonts w:ascii="Verdana" w:hAnsi="Verdana" w:cs="Arial"/>
          <w:szCs w:val="24"/>
        </w:rPr>
        <w:t>summarizing</w:t>
      </w:r>
      <w:r>
        <w:rPr>
          <w:rFonts w:ascii="Verdana" w:hAnsi="Verdana" w:cs="Arial"/>
          <w:szCs w:val="24"/>
        </w:rPr>
        <w:t xml:space="preserve"> the reconstruction of beta-galactosidase.</w:t>
      </w:r>
    </w:p>
    <w:p w:rsidR="00643640" w:rsidRPr="004E1F5C" w:rsidRDefault="00643640" w:rsidP="00643640">
      <w:pPr>
        <w:pStyle w:val="NormalWeb"/>
        <w:rPr>
          <w:rFonts w:ascii="Verdana" w:hAnsi="Verdana"/>
          <w:u w:val="single"/>
        </w:rPr>
      </w:pPr>
      <w:r w:rsidRPr="004E1F5C">
        <w:rPr>
          <w:rFonts w:ascii="Verdana" w:hAnsi="Verdana"/>
          <w:u w:val="single"/>
        </w:rPr>
        <w:t>Course Outline:</w:t>
      </w:r>
    </w:p>
    <w:p w:rsidR="00643640" w:rsidRPr="009D5FAA" w:rsidRDefault="00643640" w:rsidP="00643640">
      <w:pPr>
        <w:pStyle w:val="NormalWeb"/>
        <w:spacing w:after="80"/>
        <w:rPr>
          <w:rFonts w:ascii="Verdana" w:hAnsi="Verdana"/>
        </w:rPr>
      </w:pPr>
      <w:r>
        <w:rPr>
          <w:rFonts w:ascii="Verdana" w:hAnsi="Verdana"/>
        </w:rPr>
        <w:t>Week 1</w:t>
      </w:r>
      <w:r w:rsidRPr="009D5FAA">
        <w:rPr>
          <w:rFonts w:ascii="Verdana" w:hAnsi="Verdana"/>
        </w:rPr>
        <w:t xml:space="preserve"> – </w:t>
      </w:r>
      <w:r>
        <w:rPr>
          <w:rFonts w:ascii="Verdana" w:hAnsi="Verdana"/>
        </w:rPr>
        <w:t>Fundamentals of cryo-electron microscopy (2 hrs)</w:t>
      </w:r>
      <w:r w:rsidRPr="009D5FAA">
        <w:rPr>
          <w:rFonts w:ascii="Verdana" w:hAnsi="Verdana"/>
        </w:rPr>
        <w:t xml:space="preserve"> </w:t>
      </w:r>
    </w:p>
    <w:p w:rsidR="00643640" w:rsidRDefault="00643640" w:rsidP="00643640">
      <w:pPr>
        <w:pStyle w:val="NormalWeb"/>
        <w:numPr>
          <w:ilvl w:val="0"/>
          <w:numId w:val="17"/>
        </w:numPr>
        <w:spacing w:before="100" w:beforeAutospacing="1" w:after="80" w:line="240" w:lineRule="auto"/>
        <w:ind w:left="720" w:hanging="360"/>
        <w:rPr>
          <w:rFonts w:ascii="Verdana" w:hAnsi="Verdana"/>
        </w:rPr>
      </w:pPr>
      <w:r>
        <w:rPr>
          <w:rFonts w:ascii="Verdana" w:hAnsi="Verdana"/>
        </w:rPr>
        <w:t>Short exercise to evaluate material understanding. (15 mins)</w:t>
      </w:r>
    </w:p>
    <w:p w:rsidR="00643640" w:rsidRDefault="00643640" w:rsidP="00643640">
      <w:pPr>
        <w:pStyle w:val="NormalWeb"/>
        <w:numPr>
          <w:ilvl w:val="0"/>
          <w:numId w:val="17"/>
        </w:numPr>
        <w:spacing w:before="100" w:beforeAutospacing="1" w:after="80" w:line="240" w:lineRule="auto"/>
        <w:ind w:left="720" w:hanging="360"/>
        <w:rPr>
          <w:rFonts w:ascii="Verdana" w:hAnsi="Verdana"/>
        </w:rPr>
      </w:pPr>
      <w:r w:rsidRPr="007B22AB">
        <w:rPr>
          <w:rFonts w:ascii="Verdana" w:hAnsi="Verdana"/>
        </w:rPr>
        <w:t xml:space="preserve">Lecture on </w:t>
      </w:r>
      <w:r>
        <w:rPr>
          <w:rFonts w:ascii="Verdana" w:hAnsi="Verdana"/>
        </w:rPr>
        <w:t>the principles behind cryo-electron microscopy. (45 mins)</w:t>
      </w:r>
    </w:p>
    <w:p w:rsidR="00643640" w:rsidRPr="007B22AB" w:rsidRDefault="00643640" w:rsidP="00643640">
      <w:pPr>
        <w:pStyle w:val="NormalWeb"/>
        <w:numPr>
          <w:ilvl w:val="0"/>
          <w:numId w:val="17"/>
        </w:numPr>
        <w:spacing w:before="100" w:beforeAutospacing="1" w:after="80" w:line="240" w:lineRule="auto"/>
        <w:ind w:left="720" w:hanging="360"/>
        <w:rPr>
          <w:rFonts w:ascii="Verdana" w:hAnsi="Verdana"/>
        </w:rPr>
      </w:pPr>
      <w:r>
        <w:rPr>
          <w:rFonts w:ascii="Verdana" w:hAnsi="Verdana"/>
        </w:rPr>
        <w:t xml:space="preserve">Lecture on Relion software for data analysis. Students will begin reconstruction of beta-galactosidase. (1 hr) </w:t>
      </w:r>
    </w:p>
    <w:p w:rsidR="00643640" w:rsidRDefault="00643640" w:rsidP="00643640">
      <w:pPr>
        <w:pStyle w:val="NormalWeb"/>
        <w:spacing w:after="80"/>
        <w:rPr>
          <w:rFonts w:ascii="Verdana" w:hAnsi="Verdana"/>
        </w:rPr>
      </w:pPr>
      <w:r>
        <w:rPr>
          <w:rFonts w:ascii="Verdana" w:hAnsi="Verdana"/>
        </w:rPr>
        <w:t>Week 2</w:t>
      </w:r>
      <w:r w:rsidRPr="009D5FAA">
        <w:rPr>
          <w:rFonts w:ascii="Verdana" w:hAnsi="Verdana"/>
        </w:rPr>
        <w:t xml:space="preserve"> – </w:t>
      </w:r>
      <w:r>
        <w:rPr>
          <w:rFonts w:ascii="Verdana" w:hAnsi="Verdana"/>
        </w:rPr>
        <w:t>Cryo-EM workflow</w:t>
      </w:r>
      <w:r w:rsidRPr="009D5FAA">
        <w:rPr>
          <w:rFonts w:ascii="Verdana" w:hAnsi="Verdana"/>
        </w:rPr>
        <w:t xml:space="preserve"> </w:t>
      </w:r>
      <w:r>
        <w:rPr>
          <w:rFonts w:ascii="Verdana" w:hAnsi="Verdana"/>
        </w:rPr>
        <w:t>(2 hrs)</w:t>
      </w:r>
    </w:p>
    <w:p w:rsidR="00643640" w:rsidRDefault="00643640" w:rsidP="00643640">
      <w:pPr>
        <w:pStyle w:val="NormalWeb"/>
        <w:numPr>
          <w:ilvl w:val="0"/>
          <w:numId w:val="17"/>
        </w:numPr>
        <w:spacing w:before="100" w:beforeAutospacing="1" w:after="80" w:line="240" w:lineRule="auto"/>
        <w:ind w:left="720" w:hanging="360"/>
        <w:rPr>
          <w:rFonts w:ascii="Verdana" w:hAnsi="Verdana"/>
        </w:rPr>
      </w:pPr>
      <w:r w:rsidRPr="007B22AB">
        <w:rPr>
          <w:rFonts w:ascii="Verdana" w:hAnsi="Verdana"/>
        </w:rPr>
        <w:t xml:space="preserve">Lecture on </w:t>
      </w:r>
      <w:r>
        <w:rPr>
          <w:rFonts w:ascii="Verdana" w:hAnsi="Verdana"/>
        </w:rPr>
        <w:t>sample preparation for cryo-electron microscopy and the workflow to determine whether the sample is good enough for high resolution data collection. (1 hr)</w:t>
      </w:r>
    </w:p>
    <w:p w:rsidR="00643640" w:rsidRPr="007B22AB" w:rsidRDefault="00643640" w:rsidP="00643640">
      <w:pPr>
        <w:pStyle w:val="NormalWeb"/>
        <w:numPr>
          <w:ilvl w:val="0"/>
          <w:numId w:val="17"/>
        </w:numPr>
        <w:spacing w:before="100" w:beforeAutospacing="1" w:after="80" w:line="240" w:lineRule="auto"/>
        <w:ind w:left="720" w:hanging="360"/>
        <w:rPr>
          <w:rFonts w:ascii="Verdana" w:hAnsi="Verdana"/>
        </w:rPr>
      </w:pPr>
      <w:r>
        <w:rPr>
          <w:rFonts w:ascii="Verdana" w:hAnsi="Verdana"/>
        </w:rPr>
        <w:t>Students will continue reconstruction of beta-galactosidase. (1 hr)</w:t>
      </w:r>
    </w:p>
    <w:p w:rsidR="00643640" w:rsidRDefault="00643640" w:rsidP="00643640">
      <w:pPr>
        <w:pStyle w:val="NormalWeb"/>
        <w:spacing w:after="80"/>
        <w:ind w:left="1080" w:hanging="1080"/>
        <w:rPr>
          <w:rFonts w:ascii="Verdana" w:hAnsi="Verdana"/>
        </w:rPr>
      </w:pPr>
      <w:r>
        <w:rPr>
          <w:rFonts w:ascii="Verdana" w:hAnsi="Verdana"/>
        </w:rPr>
        <w:t>Week 3</w:t>
      </w:r>
      <w:r w:rsidRPr="009D5FAA">
        <w:rPr>
          <w:rFonts w:ascii="Verdana" w:hAnsi="Verdana"/>
        </w:rPr>
        <w:t xml:space="preserve"> – </w:t>
      </w:r>
      <w:r>
        <w:rPr>
          <w:rFonts w:ascii="Verdana" w:hAnsi="Verdana"/>
        </w:rPr>
        <w:t>Cryo-EM plunge freezing</w:t>
      </w:r>
      <w:r w:rsidRPr="009D5FAA">
        <w:rPr>
          <w:rFonts w:ascii="Verdana" w:hAnsi="Verdana"/>
        </w:rPr>
        <w:t xml:space="preserve"> </w:t>
      </w:r>
      <w:r>
        <w:rPr>
          <w:rFonts w:ascii="Verdana" w:hAnsi="Verdana"/>
        </w:rPr>
        <w:t>(2 hrs)</w:t>
      </w:r>
    </w:p>
    <w:p w:rsidR="00643640" w:rsidRDefault="00643640" w:rsidP="00643640">
      <w:pPr>
        <w:pStyle w:val="NormalWeb"/>
        <w:numPr>
          <w:ilvl w:val="0"/>
          <w:numId w:val="18"/>
        </w:numPr>
        <w:spacing w:before="100" w:beforeAutospacing="1" w:after="80" w:line="240" w:lineRule="auto"/>
        <w:ind w:left="720"/>
        <w:rPr>
          <w:rFonts w:ascii="Verdana" w:hAnsi="Verdana"/>
        </w:rPr>
      </w:pPr>
      <w:r>
        <w:rPr>
          <w:rFonts w:ascii="Verdana" w:hAnsi="Verdana"/>
        </w:rPr>
        <w:t>Lab demonstrating freezing of samples on cryo-EM grids. Students will practice making grids with the FEI vitrobot (located in the White lab, BPB 220). (1.5 hr)</w:t>
      </w:r>
    </w:p>
    <w:p w:rsidR="00643640" w:rsidRDefault="00643640" w:rsidP="00643640">
      <w:pPr>
        <w:pStyle w:val="NormalWeb"/>
        <w:numPr>
          <w:ilvl w:val="0"/>
          <w:numId w:val="18"/>
        </w:numPr>
        <w:spacing w:before="100" w:beforeAutospacing="1" w:after="80" w:line="240" w:lineRule="auto"/>
        <w:ind w:left="720"/>
        <w:rPr>
          <w:rFonts w:ascii="Verdana" w:hAnsi="Verdana"/>
        </w:rPr>
      </w:pPr>
      <w:r>
        <w:rPr>
          <w:rFonts w:ascii="Verdana" w:hAnsi="Verdana"/>
        </w:rPr>
        <w:t>Students will continue reconstruction of beta-galactosidase. (0.5 hr)</w:t>
      </w:r>
    </w:p>
    <w:p w:rsidR="00643640" w:rsidRDefault="00643640" w:rsidP="00643640">
      <w:pPr>
        <w:pStyle w:val="NormalWeb"/>
        <w:spacing w:after="80"/>
        <w:rPr>
          <w:rFonts w:ascii="Verdana" w:hAnsi="Verdana"/>
        </w:rPr>
      </w:pPr>
      <w:r>
        <w:rPr>
          <w:rFonts w:ascii="Verdana" w:hAnsi="Verdana"/>
        </w:rPr>
        <w:t xml:space="preserve">Week 4 </w:t>
      </w:r>
      <w:r w:rsidRPr="009D5FAA">
        <w:rPr>
          <w:rFonts w:ascii="Verdana" w:hAnsi="Verdana"/>
        </w:rPr>
        <w:t>–</w:t>
      </w:r>
      <w:r>
        <w:rPr>
          <w:rFonts w:ascii="Verdana" w:hAnsi="Verdana"/>
        </w:rPr>
        <w:t xml:space="preserve"> Cryo-EM data analysis (2 hrs)</w:t>
      </w:r>
    </w:p>
    <w:p w:rsidR="00643640" w:rsidRDefault="00643640" w:rsidP="00643640">
      <w:pPr>
        <w:pStyle w:val="NormalWeb"/>
        <w:numPr>
          <w:ilvl w:val="0"/>
          <w:numId w:val="19"/>
        </w:numPr>
        <w:spacing w:before="100" w:beforeAutospacing="1" w:after="80" w:line="240" w:lineRule="auto"/>
        <w:rPr>
          <w:rFonts w:ascii="Verdana" w:hAnsi="Verdana"/>
        </w:rPr>
      </w:pPr>
      <w:r>
        <w:rPr>
          <w:rFonts w:ascii="Verdana" w:hAnsi="Verdana"/>
        </w:rPr>
        <w:t>Lecture on different software available for data analysis, including EMAN, IMAGIC, cryoSPARC and cisTEM. (1 hr)</w:t>
      </w:r>
    </w:p>
    <w:p w:rsidR="00643640" w:rsidRDefault="00643640" w:rsidP="00643640">
      <w:pPr>
        <w:pStyle w:val="NormalWeb"/>
        <w:numPr>
          <w:ilvl w:val="0"/>
          <w:numId w:val="19"/>
        </w:numPr>
        <w:spacing w:before="100" w:beforeAutospacing="1" w:after="80" w:line="240" w:lineRule="auto"/>
        <w:rPr>
          <w:rFonts w:ascii="Verdana" w:hAnsi="Verdana"/>
        </w:rPr>
      </w:pPr>
      <w:r>
        <w:rPr>
          <w:rFonts w:ascii="Verdana" w:hAnsi="Verdana"/>
        </w:rPr>
        <w:t>Students will continue reconstruction of beta-galactosidase. (1 hr)</w:t>
      </w:r>
    </w:p>
    <w:p w:rsidR="00643640" w:rsidRDefault="00643640" w:rsidP="00643640">
      <w:pPr>
        <w:pStyle w:val="NormalWeb"/>
        <w:spacing w:after="80"/>
        <w:ind w:left="720"/>
        <w:rPr>
          <w:rFonts w:ascii="Verdana" w:hAnsi="Verdana"/>
        </w:rPr>
      </w:pPr>
    </w:p>
    <w:p w:rsidR="00643640" w:rsidRDefault="00643640" w:rsidP="00643640">
      <w:pPr>
        <w:pStyle w:val="NormalWeb"/>
        <w:spacing w:after="80"/>
        <w:rPr>
          <w:rFonts w:ascii="Verdana" w:hAnsi="Verdana"/>
        </w:rPr>
      </w:pPr>
    </w:p>
    <w:p w:rsidR="00643640" w:rsidRDefault="00643640" w:rsidP="00643640">
      <w:pPr>
        <w:pStyle w:val="NormalWeb"/>
        <w:spacing w:after="80"/>
        <w:rPr>
          <w:rFonts w:ascii="Verdana" w:hAnsi="Verdana"/>
        </w:rPr>
      </w:pPr>
      <w:r>
        <w:rPr>
          <w:rFonts w:ascii="Verdana" w:hAnsi="Verdana"/>
        </w:rPr>
        <w:t xml:space="preserve">Week 5 </w:t>
      </w:r>
      <w:r w:rsidRPr="009D5FAA">
        <w:rPr>
          <w:rFonts w:ascii="Verdana" w:hAnsi="Verdana"/>
        </w:rPr>
        <w:t>–</w:t>
      </w:r>
      <w:r>
        <w:rPr>
          <w:rFonts w:ascii="Verdana" w:hAnsi="Verdana"/>
        </w:rPr>
        <w:t xml:space="preserve"> Critical evaluation of cryo-EM structures</w:t>
      </w:r>
    </w:p>
    <w:p w:rsidR="00643640" w:rsidRDefault="00643640" w:rsidP="00643640">
      <w:pPr>
        <w:pStyle w:val="NormalWeb"/>
        <w:numPr>
          <w:ilvl w:val="0"/>
          <w:numId w:val="20"/>
        </w:numPr>
        <w:spacing w:before="100" w:beforeAutospacing="1" w:after="80" w:line="240" w:lineRule="auto"/>
        <w:ind w:left="630"/>
        <w:rPr>
          <w:rFonts w:ascii="Verdana" w:hAnsi="Verdana"/>
        </w:rPr>
      </w:pPr>
      <w:r>
        <w:rPr>
          <w:rFonts w:ascii="Verdana" w:hAnsi="Verdana"/>
        </w:rPr>
        <w:t>Lecture on current evaluation methods for determining the quality of a reconstruction. (30 mins)</w:t>
      </w:r>
    </w:p>
    <w:p w:rsidR="00643640" w:rsidRDefault="00643640" w:rsidP="00643640">
      <w:pPr>
        <w:pStyle w:val="NormalWeb"/>
        <w:numPr>
          <w:ilvl w:val="0"/>
          <w:numId w:val="20"/>
        </w:numPr>
        <w:spacing w:before="100" w:beforeAutospacing="1" w:after="80" w:line="240" w:lineRule="auto"/>
        <w:ind w:left="630"/>
        <w:rPr>
          <w:rFonts w:ascii="Verdana" w:hAnsi="Verdana"/>
        </w:rPr>
      </w:pPr>
      <w:r>
        <w:rPr>
          <w:rFonts w:ascii="Verdana" w:hAnsi="Verdana"/>
        </w:rPr>
        <w:lastRenderedPageBreak/>
        <w:t xml:space="preserve">Discussion of what resolution means in the context of cryo-EM and the current debate in the field of how this is defined. (30 mins) </w:t>
      </w:r>
    </w:p>
    <w:p w:rsidR="00643640" w:rsidRDefault="00643640" w:rsidP="00643640">
      <w:pPr>
        <w:pStyle w:val="NormalWeb"/>
        <w:numPr>
          <w:ilvl w:val="0"/>
          <w:numId w:val="20"/>
        </w:numPr>
        <w:spacing w:before="100" w:beforeAutospacing="1" w:after="80" w:line="240" w:lineRule="auto"/>
        <w:ind w:left="630"/>
        <w:rPr>
          <w:rFonts w:ascii="Verdana" w:hAnsi="Verdana"/>
        </w:rPr>
      </w:pPr>
      <w:r>
        <w:rPr>
          <w:rFonts w:ascii="Verdana" w:hAnsi="Verdana"/>
        </w:rPr>
        <w:t>Students will evaluate their own beta-galactosidase structure to determine the resolution they have achieved. (30 mins)</w:t>
      </w:r>
    </w:p>
    <w:p w:rsidR="00643640" w:rsidRPr="00FE4735" w:rsidRDefault="00643640" w:rsidP="00643640">
      <w:pPr>
        <w:pStyle w:val="NormalWeb"/>
        <w:numPr>
          <w:ilvl w:val="0"/>
          <w:numId w:val="20"/>
        </w:numPr>
        <w:spacing w:before="100" w:beforeAutospacing="1" w:after="80" w:line="240" w:lineRule="auto"/>
        <w:ind w:left="630"/>
        <w:rPr>
          <w:rFonts w:ascii="Verdana" w:hAnsi="Verdana"/>
        </w:rPr>
      </w:pPr>
      <w:r w:rsidRPr="00FE4735">
        <w:rPr>
          <w:rFonts w:ascii="Verdana" w:hAnsi="Verdana"/>
        </w:rPr>
        <w:t xml:space="preserve">Course summary, concept review and student evaluations. </w:t>
      </w:r>
      <w:r>
        <w:rPr>
          <w:rFonts w:ascii="Verdana" w:hAnsi="Verdana"/>
        </w:rPr>
        <w:t>(30 mins)</w:t>
      </w:r>
    </w:p>
    <w:p w:rsidR="00643640" w:rsidRPr="00123CEB" w:rsidRDefault="00643640" w:rsidP="00643640">
      <w:pPr>
        <w:pStyle w:val="NormalWeb"/>
        <w:spacing w:after="80"/>
        <w:rPr>
          <w:rFonts w:ascii="Verdana" w:hAnsi="Verdana"/>
        </w:rPr>
      </w:pPr>
      <w:r>
        <w:rPr>
          <w:rFonts w:ascii="Verdana" w:hAnsi="Verdana"/>
        </w:rPr>
        <w:t>Field trip – The timing of the field trip will be decided after the students have enrolled to identify the best time for the students. It will involve a trip to Worcester, MA to visit the UMass cryo-EM facility that contains two of the latest generation cryo-EM microscopes. There will be a tour of the facility as well as demonstrations of grid preparation for the microscopes and data collection using the FEI EPU software.</w:t>
      </w:r>
    </w:p>
    <w:p w:rsidR="00993290" w:rsidRDefault="00993290" w:rsidP="006A2FF2">
      <w:pPr>
        <w:widowControl w:val="0"/>
        <w:autoSpaceDE w:val="0"/>
        <w:autoSpaceDN w:val="0"/>
        <w:adjustRightInd w:val="0"/>
      </w:pPr>
    </w:p>
    <w:p w:rsidR="006A2FF2" w:rsidRPr="00643640" w:rsidRDefault="006A2FF2" w:rsidP="0002326D">
      <w:pPr>
        <w:pStyle w:val="Heading2"/>
      </w:pPr>
      <w:bookmarkStart w:id="3" w:name="_Ref503522552"/>
      <w:r w:rsidRPr="00643640">
        <w:t>2018-04</w:t>
      </w:r>
      <w:r w:rsidRPr="00643640">
        <w:tab/>
        <w:t>MATH 5630</w:t>
      </w:r>
      <w:r w:rsidRPr="00643640">
        <w:tab/>
        <w:t>Revise Course (guests: Emiliano Valdez and Jim Trimble)</w:t>
      </w:r>
      <w:bookmarkEnd w:id="3"/>
    </w:p>
    <w:p w:rsidR="00643640" w:rsidRDefault="00643640"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17-5827</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Valdez</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 5630 Long-Term Actuarial Mathematics I</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In Progress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17"/>
        <w:gridCol w:w="7427"/>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COURSE INFO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Revise Course</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Neither</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1</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College of Liberal Arts and Sciences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Mathematics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 5630 Long-Term Actuarial Mathematics I</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5630</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Yes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We will be teaching much of the same material covered in the current Math 5630, with revisions that reflect the new curriculum for the Society of Actuaries examination on this topic.</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07"/>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CONTACT INFO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Emiliano Valdez</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Mathematics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emv07002</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02326D" w:rsidP="0002326D">
            <w:pPr>
              <w:rPr>
                <w:rFonts w:ascii="Arial" w:hAnsi="Arial" w:cs="Arial"/>
                <w:sz w:val="15"/>
                <w:szCs w:val="15"/>
              </w:rPr>
            </w:pPr>
            <w:hyperlink r:id="rId653" w:history="1">
              <w:r w:rsidR="00643640">
                <w:rPr>
                  <w:rStyle w:val="Hyperlink"/>
                  <w:rFonts w:ascii="Arial" w:hAnsi="Arial" w:cs="Arial"/>
                  <w:sz w:val="15"/>
                  <w:szCs w:val="15"/>
                </w:rPr>
                <w:t>emiliano.valdez@uconn.edu</w:t>
              </w:r>
            </w:hyperlink>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Myself</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Yes</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23"/>
        <w:gridCol w:w="8021"/>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COURSE FEATURES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lastRenderedPageBreak/>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Fall</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2018</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1</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25</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4</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This will be four academic hours of lectures and discussion each week. The students are expected to have access to the recommended texts. The students will be provided lecture slides accessible from the course website for which they can read in preparation for class discussion. The lecture materials will be reinforced with plenty of exercises and problems with solutions discussed in details during class.</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3647"/>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None</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 2620 or 5620, which may be taken concurrently</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None</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 Consent Required</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GRADING</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Graded</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10"/>
        <w:gridCol w:w="7234"/>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Storrs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w:t>
            </w: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42"/>
        <w:gridCol w:w="8102"/>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COURSE DETAILS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 xml:space="preserve">Math 5630 Actuarial Mathematics I Four credits. Prerequisite: MATH 2620 or 5620, which may be taken concurrently. Lecture. Survival distributions, claim frequency and severity distributions, life tables, life insurance, life annuities, net premiums, net premium reserves, multiple life functions, and multiple decrement models. Not open to students who have passed MATH 3630. </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 xml:space="preserve">Math 5630 Long-Term Actuarial Mathematics I Four credits. Prerequisite: Math 2620 or 5620, which may be taken concurrently. Lecture. Long-term insurance products, survival and longevity models, life tables, life insurance, life </w:t>
            </w:r>
            <w:r>
              <w:rPr>
                <w:rFonts w:ascii="Arial" w:hAnsi="Arial" w:cs="Arial"/>
                <w:sz w:val="15"/>
                <w:szCs w:val="15"/>
              </w:rPr>
              <w:lastRenderedPageBreak/>
              <w:t xml:space="preserve">annuities, premium calculations, reserves. Not open to students who have passed Math 3630. This course, along with MATH 5631, helps students prepare for the actuarial examination LTAM (Long-Term Actuarial Mathematics). </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This particular course, together with Math 5631, will provide students the fundamental mathematical foundations needed in preparing for the SOA new Long Term Actuarial Mathematics (LTAM) exam and the tools and techniques to practice as an actuary in life and health insurance as well as pensions. To meet the revised learning objectives of the SOA Exam LTAM and to accommodate the enhanced learning objectives of the new Math 5630, we will be teaching some of the materials previously covered in the old Math 5631 but additional materials will also be covered. This course will continue to be 4 credits and will continue to be one of the core courses suggested for the M.S. in Mathematics with concentration in actuarial science. </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None</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The primary goal is to provide students the fundamental tools of the mathematics of life-contingent risks. In particular, the students will understand important concepts of mathematical and statistical models as well as techniques to price and reserve for long-term insurance and annuities.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For this course, the assessments will include two mid-term class exams, a seminar assignment and a final exam. The students are expected to read the textbook materials and lecture slides posted on the course website. To reinforce the materials learned in class, they are highly encouraged to do the recommended problems from the textbook and any past exams posted on the website.</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771"/>
            </w:tblGrid>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64364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02326D" w:rsidP="0002326D">
                  <w:pPr>
                    <w:rPr>
                      <w:rFonts w:ascii="Arial" w:hAnsi="Arial" w:cs="Arial"/>
                      <w:sz w:val="15"/>
                      <w:szCs w:val="15"/>
                    </w:rPr>
                  </w:pPr>
                  <w:hyperlink r:id="rId654" w:tgtFrame="_self" w:history="1">
                    <w:r w:rsidR="00643640">
                      <w:rPr>
                        <w:rStyle w:val="Hyperlink"/>
                        <w:rFonts w:ascii="Arial" w:hAnsi="Arial" w:cs="Arial"/>
                        <w:sz w:val="15"/>
                        <w:szCs w:val="15"/>
                      </w:rPr>
                      <w:t>Math 5630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 5630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Syllabus</w:t>
                  </w:r>
                </w:p>
              </w:tc>
            </w:tr>
          </w:tbl>
          <w:p w:rsidR="00643640" w:rsidRDefault="00643640" w:rsidP="0002326D">
            <w:pPr>
              <w:rPr>
                <w:rFonts w:asciiTheme="minorHAnsi" w:hAnsiTheme="minorHAnsi"/>
                <w:sz w:val="22"/>
                <w:szCs w:val="22"/>
              </w:rPr>
            </w:pPr>
          </w:p>
        </w:tc>
      </w:tr>
    </w:tbl>
    <w:p w:rsidR="00643640" w:rsidRDefault="00643640" w:rsidP="0064364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8"/>
        <w:gridCol w:w="8746"/>
      </w:tblGrid>
      <w:tr w:rsidR="0064364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640" w:rsidRDefault="00643640"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937"/>
              <w:gridCol w:w="995"/>
              <w:gridCol w:w="754"/>
              <w:gridCol w:w="1050"/>
              <w:gridCol w:w="3903"/>
            </w:tblGrid>
            <w:tr w:rsidR="0064364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640" w:rsidRDefault="00643640"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64364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12/30/2017 - 19:54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64364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01/05/2018 - 10:20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Returning so they can be resubmitted and Luke can have access to them.</w:t>
                  </w:r>
                </w:p>
              </w:tc>
            </w:tr>
            <w:tr w:rsidR="0064364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01/05/2018 - 10:44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64364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01/05/2018 - 22:28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640" w:rsidRDefault="00643640" w:rsidP="0002326D">
                  <w:pPr>
                    <w:rPr>
                      <w:rFonts w:ascii="Arial" w:hAnsi="Arial" w:cs="Arial"/>
                      <w:sz w:val="15"/>
                      <w:szCs w:val="15"/>
                    </w:rPr>
                  </w:pPr>
                  <w:r>
                    <w:rPr>
                      <w:rFonts w:ascii="Arial" w:hAnsi="Arial" w:cs="Arial"/>
                      <w:sz w:val="15"/>
                      <w:szCs w:val="15"/>
                    </w:rPr>
                    <w:t>- One of a set of changes to the grad math actuarial program (6 revisions, 1 new course) - Similar changes to the undergrad math actuarial program were approved by the CCC in November 2017</w:t>
                  </w:r>
                </w:p>
              </w:tc>
            </w:tr>
          </w:tbl>
          <w:p w:rsidR="00643640" w:rsidRDefault="00643640" w:rsidP="0002326D">
            <w:pPr>
              <w:rPr>
                <w:rFonts w:asciiTheme="minorHAnsi" w:hAnsiTheme="minorHAnsi"/>
                <w:sz w:val="22"/>
                <w:szCs w:val="22"/>
              </w:rPr>
            </w:pPr>
          </w:p>
        </w:tc>
      </w:tr>
    </w:tbl>
    <w:p w:rsidR="00643640" w:rsidRDefault="00643640" w:rsidP="00643640">
      <w:pPr>
        <w:rPr>
          <w:rFonts w:asciiTheme="minorHAnsi" w:hAnsiTheme="minorHAnsi" w:cstheme="minorBidi"/>
          <w:sz w:val="20"/>
          <w:szCs w:val="20"/>
        </w:rPr>
      </w:pPr>
    </w:p>
    <w:p w:rsidR="00643640" w:rsidRDefault="00643640" w:rsidP="00643640"/>
    <w:p w:rsidR="00643640" w:rsidRDefault="00643640" w:rsidP="00643640">
      <w:pPr>
        <w:widowControl w:val="0"/>
        <w:autoSpaceDE w:val="0"/>
        <w:autoSpaceDN w:val="0"/>
        <w:adjustRightInd w:val="0"/>
        <w:ind w:left="4240"/>
      </w:pPr>
      <w:r>
        <w:rPr>
          <w:rFonts w:ascii="Arial" w:hAnsi="Arial" w:cs="Arial"/>
        </w:rPr>
        <w:t>MATH 5630</w:t>
      </w:r>
    </w:p>
    <w:p w:rsidR="00643640" w:rsidRDefault="00643640" w:rsidP="00643640">
      <w:pPr>
        <w:widowControl w:val="0"/>
        <w:autoSpaceDE w:val="0"/>
        <w:autoSpaceDN w:val="0"/>
        <w:adjustRightInd w:val="0"/>
        <w:spacing w:line="13" w:lineRule="exact"/>
      </w:pPr>
    </w:p>
    <w:p w:rsidR="00643640" w:rsidRDefault="00643640" w:rsidP="00643640">
      <w:pPr>
        <w:widowControl w:val="0"/>
        <w:autoSpaceDE w:val="0"/>
        <w:autoSpaceDN w:val="0"/>
        <w:adjustRightInd w:val="0"/>
        <w:ind w:left="2840"/>
      </w:pPr>
      <w:r>
        <w:rPr>
          <w:rFonts w:ascii="Arial" w:hAnsi="Arial" w:cs="Arial"/>
        </w:rPr>
        <w:t>Long Term Actuarial Mathematics I</w:t>
      </w:r>
    </w:p>
    <w:p w:rsidR="00643640" w:rsidRDefault="00643640" w:rsidP="00643640">
      <w:pPr>
        <w:widowControl w:val="0"/>
        <w:autoSpaceDE w:val="0"/>
        <w:autoSpaceDN w:val="0"/>
        <w:adjustRightInd w:val="0"/>
        <w:spacing w:line="328" w:lineRule="exact"/>
      </w:pPr>
    </w:p>
    <w:p w:rsidR="00643640" w:rsidRDefault="00643640" w:rsidP="00643640">
      <w:pPr>
        <w:widowControl w:val="0"/>
        <w:autoSpaceDE w:val="0"/>
        <w:autoSpaceDN w:val="0"/>
        <w:adjustRightInd w:val="0"/>
        <w:jc w:val="both"/>
      </w:pPr>
      <w:r>
        <w:rPr>
          <w:rFonts w:ascii="Arial" w:hAnsi="Arial" w:cs="Arial"/>
          <w:u w:val="single"/>
        </w:rPr>
        <w:t>Prerequisites</w:t>
      </w:r>
    </w:p>
    <w:p w:rsidR="00643640" w:rsidRDefault="00643640" w:rsidP="00643640">
      <w:pPr>
        <w:widowControl w:val="0"/>
        <w:autoSpaceDE w:val="0"/>
        <w:autoSpaceDN w:val="0"/>
        <w:adjustRightInd w:val="0"/>
        <w:spacing w:line="51" w:lineRule="exact"/>
        <w:jc w:val="both"/>
      </w:pPr>
    </w:p>
    <w:p w:rsidR="00643640" w:rsidRDefault="00643640" w:rsidP="00643640">
      <w:pPr>
        <w:widowControl w:val="0"/>
        <w:overflowPunct w:val="0"/>
        <w:autoSpaceDE w:val="0"/>
        <w:autoSpaceDN w:val="0"/>
        <w:adjustRightInd w:val="0"/>
        <w:spacing w:line="229" w:lineRule="auto"/>
        <w:jc w:val="both"/>
      </w:pPr>
      <w:r>
        <w:rPr>
          <w:rFonts w:ascii="Arial" w:hAnsi="Arial" w:cs="Arial"/>
        </w:rPr>
        <w:t>Math 2620 or 5620 (Financial Mathematics I), which may be taken concurrently</w:t>
      </w:r>
    </w:p>
    <w:p w:rsidR="00643640" w:rsidRDefault="00643640" w:rsidP="00643640">
      <w:pPr>
        <w:widowControl w:val="0"/>
        <w:autoSpaceDE w:val="0"/>
        <w:autoSpaceDN w:val="0"/>
        <w:adjustRightInd w:val="0"/>
        <w:spacing w:line="340" w:lineRule="exact"/>
        <w:jc w:val="both"/>
      </w:pPr>
    </w:p>
    <w:p w:rsidR="00643640" w:rsidRDefault="00643640" w:rsidP="00643640">
      <w:pPr>
        <w:widowControl w:val="0"/>
        <w:autoSpaceDE w:val="0"/>
        <w:autoSpaceDN w:val="0"/>
        <w:adjustRightInd w:val="0"/>
        <w:jc w:val="both"/>
      </w:pPr>
      <w:r>
        <w:rPr>
          <w:rFonts w:ascii="Arial" w:hAnsi="Arial" w:cs="Arial"/>
          <w:u w:val="single"/>
        </w:rPr>
        <w:t>Required readings</w:t>
      </w:r>
    </w:p>
    <w:p w:rsidR="00643640" w:rsidRDefault="00643640" w:rsidP="00643640">
      <w:pPr>
        <w:widowControl w:val="0"/>
        <w:autoSpaceDE w:val="0"/>
        <w:autoSpaceDN w:val="0"/>
        <w:adjustRightInd w:val="0"/>
        <w:spacing w:line="51" w:lineRule="exact"/>
        <w:jc w:val="both"/>
      </w:pPr>
    </w:p>
    <w:p w:rsidR="00643640" w:rsidRDefault="00643640" w:rsidP="00643640">
      <w:pPr>
        <w:widowControl w:val="0"/>
        <w:overflowPunct w:val="0"/>
        <w:autoSpaceDE w:val="0"/>
        <w:autoSpaceDN w:val="0"/>
        <w:adjustRightInd w:val="0"/>
        <w:spacing w:line="229" w:lineRule="auto"/>
        <w:jc w:val="both"/>
      </w:pPr>
      <w:r>
        <w:rPr>
          <w:rFonts w:ascii="Arial" w:hAnsi="Arial" w:cs="Arial"/>
        </w:rPr>
        <w:t>Lectures and exercises in the class will be heavily based on the materials covered from the following sources:</w:t>
      </w:r>
    </w:p>
    <w:p w:rsidR="00643640" w:rsidRDefault="00643640" w:rsidP="00643640">
      <w:pPr>
        <w:widowControl w:val="0"/>
        <w:autoSpaceDE w:val="0"/>
        <w:autoSpaceDN w:val="0"/>
        <w:adjustRightInd w:val="0"/>
        <w:spacing w:line="340" w:lineRule="exact"/>
        <w:jc w:val="both"/>
      </w:pPr>
    </w:p>
    <w:p w:rsidR="00643640" w:rsidRDefault="00643640" w:rsidP="00643640">
      <w:pPr>
        <w:widowControl w:val="0"/>
        <w:overflowPunct w:val="0"/>
        <w:autoSpaceDE w:val="0"/>
        <w:autoSpaceDN w:val="0"/>
        <w:adjustRightInd w:val="0"/>
        <w:spacing w:line="229" w:lineRule="auto"/>
        <w:jc w:val="both"/>
        <w:rPr>
          <w:rFonts w:ascii="Arial" w:hAnsi="Arial" w:cs="Arial"/>
        </w:rPr>
      </w:pPr>
      <w:r>
        <w:rPr>
          <w:rFonts w:ascii="Arial" w:hAnsi="Arial" w:cs="Arial"/>
        </w:rPr>
        <w:t>Volume 1 of lecture notes from instructor (Dr. Jeyaraj Vadiveloo)</w:t>
      </w:r>
    </w:p>
    <w:p w:rsidR="00643640" w:rsidRDefault="00643640" w:rsidP="00643640">
      <w:pPr>
        <w:widowControl w:val="0"/>
        <w:overflowPunct w:val="0"/>
        <w:autoSpaceDE w:val="0"/>
        <w:autoSpaceDN w:val="0"/>
        <w:adjustRightInd w:val="0"/>
        <w:spacing w:line="229" w:lineRule="auto"/>
        <w:jc w:val="both"/>
        <w:rPr>
          <w:rFonts w:ascii="Arial" w:hAnsi="Arial" w:cs="Arial"/>
        </w:rPr>
      </w:pPr>
    </w:p>
    <w:p w:rsidR="00643640" w:rsidRDefault="00643640" w:rsidP="00643640">
      <w:pPr>
        <w:widowControl w:val="0"/>
        <w:autoSpaceDE w:val="0"/>
        <w:autoSpaceDN w:val="0"/>
        <w:adjustRightInd w:val="0"/>
        <w:jc w:val="both"/>
        <w:rPr>
          <w:rFonts w:ascii="Arial" w:hAnsi="Arial" w:cs="Arial"/>
        </w:rPr>
      </w:pPr>
      <w:r>
        <w:rPr>
          <w:rFonts w:ascii="Arial" w:hAnsi="Arial" w:cs="Arial"/>
        </w:rPr>
        <w:lastRenderedPageBreak/>
        <w:t xml:space="preserve">Models for Quantifying Risks, 6th edition, by S. Camilli, I. Duncan, and R. London, Actex Publications, 2014. </w:t>
      </w:r>
      <w:hyperlink r:id="rId655" w:history="1">
        <w:r w:rsidRPr="00153C70">
          <w:rPr>
            <w:rStyle w:val="Hyperlink"/>
            <w:rFonts w:ascii="Arial" w:hAnsi="Arial" w:cs="Arial"/>
          </w:rPr>
          <w:t>https://www.actexmadriver.com/product.aspx</w:t>
        </w:r>
      </w:hyperlink>
    </w:p>
    <w:p w:rsidR="00643640" w:rsidRDefault="00643640" w:rsidP="00643640">
      <w:pPr>
        <w:widowControl w:val="0"/>
        <w:overflowPunct w:val="0"/>
        <w:autoSpaceDE w:val="0"/>
        <w:autoSpaceDN w:val="0"/>
        <w:adjustRightInd w:val="0"/>
        <w:spacing w:line="229" w:lineRule="auto"/>
        <w:jc w:val="both"/>
        <w:rPr>
          <w:rFonts w:ascii="Arial" w:hAnsi="Arial" w:cs="Arial"/>
        </w:rPr>
      </w:pPr>
    </w:p>
    <w:p w:rsidR="00643640" w:rsidRDefault="00643640" w:rsidP="00643640">
      <w:pPr>
        <w:widowControl w:val="0"/>
        <w:overflowPunct w:val="0"/>
        <w:autoSpaceDE w:val="0"/>
        <w:autoSpaceDN w:val="0"/>
        <w:adjustRightInd w:val="0"/>
        <w:spacing w:line="229" w:lineRule="auto"/>
        <w:jc w:val="both"/>
      </w:pPr>
      <w:r>
        <w:rPr>
          <w:rFonts w:ascii="Arial" w:hAnsi="Arial" w:cs="Arial"/>
        </w:rPr>
        <w:t>Actuarial Mathematics for Life Contingent Risks, 2nd edition, by D. Dickson, M. Hardy, and H. Waters, Cambridge University Press, 2013.</w:t>
      </w:r>
    </w:p>
    <w:p w:rsidR="00643640" w:rsidRDefault="00643640" w:rsidP="00643640">
      <w:pPr>
        <w:widowControl w:val="0"/>
        <w:autoSpaceDE w:val="0"/>
        <w:autoSpaceDN w:val="0"/>
        <w:adjustRightInd w:val="0"/>
        <w:spacing w:line="340" w:lineRule="exact"/>
        <w:jc w:val="both"/>
      </w:pPr>
    </w:p>
    <w:p w:rsidR="00643640" w:rsidRDefault="00643640" w:rsidP="00643640">
      <w:pPr>
        <w:widowControl w:val="0"/>
        <w:overflowPunct w:val="0"/>
        <w:autoSpaceDE w:val="0"/>
        <w:autoSpaceDN w:val="0"/>
        <w:adjustRightInd w:val="0"/>
        <w:spacing w:line="236" w:lineRule="auto"/>
        <w:jc w:val="both"/>
      </w:pPr>
      <w:r>
        <w:rPr>
          <w:rFonts w:ascii="Arial" w:hAnsi="Arial" w:cs="Arial"/>
        </w:rPr>
        <w:t xml:space="preserve">Solutions manual to the 2nd edition can also be ordered here: </w:t>
      </w:r>
      <w:hyperlink r:id="rId656" w:history="1">
        <w:r>
          <w:rPr>
            <w:rFonts w:ascii="Arial" w:hAnsi="Arial" w:cs="Arial"/>
          </w:rPr>
          <w:t xml:space="preserve"> </w:t>
        </w:r>
        <w:r>
          <w:rPr>
            <w:rFonts w:ascii="Arial" w:hAnsi="Arial" w:cs="Arial"/>
            <w:color w:val="0000FF"/>
          </w:rPr>
          <w:t>amazon.co</w:t>
        </w:r>
      </w:hyperlink>
      <w:r>
        <w:rPr>
          <w:rFonts w:ascii="Arial" w:hAnsi="Arial" w:cs="Arial"/>
          <w:color w:val="0000FF"/>
        </w:rPr>
        <w:t>m</w:t>
      </w:r>
      <w:r>
        <w:rPr>
          <w:rFonts w:ascii="Arial" w:hAnsi="Arial" w:cs="Arial"/>
        </w:rPr>
        <w:t xml:space="preserve">. In addition, the Cam-bridge University Press site may provide additional resources here: </w:t>
      </w:r>
      <w:hyperlink r:id="rId657" w:history="1">
        <w:r>
          <w:rPr>
            <w:rFonts w:ascii="Arial" w:hAnsi="Arial" w:cs="Arial"/>
          </w:rPr>
          <w:t xml:space="preserve"> </w:t>
        </w:r>
        <w:r>
          <w:rPr>
            <w:rFonts w:ascii="Arial" w:hAnsi="Arial" w:cs="Arial"/>
            <w:color w:val="0000FF"/>
          </w:rPr>
          <w:t>Cambridge University Pres</w:t>
        </w:r>
      </w:hyperlink>
      <w:r>
        <w:rPr>
          <w:rFonts w:ascii="Arial" w:hAnsi="Arial" w:cs="Arial"/>
          <w:color w:val="0000FF"/>
        </w:rPr>
        <w:t>s</w:t>
      </w:r>
      <w:r>
        <w:rPr>
          <w:rFonts w:ascii="Arial" w:hAnsi="Arial" w:cs="Arial"/>
        </w:rPr>
        <w:t>. Any possible errata on the book can usually be found here too.</w:t>
      </w:r>
    </w:p>
    <w:p w:rsidR="00643640" w:rsidRDefault="00643640" w:rsidP="00643640">
      <w:pPr>
        <w:widowControl w:val="0"/>
        <w:autoSpaceDE w:val="0"/>
        <w:autoSpaceDN w:val="0"/>
        <w:adjustRightInd w:val="0"/>
        <w:spacing w:line="304" w:lineRule="exact"/>
        <w:jc w:val="both"/>
      </w:pPr>
    </w:p>
    <w:p w:rsidR="00643640" w:rsidRDefault="00643640" w:rsidP="00643640">
      <w:pPr>
        <w:widowControl w:val="0"/>
        <w:autoSpaceDE w:val="0"/>
        <w:autoSpaceDN w:val="0"/>
        <w:adjustRightInd w:val="0"/>
        <w:jc w:val="both"/>
      </w:pPr>
      <w:r>
        <w:rPr>
          <w:rFonts w:ascii="Arial" w:hAnsi="Arial" w:cs="Arial"/>
        </w:rPr>
        <w:t>Details of topics covered in the course are in the last page.</w:t>
      </w:r>
    </w:p>
    <w:p w:rsidR="00643640" w:rsidRDefault="00643640" w:rsidP="00643640">
      <w:pPr>
        <w:widowControl w:val="0"/>
        <w:autoSpaceDE w:val="0"/>
        <w:autoSpaceDN w:val="0"/>
        <w:adjustRightInd w:val="0"/>
        <w:spacing w:line="302" w:lineRule="exact"/>
        <w:jc w:val="both"/>
      </w:pPr>
    </w:p>
    <w:p w:rsidR="00643640" w:rsidRDefault="00643640" w:rsidP="00643640">
      <w:pPr>
        <w:widowControl w:val="0"/>
        <w:autoSpaceDE w:val="0"/>
        <w:autoSpaceDN w:val="0"/>
        <w:adjustRightInd w:val="0"/>
        <w:spacing w:line="222" w:lineRule="auto"/>
        <w:jc w:val="both"/>
        <w:rPr>
          <w:rFonts w:ascii="Arial" w:hAnsi="Arial" w:cs="Arial"/>
        </w:rPr>
      </w:pPr>
    </w:p>
    <w:p w:rsidR="00643640" w:rsidRPr="00C52F0E" w:rsidRDefault="00643640" w:rsidP="00643640">
      <w:pPr>
        <w:widowControl w:val="0"/>
        <w:autoSpaceDE w:val="0"/>
        <w:autoSpaceDN w:val="0"/>
        <w:adjustRightInd w:val="0"/>
        <w:spacing w:line="222" w:lineRule="auto"/>
        <w:jc w:val="both"/>
      </w:pPr>
      <w:r>
        <w:rPr>
          <w:rFonts w:ascii="Arial" w:hAnsi="Arial" w:cs="Arial"/>
          <w:u w:val="single"/>
        </w:rPr>
        <w:t>Grading Policy</w:t>
      </w:r>
    </w:p>
    <w:p w:rsidR="00643640" w:rsidRDefault="00643640" w:rsidP="00643640">
      <w:pPr>
        <w:widowControl w:val="0"/>
        <w:autoSpaceDE w:val="0"/>
        <w:autoSpaceDN w:val="0"/>
        <w:adjustRightInd w:val="0"/>
        <w:spacing w:line="14" w:lineRule="exact"/>
        <w:jc w:val="both"/>
      </w:pPr>
    </w:p>
    <w:p w:rsidR="00643640" w:rsidRDefault="00643640" w:rsidP="00643640">
      <w:pPr>
        <w:widowControl w:val="0"/>
        <w:autoSpaceDE w:val="0"/>
        <w:autoSpaceDN w:val="0"/>
        <w:adjustRightInd w:val="0"/>
        <w:jc w:val="both"/>
      </w:pPr>
      <w:r>
        <w:rPr>
          <w:rFonts w:ascii="Arial" w:hAnsi="Arial" w:cs="Arial"/>
        </w:rPr>
        <w:t>Two (2) midterms (20% each) and cumulative, Seminar assignment (20%) and Cumulative Finals (40%),</w:t>
      </w:r>
    </w:p>
    <w:p w:rsidR="00643640" w:rsidRDefault="00643640" w:rsidP="00643640">
      <w:pPr>
        <w:widowControl w:val="0"/>
        <w:autoSpaceDE w:val="0"/>
        <w:autoSpaceDN w:val="0"/>
        <w:adjustRightInd w:val="0"/>
        <w:spacing w:line="229" w:lineRule="exact"/>
        <w:jc w:val="both"/>
      </w:pPr>
    </w:p>
    <w:p w:rsidR="00643640" w:rsidRDefault="00643640" w:rsidP="00643640">
      <w:pPr>
        <w:widowControl w:val="0"/>
        <w:autoSpaceDE w:val="0"/>
        <w:autoSpaceDN w:val="0"/>
        <w:adjustRightInd w:val="0"/>
        <w:jc w:val="both"/>
        <w:rPr>
          <w:rFonts w:ascii="Arial" w:hAnsi="Arial" w:cs="Arial"/>
          <w:u w:val="single"/>
        </w:rPr>
      </w:pPr>
    </w:p>
    <w:p w:rsidR="00643640" w:rsidRDefault="00643640" w:rsidP="00643640">
      <w:pPr>
        <w:widowControl w:val="0"/>
        <w:autoSpaceDE w:val="0"/>
        <w:autoSpaceDN w:val="0"/>
        <w:adjustRightInd w:val="0"/>
        <w:jc w:val="both"/>
      </w:pPr>
      <w:r>
        <w:rPr>
          <w:rFonts w:ascii="Arial" w:hAnsi="Arial" w:cs="Arial"/>
          <w:u w:val="single"/>
        </w:rPr>
        <w:t>Final examination</w:t>
      </w:r>
    </w:p>
    <w:p w:rsidR="00643640" w:rsidRDefault="00643640" w:rsidP="00643640">
      <w:pPr>
        <w:widowControl w:val="0"/>
        <w:autoSpaceDE w:val="0"/>
        <w:autoSpaceDN w:val="0"/>
        <w:adjustRightInd w:val="0"/>
        <w:spacing w:line="51" w:lineRule="exact"/>
        <w:jc w:val="both"/>
      </w:pPr>
    </w:p>
    <w:p w:rsidR="00643640" w:rsidRDefault="00643640" w:rsidP="00643640">
      <w:pPr>
        <w:widowControl w:val="0"/>
        <w:overflowPunct w:val="0"/>
        <w:autoSpaceDE w:val="0"/>
        <w:autoSpaceDN w:val="0"/>
        <w:adjustRightInd w:val="0"/>
        <w:jc w:val="both"/>
      </w:pPr>
      <w:r>
        <w:rPr>
          <w:rFonts w:ascii="Arial" w:hAnsi="Arial" w:cs="Arial"/>
        </w:rPr>
        <w:t>Final examination week for Fall 2018 semester takes place from Monday, December 10, through Sunday, December 16. Students are required to be available for their exam during the stated time. If you have a conflict with this time, you must visit the Dean of Students Office to discuss the possibility of rescheduling this exam.</w:t>
      </w:r>
    </w:p>
    <w:p w:rsidR="00643640" w:rsidRDefault="00643640" w:rsidP="00643640">
      <w:pPr>
        <w:widowControl w:val="0"/>
        <w:autoSpaceDE w:val="0"/>
        <w:autoSpaceDN w:val="0"/>
        <w:adjustRightInd w:val="0"/>
        <w:spacing w:line="341" w:lineRule="exact"/>
        <w:jc w:val="both"/>
      </w:pPr>
    </w:p>
    <w:p w:rsidR="00643640" w:rsidRDefault="00643640" w:rsidP="00643640">
      <w:pPr>
        <w:widowControl w:val="0"/>
        <w:overflowPunct w:val="0"/>
        <w:autoSpaceDE w:val="0"/>
        <w:autoSpaceDN w:val="0"/>
        <w:adjustRightInd w:val="0"/>
        <w:spacing w:line="229" w:lineRule="auto"/>
        <w:jc w:val="both"/>
        <w:rPr>
          <w:sz w:val="22"/>
          <w:szCs w:val="22"/>
        </w:rPr>
      </w:pPr>
      <w:r w:rsidRPr="00CE27A1">
        <w:rPr>
          <w:rFonts w:ascii="Arial" w:hAnsi="Arial" w:cs="Arial"/>
          <w:sz w:val="22"/>
          <w:szCs w:val="22"/>
        </w:rPr>
        <w:t>Please note that vacations, previously purchased tickets or reservations, social events, misreading the exam schedule and over-sleeping are not viable excuses for missing a final exam. If you think that your situation warrants permission to reschedule, please contact the Dean of Students Office with any questions. Thank you in advance for your cooperation.</w:t>
      </w:r>
    </w:p>
    <w:p w:rsidR="00643640" w:rsidRDefault="00643640" w:rsidP="00643640">
      <w:pPr>
        <w:widowControl w:val="0"/>
        <w:overflowPunct w:val="0"/>
        <w:autoSpaceDE w:val="0"/>
        <w:autoSpaceDN w:val="0"/>
        <w:adjustRightInd w:val="0"/>
        <w:spacing w:line="229" w:lineRule="auto"/>
        <w:jc w:val="both"/>
        <w:rPr>
          <w:sz w:val="22"/>
          <w:szCs w:val="22"/>
        </w:rPr>
      </w:pPr>
    </w:p>
    <w:p w:rsidR="00643640" w:rsidRDefault="00643640" w:rsidP="00643640">
      <w:pPr>
        <w:widowControl w:val="0"/>
        <w:overflowPunct w:val="0"/>
        <w:autoSpaceDE w:val="0"/>
        <w:autoSpaceDN w:val="0"/>
        <w:adjustRightInd w:val="0"/>
        <w:spacing w:line="229" w:lineRule="auto"/>
        <w:jc w:val="both"/>
        <w:rPr>
          <w:sz w:val="22"/>
          <w:szCs w:val="22"/>
        </w:rPr>
      </w:pPr>
    </w:p>
    <w:p w:rsidR="00643640" w:rsidRDefault="00643640" w:rsidP="00643640">
      <w:pPr>
        <w:widowControl w:val="0"/>
        <w:autoSpaceDE w:val="0"/>
        <w:autoSpaceDN w:val="0"/>
        <w:adjustRightInd w:val="0"/>
        <w:jc w:val="both"/>
      </w:pPr>
      <w:r>
        <w:rPr>
          <w:rFonts w:ascii="Arial" w:hAnsi="Arial" w:cs="Arial"/>
          <w:u w:val="single"/>
        </w:rPr>
        <w:t>Policy Against Discrimination, Harassment and Related Interpersonal Violence</w:t>
      </w:r>
    </w:p>
    <w:p w:rsidR="00643640" w:rsidRDefault="00643640" w:rsidP="00643640">
      <w:pPr>
        <w:widowControl w:val="0"/>
        <w:autoSpaceDE w:val="0"/>
        <w:autoSpaceDN w:val="0"/>
        <w:adjustRightInd w:val="0"/>
        <w:spacing w:line="51" w:lineRule="exact"/>
        <w:jc w:val="both"/>
      </w:pPr>
    </w:p>
    <w:p w:rsidR="00643640" w:rsidRPr="00CE27A1" w:rsidRDefault="00643640" w:rsidP="00643640">
      <w:pPr>
        <w:widowControl w:val="0"/>
        <w:overflowPunct w:val="0"/>
        <w:autoSpaceDE w:val="0"/>
        <w:autoSpaceDN w:val="0"/>
        <w:adjustRightInd w:val="0"/>
        <w:spacing w:line="229" w:lineRule="auto"/>
        <w:jc w:val="both"/>
        <w:rPr>
          <w:rFonts w:ascii="Arial" w:hAnsi="Arial" w:cs="Arial"/>
        </w:rPr>
        <w:sectPr w:rsidR="00643640" w:rsidRPr="00CE27A1" w:rsidSect="001F3EF6">
          <w:pgSz w:w="12240" w:h="15840"/>
          <w:pgMar w:top="1156" w:right="1140" w:bottom="990" w:left="1140" w:header="720" w:footer="720" w:gutter="0"/>
          <w:cols w:space="720" w:equalWidth="0">
            <w:col w:w="9960"/>
          </w:cols>
          <w:noEndnote/>
        </w:sectPr>
      </w:pPr>
      <w:r w:rsidRPr="00CE27A1">
        <w:rPr>
          <w:rFonts w:ascii="Arial" w:hAnsi="Arial" w:cs="Arial"/>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w:t>
      </w:r>
    </w:p>
    <w:p w:rsidR="00643640" w:rsidRPr="00CE27A1" w:rsidRDefault="00643640" w:rsidP="00643640">
      <w:pPr>
        <w:widowControl w:val="0"/>
        <w:autoSpaceDE w:val="0"/>
        <w:autoSpaceDN w:val="0"/>
        <w:adjustRightInd w:val="0"/>
        <w:spacing w:line="301" w:lineRule="exact"/>
        <w:jc w:val="both"/>
        <w:rPr>
          <w:rFonts w:ascii="Arial" w:hAnsi="Arial" w:cs="Arial"/>
        </w:rPr>
      </w:pPr>
    </w:p>
    <w:p w:rsidR="00643640" w:rsidRPr="00CE27A1" w:rsidRDefault="00643640" w:rsidP="00643640">
      <w:pPr>
        <w:widowControl w:val="0"/>
        <w:tabs>
          <w:tab w:val="left" w:pos="9140"/>
        </w:tabs>
        <w:autoSpaceDE w:val="0"/>
        <w:autoSpaceDN w:val="0"/>
        <w:adjustRightInd w:val="0"/>
        <w:spacing w:line="239" w:lineRule="auto"/>
        <w:jc w:val="both"/>
        <w:rPr>
          <w:rFonts w:ascii="Arial" w:hAnsi="Arial" w:cs="Arial"/>
        </w:rPr>
        <w:sectPr w:rsidR="00643640" w:rsidRPr="00CE27A1">
          <w:type w:val="continuous"/>
          <w:pgSz w:w="12240" w:h="15840"/>
          <w:pgMar w:top="1156" w:right="1140" w:bottom="203" w:left="1140" w:header="720" w:footer="720" w:gutter="0"/>
          <w:cols w:space="720" w:equalWidth="0">
            <w:col w:w="9960"/>
          </w:cols>
          <w:noEndnote/>
        </w:sectPr>
      </w:pPr>
      <w:r w:rsidRPr="00CE27A1">
        <w:rPr>
          <w:rFonts w:ascii="Arial" w:hAnsi="Arial" w:cs="Arial"/>
          <w:color w:val="0000FF"/>
        </w:rPr>
        <w:t>Math 5630 Actuarial Mathematics I</w:t>
      </w:r>
      <w:r w:rsidRPr="00CE27A1">
        <w:rPr>
          <w:rFonts w:ascii="Arial" w:hAnsi="Arial" w:cs="Arial"/>
        </w:rPr>
        <w:tab/>
      </w:r>
      <w:r w:rsidRPr="00CE27A1">
        <w:rPr>
          <w:rFonts w:ascii="Arial" w:hAnsi="Arial" w:cs="Arial"/>
          <w:color w:val="0000FF"/>
        </w:rPr>
        <w:t>Page 1</w:t>
      </w:r>
    </w:p>
    <w:p w:rsidR="00643640" w:rsidRPr="00CE27A1" w:rsidRDefault="00643640" w:rsidP="00643640">
      <w:pPr>
        <w:widowControl w:val="0"/>
        <w:overflowPunct w:val="0"/>
        <w:autoSpaceDE w:val="0"/>
        <w:autoSpaceDN w:val="0"/>
        <w:adjustRightInd w:val="0"/>
        <w:spacing w:line="260" w:lineRule="auto"/>
        <w:jc w:val="both"/>
        <w:rPr>
          <w:rFonts w:ascii="Arial" w:hAnsi="Arial" w:cs="Arial"/>
        </w:rPr>
      </w:pPr>
      <w:bookmarkStart w:id="4" w:name="page2"/>
      <w:bookmarkEnd w:id="4"/>
      <w:r w:rsidRPr="00CE27A1">
        <w:rPr>
          <w:rFonts w:ascii="Arial" w:hAnsi="Arial" w:cs="Arial"/>
        </w:rPr>
        <w:lastRenderedPageBreak/>
        <w:t>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643640" w:rsidRPr="00CE27A1" w:rsidRDefault="00643640" w:rsidP="00643640">
      <w:pPr>
        <w:widowControl w:val="0"/>
        <w:autoSpaceDE w:val="0"/>
        <w:autoSpaceDN w:val="0"/>
        <w:adjustRightInd w:val="0"/>
        <w:spacing w:line="289" w:lineRule="exact"/>
        <w:jc w:val="both"/>
        <w:rPr>
          <w:rFonts w:ascii="Arial" w:hAnsi="Arial" w:cs="Arial"/>
        </w:rPr>
      </w:pPr>
    </w:p>
    <w:p w:rsidR="00643640" w:rsidRPr="00CE27A1" w:rsidRDefault="00643640" w:rsidP="00643640">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58" w:history="1">
        <w:r w:rsidRPr="00A00179">
          <w:rPr>
            <w:rStyle w:val="Hyperlink"/>
            <w:rFonts w:ascii="Arial" w:hAnsi="Arial" w:cs="Arial"/>
          </w:rPr>
          <w:t>equity.uconn.edu</w:t>
        </w:r>
      </w:hyperlink>
      <w:r w:rsidRPr="00CE27A1">
        <w:rPr>
          <w:rFonts w:ascii="Arial" w:hAnsi="Arial" w:cs="Arial"/>
        </w:rPr>
        <w:t xml:space="preserve"> and</w:t>
      </w:r>
      <w:r>
        <w:rPr>
          <w:rFonts w:ascii="Arial" w:hAnsi="Arial" w:cs="Arial"/>
        </w:rPr>
        <w:t xml:space="preserve"> </w:t>
      </w:r>
      <w:hyperlink r:id="rId659" w:history="1">
        <w:r w:rsidRPr="00A00179">
          <w:rPr>
            <w:rStyle w:val="Hyperlink"/>
            <w:rFonts w:ascii="Arial" w:hAnsi="Arial" w:cs="Arial"/>
          </w:rPr>
          <w:t>titleix.uconn.edu</w:t>
        </w:r>
      </w:hyperlink>
      <w:r>
        <w:t>.</w:t>
      </w:r>
    </w:p>
    <w:p w:rsidR="00643640" w:rsidRDefault="00643640" w:rsidP="00643640">
      <w:pPr>
        <w:widowControl w:val="0"/>
        <w:autoSpaceDE w:val="0"/>
        <w:autoSpaceDN w:val="0"/>
        <w:adjustRightInd w:val="0"/>
        <w:jc w:val="both"/>
        <w:rPr>
          <w:rFonts w:ascii="Arial" w:hAnsi="Arial" w:cs="Arial"/>
          <w:u w:val="single"/>
        </w:rPr>
      </w:pPr>
    </w:p>
    <w:p w:rsidR="00643640" w:rsidRPr="00CE27A1" w:rsidRDefault="00643640" w:rsidP="00643640">
      <w:pPr>
        <w:widowControl w:val="0"/>
        <w:autoSpaceDE w:val="0"/>
        <w:autoSpaceDN w:val="0"/>
        <w:adjustRightInd w:val="0"/>
        <w:jc w:val="both"/>
        <w:rPr>
          <w:rFonts w:ascii="Arial" w:hAnsi="Arial" w:cs="Arial"/>
        </w:rPr>
      </w:pPr>
      <w:r w:rsidRPr="00CE27A1">
        <w:rPr>
          <w:rFonts w:ascii="Arial" w:hAnsi="Arial" w:cs="Arial"/>
          <w:u w:val="single"/>
        </w:rPr>
        <w:t>Sexual Assault Reporting Policy</w:t>
      </w:r>
    </w:p>
    <w:p w:rsidR="00643640" w:rsidRPr="00CE27A1" w:rsidRDefault="00643640" w:rsidP="00643640">
      <w:pPr>
        <w:widowControl w:val="0"/>
        <w:autoSpaceDE w:val="0"/>
        <w:autoSpaceDN w:val="0"/>
        <w:adjustRightInd w:val="0"/>
        <w:spacing w:line="51" w:lineRule="exact"/>
        <w:jc w:val="both"/>
        <w:rPr>
          <w:rFonts w:ascii="Arial" w:hAnsi="Arial" w:cs="Arial"/>
        </w:rPr>
      </w:pPr>
    </w:p>
    <w:p w:rsidR="00643640" w:rsidRPr="00CE27A1" w:rsidRDefault="00643640" w:rsidP="00643640">
      <w:pPr>
        <w:widowControl w:val="0"/>
        <w:overflowPunct w:val="0"/>
        <w:autoSpaceDE w:val="0"/>
        <w:autoSpaceDN w:val="0"/>
        <w:adjustRightInd w:val="0"/>
        <w:spacing w:line="242" w:lineRule="auto"/>
        <w:jc w:val="both"/>
        <w:rPr>
          <w:rFonts w:ascii="Arial" w:hAnsi="Arial" w:cs="Arial"/>
        </w:rPr>
      </w:pPr>
      <w:r w:rsidRPr="00CE27A1">
        <w:rPr>
          <w:rFonts w:ascii="Arial" w:hAnsi="Arial" w:cs="Arial"/>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p>
    <w:p w:rsidR="00643640" w:rsidRPr="00CE27A1" w:rsidRDefault="00643640" w:rsidP="00643640">
      <w:pPr>
        <w:widowControl w:val="0"/>
        <w:autoSpaceDE w:val="0"/>
        <w:autoSpaceDN w:val="0"/>
        <w:adjustRightInd w:val="0"/>
        <w:spacing w:line="304" w:lineRule="exact"/>
        <w:jc w:val="both"/>
        <w:rPr>
          <w:rFonts w:ascii="Arial" w:hAnsi="Arial" w:cs="Arial"/>
        </w:rPr>
      </w:pPr>
    </w:p>
    <w:p w:rsidR="00643640" w:rsidRPr="00CE27A1" w:rsidRDefault="00643640" w:rsidP="00643640">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60" w:history="1">
        <w:r w:rsidRPr="005B39BB">
          <w:rPr>
            <w:rStyle w:val="Hyperlink"/>
            <w:rFonts w:ascii="Arial" w:hAnsi="Arial" w:cs="Arial"/>
          </w:rPr>
          <w:t>sexualviolence.uconn.edu</w:t>
        </w:r>
      </w:hyperlink>
      <w:r w:rsidRPr="00CE27A1">
        <w:rPr>
          <w:rFonts w:ascii="Arial" w:hAnsi="Arial" w:cs="Arial"/>
        </w:rPr>
        <w:t>.</w:t>
      </w:r>
    </w:p>
    <w:p w:rsidR="00643640" w:rsidRPr="00CE27A1" w:rsidRDefault="00643640" w:rsidP="00643640">
      <w:pPr>
        <w:widowControl w:val="0"/>
        <w:autoSpaceDE w:val="0"/>
        <w:autoSpaceDN w:val="0"/>
        <w:adjustRightInd w:val="0"/>
        <w:spacing w:line="302" w:lineRule="exact"/>
        <w:jc w:val="both"/>
        <w:rPr>
          <w:rFonts w:ascii="Arial" w:hAnsi="Arial" w:cs="Arial"/>
        </w:rPr>
      </w:pPr>
    </w:p>
    <w:p w:rsidR="00643640" w:rsidRPr="00CE27A1" w:rsidRDefault="00643640" w:rsidP="00643640">
      <w:pPr>
        <w:widowControl w:val="0"/>
        <w:autoSpaceDE w:val="0"/>
        <w:autoSpaceDN w:val="0"/>
        <w:adjustRightInd w:val="0"/>
        <w:jc w:val="both"/>
        <w:rPr>
          <w:rFonts w:ascii="Arial" w:hAnsi="Arial" w:cs="Arial"/>
        </w:rPr>
      </w:pPr>
      <w:r w:rsidRPr="00CE27A1">
        <w:rPr>
          <w:rFonts w:ascii="Arial" w:hAnsi="Arial" w:cs="Arial"/>
          <w:u w:val="single"/>
        </w:rPr>
        <w:t>Academic integrity</w:t>
      </w:r>
    </w:p>
    <w:p w:rsidR="00643640" w:rsidRPr="00CE27A1" w:rsidRDefault="00643640" w:rsidP="00643640">
      <w:pPr>
        <w:widowControl w:val="0"/>
        <w:autoSpaceDE w:val="0"/>
        <w:autoSpaceDN w:val="0"/>
        <w:adjustRightInd w:val="0"/>
        <w:spacing w:line="51" w:lineRule="exact"/>
        <w:jc w:val="both"/>
        <w:rPr>
          <w:rFonts w:ascii="Arial" w:hAnsi="Arial" w:cs="Arial"/>
        </w:rPr>
      </w:pPr>
    </w:p>
    <w:p w:rsidR="00643640" w:rsidRPr="00CE27A1" w:rsidRDefault="00643640" w:rsidP="00643640">
      <w:pPr>
        <w:widowControl w:val="0"/>
        <w:overflowPunct w:val="0"/>
        <w:autoSpaceDE w:val="0"/>
        <w:autoSpaceDN w:val="0"/>
        <w:adjustRightInd w:val="0"/>
        <w:spacing w:line="266" w:lineRule="auto"/>
        <w:jc w:val="both"/>
        <w:rPr>
          <w:rFonts w:ascii="Arial" w:hAnsi="Arial" w:cs="Arial"/>
        </w:rPr>
      </w:pPr>
      <w:r w:rsidRPr="00CE27A1">
        <w:rPr>
          <w:rFonts w:ascii="Arial" w:hAnsi="Arial" w:cs="Arial"/>
        </w:rPr>
        <w:t>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w:t>
      </w:r>
    </w:p>
    <w:p w:rsidR="00643640" w:rsidRPr="00CE27A1" w:rsidRDefault="00643640" w:rsidP="00643640">
      <w:pPr>
        <w:widowControl w:val="0"/>
        <w:autoSpaceDE w:val="0"/>
        <w:autoSpaceDN w:val="0"/>
        <w:adjustRightInd w:val="0"/>
        <w:spacing w:line="315" w:lineRule="exact"/>
        <w:jc w:val="both"/>
        <w:rPr>
          <w:rFonts w:ascii="Arial" w:hAnsi="Arial" w:cs="Arial"/>
        </w:rPr>
      </w:pPr>
    </w:p>
    <w:p w:rsidR="00643640" w:rsidRPr="00CE27A1" w:rsidRDefault="00643640" w:rsidP="00643640">
      <w:pPr>
        <w:widowControl w:val="0"/>
        <w:overflowPunct w:val="0"/>
        <w:autoSpaceDE w:val="0"/>
        <w:autoSpaceDN w:val="0"/>
        <w:adjustRightInd w:val="0"/>
        <w:spacing w:line="258" w:lineRule="auto"/>
        <w:jc w:val="both"/>
        <w:rPr>
          <w:rFonts w:ascii="Arial" w:hAnsi="Arial" w:cs="Arial"/>
        </w:rPr>
      </w:pPr>
      <w:r w:rsidRPr="00CE27A1">
        <w:rPr>
          <w:rFonts w:ascii="Arial" w:hAnsi="Arial" w:cs="Arial"/>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rsidR="00643640" w:rsidRPr="00CE27A1" w:rsidRDefault="00643640" w:rsidP="00643640">
      <w:pPr>
        <w:widowControl w:val="0"/>
        <w:autoSpaceDE w:val="0"/>
        <w:autoSpaceDN w:val="0"/>
        <w:adjustRightInd w:val="0"/>
        <w:spacing w:line="299" w:lineRule="exact"/>
        <w:jc w:val="both"/>
        <w:rPr>
          <w:rFonts w:ascii="Arial" w:hAnsi="Arial" w:cs="Arial"/>
        </w:rPr>
      </w:pPr>
    </w:p>
    <w:p w:rsidR="00643640" w:rsidRPr="00CE27A1" w:rsidRDefault="00643640" w:rsidP="00643640">
      <w:pPr>
        <w:widowControl w:val="0"/>
        <w:autoSpaceDE w:val="0"/>
        <w:autoSpaceDN w:val="0"/>
        <w:adjustRightInd w:val="0"/>
        <w:jc w:val="both"/>
        <w:rPr>
          <w:rFonts w:ascii="Arial" w:hAnsi="Arial" w:cs="Arial"/>
        </w:rPr>
      </w:pPr>
      <w:r w:rsidRPr="00CE27A1">
        <w:rPr>
          <w:rFonts w:ascii="Arial" w:hAnsi="Arial" w:cs="Arial"/>
        </w:rPr>
        <w:t>A student who knowingly assists another student in committing an act of academic misconduct</w:t>
      </w:r>
      <w:r>
        <w:rPr>
          <w:rFonts w:ascii="Arial" w:hAnsi="Arial" w:cs="Arial"/>
        </w:rPr>
        <w:t xml:space="preserve"> </w:t>
      </w:r>
      <w:r w:rsidRPr="00CE27A1">
        <w:rPr>
          <w:rFonts w:ascii="Arial" w:hAnsi="Arial" w:cs="Arial"/>
        </w:rPr>
        <w:t>shall be equally accountable for the violation, and shall be subject to the sanctions and other remedies described in The Student Code.</w:t>
      </w:r>
    </w:p>
    <w:p w:rsidR="00643640" w:rsidRDefault="00643640" w:rsidP="00643640">
      <w:pPr>
        <w:widowControl w:val="0"/>
        <w:autoSpaceDE w:val="0"/>
        <w:autoSpaceDN w:val="0"/>
        <w:adjustRightInd w:val="0"/>
        <w:jc w:val="both"/>
        <w:sectPr w:rsidR="00643640">
          <w:pgSz w:w="12240" w:h="15840"/>
          <w:pgMar w:top="1195" w:right="1140" w:bottom="203" w:left="1140" w:header="720" w:footer="720" w:gutter="0"/>
          <w:cols w:space="720" w:equalWidth="0">
            <w:col w:w="9960"/>
          </w:cols>
          <w:noEndnote/>
        </w:sectPr>
      </w:pPr>
    </w:p>
    <w:p w:rsidR="00643640" w:rsidRDefault="00643640" w:rsidP="00643640">
      <w:pPr>
        <w:widowControl w:val="0"/>
        <w:autoSpaceDE w:val="0"/>
        <w:autoSpaceDN w:val="0"/>
        <w:adjustRightInd w:val="0"/>
        <w:spacing w:line="363" w:lineRule="exact"/>
        <w:jc w:val="both"/>
      </w:pPr>
    </w:p>
    <w:p w:rsidR="00643640" w:rsidRDefault="00643640" w:rsidP="00643640">
      <w:pPr>
        <w:widowControl w:val="0"/>
        <w:autoSpaceDE w:val="0"/>
        <w:autoSpaceDN w:val="0"/>
        <w:adjustRightInd w:val="0"/>
        <w:spacing w:line="363" w:lineRule="exact"/>
        <w:jc w:val="both"/>
      </w:pPr>
    </w:p>
    <w:p w:rsidR="00643640" w:rsidRDefault="00643640" w:rsidP="00643640">
      <w:pPr>
        <w:widowControl w:val="0"/>
        <w:autoSpaceDE w:val="0"/>
        <w:autoSpaceDN w:val="0"/>
        <w:adjustRightInd w:val="0"/>
        <w:spacing w:line="363" w:lineRule="exact"/>
        <w:jc w:val="both"/>
      </w:pPr>
    </w:p>
    <w:p w:rsidR="00643640" w:rsidRDefault="00643640" w:rsidP="00643640">
      <w:pPr>
        <w:widowControl w:val="0"/>
        <w:tabs>
          <w:tab w:val="left" w:pos="9140"/>
        </w:tabs>
        <w:autoSpaceDE w:val="0"/>
        <w:autoSpaceDN w:val="0"/>
        <w:adjustRightInd w:val="0"/>
        <w:spacing w:line="239" w:lineRule="auto"/>
        <w:jc w:val="both"/>
        <w:sectPr w:rsidR="00643640">
          <w:type w:val="continuous"/>
          <w:pgSz w:w="12240" w:h="15840"/>
          <w:pgMar w:top="1195" w:right="1140" w:bottom="203" w:left="1140" w:header="720" w:footer="720" w:gutter="0"/>
          <w:cols w:space="720" w:equalWidth="0">
            <w:col w:w="9960"/>
          </w:cols>
          <w:noEndnote/>
        </w:sectPr>
      </w:pPr>
      <w:r>
        <w:rPr>
          <w:rFonts w:ascii="Arial" w:hAnsi="Arial" w:cs="Arial"/>
          <w:color w:val="0000FF"/>
        </w:rPr>
        <w:t>Math 3630 Actuarial Mathematics I</w:t>
      </w:r>
      <w:r>
        <w:tab/>
      </w:r>
      <w:r>
        <w:rPr>
          <w:rFonts w:ascii="Arial" w:hAnsi="Arial" w:cs="Arial"/>
          <w:color w:val="0000FF"/>
        </w:rPr>
        <w:t>Page 2</w:t>
      </w:r>
    </w:p>
    <w:p w:rsidR="00643640" w:rsidRPr="00F143D3" w:rsidRDefault="00643640" w:rsidP="00643640">
      <w:pPr>
        <w:widowControl w:val="0"/>
        <w:autoSpaceDE w:val="0"/>
        <w:autoSpaceDN w:val="0"/>
        <w:adjustRightInd w:val="0"/>
        <w:rPr>
          <w:rFonts w:ascii="Arial" w:hAnsi="Arial" w:cs="Arial"/>
        </w:rPr>
      </w:pPr>
      <w:bookmarkStart w:id="5" w:name="page3"/>
      <w:bookmarkEnd w:id="5"/>
      <w:r w:rsidRPr="00F143D3">
        <w:rPr>
          <w:rFonts w:ascii="Arial" w:hAnsi="Arial" w:cs="Arial"/>
          <w:u w:val="single"/>
        </w:rPr>
        <w:lastRenderedPageBreak/>
        <w:t>Code of Conduct for candidates</w:t>
      </w:r>
    </w:p>
    <w:p w:rsidR="00643640" w:rsidRPr="00F143D3" w:rsidRDefault="00643640" w:rsidP="00643640">
      <w:pPr>
        <w:widowControl w:val="0"/>
        <w:autoSpaceDE w:val="0"/>
        <w:autoSpaceDN w:val="0"/>
        <w:adjustRightInd w:val="0"/>
        <w:spacing w:line="51" w:lineRule="exact"/>
        <w:rPr>
          <w:rFonts w:ascii="Arial" w:hAnsi="Arial" w:cs="Arial"/>
        </w:rPr>
      </w:pPr>
    </w:p>
    <w:p w:rsidR="00643640" w:rsidRDefault="00643640" w:rsidP="00643640">
      <w:pPr>
        <w:widowControl w:val="0"/>
        <w:overflowPunct w:val="0"/>
        <w:autoSpaceDE w:val="0"/>
        <w:autoSpaceDN w:val="0"/>
        <w:adjustRightInd w:val="0"/>
        <w:spacing w:line="242" w:lineRule="auto"/>
        <w:jc w:val="both"/>
      </w:pPr>
      <w:r w:rsidRPr="00F143D3">
        <w:rPr>
          <w:rFonts w:ascii="Arial" w:hAnsi="Arial" w:cs="Arial"/>
        </w:rPr>
        <w:t>This course prepares students for a professional examination administered by the Society of Actuaries (SOA) for which credit is also awarded by the Casualty Actuarial Society (CAS). Actuarial Candidates, as defined by these organizations, must adhere to the Code of Conduct for Candidates (SOA) and Code of Professional Ethics for Candidates (CAS).</w:t>
      </w:r>
    </w:p>
    <w:p w:rsidR="00643640" w:rsidRDefault="00643640" w:rsidP="00643640">
      <w:pPr>
        <w:widowControl w:val="0"/>
        <w:overflowPunct w:val="0"/>
        <w:autoSpaceDE w:val="0"/>
        <w:autoSpaceDN w:val="0"/>
        <w:adjustRightInd w:val="0"/>
        <w:spacing w:line="242" w:lineRule="auto"/>
        <w:jc w:val="both"/>
      </w:pPr>
    </w:p>
    <w:p w:rsidR="00643640" w:rsidRDefault="00643640" w:rsidP="00643640">
      <w:pPr>
        <w:widowControl w:val="0"/>
        <w:overflowPunct w:val="0"/>
        <w:autoSpaceDE w:val="0"/>
        <w:autoSpaceDN w:val="0"/>
        <w:adjustRightInd w:val="0"/>
        <w:spacing w:line="242" w:lineRule="auto"/>
        <w:jc w:val="both"/>
      </w:pPr>
    </w:p>
    <w:p w:rsidR="00643640" w:rsidRPr="00F143D3" w:rsidRDefault="00643640" w:rsidP="00643640">
      <w:pPr>
        <w:widowControl w:val="0"/>
        <w:autoSpaceDE w:val="0"/>
        <w:autoSpaceDN w:val="0"/>
        <w:adjustRightInd w:val="0"/>
        <w:rPr>
          <w:rFonts w:ascii="Arial" w:hAnsi="Arial" w:cs="Arial"/>
        </w:rPr>
      </w:pPr>
      <w:r>
        <w:rPr>
          <w:rFonts w:ascii="Arial" w:hAnsi="Arial" w:cs="Arial"/>
          <w:u w:val="single"/>
        </w:rPr>
        <w:t>Topics covered</w:t>
      </w:r>
    </w:p>
    <w:p w:rsidR="00643640" w:rsidRPr="00F143D3" w:rsidRDefault="00643640" w:rsidP="00643640">
      <w:pPr>
        <w:widowControl w:val="0"/>
        <w:autoSpaceDE w:val="0"/>
        <w:autoSpaceDN w:val="0"/>
        <w:adjustRightInd w:val="0"/>
        <w:spacing w:line="51" w:lineRule="exact"/>
        <w:rPr>
          <w:rFonts w:ascii="Arial" w:hAnsi="Arial" w:cs="Arial"/>
        </w:rPr>
      </w:pPr>
    </w:p>
    <w:p w:rsidR="00643640" w:rsidRDefault="00643640" w:rsidP="00643640">
      <w:pPr>
        <w:widowControl w:val="0"/>
        <w:overflowPunct w:val="0"/>
        <w:autoSpaceDE w:val="0"/>
        <w:autoSpaceDN w:val="0"/>
        <w:adjustRightInd w:val="0"/>
        <w:spacing w:line="242" w:lineRule="auto"/>
        <w:jc w:val="both"/>
      </w:pPr>
      <w:r>
        <w:rPr>
          <w:rFonts w:ascii="Arial" w:hAnsi="Arial" w:cs="Arial"/>
        </w:rPr>
        <w:t>Survival models, Life table and selection, Insurance benefits, Annuities, Premium calculations and premium principles, and Policy reserve calculations</w:t>
      </w:r>
    </w:p>
    <w:p w:rsidR="00643640" w:rsidRDefault="00643640" w:rsidP="00643640">
      <w:pPr>
        <w:widowControl w:val="0"/>
        <w:overflowPunct w:val="0"/>
        <w:autoSpaceDE w:val="0"/>
        <w:autoSpaceDN w:val="0"/>
        <w:adjustRightInd w:val="0"/>
        <w:spacing w:line="242" w:lineRule="auto"/>
        <w:jc w:val="both"/>
        <w:sectPr w:rsidR="00643640">
          <w:pgSz w:w="12240" w:h="15840"/>
          <w:pgMar w:top="1195" w:right="1140" w:bottom="203" w:left="1140" w:header="720" w:footer="720" w:gutter="0"/>
          <w:cols w:space="720" w:equalWidth="0">
            <w:col w:w="9960"/>
          </w:cols>
          <w:noEndnote/>
        </w:sectPr>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autoSpaceDE w:val="0"/>
        <w:autoSpaceDN w:val="0"/>
        <w:adjustRightInd w:val="0"/>
        <w:spacing w:line="200" w:lineRule="exact"/>
      </w:pPr>
    </w:p>
    <w:p w:rsidR="00643640" w:rsidRDefault="00643640" w:rsidP="00643640">
      <w:pPr>
        <w:widowControl w:val="0"/>
        <w:tabs>
          <w:tab w:val="left" w:pos="9140"/>
        </w:tabs>
        <w:autoSpaceDE w:val="0"/>
        <w:autoSpaceDN w:val="0"/>
        <w:adjustRightInd w:val="0"/>
        <w:spacing w:line="239" w:lineRule="auto"/>
        <w:sectPr w:rsidR="00643640">
          <w:type w:val="continuous"/>
          <w:pgSz w:w="12240" w:h="15840"/>
          <w:pgMar w:top="1195" w:right="1140" w:bottom="203" w:left="1140" w:header="720" w:footer="720" w:gutter="0"/>
          <w:cols w:space="720" w:equalWidth="0">
            <w:col w:w="9960"/>
          </w:cols>
          <w:noEndnote/>
        </w:sectPr>
      </w:pPr>
      <w:r>
        <w:rPr>
          <w:rFonts w:ascii="Arial" w:hAnsi="Arial" w:cs="Arial"/>
          <w:color w:val="0000FF"/>
        </w:rPr>
        <w:t>Math 3630 Actuarial Mathematics I</w:t>
      </w:r>
      <w:r>
        <w:tab/>
      </w:r>
      <w:r>
        <w:rPr>
          <w:rFonts w:ascii="Arial" w:hAnsi="Arial" w:cs="Arial"/>
          <w:color w:val="0000FF"/>
        </w:rPr>
        <w:t>Page 3</w:t>
      </w:r>
    </w:p>
    <w:p w:rsidR="00643640" w:rsidRDefault="00643640" w:rsidP="00643640">
      <w:pPr>
        <w:widowControl w:val="0"/>
        <w:tabs>
          <w:tab w:val="left" w:pos="9140"/>
        </w:tabs>
        <w:autoSpaceDE w:val="0"/>
        <w:autoSpaceDN w:val="0"/>
        <w:adjustRightInd w:val="0"/>
        <w:spacing w:line="239" w:lineRule="auto"/>
      </w:pPr>
      <w:bookmarkStart w:id="6" w:name="page4"/>
      <w:bookmarkEnd w:id="6"/>
    </w:p>
    <w:p w:rsidR="00643640" w:rsidRDefault="00643640" w:rsidP="006A2FF2">
      <w:pPr>
        <w:widowControl w:val="0"/>
        <w:autoSpaceDE w:val="0"/>
        <w:autoSpaceDN w:val="0"/>
        <w:adjustRightInd w:val="0"/>
      </w:pPr>
    </w:p>
    <w:p w:rsidR="006A2FF2" w:rsidRPr="00643640" w:rsidRDefault="006A2FF2" w:rsidP="0002326D">
      <w:pPr>
        <w:pStyle w:val="Heading2"/>
      </w:pPr>
      <w:bookmarkStart w:id="7" w:name="_Ref503522562"/>
      <w:r w:rsidRPr="00643640">
        <w:t>2018-05</w:t>
      </w:r>
      <w:r w:rsidRPr="00643640">
        <w:tab/>
        <w:t>MATH 5631</w:t>
      </w:r>
      <w:r w:rsidRPr="00643640">
        <w:tab/>
        <w:t>Revise Course (guests: Emiliano Valdez and Jim Trimble)</w:t>
      </w:r>
      <w:bookmarkEnd w:id="7"/>
    </w:p>
    <w:p w:rsidR="00643640" w:rsidRDefault="00643640"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17-5828</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Valdez</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 5631 Long-Term Actuarial Mathematics II</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In Progress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17"/>
        <w:gridCol w:w="7427"/>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COURSE INFO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Revise Course</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Neither</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1</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College of Liberal Arts and Sciences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Mathematics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 5631 Long-Term Actuarial Mathematics II</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5631</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Yes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We will be teaching much of the same material covered in the current Math 5631, with revisions that reflect the new curriculum for the Society of Actuaries examination on this topic.</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07"/>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CONTACT INFO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Emiliano Valdez</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Mathematics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emv07002</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02326D" w:rsidP="0002326D">
            <w:pPr>
              <w:rPr>
                <w:rFonts w:ascii="Arial" w:hAnsi="Arial" w:cs="Arial"/>
                <w:sz w:val="15"/>
                <w:szCs w:val="15"/>
              </w:rPr>
            </w:pPr>
            <w:hyperlink r:id="rId661" w:history="1">
              <w:r w:rsidR="00B035E5">
                <w:rPr>
                  <w:rStyle w:val="Hyperlink"/>
                  <w:rFonts w:ascii="Arial" w:hAnsi="Arial" w:cs="Arial"/>
                  <w:sz w:val="15"/>
                  <w:szCs w:val="15"/>
                </w:rPr>
                <w:t>emiliano.valdez@uconn.edu</w:t>
              </w:r>
            </w:hyperlink>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Myself</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Yes</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23"/>
        <w:gridCol w:w="8021"/>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COURSE FEATURES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Spring</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2019</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1</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25</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4</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 xml:space="preserve">This will be four academic hours of lectures and discussion each week. The students are expected to have access to the recommended texts. The students will be provided lecture slides accessible from the course website for which they </w:t>
            </w:r>
            <w:r>
              <w:rPr>
                <w:rFonts w:ascii="Arial" w:hAnsi="Arial" w:cs="Arial"/>
                <w:sz w:val="15"/>
                <w:szCs w:val="15"/>
              </w:rPr>
              <w:lastRenderedPageBreak/>
              <w:t>can read in preparation for class discussion. The lecture materials will be reinforced with plenty of exercises and problems with solutions discussed in details during class.</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 5630</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None</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None</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 Consent Required</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GRADING</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Graded</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10"/>
        <w:gridCol w:w="7234"/>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Storrs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w:t>
            </w: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42"/>
        <w:gridCol w:w="8102"/>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COURSE DETAILS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 5631 Actuarial Mathematics II Four credits. Prerequisite: MATH 5630. A continuation of Actuarial Mathematics I. Lecture. Survival distributions, claim frequency and severity distributions, life tables, life insurance, life annuities, net premiums, net premium reserves, multiple life functions, and multiple decrement models. Not open to students who have passed MATH 3631.</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 5631 Long-Term Actuarial Mathematics II Four credits. Prerequisite: MATH 5630. MATH 5631 is not open to students who have passed MATH 3631. A continuation of Long-Term Actuarial Mathematics I. Topics include multiple state models, multiple decrements, multiple lives, profit and loss analysis, pension plans and funding, retirement benefits, long-term health and disability. This course, along with MATH 5630, helps students prepare for the actuarial examination LTAM (Long-Term Actuarial Mathematics).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This particular course, together with Math 5630, will provide students the fundamental mathematical foundations needed in preparing for the SOA new Long Term Actuarial Mathematics (LTAM) exam and the tools and techniques to practice as an actuary in life and health insurance as well as pensions. To meet the revised learning objectives of the SOA Exam LTAM and to accommodate the enhanced learning objectives of the new Math 5630, we will be teaching some of the materials previously covered in the old Math 5631 but additional materials will also be covered. This course will continue to be 4 credits and will continue to be one of the core courses suggested for the M.S. in Mathematics with concentration in actuarial science. </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None</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This is a continuation of a two-semester course on the mathematics of life-contingent risks. In particular, the students will understand advanced concepts, tools and techniques to price and reserve for long-term insurance and annuities. In addition, the students will be taught how these models can be used to solve actuarial problems related to pension plans and retirement benefits.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For this course, the assessments will include two mid-term class exams, a seminar assignment and a final exam. The students are expected to read the textbook materials and lecture slides posted on the course website. To reinforce the materials learned in class, they are highly encouraged to do the recommended problems from the textbook and any past exams posted on the website.</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771"/>
            </w:tblGrid>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B03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02326D" w:rsidP="0002326D">
                  <w:pPr>
                    <w:rPr>
                      <w:rFonts w:ascii="Arial" w:hAnsi="Arial" w:cs="Arial"/>
                      <w:sz w:val="15"/>
                      <w:szCs w:val="15"/>
                    </w:rPr>
                  </w:pPr>
                  <w:hyperlink r:id="rId662" w:tgtFrame="_self" w:history="1">
                    <w:r w:rsidR="00B035E5">
                      <w:rPr>
                        <w:rStyle w:val="Hyperlink"/>
                        <w:rFonts w:ascii="Arial" w:hAnsi="Arial" w:cs="Arial"/>
                        <w:sz w:val="15"/>
                        <w:szCs w:val="15"/>
                      </w:rPr>
                      <w:t>Math 5631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 5631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Syllabus</w:t>
                  </w:r>
                </w:p>
              </w:tc>
            </w:tr>
          </w:tbl>
          <w:p w:rsidR="00B035E5" w:rsidRDefault="00B035E5" w:rsidP="0002326D">
            <w:pPr>
              <w:rPr>
                <w:rFonts w:asciiTheme="minorHAnsi" w:hAnsiTheme="minorHAnsi"/>
                <w:sz w:val="22"/>
                <w:szCs w:val="22"/>
              </w:rPr>
            </w:pPr>
          </w:p>
        </w:tc>
      </w:tr>
    </w:tbl>
    <w:p w:rsidR="00B035E5" w:rsidRDefault="00B035E5" w:rsidP="00B03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6"/>
        <w:gridCol w:w="8708"/>
      </w:tblGrid>
      <w:tr w:rsidR="00B03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35E5" w:rsidRDefault="00B035E5"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968"/>
              <w:gridCol w:w="1011"/>
              <w:gridCol w:w="754"/>
              <w:gridCol w:w="1070"/>
              <w:gridCol w:w="3798"/>
            </w:tblGrid>
            <w:tr w:rsidR="00B03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35E5" w:rsidRDefault="00B035E5"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B03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12/30/2017 - 20:06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B03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01/05/2018 - 10:22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Returning so they can be resubmitted and Luke can have access to them.</w:t>
                  </w:r>
                </w:p>
              </w:tc>
            </w:tr>
            <w:tr w:rsidR="00B03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01/05/2018 - 10:49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B03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01/05/2018 - 22:36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5E5" w:rsidRDefault="00B035E5" w:rsidP="0002326D">
                  <w:pPr>
                    <w:rPr>
                      <w:rFonts w:ascii="Arial" w:hAnsi="Arial" w:cs="Arial"/>
                      <w:sz w:val="15"/>
                      <w:szCs w:val="15"/>
                    </w:rPr>
                  </w:pPr>
                  <w:r>
                    <w:rPr>
                      <w:rFonts w:ascii="Arial" w:hAnsi="Arial" w:cs="Arial"/>
                      <w:sz w:val="15"/>
                      <w:szCs w:val="15"/>
                    </w:rPr>
                    <w:t>- One of a set of changes to grad math actuarial program - Similar changes were made to the undergrad math actuarial program and approved by the CCC in November</w:t>
                  </w:r>
                </w:p>
              </w:tc>
            </w:tr>
          </w:tbl>
          <w:p w:rsidR="00B035E5" w:rsidRDefault="00B035E5" w:rsidP="0002326D">
            <w:pPr>
              <w:rPr>
                <w:rFonts w:asciiTheme="minorHAnsi" w:hAnsiTheme="minorHAnsi"/>
                <w:sz w:val="22"/>
                <w:szCs w:val="22"/>
              </w:rPr>
            </w:pPr>
          </w:p>
        </w:tc>
      </w:tr>
    </w:tbl>
    <w:p w:rsidR="00B035E5" w:rsidRDefault="00B035E5" w:rsidP="00B035E5">
      <w:pPr>
        <w:rPr>
          <w:rFonts w:asciiTheme="minorHAnsi" w:hAnsiTheme="minorHAnsi" w:cstheme="minorBidi"/>
          <w:sz w:val="20"/>
          <w:szCs w:val="20"/>
        </w:rPr>
      </w:pPr>
    </w:p>
    <w:p w:rsidR="00B035E5" w:rsidRDefault="00B035E5" w:rsidP="00B035E5"/>
    <w:p w:rsidR="00B035E5" w:rsidRDefault="00B035E5" w:rsidP="00B035E5">
      <w:pPr>
        <w:widowControl w:val="0"/>
        <w:overflowPunct w:val="0"/>
        <w:autoSpaceDE w:val="0"/>
        <w:autoSpaceDN w:val="0"/>
        <w:adjustRightInd w:val="0"/>
        <w:jc w:val="center"/>
      </w:pPr>
      <w:r>
        <w:rPr>
          <w:rFonts w:ascii="Arial" w:hAnsi="Arial" w:cs="Arial"/>
        </w:rPr>
        <w:t>MATH 5631</w:t>
      </w:r>
    </w:p>
    <w:p w:rsidR="00B035E5" w:rsidRDefault="00B035E5" w:rsidP="00B035E5">
      <w:pPr>
        <w:widowControl w:val="0"/>
        <w:autoSpaceDE w:val="0"/>
        <w:autoSpaceDN w:val="0"/>
        <w:adjustRightInd w:val="0"/>
        <w:spacing w:line="13" w:lineRule="exact"/>
      </w:pPr>
    </w:p>
    <w:p w:rsidR="00B035E5" w:rsidRDefault="00B035E5" w:rsidP="00B035E5">
      <w:pPr>
        <w:widowControl w:val="0"/>
        <w:overflowPunct w:val="0"/>
        <w:autoSpaceDE w:val="0"/>
        <w:autoSpaceDN w:val="0"/>
        <w:adjustRightInd w:val="0"/>
        <w:jc w:val="center"/>
      </w:pPr>
      <w:r>
        <w:rPr>
          <w:rFonts w:ascii="Arial" w:hAnsi="Arial" w:cs="Arial"/>
        </w:rPr>
        <w:t>Long Term Actuarial Mathematics II</w:t>
      </w:r>
    </w:p>
    <w:p w:rsidR="00B035E5" w:rsidRDefault="00B035E5" w:rsidP="00B035E5">
      <w:pPr>
        <w:widowControl w:val="0"/>
        <w:autoSpaceDE w:val="0"/>
        <w:autoSpaceDN w:val="0"/>
        <w:adjustRightInd w:val="0"/>
        <w:spacing w:line="328" w:lineRule="exact"/>
      </w:pPr>
    </w:p>
    <w:p w:rsidR="00B035E5" w:rsidRDefault="00B035E5" w:rsidP="00B035E5">
      <w:pPr>
        <w:widowControl w:val="0"/>
        <w:autoSpaceDE w:val="0"/>
        <w:autoSpaceDN w:val="0"/>
        <w:adjustRightInd w:val="0"/>
      </w:pPr>
      <w:r>
        <w:rPr>
          <w:rFonts w:ascii="Arial" w:hAnsi="Arial" w:cs="Arial"/>
          <w:u w:val="single"/>
        </w:rPr>
        <w:t>Prerequisite</w:t>
      </w:r>
    </w:p>
    <w:p w:rsidR="00B035E5" w:rsidRDefault="00B035E5" w:rsidP="00B035E5">
      <w:pPr>
        <w:widowControl w:val="0"/>
        <w:autoSpaceDE w:val="0"/>
        <w:autoSpaceDN w:val="0"/>
        <w:adjustRightInd w:val="0"/>
        <w:spacing w:line="13" w:lineRule="exact"/>
      </w:pPr>
    </w:p>
    <w:p w:rsidR="00B035E5" w:rsidRDefault="00B035E5" w:rsidP="00B035E5">
      <w:pPr>
        <w:widowControl w:val="0"/>
        <w:autoSpaceDE w:val="0"/>
        <w:autoSpaceDN w:val="0"/>
        <w:adjustRightInd w:val="0"/>
      </w:pPr>
      <w:r>
        <w:rPr>
          <w:rFonts w:ascii="Arial" w:hAnsi="Arial" w:cs="Arial"/>
        </w:rPr>
        <w:t>Math 5630 (Long Term Actuarial Mathematics I)</w:t>
      </w:r>
    </w:p>
    <w:p w:rsidR="00B035E5" w:rsidRDefault="00B035E5" w:rsidP="00B035E5">
      <w:pPr>
        <w:widowControl w:val="0"/>
        <w:autoSpaceDE w:val="0"/>
        <w:autoSpaceDN w:val="0"/>
        <w:adjustRightInd w:val="0"/>
        <w:spacing w:line="302" w:lineRule="exact"/>
      </w:pPr>
    </w:p>
    <w:p w:rsidR="00B035E5" w:rsidRDefault="00B035E5" w:rsidP="00B035E5">
      <w:pPr>
        <w:widowControl w:val="0"/>
        <w:autoSpaceDE w:val="0"/>
        <w:autoSpaceDN w:val="0"/>
        <w:adjustRightInd w:val="0"/>
        <w:jc w:val="both"/>
      </w:pPr>
      <w:r>
        <w:rPr>
          <w:rFonts w:ascii="Arial" w:hAnsi="Arial" w:cs="Arial"/>
          <w:u w:val="single"/>
        </w:rPr>
        <w:t>Required readings</w:t>
      </w:r>
    </w:p>
    <w:p w:rsidR="00B035E5" w:rsidRDefault="00B035E5" w:rsidP="00B035E5">
      <w:pPr>
        <w:widowControl w:val="0"/>
        <w:autoSpaceDE w:val="0"/>
        <w:autoSpaceDN w:val="0"/>
        <w:adjustRightInd w:val="0"/>
        <w:spacing w:line="51" w:lineRule="exact"/>
        <w:jc w:val="both"/>
      </w:pPr>
    </w:p>
    <w:p w:rsidR="00B035E5" w:rsidRDefault="00B035E5" w:rsidP="00B035E5">
      <w:pPr>
        <w:widowControl w:val="0"/>
        <w:overflowPunct w:val="0"/>
        <w:autoSpaceDE w:val="0"/>
        <w:autoSpaceDN w:val="0"/>
        <w:adjustRightInd w:val="0"/>
        <w:spacing w:line="229" w:lineRule="auto"/>
        <w:jc w:val="both"/>
      </w:pPr>
      <w:r>
        <w:rPr>
          <w:rFonts w:ascii="Arial" w:hAnsi="Arial" w:cs="Arial"/>
        </w:rPr>
        <w:t>Lectures and exercises in the class will be heavily based on the materials covered from the following sources:</w:t>
      </w:r>
    </w:p>
    <w:p w:rsidR="00B035E5" w:rsidRDefault="00B035E5" w:rsidP="00B035E5">
      <w:pPr>
        <w:widowControl w:val="0"/>
        <w:autoSpaceDE w:val="0"/>
        <w:autoSpaceDN w:val="0"/>
        <w:adjustRightInd w:val="0"/>
        <w:spacing w:line="340" w:lineRule="exact"/>
        <w:jc w:val="both"/>
      </w:pPr>
    </w:p>
    <w:p w:rsidR="00B035E5" w:rsidRDefault="00B035E5" w:rsidP="00B035E5">
      <w:pPr>
        <w:widowControl w:val="0"/>
        <w:overflowPunct w:val="0"/>
        <w:autoSpaceDE w:val="0"/>
        <w:autoSpaceDN w:val="0"/>
        <w:adjustRightInd w:val="0"/>
        <w:spacing w:line="229" w:lineRule="auto"/>
        <w:jc w:val="both"/>
        <w:rPr>
          <w:rFonts w:ascii="Arial" w:hAnsi="Arial" w:cs="Arial"/>
        </w:rPr>
      </w:pPr>
      <w:r>
        <w:rPr>
          <w:rFonts w:ascii="Arial" w:hAnsi="Arial" w:cs="Arial"/>
        </w:rPr>
        <w:t>Volumes 1 and 2 of lecture notes from instructor (Dr. Jeyaraj Vadiveloo)</w:t>
      </w:r>
    </w:p>
    <w:p w:rsidR="00B035E5" w:rsidRDefault="00B035E5" w:rsidP="00B035E5">
      <w:pPr>
        <w:widowControl w:val="0"/>
        <w:overflowPunct w:val="0"/>
        <w:autoSpaceDE w:val="0"/>
        <w:autoSpaceDN w:val="0"/>
        <w:adjustRightInd w:val="0"/>
        <w:spacing w:line="229" w:lineRule="auto"/>
        <w:jc w:val="both"/>
        <w:rPr>
          <w:rFonts w:ascii="Arial" w:hAnsi="Arial" w:cs="Arial"/>
        </w:rPr>
      </w:pPr>
    </w:p>
    <w:p w:rsidR="00B035E5" w:rsidRDefault="00B035E5" w:rsidP="00B035E5">
      <w:pPr>
        <w:widowControl w:val="0"/>
        <w:autoSpaceDE w:val="0"/>
        <w:autoSpaceDN w:val="0"/>
        <w:adjustRightInd w:val="0"/>
        <w:jc w:val="both"/>
        <w:rPr>
          <w:rFonts w:ascii="Arial" w:hAnsi="Arial" w:cs="Arial"/>
        </w:rPr>
      </w:pPr>
      <w:r>
        <w:rPr>
          <w:rFonts w:ascii="Arial" w:hAnsi="Arial" w:cs="Arial"/>
        </w:rPr>
        <w:t xml:space="preserve">Models for Quantifying Risks, 6th edition, by S. Camilli, I. Duncan, and R. London, Actex Publications, 2014. </w:t>
      </w:r>
      <w:hyperlink r:id="rId663" w:history="1">
        <w:r w:rsidRPr="00153C70">
          <w:rPr>
            <w:rStyle w:val="Hyperlink"/>
            <w:rFonts w:ascii="Arial" w:hAnsi="Arial" w:cs="Arial"/>
          </w:rPr>
          <w:t>https://www.actexmadriver.com/product.aspx</w:t>
        </w:r>
      </w:hyperlink>
    </w:p>
    <w:p w:rsidR="00B035E5" w:rsidRDefault="00B035E5" w:rsidP="00B035E5">
      <w:pPr>
        <w:widowControl w:val="0"/>
        <w:overflowPunct w:val="0"/>
        <w:autoSpaceDE w:val="0"/>
        <w:autoSpaceDN w:val="0"/>
        <w:adjustRightInd w:val="0"/>
        <w:spacing w:line="229" w:lineRule="auto"/>
        <w:jc w:val="both"/>
        <w:rPr>
          <w:rFonts w:ascii="Arial" w:hAnsi="Arial" w:cs="Arial"/>
        </w:rPr>
      </w:pPr>
    </w:p>
    <w:p w:rsidR="00B035E5" w:rsidRDefault="00B035E5" w:rsidP="00B035E5">
      <w:pPr>
        <w:widowControl w:val="0"/>
        <w:overflowPunct w:val="0"/>
        <w:autoSpaceDE w:val="0"/>
        <w:autoSpaceDN w:val="0"/>
        <w:adjustRightInd w:val="0"/>
        <w:spacing w:line="229" w:lineRule="auto"/>
        <w:jc w:val="both"/>
      </w:pPr>
      <w:r>
        <w:rPr>
          <w:rFonts w:ascii="Arial" w:hAnsi="Arial" w:cs="Arial"/>
        </w:rPr>
        <w:t>Actuarial Mathematics for Life Contingent Risks, 2nd edition, by D. Dickson, M. Hardy, and H. Waters, Cambridge University Press, 2013.</w:t>
      </w:r>
    </w:p>
    <w:p w:rsidR="00B035E5" w:rsidRDefault="00B035E5" w:rsidP="00B035E5">
      <w:pPr>
        <w:widowControl w:val="0"/>
        <w:autoSpaceDE w:val="0"/>
        <w:autoSpaceDN w:val="0"/>
        <w:adjustRightInd w:val="0"/>
        <w:spacing w:line="340" w:lineRule="exact"/>
        <w:jc w:val="both"/>
      </w:pPr>
    </w:p>
    <w:p w:rsidR="00B035E5" w:rsidRDefault="00B035E5" w:rsidP="00B035E5">
      <w:pPr>
        <w:widowControl w:val="0"/>
        <w:overflowPunct w:val="0"/>
        <w:autoSpaceDE w:val="0"/>
        <w:autoSpaceDN w:val="0"/>
        <w:adjustRightInd w:val="0"/>
        <w:spacing w:line="236" w:lineRule="auto"/>
        <w:jc w:val="both"/>
      </w:pPr>
      <w:r>
        <w:rPr>
          <w:rFonts w:ascii="Arial" w:hAnsi="Arial" w:cs="Arial"/>
        </w:rPr>
        <w:t xml:space="preserve">Solutions manual to the 2nd edition can also be ordered here: </w:t>
      </w:r>
      <w:hyperlink r:id="rId664" w:history="1">
        <w:r>
          <w:rPr>
            <w:rFonts w:ascii="Arial" w:hAnsi="Arial" w:cs="Arial"/>
          </w:rPr>
          <w:t xml:space="preserve"> </w:t>
        </w:r>
        <w:r>
          <w:rPr>
            <w:rFonts w:ascii="Arial" w:hAnsi="Arial" w:cs="Arial"/>
            <w:color w:val="0000FF"/>
          </w:rPr>
          <w:t>amazon.co</w:t>
        </w:r>
      </w:hyperlink>
      <w:r>
        <w:rPr>
          <w:rFonts w:ascii="Arial" w:hAnsi="Arial" w:cs="Arial"/>
          <w:color w:val="0000FF"/>
        </w:rPr>
        <w:t>m</w:t>
      </w:r>
      <w:r>
        <w:rPr>
          <w:rFonts w:ascii="Arial" w:hAnsi="Arial" w:cs="Arial"/>
        </w:rPr>
        <w:t xml:space="preserve">. In addition, the Cam-bridge University Press site may provide additional resources here: </w:t>
      </w:r>
      <w:hyperlink r:id="rId665" w:history="1">
        <w:r>
          <w:rPr>
            <w:rFonts w:ascii="Arial" w:hAnsi="Arial" w:cs="Arial"/>
          </w:rPr>
          <w:t xml:space="preserve"> </w:t>
        </w:r>
        <w:r>
          <w:rPr>
            <w:rFonts w:ascii="Arial" w:hAnsi="Arial" w:cs="Arial"/>
            <w:color w:val="0000FF"/>
          </w:rPr>
          <w:t>Cambridge University Pres</w:t>
        </w:r>
      </w:hyperlink>
      <w:r>
        <w:rPr>
          <w:rFonts w:ascii="Arial" w:hAnsi="Arial" w:cs="Arial"/>
          <w:color w:val="0000FF"/>
        </w:rPr>
        <w:t>s</w:t>
      </w:r>
      <w:r>
        <w:rPr>
          <w:rFonts w:ascii="Arial" w:hAnsi="Arial" w:cs="Arial"/>
        </w:rPr>
        <w:t>. Any possible errata on the book can usually be found here too.</w:t>
      </w:r>
    </w:p>
    <w:p w:rsidR="00B035E5" w:rsidRDefault="00B035E5" w:rsidP="00B035E5">
      <w:pPr>
        <w:widowControl w:val="0"/>
        <w:autoSpaceDE w:val="0"/>
        <w:autoSpaceDN w:val="0"/>
        <w:adjustRightInd w:val="0"/>
        <w:spacing w:line="304" w:lineRule="exact"/>
        <w:jc w:val="both"/>
      </w:pPr>
    </w:p>
    <w:p w:rsidR="00B035E5" w:rsidRDefault="00B035E5" w:rsidP="00B035E5">
      <w:pPr>
        <w:widowControl w:val="0"/>
        <w:autoSpaceDE w:val="0"/>
        <w:autoSpaceDN w:val="0"/>
        <w:adjustRightInd w:val="0"/>
        <w:jc w:val="both"/>
      </w:pPr>
      <w:r>
        <w:rPr>
          <w:rFonts w:ascii="Arial" w:hAnsi="Arial" w:cs="Arial"/>
        </w:rPr>
        <w:t>Details of topics covered in the course are in the last page.</w:t>
      </w:r>
    </w:p>
    <w:p w:rsidR="00B035E5" w:rsidRDefault="00B035E5" w:rsidP="00B035E5">
      <w:pPr>
        <w:widowControl w:val="0"/>
        <w:autoSpaceDE w:val="0"/>
        <w:autoSpaceDN w:val="0"/>
        <w:adjustRightInd w:val="0"/>
        <w:spacing w:line="242" w:lineRule="exact"/>
      </w:pPr>
      <w:bookmarkStart w:id="8" w:name="page1"/>
      <w:bookmarkEnd w:id="8"/>
    </w:p>
    <w:p w:rsidR="00B035E5" w:rsidRDefault="00B035E5" w:rsidP="00B035E5">
      <w:pPr>
        <w:widowControl w:val="0"/>
        <w:autoSpaceDE w:val="0"/>
        <w:autoSpaceDN w:val="0"/>
        <w:adjustRightInd w:val="0"/>
        <w:spacing w:line="242" w:lineRule="exact"/>
      </w:pPr>
    </w:p>
    <w:p w:rsidR="00B035E5" w:rsidRPr="00C52F0E" w:rsidRDefault="00B035E5" w:rsidP="00B035E5">
      <w:pPr>
        <w:widowControl w:val="0"/>
        <w:autoSpaceDE w:val="0"/>
        <w:autoSpaceDN w:val="0"/>
        <w:adjustRightInd w:val="0"/>
        <w:spacing w:line="222" w:lineRule="auto"/>
        <w:jc w:val="both"/>
      </w:pPr>
      <w:r>
        <w:rPr>
          <w:rFonts w:ascii="Arial" w:hAnsi="Arial" w:cs="Arial"/>
          <w:u w:val="single"/>
        </w:rPr>
        <w:t>Grading Policy</w:t>
      </w:r>
    </w:p>
    <w:p w:rsidR="00B035E5" w:rsidRDefault="00B035E5" w:rsidP="00B035E5">
      <w:pPr>
        <w:widowControl w:val="0"/>
        <w:autoSpaceDE w:val="0"/>
        <w:autoSpaceDN w:val="0"/>
        <w:adjustRightInd w:val="0"/>
        <w:spacing w:line="14" w:lineRule="exact"/>
        <w:jc w:val="both"/>
      </w:pPr>
    </w:p>
    <w:p w:rsidR="00B035E5" w:rsidRDefault="00B035E5" w:rsidP="00B035E5">
      <w:pPr>
        <w:widowControl w:val="0"/>
        <w:autoSpaceDE w:val="0"/>
        <w:autoSpaceDN w:val="0"/>
        <w:adjustRightInd w:val="0"/>
        <w:jc w:val="both"/>
      </w:pPr>
      <w:r>
        <w:rPr>
          <w:rFonts w:ascii="Arial" w:hAnsi="Arial" w:cs="Arial"/>
        </w:rPr>
        <w:t>Two (2) midterms (20% each) and cumulative, Seminar assignment (20%) and Cumulative Finals (40%),</w:t>
      </w:r>
    </w:p>
    <w:p w:rsidR="00B035E5" w:rsidRDefault="00B035E5" w:rsidP="00B035E5">
      <w:pPr>
        <w:widowControl w:val="0"/>
        <w:autoSpaceDE w:val="0"/>
        <w:autoSpaceDN w:val="0"/>
        <w:adjustRightInd w:val="0"/>
        <w:spacing w:line="229" w:lineRule="exact"/>
        <w:jc w:val="both"/>
      </w:pPr>
    </w:p>
    <w:p w:rsidR="00B035E5" w:rsidRDefault="00B035E5" w:rsidP="00B035E5">
      <w:pPr>
        <w:widowControl w:val="0"/>
        <w:autoSpaceDE w:val="0"/>
        <w:autoSpaceDN w:val="0"/>
        <w:adjustRightInd w:val="0"/>
        <w:jc w:val="both"/>
        <w:rPr>
          <w:rFonts w:ascii="Arial" w:hAnsi="Arial" w:cs="Arial"/>
          <w:u w:val="single"/>
        </w:rPr>
      </w:pPr>
    </w:p>
    <w:p w:rsidR="00B035E5" w:rsidRDefault="00B035E5" w:rsidP="00B035E5">
      <w:pPr>
        <w:widowControl w:val="0"/>
        <w:autoSpaceDE w:val="0"/>
        <w:autoSpaceDN w:val="0"/>
        <w:adjustRightInd w:val="0"/>
        <w:jc w:val="both"/>
      </w:pPr>
      <w:r>
        <w:rPr>
          <w:rFonts w:ascii="Arial" w:hAnsi="Arial" w:cs="Arial"/>
          <w:u w:val="single"/>
        </w:rPr>
        <w:t>Final examination</w:t>
      </w:r>
    </w:p>
    <w:p w:rsidR="00B035E5" w:rsidRDefault="00B035E5" w:rsidP="00B035E5">
      <w:pPr>
        <w:widowControl w:val="0"/>
        <w:autoSpaceDE w:val="0"/>
        <w:autoSpaceDN w:val="0"/>
        <w:adjustRightInd w:val="0"/>
        <w:spacing w:line="51" w:lineRule="exact"/>
        <w:jc w:val="both"/>
      </w:pPr>
    </w:p>
    <w:p w:rsidR="00B035E5" w:rsidRDefault="00B035E5" w:rsidP="00B035E5">
      <w:pPr>
        <w:widowControl w:val="0"/>
        <w:overflowPunct w:val="0"/>
        <w:autoSpaceDE w:val="0"/>
        <w:autoSpaceDN w:val="0"/>
        <w:adjustRightInd w:val="0"/>
        <w:jc w:val="both"/>
      </w:pPr>
      <w:r>
        <w:rPr>
          <w:rFonts w:ascii="Arial" w:hAnsi="Arial" w:cs="Arial"/>
        </w:rPr>
        <w:t xml:space="preserve">Final examination week for Fall 2018 semester takes place from Monday, December 10, through Sunday, December 16. Students are required to be available for their exam during the </w:t>
      </w:r>
      <w:r>
        <w:rPr>
          <w:rFonts w:ascii="Arial" w:hAnsi="Arial" w:cs="Arial"/>
        </w:rPr>
        <w:lastRenderedPageBreak/>
        <w:t>stated time. If you have a conflict with this time, you must visit the Dean of Students Office to discuss the possibility of rescheduling this exam.</w:t>
      </w:r>
    </w:p>
    <w:p w:rsidR="00B035E5" w:rsidRDefault="00B035E5" w:rsidP="00B035E5">
      <w:pPr>
        <w:widowControl w:val="0"/>
        <w:autoSpaceDE w:val="0"/>
        <w:autoSpaceDN w:val="0"/>
        <w:adjustRightInd w:val="0"/>
        <w:spacing w:line="341" w:lineRule="exact"/>
        <w:jc w:val="both"/>
      </w:pPr>
    </w:p>
    <w:p w:rsidR="00B035E5" w:rsidRDefault="00B035E5" w:rsidP="00B035E5">
      <w:pPr>
        <w:widowControl w:val="0"/>
        <w:overflowPunct w:val="0"/>
        <w:autoSpaceDE w:val="0"/>
        <w:autoSpaceDN w:val="0"/>
        <w:adjustRightInd w:val="0"/>
        <w:spacing w:line="229" w:lineRule="auto"/>
        <w:jc w:val="both"/>
        <w:rPr>
          <w:sz w:val="22"/>
          <w:szCs w:val="22"/>
        </w:rPr>
      </w:pPr>
      <w:r w:rsidRPr="00CE27A1">
        <w:rPr>
          <w:rFonts w:ascii="Arial" w:hAnsi="Arial" w:cs="Arial"/>
          <w:sz w:val="22"/>
          <w:szCs w:val="22"/>
        </w:rPr>
        <w:t>Please note that vacations, previously purchased tickets or reservations, social events, misreading the exam schedule and over-sleeping are not viable excuses for missing a final exam. If you think that your situation warrants permission to reschedule, please contact the Dean of Students Office with any questions. Thank you in advance for your cooperation.</w:t>
      </w:r>
    </w:p>
    <w:p w:rsidR="00B035E5" w:rsidRDefault="00B035E5" w:rsidP="00B035E5">
      <w:pPr>
        <w:widowControl w:val="0"/>
        <w:overflowPunct w:val="0"/>
        <w:autoSpaceDE w:val="0"/>
        <w:autoSpaceDN w:val="0"/>
        <w:adjustRightInd w:val="0"/>
        <w:spacing w:line="229" w:lineRule="auto"/>
        <w:jc w:val="both"/>
        <w:rPr>
          <w:sz w:val="22"/>
          <w:szCs w:val="22"/>
        </w:rPr>
      </w:pPr>
    </w:p>
    <w:p w:rsidR="00B035E5" w:rsidRDefault="00B035E5" w:rsidP="00B035E5">
      <w:pPr>
        <w:widowControl w:val="0"/>
        <w:overflowPunct w:val="0"/>
        <w:autoSpaceDE w:val="0"/>
        <w:autoSpaceDN w:val="0"/>
        <w:adjustRightInd w:val="0"/>
        <w:spacing w:line="229" w:lineRule="auto"/>
        <w:jc w:val="both"/>
        <w:rPr>
          <w:sz w:val="22"/>
          <w:szCs w:val="22"/>
        </w:rPr>
      </w:pPr>
    </w:p>
    <w:p w:rsidR="00B035E5" w:rsidRDefault="00B035E5" w:rsidP="00B035E5">
      <w:pPr>
        <w:widowControl w:val="0"/>
        <w:autoSpaceDE w:val="0"/>
        <w:autoSpaceDN w:val="0"/>
        <w:adjustRightInd w:val="0"/>
        <w:jc w:val="both"/>
      </w:pPr>
      <w:r>
        <w:rPr>
          <w:rFonts w:ascii="Arial" w:hAnsi="Arial" w:cs="Arial"/>
          <w:u w:val="single"/>
        </w:rPr>
        <w:t>Policy Against Discrimination, Harassment and Related Interpersonal Violence</w:t>
      </w:r>
    </w:p>
    <w:p w:rsidR="00B035E5" w:rsidRDefault="00B035E5" w:rsidP="00B035E5">
      <w:pPr>
        <w:widowControl w:val="0"/>
        <w:autoSpaceDE w:val="0"/>
        <w:autoSpaceDN w:val="0"/>
        <w:adjustRightInd w:val="0"/>
        <w:spacing w:line="51" w:lineRule="exact"/>
        <w:jc w:val="both"/>
      </w:pPr>
    </w:p>
    <w:p w:rsidR="00B035E5" w:rsidRPr="00CE27A1" w:rsidRDefault="00B035E5" w:rsidP="00B035E5">
      <w:pPr>
        <w:widowControl w:val="0"/>
        <w:overflowPunct w:val="0"/>
        <w:autoSpaceDE w:val="0"/>
        <w:autoSpaceDN w:val="0"/>
        <w:adjustRightInd w:val="0"/>
        <w:spacing w:line="229" w:lineRule="auto"/>
        <w:jc w:val="both"/>
        <w:rPr>
          <w:rFonts w:ascii="Arial" w:hAnsi="Arial" w:cs="Arial"/>
        </w:rPr>
        <w:sectPr w:rsidR="00B035E5" w:rsidRPr="00CE27A1">
          <w:pgSz w:w="12240" w:h="15840"/>
          <w:pgMar w:top="1156" w:right="1140" w:bottom="203" w:left="1140" w:header="720" w:footer="720" w:gutter="0"/>
          <w:cols w:space="720" w:equalWidth="0">
            <w:col w:w="9960"/>
          </w:cols>
          <w:noEndnote/>
        </w:sectPr>
      </w:pPr>
      <w:r w:rsidRPr="00CE27A1">
        <w:rPr>
          <w:rFonts w:ascii="Arial" w:hAnsi="Arial" w:cs="Arial"/>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w:t>
      </w:r>
    </w:p>
    <w:p w:rsidR="00B035E5" w:rsidRPr="00CE27A1" w:rsidRDefault="00B035E5" w:rsidP="00B035E5">
      <w:pPr>
        <w:widowControl w:val="0"/>
        <w:autoSpaceDE w:val="0"/>
        <w:autoSpaceDN w:val="0"/>
        <w:adjustRightInd w:val="0"/>
        <w:spacing w:line="301" w:lineRule="exact"/>
        <w:jc w:val="both"/>
        <w:rPr>
          <w:rFonts w:ascii="Arial" w:hAnsi="Arial" w:cs="Arial"/>
        </w:rPr>
      </w:pPr>
    </w:p>
    <w:p w:rsidR="00B035E5" w:rsidRPr="00CE27A1" w:rsidRDefault="00B035E5" w:rsidP="00B035E5">
      <w:pPr>
        <w:widowControl w:val="0"/>
        <w:tabs>
          <w:tab w:val="left" w:pos="9140"/>
        </w:tabs>
        <w:autoSpaceDE w:val="0"/>
        <w:autoSpaceDN w:val="0"/>
        <w:adjustRightInd w:val="0"/>
        <w:spacing w:line="239" w:lineRule="auto"/>
        <w:jc w:val="both"/>
        <w:rPr>
          <w:rFonts w:ascii="Arial" w:hAnsi="Arial" w:cs="Arial"/>
        </w:rPr>
        <w:sectPr w:rsidR="00B035E5" w:rsidRPr="00CE27A1">
          <w:type w:val="continuous"/>
          <w:pgSz w:w="12240" w:h="15840"/>
          <w:pgMar w:top="1156" w:right="1140" w:bottom="203" w:left="1140" w:header="720" w:footer="720" w:gutter="0"/>
          <w:cols w:space="720" w:equalWidth="0">
            <w:col w:w="9960"/>
          </w:cols>
          <w:noEndnote/>
        </w:sectPr>
      </w:pPr>
      <w:r w:rsidRPr="00CE27A1">
        <w:rPr>
          <w:rFonts w:ascii="Arial" w:hAnsi="Arial" w:cs="Arial"/>
          <w:color w:val="0000FF"/>
        </w:rPr>
        <w:t>Math 5</w:t>
      </w:r>
      <w:r>
        <w:rPr>
          <w:rFonts w:ascii="Arial" w:hAnsi="Arial" w:cs="Arial"/>
          <w:color w:val="0000FF"/>
        </w:rPr>
        <w:t>631</w:t>
      </w:r>
      <w:r w:rsidRPr="00CE27A1">
        <w:rPr>
          <w:rFonts w:ascii="Arial" w:hAnsi="Arial" w:cs="Arial"/>
          <w:color w:val="0000FF"/>
        </w:rPr>
        <w:t xml:space="preserve"> Actuarial Mathematics I</w:t>
      </w:r>
      <w:r>
        <w:rPr>
          <w:rFonts w:ascii="Arial" w:hAnsi="Arial" w:cs="Arial"/>
          <w:color w:val="0000FF"/>
        </w:rPr>
        <w:t>I</w:t>
      </w:r>
      <w:r w:rsidRPr="00CE27A1">
        <w:rPr>
          <w:rFonts w:ascii="Arial" w:hAnsi="Arial" w:cs="Arial"/>
        </w:rPr>
        <w:tab/>
      </w:r>
      <w:r w:rsidRPr="00CE27A1">
        <w:rPr>
          <w:rFonts w:ascii="Arial" w:hAnsi="Arial" w:cs="Arial"/>
          <w:color w:val="0000FF"/>
        </w:rPr>
        <w:t>Page 1</w:t>
      </w:r>
    </w:p>
    <w:p w:rsidR="00B035E5" w:rsidRPr="00CE27A1" w:rsidRDefault="00B035E5" w:rsidP="00B035E5">
      <w:pPr>
        <w:widowControl w:val="0"/>
        <w:overflowPunct w:val="0"/>
        <w:autoSpaceDE w:val="0"/>
        <w:autoSpaceDN w:val="0"/>
        <w:adjustRightInd w:val="0"/>
        <w:spacing w:line="260" w:lineRule="auto"/>
        <w:jc w:val="both"/>
        <w:rPr>
          <w:rFonts w:ascii="Arial" w:hAnsi="Arial" w:cs="Arial"/>
        </w:rPr>
      </w:pPr>
      <w:r w:rsidRPr="00CE27A1">
        <w:rPr>
          <w:rFonts w:ascii="Arial" w:hAnsi="Arial" w:cs="Arial"/>
        </w:rPr>
        <w:lastRenderedPageBreak/>
        <w:t>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B035E5" w:rsidRPr="00CE27A1" w:rsidRDefault="00B035E5" w:rsidP="00B035E5">
      <w:pPr>
        <w:widowControl w:val="0"/>
        <w:autoSpaceDE w:val="0"/>
        <w:autoSpaceDN w:val="0"/>
        <w:adjustRightInd w:val="0"/>
        <w:spacing w:line="289" w:lineRule="exact"/>
        <w:jc w:val="both"/>
        <w:rPr>
          <w:rFonts w:ascii="Arial" w:hAnsi="Arial" w:cs="Arial"/>
        </w:rPr>
      </w:pPr>
    </w:p>
    <w:p w:rsidR="00B035E5" w:rsidRPr="00CE27A1" w:rsidRDefault="00B035E5" w:rsidP="00B035E5">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66" w:history="1">
        <w:r w:rsidRPr="00A00179">
          <w:rPr>
            <w:rStyle w:val="Hyperlink"/>
            <w:rFonts w:ascii="Arial" w:hAnsi="Arial" w:cs="Arial"/>
          </w:rPr>
          <w:t>equity.uconn.edu</w:t>
        </w:r>
      </w:hyperlink>
      <w:r w:rsidRPr="00CE27A1">
        <w:rPr>
          <w:rFonts w:ascii="Arial" w:hAnsi="Arial" w:cs="Arial"/>
        </w:rPr>
        <w:t xml:space="preserve"> and</w:t>
      </w:r>
      <w:r>
        <w:rPr>
          <w:rFonts w:ascii="Arial" w:hAnsi="Arial" w:cs="Arial"/>
        </w:rPr>
        <w:t xml:space="preserve"> </w:t>
      </w:r>
      <w:hyperlink r:id="rId667" w:history="1">
        <w:r w:rsidRPr="00A00179">
          <w:rPr>
            <w:rStyle w:val="Hyperlink"/>
            <w:rFonts w:ascii="Arial" w:hAnsi="Arial" w:cs="Arial"/>
          </w:rPr>
          <w:t>titleix.uconn.edu</w:t>
        </w:r>
      </w:hyperlink>
      <w:r>
        <w:t>.</w:t>
      </w:r>
    </w:p>
    <w:p w:rsidR="00B035E5" w:rsidRPr="00CE27A1" w:rsidRDefault="00B035E5" w:rsidP="00B035E5">
      <w:pPr>
        <w:widowControl w:val="0"/>
        <w:autoSpaceDE w:val="0"/>
        <w:autoSpaceDN w:val="0"/>
        <w:adjustRightInd w:val="0"/>
        <w:spacing w:line="302" w:lineRule="exact"/>
        <w:jc w:val="both"/>
        <w:rPr>
          <w:rFonts w:ascii="Arial" w:hAnsi="Arial" w:cs="Arial"/>
        </w:rPr>
      </w:pPr>
    </w:p>
    <w:p w:rsidR="00B035E5" w:rsidRPr="00CE27A1" w:rsidRDefault="00B035E5" w:rsidP="00B035E5">
      <w:pPr>
        <w:widowControl w:val="0"/>
        <w:autoSpaceDE w:val="0"/>
        <w:autoSpaceDN w:val="0"/>
        <w:adjustRightInd w:val="0"/>
        <w:jc w:val="both"/>
        <w:rPr>
          <w:rFonts w:ascii="Arial" w:hAnsi="Arial" w:cs="Arial"/>
        </w:rPr>
      </w:pPr>
      <w:r w:rsidRPr="00CE27A1">
        <w:rPr>
          <w:rFonts w:ascii="Arial" w:hAnsi="Arial" w:cs="Arial"/>
          <w:u w:val="single"/>
        </w:rPr>
        <w:t>Sexual Assault Reporting Policy</w:t>
      </w:r>
    </w:p>
    <w:p w:rsidR="00B035E5" w:rsidRPr="00CE27A1" w:rsidRDefault="00B035E5" w:rsidP="00B035E5">
      <w:pPr>
        <w:widowControl w:val="0"/>
        <w:autoSpaceDE w:val="0"/>
        <w:autoSpaceDN w:val="0"/>
        <w:adjustRightInd w:val="0"/>
        <w:spacing w:line="51" w:lineRule="exact"/>
        <w:jc w:val="both"/>
        <w:rPr>
          <w:rFonts w:ascii="Arial" w:hAnsi="Arial" w:cs="Arial"/>
        </w:rPr>
      </w:pPr>
    </w:p>
    <w:p w:rsidR="00B035E5" w:rsidRPr="00CE27A1" w:rsidRDefault="00B035E5" w:rsidP="00B035E5">
      <w:pPr>
        <w:widowControl w:val="0"/>
        <w:overflowPunct w:val="0"/>
        <w:autoSpaceDE w:val="0"/>
        <w:autoSpaceDN w:val="0"/>
        <w:adjustRightInd w:val="0"/>
        <w:spacing w:line="242" w:lineRule="auto"/>
        <w:jc w:val="both"/>
        <w:rPr>
          <w:rFonts w:ascii="Arial" w:hAnsi="Arial" w:cs="Arial"/>
        </w:rPr>
      </w:pPr>
      <w:r w:rsidRPr="00CE27A1">
        <w:rPr>
          <w:rFonts w:ascii="Arial" w:hAnsi="Arial" w:cs="Arial"/>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p>
    <w:p w:rsidR="00B035E5" w:rsidRPr="00CE27A1" w:rsidRDefault="00B035E5" w:rsidP="00B035E5">
      <w:pPr>
        <w:widowControl w:val="0"/>
        <w:autoSpaceDE w:val="0"/>
        <w:autoSpaceDN w:val="0"/>
        <w:adjustRightInd w:val="0"/>
        <w:spacing w:line="304" w:lineRule="exact"/>
        <w:jc w:val="both"/>
        <w:rPr>
          <w:rFonts w:ascii="Arial" w:hAnsi="Arial" w:cs="Arial"/>
        </w:rPr>
      </w:pPr>
    </w:p>
    <w:p w:rsidR="00B035E5" w:rsidRPr="00CE27A1" w:rsidRDefault="00B035E5" w:rsidP="00B035E5">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68" w:history="1">
        <w:r w:rsidRPr="005B39BB">
          <w:rPr>
            <w:rStyle w:val="Hyperlink"/>
            <w:rFonts w:ascii="Arial" w:hAnsi="Arial" w:cs="Arial"/>
          </w:rPr>
          <w:t>sexualviolence.uconn.edu</w:t>
        </w:r>
      </w:hyperlink>
      <w:r w:rsidRPr="00CE27A1">
        <w:rPr>
          <w:rFonts w:ascii="Arial" w:hAnsi="Arial" w:cs="Arial"/>
        </w:rPr>
        <w:t>.</w:t>
      </w:r>
    </w:p>
    <w:p w:rsidR="00B035E5" w:rsidRPr="00CE27A1" w:rsidRDefault="00B035E5" w:rsidP="00B035E5">
      <w:pPr>
        <w:widowControl w:val="0"/>
        <w:autoSpaceDE w:val="0"/>
        <w:autoSpaceDN w:val="0"/>
        <w:adjustRightInd w:val="0"/>
        <w:spacing w:line="302" w:lineRule="exact"/>
        <w:jc w:val="both"/>
        <w:rPr>
          <w:rFonts w:ascii="Arial" w:hAnsi="Arial" w:cs="Arial"/>
        </w:rPr>
      </w:pPr>
    </w:p>
    <w:p w:rsidR="00B035E5" w:rsidRPr="00CE27A1" w:rsidRDefault="00B035E5" w:rsidP="00B035E5">
      <w:pPr>
        <w:widowControl w:val="0"/>
        <w:autoSpaceDE w:val="0"/>
        <w:autoSpaceDN w:val="0"/>
        <w:adjustRightInd w:val="0"/>
        <w:jc w:val="both"/>
        <w:rPr>
          <w:rFonts w:ascii="Arial" w:hAnsi="Arial" w:cs="Arial"/>
        </w:rPr>
      </w:pPr>
      <w:r w:rsidRPr="00CE27A1">
        <w:rPr>
          <w:rFonts w:ascii="Arial" w:hAnsi="Arial" w:cs="Arial"/>
          <w:u w:val="single"/>
        </w:rPr>
        <w:t>Academic integrity</w:t>
      </w:r>
    </w:p>
    <w:p w:rsidR="00B035E5" w:rsidRPr="00CE27A1" w:rsidRDefault="00B035E5" w:rsidP="00B035E5">
      <w:pPr>
        <w:widowControl w:val="0"/>
        <w:autoSpaceDE w:val="0"/>
        <w:autoSpaceDN w:val="0"/>
        <w:adjustRightInd w:val="0"/>
        <w:spacing w:line="51" w:lineRule="exact"/>
        <w:jc w:val="both"/>
        <w:rPr>
          <w:rFonts w:ascii="Arial" w:hAnsi="Arial" w:cs="Arial"/>
        </w:rPr>
      </w:pPr>
    </w:p>
    <w:p w:rsidR="00B035E5" w:rsidRPr="00CE27A1" w:rsidRDefault="00B035E5" w:rsidP="00B035E5">
      <w:pPr>
        <w:widowControl w:val="0"/>
        <w:overflowPunct w:val="0"/>
        <w:autoSpaceDE w:val="0"/>
        <w:autoSpaceDN w:val="0"/>
        <w:adjustRightInd w:val="0"/>
        <w:spacing w:line="266" w:lineRule="auto"/>
        <w:jc w:val="both"/>
        <w:rPr>
          <w:rFonts w:ascii="Arial" w:hAnsi="Arial" w:cs="Arial"/>
        </w:rPr>
      </w:pPr>
      <w:r w:rsidRPr="00CE27A1">
        <w:rPr>
          <w:rFonts w:ascii="Arial" w:hAnsi="Arial" w:cs="Arial"/>
        </w:rPr>
        <w:t>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w:t>
      </w:r>
    </w:p>
    <w:p w:rsidR="00B035E5" w:rsidRPr="00CE27A1" w:rsidRDefault="00B035E5" w:rsidP="00B035E5">
      <w:pPr>
        <w:widowControl w:val="0"/>
        <w:autoSpaceDE w:val="0"/>
        <w:autoSpaceDN w:val="0"/>
        <w:adjustRightInd w:val="0"/>
        <w:spacing w:line="315" w:lineRule="exact"/>
        <w:jc w:val="both"/>
        <w:rPr>
          <w:rFonts w:ascii="Arial" w:hAnsi="Arial" w:cs="Arial"/>
        </w:rPr>
      </w:pPr>
    </w:p>
    <w:p w:rsidR="00B035E5" w:rsidRPr="00CE27A1" w:rsidRDefault="00B035E5" w:rsidP="00B035E5">
      <w:pPr>
        <w:widowControl w:val="0"/>
        <w:overflowPunct w:val="0"/>
        <w:autoSpaceDE w:val="0"/>
        <w:autoSpaceDN w:val="0"/>
        <w:adjustRightInd w:val="0"/>
        <w:spacing w:line="258" w:lineRule="auto"/>
        <w:jc w:val="both"/>
        <w:rPr>
          <w:rFonts w:ascii="Arial" w:hAnsi="Arial" w:cs="Arial"/>
        </w:rPr>
      </w:pPr>
      <w:r w:rsidRPr="00CE27A1">
        <w:rPr>
          <w:rFonts w:ascii="Arial" w:hAnsi="Arial" w:cs="Arial"/>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rsidR="00B035E5" w:rsidRPr="00CE27A1" w:rsidRDefault="00B035E5" w:rsidP="00B035E5">
      <w:pPr>
        <w:widowControl w:val="0"/>
        <w:autoSpaceDE w:val="0"/>
        <w:autoSpaceDN w:val="0"/>
        <w:adjustRightInd w:val="0"/>
        <w:spacing w:line="299" w:lineRule="exact"/>
        <w:jc w:val="both"/>
        <w:rPr>
          <w:rFonts w:ascii="Arial" w:hAnsi="Arial" w:cs="Arial"/>
        </w:rPr>
      </w:pPr>
    </w:p>
    <w:p w:rsidR="00B035E5" w:rsidRPr="00CE27A1" w:rsidRDefault="00B035E5" w:rsidP="00B035E5">
      <w:pPr>
        <w:widowControl w:val="0"/>
        <w:autoSpaceDE w:val="0"/>
        <w:autoSpaceDN w:val="0"/>
        <w:adjustRightInd w:val="0"/>
        <w:jc w:val="both"/>
        <w:rPr>
          <w:rFonts w:ascii="Arial" w:hAnsi="Arial" w:cs="Arial"/>
        </w:rPr>
      </w:pPr>
      <w:r w:rsidRPr="00CE27A1">
        <w:rPr>
          <w:rFonts w:ascii="Arial" w:hAnsi="Arial" w:cs="Arial"/>
        </w:rPr>
        <w:t>A student who knowingly assists another student in committing an act of academic misconduct</w:t>
      </w:r>
      <w:r>
        <w:rPr>
          <w:rFonts w:ascii="Arial" w:hAnsi="Arial" w:cs="Arial"/>
        </w:rPr>
        <w:t xml:space="preserve"> </w:t>
      </w:r>
      <w:r w:rsidRPr="00CE27A1">
        <w:rPr>
          <w:rFonts w:ascii="Arial" w:hAnsi="Arial" w:cs="Arial"/>
        </w:rPr>
        <w:t>shall be equally accountable for the violation, and shall be subject to the sanctions and other remedies described in The Student Code.</w:t>
      </w:r>
    </w:p>
    <w:p w:rsidR="00B035E5" w:rsidRDefault="00B035E5" w:rsidP="00B035E5">
      <w:pPr>
        <w:widowControl w:val="0"/>
        <w:autoSpaceDE w:val="0"/>
        <w:autoSpaceDN w:val="0"/>
        <w:adjustRightInd w:val="0"/>
        <w:jc w:val="both"/>
        <w:sectPr w:rsidR="00B035E5">
          <w:pgSz w:w="12240" w:h="15840"/>
          <w:pgMar w:top="1195" w:right="1140" w:bottom="203" w:left="1140" w:header="720" w:footer="720" w:gutter="0"/>
          <w:cols w:space="720" w:equalWidth="0">
            <w:col w:w="9960"/>
          </w:cols>
          <w:noEndnote/>
        </w:sectPr>
      </w:pPr>
    </w:p>
    <w:p w:rsidR="00B035E5" w:rsidRDefault="00B035E5" w:rsidP="00B035E5">
      <w:pPr>
        <w:widowControl w:val="0"/>
        <w:autoSpaceDE w:val="0"/>
        <w:autoSpaceDN w:val="0"/>
        <w:adjustRightInd w:val="0"/>
        <w:spacing w:line="363" w:lineRule="exact"/>
        <w:jc w:val="both"/>
      </w:pPr>
    </w:p>
    <w:p w:rsidR="00B035E5" w:rsidRDefault="00B035E5" w:rsidP="00B035E5">
      <w:pPr>
        <w:widowControl w:val="0"/>
        <w:autoSpaceDE w:val="0"/>
        <w:autoSpaceDN w:val="0"/>
        <w:adjustRightInd w:val="0"/>
        <w:spacing w:line="363" w:lineRule="exact"/>
        <w:jc w:val="both"/>
      </w:pPr>
    </w:p>
    <w:p w:rsidR="00B035E5" w:rsidRDefault="00B035E5" w:rsidP="00B035E5">
      <w:pPr>
        <w:widowControl w:val="0"/>
        <w:autoSpaceDE w:val="0"/>
        <w:autoSpaceDN w:val="0"/>
        <w:adjustRightInd w:val="0"/>
        <w:spacing w:line="363" w:lineRule="exact"/>
        <w:jc w:val="both"/>
      </w:pPr>
    </w:p>
    <w:p w:rsidR="00B035E5" w:rsidRDefault="00B035E5" w:rsidP="00B035E5">
      <w:pPr>
        <w:widowControl w:val="0"/>
        <w:tabs>
          <w:tab w:val="left" w:pos="9140"/>
        </w:tabs>
        <w:autoSpaceDE w:val="0"/>
        <w:autoSpaceDN w:val="0"/>
        <w:adjustRightInd w:val="0"/>
        <w:spacing w:line="239" w:lineRule="auto"/>
        <w:jc w:val="both"/>
        <w:sectPr w:rsidR="00B035E5">
          <w:type w:val="continuous"/>
          <w:pgSz w:w="12240" w:h="15840"/>
          <w:pgMar w:top="1195" w:right="1140" w:bottom="203" w:left="1140" w:header="720" w:footer="720" w:gutter="0"/>
          <w:cols w:space="720" w:equalWidth="0">
            <w:col w:w="9960"/>
          </w:cols>
          <w:noEndnote/>
        </w:sectPr>
      </w:pPr>
      <w:r>
        <w:rPr>
          <w:rFonts w:ascii="Arial" w:hAnsi="Arial" w:cs="Arial"/>
          <w:color w:val="0000FF"/>
        </w:rPr>
        <w:t>Math 3631 Actuarial Mathematics II</w:t>
      </w:r>
      <w:r>
        <w:tab/>
      </w:r>
      <w:r>
        <w:rPr>
          <w:rFonts w:ascii="Arial" w:hAnsi="Arial" w:cs="Arial"/>
          <w:color w:val="0000FF"/>
        </w:rPr>
        <w:t>Page 2</w:t>
      </w:r>
    </w:p>
    <w:p w:rsidR="00B035E5" w:rsidRPr="00F143D3" w:rsidRDefault="00B035E5" w:rsidP="00B035E5">
      <w:pPr>
        <w:widowControl w:val="0"/>
        <w:autoSpaceDE w:val="0"/>
        <w:autoSpaceDN w:val="0"/>
        <w:adjustRightInd w:val="0"/>
        <w:rPr>
          <w:rFonts w:ascii="Arial" w:hAnsi="Arial" w:cs="Arial"/>
        </w:rPr>
      </w:pPr>
      <w:r w:rsidRPr="00F143D3">
        <w:rPr>
          <w:rFonts w:ascii="Arial" w:hAnsi="Arial" w:cs="Arial"/>
          <w:u w:val="single"/>
        </w:rPr>
        <w:lastRenderedPageBreak/>
        <w:t>Code of Conduct for candidates</w:t>
      </w:r>
    </w:p>
    <w:p w:rsidR="00B035E5" w:rsidRPr="00F143D3" w:rsidRDefault="00B035E5" w:rsidP="00B035E5">
      <w:pPr>
        <w:widowControl w:val="0"/>
        <w:autoSpaceDE w:val="0"/>
        <w:autoSpaceDN w:val="0"/>
        <w:adjustRightInd w:val="0"/>
        <w:spacing w:line="51" w:lineRule="exact"/>
        <w:rPr>
          <w:rFonts w:ascii="Arial" w:hAnsi="Arial" w:cs="Arial"/>
        </w:rPr>
      </w:pPr>
    </w:p>
    <w:p w:rsidR="00B035E5" w:rsidRDefault="00B035E5" w:rsidP="00B035E5">
      <w:pPr>
        <w:widowControl w:val="0"/>
        <w:overflowPunct w:val="0"/>
        <w:autoSpaceDE w:val="0"/>
        <w:autoSpaceDN w:val="0"/>
        <w:adjustRightInd w:val="0"/>
        <w:spacing w:line="242" w:lineRule="auto"/>
        <w:jc w:val="both"/>
      </w:pPr>
      <w:r w:rsidRPr="00F143D3">
        <w:rPr>
          <w:rFonts w:ascii="Arial" w:hAnsi="Arial" w:cs="Arial"/>
        </w:rPr>
        <w:t>This course prepares students for a professional examination administered by the Society of Actuaries (SOA) for which credit is also awarded by the Casualty Actuarial Society (CAS). Actuarial Candidates, as defined by these organizations, must adhere to the Code of Conduct for Candidates (SOA) and Code of Professional Ethics for Candidates (CAS).</w:t>
      </w:r>
    </w:p>
    <w:p w:rsidR="00B035E5" w:rsidRDefault="00B035E5" w:rsidP="00B035E5">
      <w:pPr>
        <w:widowControl w:val="0"/>
        <w:overflowPunct w:val="0"/>
        <w:autoSpaceDE w:val="0"/>
        <w:autoSpaceDN w:val="0"/>
        <w:adjustRightInd w:val="0"/>
        <w:spacing w:line="242" w:lineRule="auto"/>
        <w:jc w:val="both"/>
      </w:pPr>
    </w:p>
    <w:p w:rsidR="00B035E5" w:rsidRDefault="00B035E5" w:rsidP="00B035E5">
      <w:pPr>
        <w:widowControl w:val="0"/>
        <w:overflowPunct w:val="0"/>
        <w:autoSpaceDE w:val="0"/>
        <w:autoSpaceDN w:val="0"/>
        <w:adjustRightInd w:val="0"/>
        <w:spacing w:line="242" w:lineRule="auto"/>
        <w:jc w:val="both"/>
      </w:pPr>
    </w:p>
    <w:p w:rsidR="00B035E5" w:rsidRPr="00FC7295" w:rsidRDefault="00B035E5" w:rsidP="00B035E5">
      <w:pPr>
        <w:widowControl w:val="0"/>
        <w:autoSpaceDE w:val="0"/>
        <w:autoSpaceDN w:val="0"/>
        <w:adjustRightInd w:val="0"/>
        <w:rPr>
          <w:rFonts w:ascii="Arial" w:hAnsi="Arial" w:cs="Arial"/>
        </w:rPr>
      </w:pPr>
      <w:r w:rsidRPr="00FC7295">
        <w:rPr>
          <w:rFonts w:ascii="Arial" w:hAnsi="Arial" w:cs="Arial"/>
          <w:u w:val="single"/>
        </w:rPr>
        <w:t>Topics covered</w:t>
      </w:r>
    </w:p>
    <w:p w:rsidR="00B035E5" w:rsidRPr="00FC7295" w:rsidRDefault="00B035E5" w:rsidP="00B035E5">
      <w:pPr>
        <w:widowControl w:val="0"/>
        <w:autoSpaceDE w:val="0"/>
        <w:autoSpaceDN w:val="0"/>
        <w:adjustRightInd w:val="0"/>
        <w:spacing w:line="51" w:lineRule="exact"/>
        <w:rPr>
          <w:rFonts w:ascii="Arial" w:hAnsi="Arial" w:cs="Arial"/>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r w:rsidRPr="00FC7295">
        <w:rPr>
          <w:rFonts w:ascii="Arial" w:hAnsi="Arial" w:cs="Arial"/>
        </w:rPr>
        <w:t>Multiple state models, Multiple decrement models, Multiple life models, Health insurance, Profit testing, Pension mathematics, Estimation of survival mode</w:t>
      </w:r>
      <w:r>
        <w:rPr>
          <w:rFonts w:ascii="Arial" w:hAnsi="Arial" w:cs="Arial"/>
        </w:rPr>
        <w:t>ls.</w:t>
      </w: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rPr>
          <w:rFonts w:ascii="Arial" w:hAnsi="Arial" w:cs="Arial"/>
          <w:color w:val="0000FF"/>
        </w:rPr>
      </w:pPr>
    </w:p>
    <w:p w:rsidR="00B035E5" w:rsidRDefault="00B035E5" w:rsidP="00B035E5">
      <w:pPr>
        <w:widowControl w:val="0"/>
        <w:tabs>
          <w:tab w:val="left" w:pos="9140"/>
        </w:tabs>
        <w:autoSpaceDE w:val="0"/>
        <w:autoSpaceDN w:val="0"/>
        <w:adjustRightInd w:val="0"/>
        <w:spacing w:line="239" w:lineRule="auto"/>
      </w:pPr>
      <w:r>
        <w:rPr>
          <w:rFonts w:ascii="Arial" w:hAnsi="Arial" w:cs="Arial"/>
          <w:color w:val="0000FF"/>
        </w:rPr>
        <w:t>Math 3631 Actuarial Mathematics II</w:t>
      </w:r>
      <w:r>
        <w:tab/>
      </w:r>
      <w:r>
        <w:rPr>
          <w:rFonts w:ascii="Arial" w:hAnsi="Arial" w:cs="Arial"/>
          <w:color w:val="0000FF"/>
        </w:rPr>
        <w:t>Page 3</w:t>
      </w:r>
    </w:p>
    <w:p w:rsidR="00643640" w:rsidRDefault="00643640" w:rsidP="006A2FF2">
      <w:pPr>
        <w:widowControl w:val="0"/>
        <w:autoSpaceDE w:val="0"/>
        <w:autoSpaceDN w:val="0"/>
        <w:adjustRightInd w:val="0"/>
      </w:pPr>
    </w:p>
    <w:p w:rsidR="00643640" w:rsidRDefault="00643640" w:rsidP="006A2FF2">
      <w:pPr>
        <w:widowControl w:val="0"/>
        <w:autoSpaceDE w:val="0"/>
        <w:autoSpaceDN w:val="0"/>
        <w:adjustRightInd w:val="0"/>
      </w:pPr>
    </w:p>
    <w:p w:rsidR="006A2FF2" w:rsidRPr="00B035E5" w:rsidRDefault="006A2FF2" w:rsidP="0002326D">
      <w:pPr>
        <w:pStyle w:val="Heading2"/>
      </w:pPr>
      <w:bookmarkStart w:id="9" w:name="_Ref503522568"/>
      <w:r w:rsidRPr="00B035E5">
        <w:t>2018-06</w:t>
      </w:r>
      <w:r w:rsidRPr="00B035E5">
        <w:tab/>
        <w:t>MATH 5637</w:t>
      </w:r>
      <w:r w:rsidRPr="00B035E5">
        <w:tab/>
        <w:t>Revise Course (guests: Emiliano Valdez and Jim Trimble)</w:t>
      </w:r>
      <w:bookmarkEnd w:id="9"/>
    </w:p>
    <w:p w:rsidR="00B035E5" w:rsidRDefault="00B035E5"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17-5829</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Valdez</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 5637 Statistics for Actuarial Modeling</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In Progress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97"/>
        <w:gridCol w:w="7647"/>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COURSE INFO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Revise Course</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Neither</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1</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College of Liberal Arts and Sciences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Mathematics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 5637 Statistics for Actuarial Modeling</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5637</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Yes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We will be teaching new materials that reflect the new curriculum for the Society of Actuaries examination on this topic. The course number also reflects the corresponding course taught at the undergraduate level.</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07"/>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CONTACT INFO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Emiliano Valdez</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Mathematics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emv07002</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02326D" w:rsidP="0002326D">
            <w:pPr>
              <w:rPr>
                <w:rFonts w:ascii="Arial" w:hAnsi="Arial" w:cs="Arial"/>
                <w:sz w:val="15"/>
                <w:szCs w:val="15"/>
              </w:rPr>
            </w:pPr>
            <w:hyperlink r:id="rId669" w:history="1">
              <w:r w:rsidR="002533BF">
                <w:rPr>
                  <w:rStyle w:val="Hyperlink"/>
                  <w:rFonts w:ascii="Arial" w:hAnsi="Arial" w:cs="Arial"/>
                  <w:sz w:val="15"/>
                  <w:szCs w:val="15"/>
                </w:rPr>
                <w:t>emiliano.valdez@uconn.edu</w:t>
              </w:r>
            </w:hyperlink>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Myself</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Yes</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00"/>
        <w:gridCol w:w="8144"/>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COURSE FEATURES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Fall</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2018</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1</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25</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4</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xml:space="preserve">This will be four academic hours of lectures and discussion each week. The students are expected to have access to the recommended texts and it is also highly recommended that students have access to a computer where R is installed. Basic concepts and commands in R are expected to be learned on their own; more advanced commands to use for </w:t>
            </w:r>
            <w:r>
              <w:rPr>
                <w:rFonts w:ascii="Arial" w:hAnsi="Arial" w:cs="Arial"/>
                <w:sz w:val="15"/>
                <w:szCs w:val="15"/>
              </w:rPr>
              <w:lastRenderedPageBreak/>
              <w:t>model estimation and data analysis will be taught all throughout the semester. Case studies will be used to demonstrate applications. The lecture materials will be reinforced with plenty of exercises and problems with solutions discussed in details during class.</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None</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None</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None</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 Consent Required</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GRADING</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Graded</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10"/>
        <w:gridCol w:w="7234"/>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Storrs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w:t>
            </w: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90"/>
        <w:gridCol w:w="8054"/>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COURSE DETAILS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xml:space="preserve">Math 5637 Risk Theory Three credits. Prerequisite: None. Lecture. Individual and collective risk theory, distribution theory, ruin theory, stoploss, reinsurance and Monte Carlo methods. Emphasis is on problems in insurance. </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xml:space="preserve">Math 5637 Statistics for Actuarial Modeling Four credits. Lecture. Data analysis for actuaries, linear models including generalized linear models, time series, principal component analysis, decision trees, cluster analysis, statistical computing with R, actuarial applications. Not open to students who have passed Math 3636 or Math 3637. </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This particular course focuses on improving our student’s statistical modeling capabilities with particular emphasis in actuarial, financial and insurance applications. This course covers most of the learning objectives of the new SOA Exam SRM (Statistics for Risk Modeling). Many of these learning objectives are also covered by Exams MAS l and MAS ll (Modern Actuarial Statistics l and ll) administered by the CAS. As stated above, this course also emphasizes the actuarial applications of statistical modeling. In addition to the theory of the various models, case studies will be developed to enhance students’ learning and appreciation of this course. For software needed to calibrate models with data, it is suggested that R programming will be used. For our advanced graduate students, R will have to be learned as the semester progresses. This is a complete revamp of our existing course Math 5637 which covers Risk Theory, a totally different subject. Because of the amount of materials in the learning objectives of this course, we are recommending to increase this from 3 to 4 credits. This course will continue to be one of the core courses suggested for the M.S. in Mathematics with concentration in actuarial science. A new PhD qualifying exam for our more advanced students pursuing thesis in actuarial science will be developed titled “Actuarial Data Analytics”. This prelim will examine materials covered mainly in this revamped course. </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None</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xml:space="preserve">The students will learn the underlying theory of classical linear models and generalized linear models. In addition, other statistical tools for data analysis will be covered including principal component analysis, decision tree models and cluster analysis. Case studies will be used to demonstrate the applications. Learning Outcomes: • build linear models to analyze data • use the method of maximum likelihood to estimate parameters • test and select models • conduct </w:t>
            </w:r>
            <w:r>
              <w:rPr>
                <w:rFonts w:ascii="Arial" w:hAnsi="Arial" w:cs="Arial"/>
                <w:sz w:val="15"/>
                <w:szCs w:val="15"/>
              </w:rPr>
              <w:lastRenderedPageBreak/>
              <w:t xml:space="preserve">principal component analysis • build tree based models • use different algorithms to conduct cluster analysis • use R to calibrate models to data • write technical reports and communicate results </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xml:space="preserve">The course will be assessed according to the following items: • Problem sets/homework: 25% • 2 midterm exams: 20% each • Course project: 35% (Proposal: 5%; Presentation: 5%; Paper: 25%) Homework will be assigned approximately every two weeks. The midterm exams are in-class exams. There will be no final exam for this course. However, a final project paper will be due in the finals week. </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38"/>
              <w:gridCol w:w="1838"/>
              <w:gridCol w:w="771"/>
            </w:tblGrid>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2533B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02326D" w:rsidP="0002326D">
                  <w:pPr>
                    <w:rPr>
                      <w:rFonts w:ascii="Arial" w:hAnsi="Arial" w:cs="Arial"/>
                      <w:sz w:val="15"/>
                      <w:szCs w:val="15"/>
                    </w:rPr>
                  </w:pPr>
                  <w:hyperlink r:id="rId670" w:tgtFrame="_self" w:history="1">
                    <w:r w:rsidR="002533BF">
                      <w:rPr>
                        <w:rStyle w:val="Hyperlink"/>
                        <w:rFonts w:ascii="Arial" w:hAnsi="Arial" w:cs="Arial"/>
                        <w:sz w:val="15"/>
                        <w:szCs w:val="15"/>
                      </w:rPr>
                      <w:t>Math 5637 Syllabus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 5637 Syllabus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Syllabus</w:t>
                  </w:r>
                </w:p>
              </w:tc>
            </w:tr>
          </w:tbl>
          <w:p w:rsidR="002533BF" w:rsidRDefault="002533BF" w:rsidP="0002326D">
            <w:pPr>
              <w:rPr>
                <w:rFonts w:asciiTheme="minorHAnsi" w:hAnsiTheme="minorHAnsi"/>
                <w:sz w:val="22"/>
                <w:szCs w:val="22"/>
              </w:rPr>
            </w:pPr>
          </w:p>
        </w:tc>
      </w:tr>
    </w:tbl>
    <w:p w:rsidR="002533BF" w:rsidRDefault="002533BF" w:rsidP="002533B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6"/>
        <w:gridCol w:w="8708"/>
      </w:tblGrid>
      <w:tr w:rsidR="002533B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33BF" w:rsidRDefault="002533BF"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968"/>
              <w:gridCol w:w="1011"/>
              <w:gridCol w:w="754"/>
              <w:gridCol w:w="1070"/>
              <w:gridCol w:w="3798"/>
            </w:tblGrid>
            <w:tr w:rsidR="002533B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33BF" w:rsidRDefault="002533BF"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2533B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12/30/2017 - 20:40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2533B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01/05/2018 - 10:21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Returning so they can be resubmitted and Luke can have access to them.</w:t>
                  </w:r>
                </w:p>
              </w:tc>
            </w:tr>
            <w:tr w:rsidR="002533B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01/05/2018 - 10:48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2533B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01/05/2018 - 22:33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33BF" w:rsidRDefault="002533BF" w:rsidP="0002326D">
                  <w:pPr>
                    <w:rPr>
                      <w:rFonts w:ascii="Arial" w:hAnsi="Arial" w:cs="Arial"/>
                      <w:sz w:val="15"/>
                      <w:szCs w:val="15"/>
                    </w:rPr>
                  </w:pPr>
                  <w:r>
                    <w:rPr>
                      <w:rFonts w:ascii="Arial" w:hAnsi="Arial" w:cs="Arial"/>
                      <w:sz w:val="15"/>
                      <w:szCs w:val="15"/>
                    </w:rPr>
                    <w:t>- One of a set of changes to grad math actuarial program - Similar changes were made to the undergrad math actuarial program and approved by the CCC in November</w:t>
                  </w:r>
                </w:p>
              </w:tc>
            </w:tr>
          </w:tbl>
          <w:p w:rsidR="002533BF" w:rsidRDefault="002533BF" w:rsidP="0002326D">
            <w:pPr>
              <w:rPr>
                <w:rFonts w:asciiTheme="minorHAnsi" w:hAnsiTheme="minorHAnsi"/>
                <w:sz w:val="22"/>
                <w:szCs w:val="22"/>
              </w:rPr>
            </w:pPr>
          </w:p>
        </w:tc>
      </w:tr>
    </w:tbl>
    <w:p w:rsidR="002533BF" w:rsidRDefault="002533BF" w:rsidP="002533BF">
      <w:pPr>
        <w:rPr>
          <w:rFonts w:asciiTheme="minorHAnsi" w:hAnsiTheme="minorHAnsi" w:cstheme="minorBidi"/>
          <w:sz w:val="20"/>
          <w:szCs w:val="20"/>
        </w:rPr>
      </w:pPr>
    </w:p>
    <w:p w:rsidR="002533BF" w:rsidRDefault="002533BF" w:rsidP="002533BF"/>
    <w:p w:rsidR="002533BF" w:rsidRDefault="002533BF" w:rsidP="002533BF">
      <w:pPr>
        <w:spacing w:line="0" w:lineRule="atLeast"/>
        <w:rPr>
          <w:rFonts w:ascii="Arial" w:eastAsia="Arial" w:hAnsi="Arial"/>
        </w:rPr>
      </w:pPr>
      <w:r>
        <w:rPr>
          <w:rFonts w:ascii="Arial" w:eastAsia="Arial" w:hAnsi="Arial"/>
        </w:rPr>
        <w:t>Department of Mathematics</w:t>
      </w:r>
    </w:p>
    <w:p w:rsidR="002533BF" w:rsidRDefault="002533BF" w:rsidP="002533BF">
      <w:pPr>
        <w:spacing w:line="13"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University of Connecticut</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59264" behindDoc="1" locked="0" layoutInCell="1" allowOverlap="1" wp14:anchorId="4E69EEB0" wp14:editId="50F6B612">
                <wp:simplePos x="0" y="0"/>
                <wp:positionH relativeFrom="column">
                  <wp:posOffset>0</wp:posOffset>
                </wp:positionH>
                <wp:positionV relativeFrom="paragraph">
                  <wp:posOffset>19050</wp:posOffset>
                </wp:positionV>
                <wp:extent cx="5943600" cy="0"/>
                <wp:effectExtent l="12700" t="19050" r="254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6143"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fW/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" strokeweight=".14039mm"/>
            </w:pict>
          </mc:Fallback>
        </mc:AlternateContent>
      </w:r>
    </w:p>
    <w:p w:rsidR="002533BF" w:rsidRDefault="002533BF" w:rsidP="002533BF">
      <w:pPr>
        <w:spacing w:line="200" w:lineRule="exact"/>
        <w:rPr>
          <w:rFonts w:eastAsia="Times New Roman"/>
        </w:rPr>
      </w:pPr>
    </w:p>
    <w:p w:rsidR="002533BF" w:rsidRDefault="002533BF" w:rsidP="002533BF">
      <w:pPr>
        <w:spacing w:line="397" w:lineRule="exact"/>
        <w:rPr>
          <w:rFonts w:eastAsia="Times New Roman"/>
        </w:rPr>
      </w:pPr>
    </w:p>
    <w:p w:rsidR="002533BF" w:rsidRDefault="002533BF" w:rsidP="002533BF">
      <w:pPr>
        <w:spacing w:line="0" w:lineRule="atLeast"/>
        <w:jc w:val="center"/>
        <w:rPr>
          <w:rFonts w:ascii="Arial" w:eastAsia="Arial" w:hAnsi="Arial"/>
        </w:rPr>
      </w:pPr>
      <w:r>
        <w:rPr>
          <w:rFonts w:ascii="Arial" w:eastAsia="Arial" w:hAnsi="Arial"/>
        </w:rPr>
        <w:t>Math 5637</w:t>
      </w:r>
    </w:p>
    <w:p w:rsidR="002533BF" w:rsidRDefault="002533BF" w:rsidP="002533BF">
      <w:pPr>
        <w:spacing w:line="13" w:lineRule="exact"/>
        <w:rPr>
          <w:rFonts w:eastAsia="Times New Roman"/>
        </w:rPr>
      </w:pPr>
    </w:p>
    <w:p w:rsidR="002533BF" w:rsidRDefault="002533BF" w:rsidP="002533BF">
      <w:pPr>
        <w:spacing w:line="0" w:lineRule="atLeast"/>
        <w:jc w:val="center"/>
        <w:rPr>
          <w:rFonts w:ascii="Arial" w:eastAsia="Arial" w:hAnsi="Arial"/>
        </w:rPr>
      </w:pPr>
      <w:r>
        <w:rPr>
          <w:rFonts w:ascii="Arial" w:eastAsia="Arial" w:hAnsi="Arial"/>
        </w:rPr>
        <w:t>Statistics for Actuarial Modeling</w:t>
      </w:r>
    </w:p>
    <w:p w:rsidR="002533BF" w:rsidRDefault="002533BF" w:rsidP="002533BF">
      <w:pPr>
        <w:spacing w:line="259"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Course Instructor</w:t>
      </w:r>
    </w:p>
    <w:p w:rsidR="002533BF" w:rsidRPr="009818E2" w:rsidRDefault="002533BF" w:rsidP="002533BF">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60288" behindDoc="1" locked="0" layoutInCell="1" allowOverlap="1" wp14:anchorId="23B3AC1A" wp14:editId="3EDE39F0">
                <wp:simplePos x="0" y="0"/>
                <wp:positionH relativeFrom="column">
                  <wp:posOffset>0</wp:posOffset>
                </wp:positionH>
                <wp:positionV relativeFrom="paragraph">
                  <wp:posOffset>0</wp:posOffset>
                </wp:positionV>
                <wp:extent cx="5943600" cy="0"/>
                <wp:effectExtent l="12700" t="1270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D7B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fz/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C5IZ/P8AQAAwwMAAA4AAAAAAAAAAAAAAAAA&#10;LgIAAGRycy9lMm9Eb2MueG1sUEsBAi0AFAAGAAgAAAAhAD9fY+bcAAAAAgEAAA8AAAAAAAAAAAAA&#10;AAAAVgQAAGRycy9kb3ducmV2LnhtbFBLBQYAAAAABAAEAPMAAABfBQAAAAA=&#10;" strokeweight=".14039mm"/>
            </w:pict>
          </mc:Fallback>
        </mc:AlternateContent>
      </w:r>
    </w:p>
    <w:p w:rsidR="002533BF" w:rsidRPr="009818E2" w:rsidRDefault="002533BF" w:rsidP="002533BF">
      <w:pPr>
        <w:spacing w:line="0" w:lineRule="atLeast"/>
        <w:rPr>
          <w:rFonts w:ascii="Arial" w:eastAsia="Arial" w:hAnsi="Arial"/>
        </w:rPr>
      </w:pPr>
      <w:r w:rsidRPr="009818E2">
        <w:rPr>
          <w:rFonts w:ascii="Arial" w:eastAsia="Arial" w:hAnsi="Arial"/>
        </w:rPr>
        <w:t>To be determined</w:t>
      </w:r>
    </w:p>
    <w:p w:rsidR="002533BF" w:rsidRPr="009818E2" w:rsidRDefault="002533BF" w:rsidP="002533BF">
      <w:pPr>
        <w:spacing w:line="245"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Course Description</w:t>
      </w:r>
    </w:p>
    <w:p w:rsidR="002533BF" w:rsidRPr="009818E2" w:rsidRDefault="002533BF" w:rsidP="002533BF">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61312" behindDoc="1" locked="0" layoutInCell="1" allowOverlap="1" wp14:anchorId="6E617384" wp14:editId="2B998C29">
                <wp:simplePos x="0" y="0"/>
                <wp:positionH relativeFrom="column">
                  <wp:posOffset>0</wp:posOffset>
                </wp:positionH>
                <wp:positionV relativeFrom="paragraph">
                  <wp:posOffset>29845</wp:posOffset>
                </wp:positionV>
                <wp:extent cx="5943600" cy="0"/>
                <wp:effectExtent l="12700" t="17145" r="25400" b="209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B77F" id="Straight Connector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Ajn4AW/AEAAMMDAAAOAAAAAAAAAAAAAAAA&#10;AC4CAABkcnMvZTJvRG9jLnhtbFBLAQItABQABgAIAAAAIQCRmM+Y3QAAAAQBAAAPAAAAAAAAAAAA&#10;AAAAAFYEAABkcnMvZG93bnJldi54bWxQSwUGAAAAAAQABADzAAAAYAUAAAAA&#10;" strokeweight=".14039mm"/>
            </w:pict>
          </mc:Fallback>
        </mc:AlternateContent>
      </w:r>
    </w:p>
    <w:p w:rsidR="002533BF" w:rsidRPr="009818E2" w:rsidRDefault="002533BF" w:rsidP="002533BF">
      <w:pPr>
        <w:spacing w:line="76" w:lineRule="exact"/>
        <w:rPr>
          <w:rFonts w:eastAsia="Times New Roman"/>
        </w:rPr>
      </w:pPr>
    </w:p>
    <w:p w:rsidR="002533BF" w:rsidRPr="009818E2" w:rsidRDefault="002533BF" w:rsidP="002533BF">
      <w:pPr>
        <w:spacing w:line="236" w:lineRule="auto"/>
        <w:jc w:val="both"/>
        <w:rPr>
          <w:rFonts w:ascii="Arial" w:eastAsia="Arial" w:hAnsi="Arial"/>
        </w:rPr>
      </w:pPr>
      <w:r w:rsidRPr="009818E2">
        <w:rPr>
          <w:rFonts w:ascii="Arial" w:hAnsi="Arial"/>
        </w:rPr>
        <w:t xml:space="preserve">Data analysis for actuaries, linear models including generalized linear models, time series, principal component analysis, decision trees, cluster analysis, statistical computing with R, actuarial applications. </w:t>
      </w:r>
      <w:r w:rsidRPr="009818E2">
        <w:rPr>
          <w:rFonts w:ascii="Arial" w:eastAsia="Arial" w:hAnsi="Arial"/>
        </w:rPr>
        <w:t>Case studies are used to demonstrate the applications.</w:t>
      </w:r>
    </w:p>
    <w:p w:rsidR="002533BF" w:rsidRPr="009818E2" w:rsidRDefault="002533BF" w:rsidP="002533BF">
      <w:pPr>
        <w:spacing w:line="247"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Learning Outcomes</w:t>
      </w:r>
    </w:p>
    <w:p w:rsidR="002533BF" w:rsidRPr="009818E2" w:rsidRDefault="002533BF" w:rsidP="002533BF">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62336" behindDoc="1" locked="0" layoutInCell="1" allowOverlap="1" wp14:anchorId="3CA2C874" wp14:editId="4BF0CF86">
                <wp:simplePos x="0" y="0"/>
                <wp:positionH relativeFrom="column">
                  <wp:posOffset>0</wp:posOffset>
                </wp:positionH>
                <wp:positionV relativeFrom="paragraph">
                  <wp:posOffset>29845</wp:posOffset>
                </wp:positionV>
                <wp:extent cx="5943600" cy="0"/>
                <wp:effectExtent l="12700" t="17145" r="25400"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7019" id="Straight Connector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CvEV6A/AEAAMMDAAAOAAAAAAAAAAAAAAAA&#10;AC4CAABkcnMvZTJvRG9jLnhtbFBLAQItABQABgAIAAAAIQCRmM+Y3QAAAAQBAAAPAAAAAAAAAAAA&#10;AAAAAFYEAABkcnMvZG93bnJldi54bWxQSwUGAAAAAAQABADzAAAAYAUAAAAA&#10;" strokeweight=".14039mm"/>
            </w:pict>
          </mc:Fallback>
        </mc:AlternateContent>
      </w:r>
    </w:p>
    <w:p w:rsidR="002533BF" w:rsidRPr="009818E2" w:rsidRDefault="002533BF" w:rsidP="002533BF">
      <w:pPr>
        <w:spacing w:line="38"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Upon completion of this course, students will be able to:</w:t>
      </w:r>
    </w:p>
    <w:p w:rsidR="002533BF" w:rsidRPr="009818E2" w:rsidRDefault="002533BF" w:rsidP="002533BF">
      <w:pPr>
        <w:spacing w:line="197" w:lineRule="exact"/>
        <w:rPr>
          <w:rFonts w:eastAsia="Times New Roman"/>
        </w:rPr>
      </w:pPr>
    </w:p>
    <w:p w:rsidR="002533BF" w:rsidRPr="009818E2" w:rsidRDefault="002533BF" w:rsidP="002533BF">
      <w:pPr>
        <w:spacing w:line="0" w:lineRule="atLeast"/>
        <w:ind w:left="340"/>
        <w:rPr>
          <w:rFonts w:ascii="Arial" w:eastAsia="Arial" w:hAnsi="Arial"/>
        </w:rPr>
      </w:pPr>
      <w:r w:rsidRPr="009818E2">
        <w:rPr>
          <w:rFonts w:ascii="Arial" w:eastAsia="Arial" w:hAnsi="Arial"/>
        </w:rPr>
        <w:t xml:space="preserve">   build linear models to analyze data</w:t>
      </w:r>
    </w:p>
    <w:p w:rsidR="002533BF" w:rsidRPr="009818E2" w:rsidRDefault="002533BF" w:rsidP="002533BF">
      <w:pPr>
        <w:spacing w:line="246" w:lineRule="exact"/>
        <w:rPr>
          <w:rFonts w:eastAsia="Times New Roman"/>
        </w:rPr>
      </w:pPr>
    </w:p>
    <w:p w:rsidR="002533BF" w:rsidRPr="009818E2" w:rsidRDefault="002533BF" w:rsidP="002533BF">
      <w:pPr>
        <w:spacing w:line="388" w:lineRule="auto"/>
        <w:ind w:left="580" w:right="2340"/>
        <w:rPr>
          <w:rFonts w:ascii="Arial" w:eastAsia="Arial" w:hAnsi="Arial"/>
        </w:rPr>
      </w:pPr>
      <w:r w:rsidRPr="009818E2">
        <w:rPr>
          <w:rFonts w:ascii="Arial" w:eastAsia="Arial" w:hAnsi="Arial"/>
        </w:rPr>
        <w:t>use the method of maximum likelihood to estimate parameters estimation and model selection</w:t>
      </w:r>
    </w:p>
    <w:p w:rsidR="002533BF" w:rsidRPr="009818E2" w:rsidRDefault="002533BF" w:rsidP="002533BF">
      <w:pPr>
        <w:spacing w:line="77" w:lineRule="exact"/>
        <w:rPr>
          <w:rFonts w:eastAsia="Times New Roman"/>
        </w:rPr>
      </w:pPr>
    </w:p>
    <w:p w:rsidR="002533BF" w:rsidRPr="009818E2" w:rsidRDefault="002533BF" w:rsidP="002533BF">
      <w:pPr>
        <w:spacing w:line="388" w:lineRule="auto"/>
        <w:ind w:left="580" w:right="2340"/>
        <w:rPr>
          <w:rFonts w:ascii="Arial" w:eastAsia="Arial" w:hAnsi="Arial"/>
        </w:rPr>
      </w:pPr>
      <w:r w:rsidRPr="009818E2">
        <w:rPr>
          <w:rFonts w:ascii="Arial" w:eastAsia="Arial" w:hAnsi="Arial"/>
        </w:rPr>
        <w:t>conduct principal component analysis</w:t>
      </w:r>
    </w:p>
    <w:p w:rsidR="002533BF" w:rsidRPr="009818E2" w:rsidRDefault="002533BF" w:rsidP="002533BF">
      <w:pPr>
        <w:spacing w:line="388" w:lineRule="auto"/>
        <w:ind w:left="580" w:right="4920"/>
        <w:rPr>
          <w:rFonts w:ascii="Arial" w:eastAsia="Arial" w:hAnsi="Arial"/>
        </w:rPr>
      </w:pPr>
      <w:r w:rsidRPr="009818E2">
        <w:rPr>
          <w:rFonts w:ascii="Arial" w:eastAsia="Arial" w:hAnsi="Arial"/>
        </w:rPr>
        <w:t>build tree based models</w:t>
      </w:r>
    </w:p>
    <w:p w:rsidR="002533BF" w:rsidRPr="009818E2" w:rsidRDefault="002533BF" w:rsidP="002533BF">
      <w:pPr>
        <w:spacing w:line="77" w:lineRule="exact"/>
        <w:rPr>
          <w:rFonts w:eastAsia="Times New Roman"/>
        </w:rPr>
      </w:pPr>
    </w:p>
    <w:p w:rsidR="002533BF" w:rsidRPr="009818E2" w:rsidRDefault="002533BF" w:rsidP="002533BF">
      <w:pPr>
        <w:spacing w:line="415" w:lineRule="auto"/>
        <w:ind w:left="580" w:right="3560"/>
        <w:rPr>
          <w:rFonts w:ascii="Arial" w:eastAsia="Arial" w:hAnsi="Arial"/>
        </w:rPr>
      </w:pPr>
      <w:r w:rsidRPr="009818E2">
        <w:rPr>
          <w:rFonts w:ascii="Arial" w:eastAsia="Arial" w:hAnsi="Arial"/>
        </w:rPr>
        <w:t>use different algorithms to conduct cluster analysis</w:t>
      </w:r>
    </w:p>
    <w:p w:rsidR="002533BF" w:rsidRPr="009818E2" w:rsidRDefault="002533BF" w:rsidP="002533BF">
      <w:pPr>
        <w:spacing w:line="415" w:lineRule="auto"/>
        <w:ind w:left="580" w:right="3560"/>
        <w:rPr>
          <w:rFonts w:ascii="Arial" w:eastAsia="Arial" w:hAnsi="Arial"/>
        </w:rPr>
      </w:pPr>
      <w:r w:rsidRPr="009818E2">
        <w:rPr>
          <w:rFonts w:ascii="Arial" w:eastAsia="Arial" w:hAnsi="Arial"/>
        </w:rPr>
        <w:lastRenderedPageBreak/>
        <w:t>use R to calibrate models to data</w:t>
      </w:r>
    </w:p>
    <w:p w:rsidR="002533BF" w:rsidRPr="009818E2" w:rsidRDefault="002533BF" w:rsidP="002533BF">
      <w:pPr>
        <w:spacing w:line="415" w:lineRule="auto"/>
        <w:ind w:left="580" w:right="3560"/>
        <w:rPr>
          <w:rFonts w:ascii="Arial" w:eastAsia="Arial" w:hAnsi="Arial"/>
        </w:rPr>
      </w:pPr>
      <w:r w:rsidRPr="009818E2">
        <w:rPr>
          <w:rFonts w:ascii="Arial" w:eastAsia="Arial" w:hAnsi="Arial"/>
        </w:rPr>
        <w:t>write technical reports and communicate results</w:t>
      </w:r>
    </w:p>
    <w:p w:rsidR="002533BF" w:rsidRPr="009818E2" w:rsidRDefault="002533BF" w:rsidP="002533BF">
      <w:pPr>
        <w:spacing w:line="200" w:lineRule="exact"/>
        <w:rPr>
          <w:rFonts w:eastAsia="Times New Roman"/>
        </w:rPr>
      </w:pPr>
    </w:p>
    <w:p w:rsidR="002533BF" w:rsidRPr="009818E2" w:rsidRDefault="002533BF" w:rsidP="002533BF">
      <w:pPr>
        <w:spacing w:line="297"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Textbooks</w:t>
      </w:r>
    </w:p>
    <w:p w:rsidR="002533BF" w:rsidRPr="009818E2" w:rsidRDefault="002533BF" w:rsidP="002533BF">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63360" behindDoc="1" locked="0" layoutInCell="1" allowOverlap="1" wp14:anchorId="70562929" wp14:editId="3475EFCC">
                <wp:simplePos x="0" y="0"/>
                <wp:positionH relativeFrom="column">
                  <wp:posOffset>0</wp:posOffset>
                </wp:positionH>
                <wp:positionV relativeFrom="paragraph">
                  <wp:posOffset>0</wp:posOffset>
                </wp:positionV>
                <wp:extent cx="5943600" cy="0"/>
                <wp:effectExtent l="12700" t="12700" r="254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13A7" id="Straight Connector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CQ/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PS54JD8AQAAwwMAAA4AAAAAAAAAAAAAAAAA&#10;LgIAAGRycy9lMm9Eb2MueG1sUEsBAi0AFAAGAAgAAAAhAD9fY+bcAAAAAgEAAA8AAAAAAAAAAAAA&#10;AAAAVgQAAGRycy9kb3ducmV2LnhtbFBLBQYAAAAABAAEAPMAAABfBQAAAAA=&#10;" strokeweight=".14039mm"/>
            </w:pict>
          </mc:Fallback>
        </mc:AlternateContent>
      </w:r>
    </w:p>
    <w:p w:rsidR="002533BF" w:rsidRPr="009818E2" w:rsidRDefault="002533BF" w:rsidP="002533BF">
      <w:pPr>
        <w:spacing w:line="29" w:lineRule="exact"/>
        <w:rPr>
          <w:rFonts w:eastAsia="Times New Roman"/>
        </w:rPr>
      </w:pPr>
    </w:p>
    <w:p w:rsidR="002533BF" w:rsidRPr="009818E2" w:rsidRDefault="002533BF" w:rsidP="002533BF">
      <w:pPr>
        <w:spacing w:line="229" w:lineRule="auto"/>
        <w:rPr>
          <w:rFonts w:ascii="Arial" w:eastAsia="Arial" w:hAnsi="Arial"/>
        </w:rPr>
      </w:pPr>
      <w:r w:rsidRPr="009818E2">
        <w:rPr>
          <w:rFonts w:ascii="Arial" w:eastAsia="Arial" w:hAnsi="Arial"/>
        </w:rPr>
        <w:t>Main: Actuarial Statistics with R: Theory and Case Studies by Guojun Gan and Emiliano Valdez, ACTEX, 2018.</w:t>
      </w:r>
    </w:p>
    <w:p w:rsidR="002533BF" w:rsidRPr="009818E2" w:rsidRDefault="002533BF" w:rsidP="002533BF">
      <w:pPr>
        <w:spacing w:line="25"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Reference: Regression Modeling with Actuarial and Financial Applications by Edward W.</w:t>
      </w:r>
    </w:p>
    <w:p w:rsidR="002533BF" w:rsidRPr="009818E2" w:rsidRDefault="002533BF" w:rsidP="002533BF">
      <w:pPr>
        <w:spacing w:line="51" w:lineRule="exact"/>
        <w:rPr>
          <w:rFonts w:eastAsia="Times New Roman"/>
        </w:rPr>
      </w:pPr>
    </w:p>
    <w:p w:rsidR="002533BF" w:rsidRPr="009818E2" w:rsidRDefault="002533BF" w:rsidP="002533BF">
      <w:pPr>
        <w:spacing w:line="226" w:lineRule="auto"/>
        <w:rPr>
          <w:rFonts w:ascii="Arial" w:eastAsia="Arial" w:hAnsi="Arial"/>
        </w:rPr>
      </w:pPr>
      <w:r w:rsidRPr="009818E2">
        <w:rPr>
          <w:rFonts w:ascii="Arial" w:eastAsia="Arial" w:hAnsi="Arial"/>
        </w:rPr>
        <w:t>Frees, Cambridge University Press, 2009. Book website: http://research.bus.wisc.edu/ RegActuaries</w:t>
      </w:r>
    </w:p>
    <w:p w:rsidR="002533BF" w:rsidRPr="009818E2" w:rsidRDefault="002533BF" w:rsidP="002533BF">
      <w:pPr>
        <w:spacing w:line="78" w:lineRule="exact"/>
        <w:rPr>
          <w:rFonts w:eastAsia="Times New Roman"/>
        </w:rPr>
      </w:pPr>
    </w:p>
    <w:p w:rsidR="002533BF" w:rsidRPr="009818E2" w:rsidRDefault="002533BF" w:rsidP="002533BF">
      <w:pPr>
        <w:spacing w:line="0" w:lineRule="atLeast"/>
        <w:rPr>
          <w:rFonts w:ascii="Arial" w:eastAsia="Arial" w:hAnsi="Arial"/>
        </w:rPr>
      </w:pPr>
      <w:r w:rsidRPr="009818E2">
        <w:rPr>
          <w:rFonts w:ascii="Arial" w:eastAsia="Arial" w:hAnsi="Arial"/>
        </w:rPr>
        <w:t>Reference:  An Introduction to Statistical Learning, with Applications in R by James,</w:t>
      </w:r>
    </w:p>
    <w:p w:rsidR="002533BF" w:rsidRPr="009818E2" w:rsidRDefault="002533BF" w:rsidP="002533BF">
      <w:pPr>
        <w:spacing w:line="51" w:lineRule="exact"/>
        <w:rPr>
          <w:rFonts w:eastAsia="Times New Roman"/>
        </w:rPr>
      </w:pPr>
    </w:p>
    <w:p w:rsidR="002533BF" w:rsidRPr="00447624" w:rsidRDefault="002533BF" w:rsidP="002533BF">
      <w:pPr>
        <w:spacing w:line="182" w:lineRule="auto"/>
        <w:rPr>
          <w:rFonts w:ascii="Arial" w:eastAsia="Arial" w:hAnsi="Arial"/>
        </w:rPr>
      </w:pPr>
      <w:r w:rsidRPr="009818E2">
        <w:rPr>
          <w:rFonts w:ascii="Arial" w:eastAsia="Arial" w:hAnsi="Arial"/>
        </w:rPr>
        <w:t>Witten and Hastie, Tibshirani, 2013, New York: Springer. Preprint freely available at http://www-bcf.usc.edu/</w:t>
      </w:r>
      <w:r w:rsidRPr="009818E2">
        <w:rPr>
          <w:rFonts w:ascii="Arial" w:eastAsia="Arial" w:hAnsi="Arial"/>
          <w:vertAlign w:val="subscript"/>
        </w:rPr>
        <w:t>~</w:t>
      </w:r>
      <w:r w:rsidRPr="009818E2">
        <w:rPr>
          <w:rFonts w:ascii="Arial" w:eastAsia="Arial" w:hAnsi="Arial"/>
        </w:rPr>
        <w:t>Egareth/ISL/</w:t>
      </w:r>
    </w:p>
    <w:p w:rsidR="002533BF" w:rsidRDefault="002533BF" w:rsidP="002533BF">
      <w:pPr>
        <w:spacing w:line="0" w:lineRule="atLeast"/>
        <w:rPr>
          <w:rFonts w:ascii="Arial" w:eastAsia="Arial" w:hAnsi="Arial"/>
        </w:rPr>
      </w:pPr>
      <w:r>
        <w:rPr>
          <w:rFonts w:ascii="Arial" w:eastAsia="Arial" w:hAnsi="Arial"/>
        </w:rPr>
        <w:t>Software</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64384" behindDoc="1" locked="0" layoutInCell="1" allowOverlap="1" wp14:anchorId="2B7D4026" wp14:editId="7F12BFE0">
                <wp:simplePos x="0" y="0"/>
                <wp:positionH relativeFrom="column">
                  <wp:posOffset>0</wp:posOffset>
                </wp:positionH>
                <wp:positionV relativeFrom="paragraph">
                  <wp:posOffset>0</wp:posOffset>
                </wp:positionV>
                <wp:extent cx="5943600" cy="0"/>
                <wp:effectExtent l="12700" t="12700" r="25400" b="254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C894"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BlBI6H8AQAAwwMAAA4AAAAAAAAAAAAAAAAA&#10;LgIAAGRycy9lMm9Eb2MueG1sUEsBAi0AFAAGAAgAAAAhAD9fY+bcAAAAAgEAAA8AAAAAAAAAAAAA&#10;AAAAVgQAAGRycy9kb3ducmV2LnhtbFBLBQYAAAAABAAEAPMAAABfBQAAAAA=&#10;" strokeweight=".14039mm"/>
            </w:pict>
          </mc:Fallback>
        </mc:AlternateContent>
      </w:r>
    </w:p>
    <w:p w:rsidR="002533BF" w:rsidRDefault="002533BF" w:rsidP="002533BF">
      <w:pPr>
        <w:spacing w:line="29" w:lineRule="exact"/>
        <w:rPr>
          <w:rFonts w:eastAsia="Times New Roman"/>
        </w:rPr>
      </w:pPr>
    </w:p>
    <w:p w:rsidR="002533BF" w:rsidRDefault="002533BF" w:rsidP="002533BF">
      <w:pPr>
        <w:spacing w:line="229" w:lineRule="auto"/>
        <w:jc w:val="both"/>
        <w:rPr>
          <w:rFonts w:ascii="Arial" w:eastAsia="Arial" w:hAnsi="Arial"/>
        </w:rPr>
      </w:pPr>
      <w:r>
        <w:rPr>
          <w:rFonts w:ascii="Arial" w:eastAsia="Arial" w:hAnsi="Arial"/>
        </w:rPr>
        <w:t>R, which is an open source software for statistical computing and graphics, will be used for this course. You can download and install R from http://www.r-project.org/.</w:t>
      </w:r>
    </w:p>
    <w:p w:rsidR="002533BF" w:rsidRDefault="002533BF" w:rsidP="002533BF">
      <w:pPr>
        <w:spacing w:line="238"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Homework</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65408" behindDoc="1" locked="0" layoutInCell="1" allowOverlap="1" wp14:anchorId="0D57FEEC" wp14:editId="03DB51AB">
                <wp:simplePos x="0" y="0"/>
                <wp:positionH relativeFrom="column">
                  <wp:posOffset>0</wp:posOffset>
                </wp:positionH>
                <wp:positionV relativeFrom="paragraph">
                  <wp:posOffset>0</wp:posOffset>
                </wp:positionV>
                <wp:extent cx="5943600" cy="0"/>
                <wp:effectExtent l="12700" t="1270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573F" id="Straight Connector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RE/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BSWxET8AQAAwwMAAA4AAAAAAAAAAAAAAAAA&#10;LgIAAGRycy9lMm9Eb2MueG1sUEsBAi0AFAAGAAgAAAAhAD9fY+bcAAAAAgEAAA8AAAAAAAAAAAAA&#10;AAAAVgQAAGRycy9kb3ducmV2LnhtbFBLBQYAAAAABAAEAPMAAABfBQAAAAA=&#10;" strokeweight=".14039mm"/>
            </w:pict>
          </mc:Fallback>
        </mc:AlternateContent>
      </w:r>
    </w:p>
    <w:p w:rsidR="002533BF" w:rsidRDefault="002533BF" w:rsidP="002533BF">
      <w:pPr>
        <w:spacing w:line="29" w:lineRule="exact"/>
        <w:rPr>
          <w:rFonts w:eastAsia="Times New Roman"/>
        </w:rPr>
      </w:pPr>
    </w:p>
    <w:p w:rsidR="002533BF" w:rsidRDefault="002533BF" w:rsidP="002533BF">
      <w:pPr>
        <w:spacing w:line="236" w:lineRule="auto"/>
        <w:jc w:val="both"/>
        <w:rPr>
          <w:rFonts w:ascii="Arial" w:eastAsia="Arial" w:hAnsi="Arial"/>
        </w:rPr>
      </w:pPr>
      <w:r>
        <w:rPr>
          <w:rFonts w:ascii="Arial" w:eastAsia="Arial" w:hAnsi="Arial"/>
        </w:rPr>
        <w:t>You will get approximately biweekly homework, which will be posted to HuskyCT on an ongoing basis. You will submit your homework via email the due date. Late homework will not be accepted.</w:t>
      </w:r>
    </w:p>
    <w:p w:rsidR="002533BF" w:rsidRDefault="002533BF" w:rsidP="002533BF">
      <w:pPr>
        <w:spacing w:line="239"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Exams</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66432" behindDoc="1" locked="0" layoutInCell="1" allowOverlap="1" wp14:anchorId="0FD8CDDD" wp14:editId="0B5E485E">
                <wp:simplePos x="0" y="0"/>
                <wp:positionH relativeFrom="column">
                  <wp:posOffset>0</wp:posOffset>
                </wp:positionH>
                <wp:positionV relativeFrom="paragraph">
                  <wp:posOffset>0</wp:posOffset>
                </wp:positionV>
                <wp:extent cx="5943600" cy="0"/>
                <wp:effectExtent l="12700" t="1270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68B3" id="Straight Connector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" strokeweight=".14039mm"/>
            </w:pict>
          </mc:Fallback>
        </mc:AlternateContent>
      </w:r>
    </w:p>
    <w:p w:rsidR="002533BF" w:rsidRDefault="002533BF" w:rsidP="002533BF">
      <w:pPr>
        <w:spacing w:line="29" w:lineRule="exact"/>
        <w:rPr>
          <w:rFonts w:eastAsia="Times New Roman"/>
        </w:rPr>
      </w:pPr>
    </w:p>
    <w:p w:rsidR="002533BF" w:rsidRDefault="002533BF" w:rsidP="002533BF">
      <w:pPr>
        <w:spacing w:line="236" w:lineRule="auto"/>
        <w:jc w:val="both"/>
        <w:rPr>
          <w:rFonts w:ascii="Arial" w:eastAsia="Arial" w:hAnsi="Arial"/>
        </w:rPr>
      </w:pPr>
      <w:r>
        <w:rPr>
          <w:rFonts w:ascii="Arial" w:eastAsia="Arial" w:hAnsi="Arial"/>
        </w:rPr>
        <w:t>We will have two midterm exams. There is no final exam for this course, but your written project will be due when our final exam is scheduled. You can prepare a piece of paper (letter size) with notes on both sides and bring the notes to exams.</w:t>
      </w:r>
    </w:p>
    <w:p w:rsidR="002533BF" w:rsidRDefault="002533BF" w:rsidP="002533BF">
      <w:pPr>
        <w:spacing w:line="239"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Project</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67456" behindDoc="1" locked="0" layoutInCell="1" allowOverlap="1" wp14:anchorId="3B0AF0A7" wp14:editId="2DBEFA7B">
                <wp:simplePos x="0" y="0"/>
                <wp:positionH relativeFrom="column">
                  <wp:posOffset>0</wp:posOffset>
                </wp:positionH>
                <wp:positionV relativeFrom="paragraph">
                  <wp:posOffset>29845</wp:posOffset>
                </wp:positionV>
                <wp:extent cx="5943600" cy="0"/>
                <wp:effectExtent l="12700" t="17145" r="25400"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E875"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pU/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BPPnpU/AEAAMMDAAAOAAAAAAAAAAAAAAAA&#10;AC4CAABkcnMvZTJvRG9jLnhtbFBLAQItABQABgAIAAAAIQCRmM+Y3QAAAAQBAAAPAAAAAAAAAAAA&#10;AAAAAFYEAABkcnMvZG93bnJldi54bWxQSwUGAAAAAAQABADzAAAAYAUAAAAA&#10;" strokeweight=".14039mm"/>
            </w:pict>
          </mc:Fallback>
        </mc:AlternateContent>
      </w:r>
    </w:p>
    <w:p w:rsidR="002533BF" w:rsidRDefault="002533BF" w:rsidP="002533BF">
      <w:pPr>
        <w:spacing w:line="76" w:lineRule="exact"/>
        <w:rPr>
          <w:rFonts w:eastAsia="Times New Roman"/>
        </w:rPr>
      </w:pPr>
    </w:p>
    <w:p w:rsidR="002533BF" w:rsidRDefault="002533BF" w:rsidP="002533BF">
      <w:pPr>
        <w:spacing w:line="244" w:lineRule="auto"/>
        <w:jc w:val="both"/>
        <w:rPr>
          <w:rFonts w:ascii="Arial" w:eastAsia="Arial" w:hAnsi="Arial"/>
        </w:rPr>
      </w:pPr>
      <w:r>
        <w:rPr>
          <w:rFonts w:ascii="Arial" w:eastAsia="Arial" w:hAnsi="Arial"/>
        </w:rPr>
        <w:t>The project is a very exciting and important portion of this course. In this project, you will analyze a dataset using the techniques covered in this course. You can work in teams of two or three. Everyone on the team will receive the same grade on the project paper. I expect the whole project to take around 40 hours per team member. If you have any questions or need guidance, please feel free to contact me. There are two parts of this project: the final report and the project presentation.</w:t>
      </w:r>
    </w:p>
    <w:p w:rsidR="002533BF" w:rsidRDefault="002533BF" w:rsidP="002533BF">
      <w:pPr>
        <w:spacing w:line="275" w:lineRule="exact"/>
        <w:rPr>
          <w:rFonts w:eastAsia="Times New Roman"/>
        </w:rPr>
      </w:pPr>
    </w:p>
    <w:p w:rsidR="002533BF" w:rsidRDefault="002533BF" w:rsidP="002533BF">
      <w:pPr>
        <w:spacing w:line="236" w:lineRule="auto"/>
        <w:jc w:val="both"/>
        <w:rPr>
          <w:rFonts w:ascii="Arial" w:eastAsia="Arial" w:hAnsi="Arial"/>
        </w:rPr>
      </w:pPr>
      <w:r>
        <w:rPr>
          <w:rFonts w:ascii="Arial" w:eastAsia="Arial" w:hAnsi="Arial"/>
        </w:rPr>
        <w:t>Data: The data set should contain at least 8 explanatory variables and at least 40 observations. More data is definitely better and your results are also likely to be more significant. You can find datasets in the following websites:</w:t>
      </w:r>
    </w:p>
    <w:p w:rsidR="002533BF" w:rsidRDefault="002533BF" w:rsidP="002533BF">
      <w:pPr>
        <w:spacing w:line="225" w:lineRule="exact"/>
        <w:rPr>
          <w:rFonts w:eastAsia="Times New Roman"/>
        </w:rPr>
      </w:pPr>
    </w:p>
    <w:p w:rsidR="002533BF" w:rsidRDefault="002533BF" w:rsidP="002533BF">
      <w:pPr>
        <w:spacing w:line="369" w:lineRule="auto"/>
        <w:ind w:left="580" w:right="5080"/>
        <w:rPr>
          <w:rFonts w:ascii="Arial" w:eastAsia="Arial" w:hAnsi="Arial"/>
        </w:rPr>
      </w:pPr>
      <w:r>
        <w:rPr>
          <w:rFonts w:ascii="Arial" w:eastAsia="Arial" w:hAnsi="Arial"/>
        </w:rPr>
        <w:t>http://archive.ics.uci.edu/ml/ http://www.kaggle.com</w:t>
      </w:r>
    </w:p>
    <w:p w:rsidR="002533BF" w:rsidRDefault="002533BF" w:rsidP="002533BF">
      <w:pPr>
        <w:spacing w:line="104" w:lineRule="exact"/>
        <w:rPr>
          <w:rFonts w:eastAsia="Times New Roman"/>
        </w:rPr>
      </w:pPr>
    </w:p>
    <w:p w:rsidR="002533BF" w:rsidRDefault="002533BF" w:rsidP="002533BF">
      <w:pPr>
        <w:spacing w:line="236" w:lineRule="auto"/>
        <w:jc w:val="both"/>
        <w:rPr>
          <w:rFonts w:ascii="Arial" w:eastAsia="Arial" w:hAnsi="Arial"/>
        </w:rPr>
      </w:pPr>
      <w:r>
        <w:rPr>
          <w:rFonts w:ascii="Arial" w:eastAsia="Arial" w:hAnsi="Arial"/>
        </w:rPr>
        <w:t>Project Proposal: Around the 10th week of the semester, you need to form a team and submit a project proposal, which contains the dataset you will use, a problem you want to solve, and your plan for solving the problem.</w:t>
      </w:r>
    </w:p>
    <w:p w:rsidR="002533BF" w:rsidRDefault="002533BF" w:rsidP="002533BF">
      <w:pPr>
        <w:spacing w:line="277" w:lineRule="exact"/>
        <w:rPr>
          <w:rFonts w:eastAsia="Times New Roman"/>
        </w:rPr>
      </w:pPr>
    </w:p>
    <w:p w:rsidR="002533BF" w:rsidRDefault="002533BF" w:rsidP="002533BF">
      <w:pPr>
        <w:spacing w:line="247" w:lineRule="auto"/>
        <w:rPr>
          <w:rFonts w:ascii="Arial" w:eastAsia="Arial" w:hAnsi="Arial"/>
        </w:rPr>
      </w:pPr>
      <w:r>
        <w:rPr>
          <w:rFonts w:ascii="Arial" w:eastAsia="Arial" w:hAnsi="Arial"/>
        </w:rPr>
        <w:t xml:space="preserve">Final paper: Your report must be no more than 15 pages long (including all figures, tables, and appendices, 11 point font, spacing of at least 1.15, and 1" margins). The paper should be written for an intelligent client with moderate statistical expertise. Focus your report on the results and how the client can apply what you have discovered. Overly technical justification </w:t>
      </w:r>
      <w:r>
        <w:rPr>
          <w:rFonts w:ascii="Arial" w:eastAsia="Arial" w:hAnsi="Arial"/>
        </w:rPr>
        <w:lastRenderedPageBreak/>
        <w:t>should be put in the appendix. Remember that there is no unique solution to the problems you will be solving. I am interested not only in the final result, but your justification and process. I would expect a sufficient project to start with at least 8 explanatory variables and at least 40 observations. More data is definitely better and your results are also likely to be more significant. Please follow the structure provided below. Your paper should include the following sections:</w:t>
      </w:r>
    </w:p>
    <w:p w:rsidR="002533BF" w:rsidRDefault="002533BF" w:rsidP="002533BF">
      <w:pPr>
        <w:spacing w:line="188" w:lineRule="exact"/>
        <w:rPr>
          <w:rFonts w:eastAsia="Times New Roman"/>
        </w:rPr>
      </w:pPr>
    </w:p>
    <w:p w:rsidR="002533BF" w:rsidRDefault="002533BF" w:rsidP="002533BF">
      <w:pPr>
        <w:spacing w:line="0" w:lineRule="atLeast"/>
        <w:ind w:left="280"/>
        <w:rPr>
          <w:rFonts w:ascii="Arial" w:eastAsia="Arial" w:hAnsi="Arial"/>
        </w:rPr>
      </w:pPr>
      <w:r>
        <w:rPr>
          <w:rFonts w:ascii="Arial" w:eastAsia="Arial" w:hAnsi="Arial"/>
        </w:rPr>
        <w:t>1. Title and Abstract.</w:t>
      </w:r>
    </w:p>
    <w:p w:rsidR="002533BF" w:rsidRDefault="002533BF" w:rsidP="002533BF">
      <w:pPr>
        <w:spacing w:line="0" w:lineRule="atLeast"/>
        <w:rPr>
          <w:rFonts w:ascii="Arial" w:eastAsia="Arial" w:hAnsi="Arial"/>
        </w:rPr>
      </w:pPr>
    </w:p>
    <w:p w:rsidR="002533BF" w:rsidRDefault="002533BF" w:rsidP="002533BF">
      <w:pPr>
        <w:numPr>
          <w:ilvl w:val="0"/>
          <w:numId w:val="21"/>
        </w:numPr>
        <w:tabs>
          <w:tab w:val="left" w:pos="580"/>
        </w:tabs>
        <w:spacing w:line="0" w:lineRule="atLeast"/>
        <w:ind w:left="580" w:hanging="294"/>
        <w:rPr>
          <w:rFonts w:ascii="Arial" w:eastAsia="Arial" w:hAnsi="Arial"/>
        </w:rPr>
      </w:pPr>
      <w:r>
        <w:rPr>
          <w:rFonts w:ascii="Arial" w:eastAsia="Arial" w:hAnsi="Arial"/>
        </w:rPr>
        <w:t>Introduction.</w:t>
      </w:r>
    </w:p>
    <w:p w:rsidR="002533BF" w:rsidRDefault="002533BF" w:rsidP="002533BF">
      <w:pPr>
        <w:spacing w:line="201" w:lineRule="exact"/>
        <w:rPr>
          <w:rFonts w:ascii="Arial" w:eastAsia="Arial" w:hAnsi="Arial"/>
        </w:rPr>
      </w:pPr>
    </w:p>
    <w:p w:rsidR="002533BF" w:rsidRDefault="002533BF" w:rsidP="002533BF">
      <w:pPr>
        <w:numPr>
          <w:ilvl w:val="0"/>
          <w:numId w:val="21"/>
        </w:numPr>
        <w:tabs>
          <w:tab w:val="left" w:pos="580"/>
        </w:tabs>
        <w:spacing w:line="0" w:lineRule="atLeast"/>
        <w:ind w:left="580" w:hanging="294"/>
        <w:rPr>
          <w:rFonts w:ascii="Arial" w:eastAsia="Arial" w:hAnsi="Arial"/>
        </w:rPr>
      </w:pPr>
      <w:r>
        <w:rPr>
          <w:rFonts w:ascii="Arial" w:eastAsia="Arial" w:hAnsi="Arial"/>
        </w:rPr>
        <w:t>Data Characteristics</w:t>
      </w:r>
    </w:p>
    <w:p w:rsidR="002533BF" w:rsidRDefault="002533BF" w:rsidP="002533BF">
      <w:pPr>
        <w:spacing w:line="201" w:lineRule="exact"/>
        <w:rPr>
          <w:rFonts w:ascii="Arial" w:eastAsia="Arial" w:hAnsi="Arial"/>
        </w:rPr>
      </w:pPr>
    </w:p>
    <w:p w:rsidR="002533BF" w:rsidRDefault="002533BF" w:rsidP="002533BF">
      <w:pPr>
        <w:numPr>
          <w:ilvl w:val="0"/>
          <w:numId w:val="21"/>
        </w:numPr>
        <w:tabs>
          <w:tab w:val="left" w:pos="580"/>
        </w:tabs>
        <w:spacing w:line="0" w:lineRule="atLeast"/>
        <w:ind w:left="580" w:hanging="294"/>
        <w:rPr>
          <w:rFonts w:ascii="Arial" w:eastAsia="Arial" w:hAnsi="Arial"/>
        </w:rPr>
      </w:pPr>
      <w:r>
        <w:rPr>
          <w:rFonts w:ascii="Arial" w:eastAsia="Arial" w:hAnsi="Arial"/>
        </w:rPr>
        <w:t>Model Selection and Interpretation</w:t>
      </w:r>
    </w:p>
    <w:p w:rsidR="002533BF" w:rsidRDefault="002533BF" w:rsidP="002533BF">
      <w:pPr>
        <w:spacing w:line="201" w:lineRule="exact"/>
        <w:rPr>
          <w:rFonts w:ascii="Arial" w:eastAsia="Arial" w:hAnsi="Arial"/>
        </w:rPr>
      </w:pPr>
    </w:p>
    <w:p w:rsidR="002533BF" w:rsidRDefault="002533BF" w:rsidP="002533BF">
      <w:pPr>
        <w:numPr>
          <w:ilvl w:val="0"/>
          <w:numId w:val="21"/>
        </w:numPr>
        <w:tabs>
          <w:tab w:val="left" w:pos="580"/>
        </w:tabs>
        <w:spacing w:line="0" w:lineRule="atLeast"/>
        <w:ind w:left="580" w:hanging="294"/>
        <w:rPr>
          <w:rFonts w:ascii="Arial" w:eastAsia="Arial" w:hAnsi="Arial"/>
        </w:rPr>
      </w:pPr>
      <w:r>
        <w:rPr>
          <w:rFonts w:ascii="Arial" w:eastAsia="Arial" w:hAnsi="Arial"/>
        </w:rPr>
        <w:t>Summary and Concluding Remarks</w:t>
      </w:r>
    </w:p>
    <w:p w:rsidR="002533BF" w:rsidRDefault="002533BF" w:rsidP="002533BF">
      <w:pPr>
        <w:spacing w:line="201" w:lineRule="exact"/>
        <w:rPr>
          <w:rFonts w:ascii="Arial" w:eastAsia="Arial" w:hAnsi="Arial"/>
        </w:rPr>
      </w:pPr>
    </w:p>
    <w:p w:rsidR="002533BF" w:rsidRDefault="002533BF" w:rsidP="002533BF">
      <w:pPr>
        <w:numPr>
          <w:ilvl w:val="0"/>
          <w:numId w:val="21"/>
        </w:numPr>
        <w:tabs>
          <w:tab w:val="left" w:pos="580"/>
        </w:tabs>
        <w:spacing w:line="0" w:lineRule="atLeast"/>
        <w:ind w:left="580" w:hanging="294"/>
        <w:rPr>
          <w:rFonts w:ascii="Arial" w:eastAsia="Arial" w:hAnsi="Arial"/>
        </w:rPr>
      </w:pPr>
      <w:r>
        <w:rPr>
          <w:rFonts w:ascii="Arial" w:eastAsia="Arial" w:hAnsi="Arial"/>
        </w:rPr>
        <w:t>References and Appendix</w:t>
      </w:r>
    </w:p>
    <w:p w:rsidR="002533BF" w:rsidRDefault="002533BF" w:rsidP="002533BF">
      <w:pPr>
        <w:spacing w:line="181" w:lineRule="exact"/>
        <w:rPr>
          <w:rFonts w:eastAsia="Times New Roman"/>
        </w:rPr>
      </w:pPr>
    </w:p>
    <w:p w:rsidR="002533BF" w:rsidRDefault="002533BF" w:rsidP="002533BF">
      <w:pPr>
        <w:tabs>
          <w:tab w:val="left" w:pos="680"/>
        </w:tabs>
        <w:spacing w:line="0" w:lineRule="atLeast"/>
        <w:rPr>
          <w:rFonts w:ascii="Arial" w:eastAsia="Arial" w:hAnsi="Arial"/>
          <w:sz w:val="23"/>
        </w:rPr>
      </w:pPr>
      <w:r>
        <w:rPr>
          <w:rFonts w:ascii="Arial" w:eastAsia="Arial" w:hAnsi="Arial"/>
        </w:rPr>
        <w:t>Your</w:t>
      </w:r>
      <w:r>
        <w:rPr>
          <w:rFonts w:eastAsia="Times New Roman"/>
        </w:rPr>
        <w:tab/>
      </w:r>
      <w:r w:rsidRPr="00140FC4">
        <w:rPr>
          <w:rFonts w:ascii="Arial" w:eastAsia="Arial" w:hAnsi="Arial"/>
          <w:sz w:val="23"/>
        </w:rPr>
        <w:t>fi</w:t>
      </w:r>
      <w:r>
        <w:rPr>
          <w:rFonts w:ascii="Arial" w:eastAsia="Arial" w:hAnsi="Arial"/>
          <w:sz w:val="23"/>
        </w:rPr>
        <w:t>nal paper will be evaluated according to the following rubrics:</w:t>
      </w:r>
    </w:p>
    <w:p w:rsidR="002533BF" w:rsidRDefault="002533BF" w:rsidP="002533BF">
      <w:pPr>
        <w:spacing w:line="20" w:lineRule="exact"/>
        <w:rPr>
          <w:rFonts w:eastAsia="Times New Roman"/>
        </w:rPr>
      </w:pPr>
      <w:r>
        <w:rPr>
          <w:rFonts w:ascii="Arial" w:eastAsia="Arial" w:hAnsi="Arial"/>
          <w:noProof/>
          <w:sz w:val="23"/>
        </w:rPr>
        <mc:AlternateContent>
          <mc:Choice Requires="wps">
            <w:drawing>
              <wp:anchor distT="0" distB="0" distL="114300" distR="114300" simplePos="0" relativeHeight="251668480" behindDoc="1" locked="0" layoutInCell="1" allowOverlap="1" wp14:anchorId="129C02EC" wp14:editId="0628E118">
                <wp:simplePos x="0" y="0"/>
                <wp:positionH relativeFrom="column">
                  <wp:posOffset>1415415</wp:posOffset>
                </wp:positionH>
                <wp:positionV relativeFrom="paragraph">
                  <wp:posOffset>116840</wp:posOffset>
                </wp:positionV>
                <wp:extent cx="3112135" cy="0"/>
                <wp:effectExtent l="18415" t="15240" r="19050"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1188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0B6D"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9.2pt" to="35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" strokeweight=".33019mm"/>
            </w:pict>
          </mc:Fallback>
        </mc:AlternateContent>
      </w:r>
    </w:p>
    <w:p w:rsidR="002533BF" w:rsidRDefault="002533BF" w:rsidP="002533BF">
      <w:pPr>
        <w:spacing w:line="227" w:lineRule="exact"/>
        <w:rPr>
          <w:rFonts w:eastAsia="Times New Roman"/>
        </w:rPr>
      </w:pPr>
    </w:p>
    <w:tbl>
      <w:tblPr>
        <w:tblW w:w="0" w:type="auto"/>
        <w:tblInd w:w="2220" w:type="dxa"/>
        <w:tblLayout w:type="fixed"/>
        <w:tblCellMar>
          <w:left w:w="0" w:type="dxa"/>
          <w:right w:w="0" w:type="dxa"/>
        </w:tblCellMar>
        <w:tblLook w:val="0000" w:firstRow="0" w:lastRow="0" w:firstColumn="0" w:lastColumn="0" w:noHBand="0" w:noVBand="0"/>
      </w:tblPr>
      <w:tblGrid>
        <w:gridCol w:w="3840"/>
        <w:gridCol w:w="1080"/>
      </w:tblGrid>
      <w:tr w:rsidR="002533BF" w:rsidTr="0002326D">
        <w:trPr>
          <w:trHeight w:val="276"/>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Component</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Weight</w:t>
            </w:r>
          </w:p>
        </w:tc>
      </w:tr>
      <w:tr w:rsidR="002533BF" w:rsidTr="0002326D">
        <w:trPr>
          <w:trHeight w:val="68"/>
        </w:trPr>
        <w:tc>
          <w:tcPr>
            <w:tcW w:w="384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8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r>
      <w:tr w:rsidR="002533BF" w:rsidTr="0002326D">
        <w:trPr>
          <w:trHeight w:val="321"/>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Grammar/Spelling/General Flow</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10%</w:t>
            </w:r>
          </w:p>
        </w:tc>
      </w:tr>
      <w:tr w:rsidR="002533BF" w:rsidTr="0002326D">
        <w:trPr>
          <w:trHeight w:val="289"/>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Title/Abstract</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5%</w:t>
            </w:r>
          </w:p>
        </w:tc>
      </w:tr>
      <w:tr w:rsidR="002533BF" w:rsidTr="0002326D">
        <w:trPr>
          <w:trHeight w:val="289"/>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Introduction</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5%</w:t>
            </w:r>
          </w:p>
        </w:tc>
      </w:tr>
      <w:tr w:rsidR="002533BF" w:rsidTr="0002326D">
        <w:trPr>
          <w:trHeight w:val="289"/>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Data Characteristics</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25%</w:t>
            </w:r>
          </w:p>
        </w:tc>
      </w:tr>
      <w:tr w:rsidR="002533BF" w:rsidTr="0002326D">
        <w:trPr>
          <w:trHeight w:val="289"/>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Model Selection and Interpretation</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50%</w:t>
            </w:r>
          </w:p>
        </w:tc>
      </w:tr>
      <w:tr w:rsidR="002533BF" w:rsidTr="0002326D">
        <w:trPr>
          <w:trHeight w:val="289"/>
        </w:trPr>
        <w:tc>
          <w:tcPr>
            <w:tcW w:w="38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Summary and Conclusion</w:t>
            </w:r>
          </w:p>
        </w:tc>
        <w:tc>
          <w:tcPr>
            <w:tcW w:w="10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5%</w:t>
            </w:r>
          </w:p>
        </w:tc>
      </w:tr>
      <w:tr w:rsidR="002533BF" w:rsidTr="0002326D">
        <w:trPr>
          <w:trHeight w:val="68"/>
        </w:trPr>
        <w:tc>
          <w:tcPr>
            <w:tcW w:w="384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8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r>
    </w:tbl>
    <w:p w:rsidR="002533BF" w:rsidRDefault="002533BF" w:rsidP="002533BF">
      <w:pPr>
        <w:spacing w:line="176" w:lineRule="exact"/>
        <w:rPr>
          <w:rFonts w:eastAsia="Times New Roman"/>
        </w:rPr>
      </w:pPr>
    </w:p>
    <w:p w:rsidR="002533BF" w:rsidRDefault="002533BF" w:rsidP="002533BF">
      <w:pPr>
        <w:spacing w:line="239" w:lineRule="auto"/>
        <w:jc w:val="both"/>
        <w:rPr>
          <w:rFonts w:ascii="Arial" w:eastAsia="Arial" w:hAnsi="Arial"/>
          <w:sz w:val="23"/>
        </w:rPr>
      </w:pPr>
      <w:r>
        <w:rPr>
          <w:rFonts w:ascii="Arial" w:eastAsia="Arial" w:hAnsi="Arial"/>
          <w:sz w:val="23"/>
        </w:rPr>
        <w:t>Presentation: You will also give a 15 minute presentation on your findings to the entire class at the end of the semester. Make sure you finish your presentation within the time slot.</w:t>
      </w:r>
    </w:p>
    <w:p w:rsidR="002533BF" w:rsidRDefault="002533BF" w:rsidP="002533BF">
      <w:pPr>
        <w:spacing w:line="200" w:lineRule="exact"/>
        <w:rPr>
          <w:rFonts w:eastAsia="Times New Roman"/>
        </w:rPr>
      </w:pPr>
    </w:p>
    <w:p w:rsidR="002533BF" w:rsidRDefault="002533BF" w:rsidP="002533BF">
      <w:pPr>
        <w:spacing w:line="320"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Expectations</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69504" behindDoc="1" locked="0" layoutInCell="1" allowOverlap="1" wp14:anchorId="69500286" wp14:editId="3D7DC059">
                <wp:simplePos x="0" y="0"/>
                <wp:positionH relativeFrom="column">
                  <wp:posOffset>0</wp:posOffset>
                </wp:positionH>
                <wp:positionV relativeFrom="paragraph">
                  <wp:posOffset>29845</wp:posOffset>
                </wp:positionV>
                <wp:extent cx="5943600" cy="0"/>
                <wp:effectExtent l="12700" t="17145" r="25400" b="209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0A8E"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" strokeweight=".14039mm"/>
            </w:pict>
          </mc:Fallback>
        </mc:AlternateContent>
      </w:r>
    </w:p>
    <w:p w:rsidR="002533BF" w:rsidRDefault="002533BF" w:rsidP="002533BF">
      <w:pPr>
        <w:spacing w:line="76" w:lineRule="exact"/>
        <w:rPr>
          <w:rFonts w:eastAsia="Times New Roman"/>
        </w:rPr>
      </w:pPr>
    </w:p>
    <w:p w:rsidR="002533BF" w:rsidRDefault="002533BF" w:rsidP="002533BF">
      <w:pPr>
        <w:spacing w:line="254" w:lineRule="auto"/>
        <w:jc w:val="both"/>
        <w:rPr>
          <w:rFonts w:ascii="Arial" w:eastAsia="Arial" w:hAnsi="Arial"/>
          <w:sz w:val="23"/>
        </w:rPr>
      </w:pPr>
      <w:r>
        <w:rPr>
          <w:rFonts w:ascii="Arial" w:eastAsia="Arial" w:hAnsi="Arial"/>
          <w:sz w:val="23"/>
        </w:rPr>
        <w:t>Class attendance is required from all students. Please email me if you need to miss a class. You also need to spend enough out-of-class time on studying this course. This will significantly influence your progress during this course. Attendance at the project presentations for the other members of the class will factor heavily into your personal project grade.</w:t>
      </w:r>
    </w:p>
    <w:p w:rsidR="002533BF" w:rsidRDefault="002533BF" w:rsidP="002533BF">
      <w:pPr>
        <w:spacing w:line="254" w:lineRule="auto"/>
        <w:jc w:val="both"/>
        <w:rPr>
          <w:rFonts w:ascii="Arial" w:eastAsia="Arial" w:hAnsi="Arial"/>
          <w:sz w:val="23"/>
        </w:rPr>
      </w:pPr>
    </w:p>
    <w:p w:rsidR="002533BF" w:rsidRDefault="002533BF" w:rsidP="002533BF">
      <w:pPr>
        <w:spacing w:line="0" w:lineRule="atLeast"/>
        <w:rPr>
          <w:rFonts w:ascii="Arial" w:eastAsia="Arial" w:hAnsi="Arial"/>
          <w:sz w:val="23"/>
        </w:rPr>
      </w:pPr>
    </w:p>
    <w:p w:rsidR="002533BF" w:rsidRDefault="002533BF" w:rsidP="002533BF">
      <w:pPr>
        <w:spacing w:line="0" w:lineRule="atLeast"/>
        <w:rPr>
          <w:rFonts w:ascii="Arial" w:eastAsia="Arial" w:hAnsi="Arial"/>
        </w:rPr>
      </w:pPr>
      <w:r>
        <w:rPr>
          <w:rFonts w:ascii="Arial" w:eastAsia="Arial" w:hAnsi="Arial"/>
        </w:rPr>
        <w:t>Course Assessment</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70528" behindDoc="1" locked="0" layoutInCell="1" allowOverlap="1" wp14:anchorId="1C48DEDD" wp14:editId="329A9788">
                <wp:simplePos x="0" y="0"/>
                <wp:positionH relativeFrom="column">
                  <wp:posOffset>0</wp:posOffset>
                </wp:positionH>
                <wp:positionV relativeFrom="paragraph">
                  <wp:posOffset>0</wp:posOffset>
                </wp:positionV>
                <wp:extent cx="5943600" cy="0"/>
                <wp:effectExtent l="12700" t="12700" r="254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2FE8" id="Straight Connector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" strokeweight=".14039mm"/>
            </w:pict>
          </mc:Fallback>
        </mc:AlternateContent>
      </w:r>
    </w:p>
    <w:p w:rsidR="002533BF" w:rsidRDefault="002533BF" w:rsidP="002533BF">
      <w:pPr>
        <w:spacing w:line="28" w:lineRule="exact"/>
        <w:rPr>
          <w:rFonts w:eastAsia="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7240"/>
      </w:tblGrid>
      <w:tr w:rsidR="002533BF" w:rsidTr="0002326D">
        <w:trPr>
          <w:trHeight w:val="276"/>
        </w:trPr>
        <w:tc>
          <w:tcPr>
            <w:tcW w:w="1820" w:type="dxa"/>
            <w:shd w:val="clear" w:color="auto" w:fill="auto"/>
            <w:vAlign w:val="bottom"/>
          </w:tcPr>
          <w:p w:rsidR="002533BF" w:rsidRDefault="002533BF" w:rsidP="0002326D">
            <w:pPr>
              <w:spacing w:line="0" w:lineRule="atLeast"/>
              <w:rPr>
                <w:rFonts w:ascii="Arial" w:eastAsia="Arial" w:hAnsi="Arial"/>
              </w:rPr>
            </w:pPr>
            <w:r>
              <w:rPr>
                <w:rFonts w:ascii="Arial" w:eastAsia="Arial" w:hAnsi="Arial"/>
              </w:rPr>
              <w:t>Homework</w:t>
            </w:r>
          </w:p>
        </w:tc>
        <w:tc>
          <w:tcPr>
            <w:tcW w:w="72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25%</w:t>
            </w:r>
          </w:p>
        </w:tc>
      </w:tr>
      <w:tr w:rsidR="002533BF" w:rsidTr="0002326D">
        <w:trPr>
          <w:trHeight w:val="289"/>
        </w:trPr>
        <w:tc>
          <w:tcPr>
            <w:tcW w:w="1820" w:type="dxa"/>
            <w:shd w:val="clear" w:color="auto" w:fill="auto"/>
            <w:vAlign w:val="bottom"/>
          </w:tcPr>
          <w:p w:rsidR="002533BF" w:rsidRDefault="002533BF" w:rsidP="0002326D">
            <w:pPr>
              <w:spacing w:line="0" w:lineRule="atLeast"/>
              <w:rPr>
                <w:rFonts w:ascii="Arial" w:eastAsia="Arial" w:hAnsi="Arial"/>
              </w:rPr>
            </w:pPr>
            <w:r>
              <w:rPr>
                <w:rFonts w:ascii="Arial" w:eastAsia="Arial" w:hAnsi="Arial"/>
              </w:rPr>
              <w:t>Midterm exam 1</w:t>
            </w:r>
          </w:p>
        </w:tc>
        <w:tc>
          <w:tcPr>
            <w:tcW w:w="72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20%</w:t>
            </w:r>
          </w:p>
        </w:tc>
      </w:tr>
      <w:tr w:rsidR="002533BF" w:rsidTr="0002326D">
        <w:trPr>
          <w:trHeight w:val="289"/>
        </w:trPr>
        <w:tc>
          <w:tcPr>
            <w:tcW w:w="1820" w:type="dxa"/>
            <w:shd w:val="clear" w:color="auto" w:fill="auto"/>
            <w:vAlign w:val="bottom"/>
          </w:tcPr>
          <w:p w:rsidR="002533BF" w:rsidRDefault="002533BF" w:rsidP="0002326D">
            <w:pPr>
              <w:spacing w:line="0" w:lineRule="atLeast"/>
              <w:rPr>
                <w:rFonts w:ascii="Arial" w:eastAsia="Arial" w:hAnsi="Arial"/>
              </w:rPr>
            </w:pPr>
            <w:r>
              <w:rPr>
                <w:rFonts w:ascii="Arial" w:eastAsia="Arial" w:hAnsi="Arial"/>
              </w:rPr>
              <w:t>Midterm exam 2</w:t>
            </w:r>
          </w:p>
        </w:tc>
        <w:tc>
          <w:tcPr>
            <w:tcW w:w="724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20%</w:t>
            </w:r>
          </w:p>
        </w:tc>
      </w:tr>
      <w:tr w:rsidR="002533BF" w:rsidTr="0002326D">
        <w:trPr>
          <w:trHeight w:val="289"/>
        </w:trPr>
        <w:tc>
          <w:tcPr>
            <w:tcW w:w="1820" w:type="dxa"/>
            <w:shd w:val="clear" w:color="auto" w:fill="auto"/>
            <w:vAlign w:val="bottom"/>
          </w:tcPr>
          <w:p w:rsidR="002533BF" w:rsidRDefault="002533BF" w:rsidP="0002326D">
            <w:pPr>
              <w:spacing w:line="0" w:lineRule="atLeast"/>
              <w:rPr>
                <w:rFonts w:ascii="Arial" w:eastAsia="Arial" w:hAnsi="Arial"/>
              </w:rPr>
            </w:pPr>
            <w:r>
              <w:rPr>
                <w:rFonts w:ascii="Arial" w:eastAsia="Arial" w:hAnsi="Arial"/>
              </w:rPr>
              <w:t>Project</w:t>
            </w:r>
          </w:p>
        </w:tc>
        <w:tc>
          <w:tcPr>
            <w:tcW w:w="7240" w:type="dxa"/>
            <w:shd w:val="clear" w:color="auto" w:fill="auto"/>
            <w:vAlign w:val="bottom"/>
          </w:tcPr>
          <w:p w:rsidR="002533BF" w:rsidRDefault="002533BF" w:rsidP="0002326D">
            <w:pPr>
              <w:spacing w:line="0" w:lineRule="atLeast"/>
              <w:ind w:left="120"/>
              <w:rPr>
                <w:rFonts w:ascii="Arial" w:eastAsia="Arial" w:hAnsi="Arial"/>
                <w:w w:val="97"/>
              </w:rPr>
            </w:pPr>
            <w:r>
              <w:rPr>
                <w:rFonts w:ascii="Arial" w:eastAsia="Arial" w:hAnsi="Arial"/>
                <w:w w:val="97"/>
              </w:rPr>
              <w:t>35% (Proposal: 5%; Presentation: 5%; Paper: 25%)</w:t>
            </w:r>
          </w:p>
        </w:tc>
      </w:tr>
    </w:tbl>
    <w:p w:rsidR="002533BF" w:rsidRDefault="002533BF" w:rsidP="002533BF">
      <w:pPr>
        <w:spacing w:line="215" w:lineRule="exact"/>
        <w:rPr>
          <w:rFonts w:eastAsia="Times New Roman"/>
        </w:rPr>
      </w:pPr>
    </w:p>
    <w:p w:rsidR="002533BF" w:rsidRDefault="002533BF" w:rsidP="002533BF">
      <w:pPr>
        <w:tabs>
          <w:tab w:val="left" w:pos="680"/>
        </w:tabs>
        <w:spacing w:line="0" w:lineRule="atLeast"/>
        <w:rPr>
          <w:rFonts w:ascii="Arial" w:eastAsia="Arial" w:hAnsi="Arial"/>
          <w:sz w:val="22"/>
        </w:rPr>
      </w:pPr>
      <w:r>
        <w:rPr>
          <w:rFonts w:ascii="Arial" w:eastAsia="Arial" w:hAnsi="Arial"/>
        </w:rPr>
        <w:t>Your</w:t>
      </w:r>
      <w:r>
        <w:rPr>
          <w:rFonts w:eastAsia="Times New Roman"/>
        </w:rPr>
        <w:tab/>
      </w:r>
      <w:r w:rsidRPr="00140FC4">
        <w:rPr>
          <w:rFonts w:ascii="Arial" w:eastAsia="Arial" w:hAnsi="Arial"/>
          <w:sz w:val="22"/>
        </w:rPr>
        <w:t>fi</w:t>
      </w:r>
      <w:r>
        <w:rPr>
          <w:rFonts w:ascii="Arial" w:eastAsia="Arial" w:hAnsi="Arial"/>
          <w:sz w:val="22"/>
        </w:rPr>
        <w:t>nal grade is determined as follows:</w:t>
      </w:r>
    </w:p>
    <w:p w:rsidR="002533BF" w:rsidRDefault="002533BF" w:rsidP="002533BF">
      <w:pPr>
        <w:spacing w:line="20" w:lineRule="exact"/>
        <w:rPr>
          <w:rFonts w:eastAsia="Times New Roman"/>
        </w:rPr>
      </w:pPr>
      <w:r>
        <w:rPr>
          <w:rFonts w:ascii="Arial" w:eastAsia="Arial" w:hAnsi="Arial"/>
          <w:noProof/>
          <w:sz w:val="22"/>
        </w:rPr>
        <mc:AlternateContent>
          <mc:Choice Requires="wps">
            <w:drawing>
              <wp:anchor distT="0" distB="0" distL="114300" distR="114300" simplePos="0" relativeHeight="251671552" behindDoc="1" locked="0" layoutInCell="1" allowOverlap="1" wp14:anchorId="6FB40EAD" wp14:editId="69A3ED9E">
                <wp:simplePos x="0" y="0"/>
                <wp:positionH relativeFrom="column">
                  <wp:posOffset>737235</wp:posOffset>
                </wp:positionH>
                <wp:positionV relativeFrom="paragraph">
                  <wp:posOffset>116840</wp:posOffset>
                </wp:positionV>
                <wp:extent cx="4468495" cy="0"/>
                <wp:effectExtent l="13335" t="15240" r="2667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8495" cy="0"/>
                        </a:xfrm>
                        <a:prstGeom prst="line">
                          <a:avLst/>
                        </a:prstGeom>
                        <a:noFill/>
                        <a:ln w="1188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2396"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2pt" to="40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" strokeweight=".33019mm"/>
            </w:pict>
          </mc:Fallback>
        </mc:AlternateContent>
      </w:r>
    </w:p>
    <w:p w:rsidR="002533BF" w:rsidRDefault="002533BF" w:rsidP="002533BF">
      <w:pPr>
        <w:spacing w:line="227" w:lineRule="exact"/>
        <w:rPr>
          <w:rFonts w:eastAsia="Times New Roman"/>
        </w:rPr>
      </w:pPr>
    </w:p>
    <w:tbl>
      <w:tblPr>
        <w:tblW w:w="0" w:type="auto"/>
        <w:tblInd w:w="1160" w:type="dxa"/>
        <w:tblLayout w:type="fixed"/>
        <w:tblCellMar>
          <w:left w:w="0" w:type="dxa"/>
          <w:right w:w="0" w:type="dxa"/>
        </w:tblCellMar>
        <w:tblLook w:val="0000" w:firstRow="0" w:lastRow="0" w:firstColumn="0" w:lastColumn="0" w:noHBand="0" w:noVBand="0"/>
      </w:tblPr>
      <w:tblGrid>
        <w:gridCol w:w="880"/>
        <w:gridCol w:w="1120"/>
        <w:gridCol w:w="1020"/>
        <w:gridCol w:w="1000"/>
        <w:gridCol w:w="1000"/>
        <w:gridCol w:w="1020"/>
        <w:gridCol w:w="1000"/>
      </w:tblGrid>
      <w:tr w:rsidR="002533BF" w:rsidTr="0002326D">
        <w:trPr>
          <w:trHeight w:val="276"/>
        </w:trPr>
        <w:tc>
          <w:tcPr>
            <w:tcW w:w="8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Grade</w:t>
            </w:r>
          </w:p>
        </w:tc>
        <w:tc>
          <w:tcPr>
            <w:tcW w:w="11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A</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A-</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B+</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B</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B-</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C+</w:t>
            </w:r>
          </w:p>
        </w:tc>
      </w:tr>
      <w:tr w:rsidR="002533BF" w:rsidTr="0002326D">
        <w:trPr>
          <w:trHeight w:val="289"/>
        </w:trPr>
        <w:tc>
          <w:tcPr>
            <w:tcW w:w="8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Points</w:t>
            </w:r>
          </w:p>
        </w:tc>
        <w:tc>
          <w:tcPr>
            <w:tcW w:w="11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[93, 100)</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[90, 93)</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[87, 90)</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[83, 87)</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[80, 83)</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[77, 80)</w:t>
            </w:r>
          </w:p>
        </w:tc>
      </w:tr>
      <w:tr w:rsidR="002533BF" w:rsidTr="0002326D">
        <w:trPr>
          <w:trHeight w:val="68"/>
        </w:trPr>
        <w:tc>
          <w:tcPr>
            <w:tcW w:w="88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12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2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0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0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2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0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r>
      <w:tr w:rsidR="002533BF" w:rsidTr="0002326D">
        <w:trPr>
          <w:trHeight w:val="321"/>
        </w:trPr>
        <w:tc>
          <w:tcPr>
            <w:tcW w:w="8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Grade</w:t>
            </w:r>
          </w:p>
        </w:tc>
        <w:tc>
          <w:tcPr>
            <w:tcW w:w="11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C</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C-</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D+</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D</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D-</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F</w:t>
            </w:r>
          </w:p>
        </w:tc>
      </w:tr>
      <w:tr w:rsidR="002533BF" w:rsidTr="0002326D">
        <w:trPr>
          <w:trHeight w:val="289"/>
        </w:trPr>
        <w:tc>
          <w:tcPr>
            <w:tcW w:w="88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Points</w:t>
            </w:r>
          </w:p>
        </w:tc>
        <w:tc>
          <w:tcPr>
            <w:tcW w:w="11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[73, 77)</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[70, 73)</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[67, 70)</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[63, 67)</w:t>
            </w:r>
          </w:p>
        </w:tc>
        <w:tc>
          <w:tcPr>
            <w:tcW w:w="102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[60, 63)</w:t>
            </w:r>
          </w:p>
        </w:tc>
        <w:tc>
          <w:tcPr>
            <w:tcW w:w="1000" w:type="dxa"/>
            <w:shd w:val="clear" w:color="auto" w:fill="auto"/>
            <w:vAlign w:val="bottom"/>
          </w:tcPr>
          <w:p w:rsidR="002533BF" w:rsidRDefault="002533BF" w:rsidP="0002326D">
            <w:pPr>
              <w:spacing w:line="0" w:lineRule="atLeast"/>
              <w:ind w:left="120"/>
              <w:rPr>
                <w:rFonts w:ascii="Arial" w:eastAsia="Arial" w:hAnsi="Arial"/>
              </w:rPr>
            </w:pPr>
            <w:r>
              <w:rPr>
                <w:rFonts w:ascii="Arial" w:eastAsia="Arial" w:hAnsi="Arial"/>
              </w:rPr>
              <w:t>[0, 60)</w:t>
            </w:r>
          </w:p>
        </w:tc>
      </w:tr>
      <w:tr w:rsidR="002533BF" w:rsidTr="0002326D">
        <w:trPr>
          <w:trHeight w:val="68"/>
        </w:trPr>
        <w:tc>
          <w:tcPr>
            <w:tcW w:w="88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12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2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0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0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2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c>
          <w:tcPr>
            <w:tcW w:w="1000" w:type="dxa"/>
            <w:tcBorders>
              <w:bottom w:val="single" w:sz="8" w:space="0" w:color="auto"/>
            </w:tcBorders>
            <w:shd w:val="clear" w:color="auto" w:fill="auto"/>
            <w:vAlign w:val="bottom"/>
          </w:tcPr>
          <w:p w:rsidR="002533BF" w:rsidRDefault="002533BF" w:rsidP="0002326D">
            <w:pPr>
              <w:spacing w:line="0" w:lineRule="atLeast"/>
              <w:rPr>
                <w:rFonts w:eastAsia="Times New Roman"/>
                <w:sz w:val="5"/>
              </w:rPr>
            </w:pPr>
          </w:p>
        </w:tc>
      </w:tr>
    </w:tbl>
    <w:p w:rsidR="002533BF" w:rsidRDefault="002533BF" w:rsidP="002533BF">
      <w:pPr>
        <w:spacing w:line="357" w:lineRule="exact"/>
        <w:rPr>
          <w:rFonts w:eastAsia="Times New Roman"/>
        </w:rPr>
      </w:pPr>
    </w:p>
    <w:p w:rsidR="002533BF" w:rsidRDefault="002533BF" w:rsidP="002533BF">
      <w:pPr>
        <w:spacing w:line="357"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Topics covered</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75648" behindDoc="1" locked="0" layoutInCell="1" allowOverlap="1" wp14:anchorId="50DFC075" wp14:editId="32E71E39">
                <wp:simplePos x="0" y="0"/>
                <wp:positionH relativeFrom="column">
                  <wp:posOffset>0</wp:posOffset>
                </wp:positionH>
                <wp:positionV relativeFrom="paragraph">
                  <wp:posOffset>29845</wp:posOffset>
                </wp:positionV>
                <wp:extent cx="5943600" cy="0"/>
                <wp:effectExtent l="12700" t="17145" r="25400"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40AB" id="Straight Connector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nG/AEAAMM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CqOznG/AEAAMMDAAAOAAAAAAAAAAAAAAAA&#10;AC4CAABkcnMvZTJvRG9jLnhtbFBLAQItABQABgAIAAAAIQCRmM+Y3QAAAAQBAAAPAAAAAAAAAAAA&#10;AAAAAFYEAABkcnMvZG93bnJldi54bWxQSwUGAAAAAAQABADzAAAAYAUAAAAA&#10;" strokeweight=".14039mm"/>
            </w:pict>
          </mc:Fallback>
        </mc:AlternateContent>
      </w:r>
    </w:p>
    <w:p w:rsidR="002533BF" w:rsidRDefault="002533BF" w:rsidP="002533BF">
      <w:pPr>
        <w:spacing w:line="76" w:lineRule="exact"/>
        <w:rPr>
          <w:rFonts w:eastAsia="Times New Roman"/>
        </w:rPr>
      </w:pPr>
    </w:p>
    <w:p w:rsidR="002533BF" w:rsidRDefault="002533BF" w:rsidP="002533BF">
      <w:pPr>
        <w:spacing w:line="254" w:lineRule="auto"/>
        <w:jc w:val="both"/>
        <w:rPr>
          <w:rFonts w:ascii="Arial" w:eastAsia="Arial" w:hAnsi="Arial"/>
          <w:sz w:val="23"/>
        </w:rPr>
      </w:pPr>
      <w:r>
        <w:rPr>
          <w:rFonts w:ascii="Arial" w:eastAsia="Arial" w:hAnsi="Arial"/>
          <w:sz w:val="23"/>
        </w:rPr>
        <w:t>Linear regression models, Generalized linear models, Principal component analysis, Decision trees, Cluster analysis. Case studies will be used to demonstrate applications.</w:t>
      </w:r>
    </w:p>
    <w:p w:rsidR="002533BF" w:rsidRDefault="002533BF" w:rsidP="002533BF">
      <w:pPr>
        <w:spacing w:line="0" w:lineRule="atLeast"/>
        <w:rPr>
          <w:rFonts w:ascii="Arial" w:eastAsia="Arial" w:hAnsi="Arial"/>
          <w:sz w:val="23"/>
        </w:rPr>
      </w:pPr>
    </w:p>
    <w:p w:rsidR="002533BF" w:rsidRDefault="002533BF" w:rsidP="002533BF">
      <w:pPr>
        <w:spacing w:line="0" w:lineRule="atLeast"/>
        <w:rPr>
          <w:rFonts w:ascii="Arial" w:eastAsia="Arial" w:hAnsi="Arial"/>
        </w:rPr>
      </w:pPr>
    </w:p>
    <w:p w:rsidR="002533BF" w:rsidRDefault="002533BF" w:rsidP="002533BF">
      <w:pPr>
        <w:spacing w:line="0" w:lineRule="atLeast"/>
        <w:rPr>
          <w:rFonts w:ascii="Arial" w:eastAsia="Arial" w:hAnsi="Arial"/>
        </w:rPr>
      </w:pPr>
      <w:r>
        <w:rPr>
          <w:rFonts w:ascii="Arial" w:eastAsia="Arial" w:hAnsi="Arial"/>
        </w:rPr>
        <w:t>Policy Against Discrimination, Harassment and Related Interpersonal Violence</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72576" behindDoc="1" locked="0" layoutInCell="1" allowOverlap="1" wp14:anchorId="677F42C0" wp14:editId="1830BBFC">
                <wp:simplePos x="0" y="0"/>
                <wp:positionH relativeFrom="column">
                  <wp:posOffset>0</wp:posOffset>
                </wp:positionH>
                <wp:positionV relativeFrom="paragraph">
                  <wp:posOffset>29845</wp:posOffset>
                </wp:positionV>
                <wp:extent cx="5943600" cy="0"/>
                <wp:effectExtent l="12700" t="17145" r="2540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2846"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" strokeweight=".14039mm"/>
            </w:pict>
          </mc:Fallback>
        </mc:AlternateContent>
      </w:r>
    </w:p>
    <w:p w:rsidR="002533BF" w:rsidRDefault="002533BF" w:rsidP="002533BF">
      <w:pPr>
        <w:spacing w:line="76" w:lineRule="exact"/>
        <w:rPr>
          <w:rFonts w:eastAsia="Times New Roman"/>
        </w:rPr>
      </w:pPr>
    </w:p>
    <w:p w:rsidR="002533BF" w:rsidRDefault="002533BF" w:rsidP="002533BF">
      <w:pPr>
        <w:spacing w:line="254" w:lineRule="auto"/>
        <w:jc w:val="both"/>
        <w:rPr>
          <w:rFonts w:ascii="Arial" w:eastAsia="Arial" w:hAnsi="Arial"/>
          <w:sz w:val="23"/>
        </w:rPr>
      </w:pPr>
      <w:r>
        <w:rPr>
          <w:rFonts w:ascii="Arial" w:eastAsia="Arial" w:hAnsi="Arial"/>
          <w:sz w:val="23"/>
        </w:rPr>
        <w:t>The University is committed to maintaining an environment free of discrimination or discrim-inatory harassment directed toward any person or group within its community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 dential University employees (including faculty) are required to report sexual</w:t>
      </w:r>
      <w:r w:rsidRPr="001A6317">
        <w:rPr>
          <w:rFonts w:ascii="Arial" w:eastAsia="Arial" w:hAnsi="Arial"/>
          <w:sz w:val="23"/>
        </w:rPr>
        <w:t xml:space="preserve"> </w:t>
      </w:r>
      <w:r>
        <w:rPr>
          <w:rFonts w:ascii="Arial" w:eastAsia="Arial" w:hAnsi="Arial"/>
          <w:sz w:val="23"/>
        </w:rPr>
        <w:t>assaults, intimate partner violence, and/or stalking involving a student that they witness or are told about to the O ce of Institutional Equity. The University takes all reports with the utmost seriousness. Please be aware that while the information you provide will remain private, it will not be con dential and will be shared with University offcials who can help.</w:t>
      </w:r>
    </w:p>
    <w:p w:rsidR="002533BF" w:rsidRDefault="002533BF" w:rsidP="002533BF">
      <w:pPr>
        <w:spacing w:line="237"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More information is available at equity.uconn.edu and titleix.uconn.edu.</w:t>
      </w:r>
    </w:p>
    <w:p w:rsidR="002533BF" w:rsidRDefault="002533BF" w:rsidP="002533BF">
      <w:pPr>
        <w:spacing w:line="252"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Sexual Assault Reporting Policy</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73600" behindDoc="1" locked="0" layoutInCell="1" allowOverlap="1" wp14:anchorId="20A86C2B" wp14:editId="784A7B3E">
                <wp:simplePos x="0" y="0"/>
                <wp:positionH relativeFrom="column">
                  <wp:posOffset>0</wp:posOffset>
                </wp:positionH>
                <wp:positionV relativeFrom="paragraph">
                  <wp:posOffset>29845</wp:posOffset>
                </wp:positionV>
                <wp:extent cx="5943600" cy="0"/>
                <wp:effectExtent l="12700" t="17145" r="2540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60DF" id="Straight Connector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v6+wEAAME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" strokeweight=".14039mm"/>
            </w:pict>
          </mc:Fallback>
        </mc:AlternateContent>
      </w:r>
    </w:p>
    <w:p w:rsidR="002533BF" w:rsidRDefault="002533BF" w:rsidP="002533BF">
      <w:pPr>
        <w:spacing w:line="89" w:lineRule="exact"/>
        <w:rPr>
          <w:rFonts w:eastAsia="Times New Roman"/>
        </w:rPr>
      </w:pPr>
    </w:p>
    <w:p w:rsidR="002533BF" w:rsidRDefault="002533BF" w:rsidP="002533BF">
      <w:pPr>
        <w:spacing w:line="239" w:lineRule="auto"/>
        <w:jc w:val="both"/>
        <w:rPr>
          <w:rFonts w:ascii="Arial" w:eastAsia="Arial" w:hAnsi="Arial"/>
          <w:sz w:val="23"/>
        </w:rPr>
      </w:pPr>
      <w:r>
        <w:rPr>
          <w:rFonts w:ascii="Arial" w:eastAsia="Arial" w:hAnsi="Arial"/>
          <w:sz w:val="23"/>
        </w:rPr>
        <w:t>To protect the campus community, all non-confidential University employees (including fac-ulty) are required to report assaults they witness or are told about to the Office of Diversity</w:t>
      </w:r>
    </w:p>
    <w:p w:rsidR="002533BF" w:rsidRDefault="002533BF" w:rsidP="002533BF">
      <w:pPr>
        <w:spacing w:line="51" w:lineRule="exact"/>
        <w:rPr>
          <w:rFonts w:eastAsia="Times New Roman"/>
        </w:rPr>
      </w:pPr>
    </w:p>
    <w:p w:rsidR="002533BF" w:rsidRDefault="002533BF" w:rsidP="002533BF">
      <w:pPr>
        <w:numPr>
          <w:ilvl w:val="0"/>
          <w:numId w:val="22"/>
        </w:numPr>
        <w:tabs>
          <w:tab w:val="left" w:pos="266"/>
        </w:tabs>
        <w:spacing w:line="250" w:lineRule="auto"/>
        <w:jc w:val="both"/>
        <w:rPr>
          <w:rFonts w:ascii="Arial" w:eastAsia="Arial" w:hAnsi="Arial"/>
          <w:sz w:val="23"/>
        </w:rPr>
      </w:pPr>
      <w:r>
        <w:rPr>
          <w:rFonts w:ascii="Arial" w:eastAsia="Arial" w:hAnsi="Arial"/>
          <w:sz w:val="23"/>
        </w:rPr>
        <w:t>Equity under the Sexual Assault Response Policy. The University takes all reports with the utmost seriousness. Please be aware that while the information you provide will remain private, it will not be confidential and will be shared with University officials who can help.</w:t>
      </w:r>
    </w:p>
    <w:p w:rsidR="002533BF" w:rsidRDefault="002533BF" w:rsidP="002533BF">
      <w:pPr>
        <w:spacing w:line="241" w:lineRule="exact"/>
        <w:rPr>
          <w:rFonts w:eastAsia="Times New Roman"/>
        </w:rPr>
      </w:pPr>
    </w:p>
    <w:p w:rsidR="002533BF" w:rsidRDefault="002533BF" w:rsidP="002533BF">
      <w:pPr>
        <w:spacing w:line="0" w:lineRule="atLeast"/>
        <w:rPr>
          <w:rFonts w:ascii="Arial" w:eastAsia="Arial" w:hAnsi="Arial"/>
        </w:rPr>
      </w:pPr>
      <w:r>
        <w:rPr>
          <w:rFonts w:ascii="Arial" w:eastAsia="Arial" w:hAnsi="Arial"/>
        </w:rPr>
        <w:t>More information is available at sexualviolence.uconn.edu.</w:t>
      </w:r>
    </w:p>
    <w:p w:rsidR="002533BF" w:rsidRDefault="002533BF" w:rsidP="002533BF">
      <w:pPr>
        <w:spacing w:line="290" w:lineRule="exact"/>
        <w:rPr>
          <w:rFonts w:eastAsia="Times New Roman"/>
        </w:rPr>
      </w:pPr>
    </w:p>
    <w:p w:rsidR="002533BF" w:rsidRDefault="002533BF" w:rsidP="002533BF">
      <w:pPr>
        <w:spacing w:line="229" w:lineRule="auto"/>
        <w:jc w:val="both"/>
        <w:rPr>
          <w:rFonts w:ascii="Arial" w:eastAsia="Arial" w:hAnsi="Arial"/>
        </w:rPr>
      </w:pPr>
      <w:r>
        <w:rPr>
          <w:rFonts w:ascii="Arial" w:eastAsia="Arial" w:hAnsi="Arial"/>
        </w:rPr>
        <w:t>Statement on Absences from Class Due to Religious Observances and Extra-Curricular Activities</w:t>
      </w:r>
    </w:p>
    <w:p w:rsidR="002533BF" w:rsidRDefault="002533BF" w:rsidP="002533BF">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74624" behindDoc="1" locked="0" layoutInCell="1" allowOverlap="1" wp14:anchorId="5C67009E" wp14:editId="768F9A6B">
                <wp:simplePos x="0" y="0"/>
                <wp:positionH relativeFrom="column">
                  <wp:posOffset>0</wp:posOffset>
                </wp:positionH>
                <wp:positionV relativeFrom="paragraph">
                  <wp:posOffset>0</wp:posOffset>
                </wp:positionV>
                <wp:extent cx="5943600" cy="0"/>
                <wp:effectExtent l="12700" t="1270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098F" id="Straight Connector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" strokeweight=".14039mm"/>
            </w:pict>
          </mc:Fallback>
        </mc:AlternateContent>
      </w:r>
    </w:p>
    <w:p w:rsidR="002533BF" w:rsidRDefault="002533BF" w:rsidP="002533BF">
      <w:pPr>
        <w:spacing w:line="30" w:lineRule="exact"/>
        <w:rPr>
          <w:rFonts w:eastAsia="Times New Roman"/>
        </w:rPr>
      </w:pPr>
    </w:p>
    <w:p w:rsidR="002533BF" w:rsidRDefault="002533BF" w:rsidP="002533BF">
      <w:pPr>
        <w:spacing w:line="248" w:lineRule="auto"/>
        <w:jc w:val="both"/>
        <w:rPr>
          <w:rFonts w:ascii="Arial" w:eastAsia="Arial" w:hAnsi="Arial"/>
        </w:rPr>
      </w:pPr>
      <w:r>
        <w:rPr>
          <w:rFonts w:ascii="Arial" w:eastAsia="Arial" w:hAnsi="Arial"/>
        </w:rPr>
        <w:t>Faculty and instructors are strongly encouraged to make reasonable accommodations in response to student requests to complete work missed by absence resulting from religious observances or participation in extra-curricular activities that enrich their experience, sup-port their scholarly development, and bene t the university community. Examples include participation in scholarly presentations, performing arts, and intercollegiate sports, when the participation is at the request of, or coordinated by, a University official. Such accommodations should be made in ways that do not dilute or preclude the requirements or learning outcomes for the course. Students anticipating such a conflict should inform their instructor in writing within the rst three weeks of the semester, and prior to the anticipated absence, and should take the initiative to work out with the instructor a schedule for making up missed work. For conflicts with final examinations, students should contact the Office of the Dean of Students.</w:t>
      </w:r>
    </w:p>
    <w:p w:rsidR="002533BF" w:rsidRDefault="002533BF" w:rsidP="002533BF">
      <w:pPr>
        <w:spacing w:line="284" w:lineRule="exact"/>
        <w:rPr>
          <w:rFonts w:eastAsia="Times New Roman"/>
        </w:rPr>
      </w:pPr>
    </w:p>
    <w:p w:rsidR="002533BF" w:rsidRDefault="002533BF" w:rsidP="002533BF">
      <w:pPr>
        <w:spacing w:line="236" w:lineRule="auto"/>
        <w:jc w:val="both"/>
        <w:rPr>
          <w:rFonts w:ascii="Arial" w:eastAsia="Arial" w:hAnsi="Arial"/>
        </w:rPr>
      </w:pPr>
      <w:r>
        <w:rPr>
          <w:rFonts w:ascii="Arial" w:eastAsia="Arial" w:hAnsi="Arial"/>
        </w:rPr>
        <w:lastRenderedPageBreak/>
        <w:t>Faculty and instructors are also encouraged to respond when the Counseling Program for Intercollegiate Athletes (CPIA) requests student progress reports. This will enable the counselors to give our students appropriate advice.</w:t>
      </w:r>
    </w:p>
    <w:p w:rsidR="002533BF" w:rsidRDefault="002533BF" w:rsidP="002533BF">
      <w:pPr>
        <w:spacing w:line="236" w:lineRule="auto"/>
        <w:jc w:val="both"/>
        <w:rPr>
          <w:rFonts w:ascii="Arial" w:eastAsia="Arial" w:hAnsi="Arial"/>
        </w:rPr>
      </w:pPr>
    </w:p>
    <w:p w:rsidR="002533BF" w:rsidRDefault="002533BF" w:rsidP="002533BF"/>
    <w:p w:rsidR="006A2FF2" w:rsidRPr="002533BF" w:rsidRDefault="006A2FF2" w:rsidP="0002326D">
      <w:pPr>
        <w:pStyle w:val="Heading2"/>
      </w:pPr>
      <w:bookmarkStart w:id="10" w:name="_Ref503522576"/>
      <w:r w:rsidRPr="002533BF">
        <w:t>2018-07</w:t>
      </w:r>
      <w:r w:rsidRPr="002533BF">
        <w:tab/>
        <w:t>MATH 5638</w:t>
      </w:r>
      <w:r w:rsidRPr="002533BF">
        <w:tab/>
        <w:t>Add Course (guests: Emiliano Valdez and Jim Trimble)</w:t>
      </w:r>
      <w:bookmarkEnd w:id="10"/>
    </w:p>
    <w:p w:rsidR="002533BF" w:rsidRDefault="002533BF"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17-5830</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Valdez</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Predictive Analytics for Actuaries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In Progress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COURSE INFO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Add Course</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Neither</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1</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College of Liberal Arts and Sciences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Mathematics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Predictive Analytics for Actuaries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5638</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07"/>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CONTACT INFO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Emiliano Valdez</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Mathematics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emv07002</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2326D" w:rsidP="0002326D">
            <w:pPr>
              <w:rPr>
                <w:rFonts w:ascii="Arial" w:hAnsi="Arial" w:cs="Arial"/>
                <w:sz w:val="15"/>
                <w:szCs w:val="15"/>
              </w:rPr>
            </w:pPr>
            <w:hyperlink r:id="rId671" w:history="1">
              <w:r w:rsidR="000A734E">
                <w:rPr>
                  <w:rStyle w:val="Hyperlink"/>
                  <w:rFonts w:ascii="Arial" w:hAnsi="Arial" w:cs="Arial"/>
                  <w:sz w:val="15"/>
                  <w:szCs w:val="15"/>
                </w:rPr>
                <w:t>emiliano.valdez@uconn.edu</w:t>
              </w:r>
            </w:hyperlink>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Myself</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Yes</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52"/>
        <w:gridCol w:w="7992"/>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COURSE FEATURES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Spring</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2019</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1</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20</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3</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This will be three academic hours of lectures and discussion each week. The students are expected to have access to the recommended texts and it is also highly recommended that students have access to a computer where R is installed. The students are expected to have an in-depth knowledge about R programming together with the statistical tools and approaches learned in Math 5637.</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 5637</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None</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None</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 Consent Required</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GRADING</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Graded</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10"/>
        <w:gridCol w:w="7234"/>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Storrs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w:t>
            </w: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42"/>
        <w:gridCol w:w="8102"/>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COURSE DETAILS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 xml:space="preserve">Math 5638 Predictive Analytics for Actuaries Three credits. Lecture. Prerequisite: Math 5637. Models for predictive analytics, model building, model selection, model estimation, validation and diagnostics, model limitations, actuarial applications, and communication of results. </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The actuarial profession is also evolving and predictive analytics is now recognized as a new set of skills that all actuaries must have. This particular course is a sequel to the proposed revised Math 5637. This is a brand new course in the department with materials not previously covered in any of our actuarial and financial mathematics courses. It is designed to provide students the knowledge and skills to be able to perform predictive analytics. Math 5637 provides several various methods for performing data analytics. This course is aimed at being able to identify one of these methods to solve actuarial, insurance and financial problems. Many of the learning objectives in this course will help students prepare for the SOA Exam PA (Predictive Analytics). This course will be an addition to the set of core courses suggested for the M.S. in Mathematics with concentration in actuarial science. We do not expect any impact of the introduction of this course on faculty teaching loads or class sizes from other courses. We expect students to take this course in their final semester at which time have already acquired a body of actuarial knowledge to solve problems requiring predictive analytics. We will also encourage our PhD students to take this class in order to better prepare them with their doctoral thesis. </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None</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 xml:space="preserve">The students will learn the different stages of building predictive analytics models. Such models will be used to solve specific actuarial, financial and insurance problems. Learning Outcomes: • understanding and defining the problem • exploratory data analysis and initial model selection • model building process • identifying the appropriate model, model selection • model validation using training and test data • communication of analysis and results including limitations </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 xml:space="preserve">The course will be assessed according to the following items: • Class participation • Assignments and presentation of assignments • Course project Different case studies will be frequently assigned and students are expected to make presentations of their analysis. There will be no final exam for this course. However, a final project paper will be due in the final week. </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771"/>
            </w:tblGrid>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0A734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2326D" w:rsidP="0002326D">
                  <w:pPr>
                    <w:rPr>
                      <w:rFonts w:ascii="Arial" w:hAnsi="Arial" w:cs="Arial"/>
                      <w:sz w:val="15"/>
                      <w:szCs w:val="15"/>
                    </w:rPr>
                  </w:pPr>
                  <w:hyperlink r:id="rId672" w:tgtFrame="_self" w:history="1">
                    <w:r w:rsidR="000A734E">
                      <w:rPr>
                        <w:rStyle w:val="Hyperlink"/>
                        <w:rFonts w:ascii="Arial" w:hAnsi="Arial" w:cs="Arial"/>
                        <w:sz w:val="15"/>
                        <w:szCs w:val="15"/>
                      </w:rPr>
                      <w:t>Math 5638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 5638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Syllabus</w:t>
                  </w:r>
                </w:p>
              </w:tc>
            </w:tr>
          </w:tbl>
          <w:p w:rsidR="000A734E" w:rsidRDefault="000A734E" w:rsidP="0002326D">
            <w:pPr>
              <w:rPr>
                <w:rFonts w:asciiTheme="minorHAnsi" w:hAnsiTheme="minorHAnsi"/>
                <w:sz w:val="22"/>
                <w:szCs w:val="22"/>
              </w:rPr>
            </w:pPr>
          </w:p>
        </w:tc>
      </w:tr>
    </w:tbl>
    <w:p w:rsidR="000A734E" w:rsidRDefault="000A734E" w:rsidP="000A734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6"/>
        <w:gridCol w:w="8708"/>
      </w:tblGrid>
      <w:tr w:rsidR="000A734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734E" w:rsidRDefault="000A734E"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968"/>
              <w:gridCol w:w="1011"/>
              <w:gridCol w:w="754"/>
              <w:gridCol w:w="1070"/>
              <w:gridCol w:w="3798"/>
            </w:tblGrid>
            <w:tr w:rsidR="000A734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734E" w:rsidRDefault="000A734E"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0A734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12/30/2017 - 21:00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0A734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01/05/2018 - 10:22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Returning so they can be resubmitted and Luke can have access to them.</w:t>
                  </w:r>
                </w:p>
              </w:tc>
            </w:tr>
            <w:tr w:rsidR="000A734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01/05/2018 - 10:51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0A734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01/05/2018 - 22:37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34E" w:rsidRDefault="000A734E" w:rsidP="0002326D">
                  <w:pPr>
                    <w:rPr>
                      <w:rFonts w:ascii="Arial" w:hAnsi="Arial" w:cs="Arial"/>
                      <w:sz w:val="15"/>
                      <w:szCs w:val="15"/>
                    </w:rPr>
                  </w:pPr>
                  <w:r>
                    <w:rPr>
                      <w:rFonts w:ascii="Arial" w:hAnsi="Arial" w:cs="Arial"/>
                      <w:sz w:val="15"/>
                      <w:szCs w:val="15"/>
                    </w:rPr>
                    <w:t>- One of a set of changes to grad math actuarial program - Similar changes were made to the undergrad math actuarial program and approved by the CCC in November</w:t>
                  </w:r>
                </w:p>
              </w:tc>
            </w:tr>
          </w:tbl>
          <w:p w:rsidR="000A734E" w:rsidRDefault="000A734E" w:rsidP="0002326D">
            <w:pPr>
              <w:rPr>
                <w:rFonts w:asciiTheme="minorHAnsi" w:hAnsiTheme="minorHAnsi"/>
                <w:sz w:val="22"/>
                <w:szCs w:val="22"/>
              </w:rPr>
            </w:pPr>
          </w:p>
        </w:tc>
      </w:tr>
    </w:tbl>
    <w:p w:rsidR="000A734E" w:rsidRDefault="000A734E" w:rsidP="000A734E">
      <w:pPr>
        <w:rPr>
          <w:rFonts w:asciiTheme="minorHAnsi" w:hAnsiTheme="minorHAnsi" w:cstheme="minorBidi"/>
          <w:sz w:val="20"/>
          <w:szCs w:val="20"/>
        </w:rPr>
      </w:pPr>
    </w:p>
    <w:p w:rsidR="000A734E" w:rsidRDefault="000A734E" w:rsidP="000A734E"/>
    <w:p w:rsidR="000A734E" w:rsidRDefault="000A734E" w:rsidP="000A734E">
      <w:pPr>
        <w:spacing w:line="0" w:lineRule="atLeast"/>
        <w:rPr>
          <w:rFonts w:ascii="Arial" w:eastAsia="Arial" w:hAnsi="Arial"/>
        </w:rPr>
      </w:pPr>
      <w:r>
        <w:rPr>
          <w:rFonts w:ascii="Arial" w:eastAsia="Arial" w:hAnsi="Arial"/>
        </w:rPr>
        <w:t>Department of Mathematics</w:t>
      </w:r>
    </w:p>
    <w:p w:rsidR="000A734E" w:rsidRDefault="000A734E" w:rsidP="000A734E">
      <w:pPr>
        <w:spacing w:line="13" w:lineRule="exact"/>
        <w:rPr>
          <w:rFonts w:eastAsia="Times New Roman"/>
        </w:rPr>
      </w:pPr>
    </w:p>
    <w:p w:rsidR="000A734E" w:rsidRDefault="000A734E" w:rsidP="000A734E">
      <w:pPr>
        <w:spacing w:line="0" w:lineRule="atLeast"/>
        <w:rPr>
          <w:rFonts w:ascii="Arial" w:eastAsia="Arial" w:hAnsi="Arial"/>
        </w:rPr>
      </w:pPr>
      <w:r>
        <w:rPr>
          <w:rFonts w:ascii="Arial" w:eastAsia="Arial" w:hAnsi="Arial"/>
        </w:rPr>
        <w:t>University of Connecticut</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77696" behindDoc="1" locked="0" layoutInCell="1" allowOverlap="1" wp14:anchorId="4B81FF93" wp14:editId="55367973">
                <wp:simplePos x="0" y="0"/>
                <wp:positionH relativeFrom="column">
                  <wp:posOffset>0</wp:posOffset>
                </wp:positionH>
                <wp:positionV relativeFrom="paragraph">
                  <wp:posOffset>19050</wp:posOffset>
                </wp:positionV>
                <wp:extent cx="5943600" cy="0"/>
                <wp:effectExtent l="12700" t="1905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CAE89" id="Straight Connector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K5+wEAAME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" strokeweight=".14039mm"/>
            </w:pict>
          </mc:Fallback>
        </mc:AlternateContent>
      </w:r>
    </w:p>
    <w:p w:rsidR="000A734E" w:rsidRDefault="000A734E" w:rsidP="000A734E">
      <w:pPr>
        <w:spacing w:line="200" w:lineRule="exact"/>
        <w:rPr>
          <w:rFonts w:eastAsia="Times New Roman"/>
        </w:rPr>
      </w:pPr>
    </w:p>
    <w:p w:rsidR="000A734E" w:rsidRDefault="000A734E" w:rsidP="000A734E">
      <w:pPr>
        <w:spacing w:line="397" w:lineRule="exact"/>
        <w:rPr>
          <w:rFonts w:eastAsia="Times New Roman"/>
        </w:rPr>
      </w:pPr>
    </w:p>
    <w:p w:rsidR="000A734E" w:rsidRDefault="000A734E" w:rsidP="000A734E">
      <w:pPr>
        <w:spacing w:line="0" w:lineRule="atLeast"/>
        <w:jc w:val="center"/>
        <w:rPr>
          <w:rFonts w:ascii="Arial" w:eastAsia="Arial" w:hAnsi="Arial"/>
        </w:rPr>
      </w:pPr>
      <w:r>
        <w:rPr>
          <w:rFonts w:ascii="Arial" w:eastAsia="Arial" w:hAnsi="Arial"/>
        </w:rPr>
        <w:t>Math 5638</w:t>
      </w:r>
    </w:p>
    <w:p w:rsidR="000A734E" w:rsidRDefault="000A734E" w:rsidP="000A734E">
      <w:pPr>
        <w:spacing w:line="13" w:lineRule="exact"/>
        <w:rPr>
          <w:rFonts w:eastAsia="Times New Roman"/>
        </w:rPr>
      </w:pPr>
    </w:p>
    <w:p w:rsidR="000A734E" w:rsidRDefault="000A734E" w:rsidP="000A734E">
      <w:pPr>
        <w:spacing w:line="0" w:lineRule="atLeast"/>
        <w:jc w:val="center"/>
        <w:rPr>
          <w:rFonts w:ascii="Arial" w:eastAsia="Arial" w:hAnsi="Arial"/>
        </w:rPr>
      </w:pPr>
      <w:r>
        <w:rPr>
          <w:rFonts w:ascii="Arial" w:eastAsia="Arial" w:hAnsi="Arial"/>
        </w:rPr>
        <w:t>Predictive Modeling for Actuaries</w:t>
      </w:r>
    </w:p>
    <w:p w:rsidR="000A734E" w:rsidRDefault="000A734E" w:rsidP="000A734E">
      <w:pPr>
        <w:spacing w:line="259" w:lineRule="exact"/>
        <w:rPr>
          <w:rFonts w:eastAsia="Times New Roman"/>
        </w:rPr>
      </w:pPr>
    </w:p>
    <w:p w:rsidR="000A734E" w:rsidRPr="009818E2" w:rsidRDefault="000A734E" w:rsidP="000A734E">
      <w:pPr>
        <w:spacing w:line="0" w:lineRule="atLeast"/>
        <w:rPr>
          <w:rFonts w:ascii="Arial" w:eastAsia="Arial" w:hAnsi="Arial"/>
        </w:rPr>
      </w:pPr>
      <w:r w:rsidRPr="009818E2">
        <w:rPr>
          <w:rFonts w:ascii="Arial" w:eastAsia="Arial" w:hAnsi="Arial"/>
        </w:rPr>
        <w:t>Course Instructor</w:t>
      </w:r>
    </w:p>
    <w:p w:rsidR="000A734E" w:rsidRPr="009818E2" w:rsidRDefault="000A734E" w:rsidP="000A734E">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78720" behindDoc="1" locked="0" layoutInCell="1" allowOverlap="1" wp14:anchorId="25DE22D2" wp14:editId="55EA974C">
                <wp:simplePos x="0" y="0"/>
                <wp:positionH relativeFrom="column">
                  <wp:posOffset>0</wp:posOffset>
                </wp:positionH>
                <wp:positionV relativeFrom="paragraph">
                  <wp:posOffset>0</wp:posOffset>
                </wp:positionV>
                <wp:extent cx="5943600" cy="0"/>
                <wp:effectExtent l="12700" t="12700" r="254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BE6E" id="Straight Connector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d1/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PluB3X8AQAAwwMAAA4AAAAAAAAAAAAAAAAA&#10;LgIAAGRycy9lMm9Eb2MueG1sUEsBAi0AFAAGAAgAAAAhAD9fY+bcAAAAAgEAAA8AAAAAAAAAAAAA&#10;AAAAVgQAAGRycy9kb3ducmV2LnhtbFBLBQYAAAAABAAEAPMAAABfBQAAAAA=&#10;" strokeweight=".14039mm"/>
            </w:pict>
          </mc:Fallback>
        </mc:AlternateContent>
      </w:r>
    </w:p>
    <w:p w:rsidR="000A734E" w:rsidRPr="009818E2" w:rsidRDefault="000A734E" w:rsidP="000A734E">
      <w:pPr>
        <w:spacing w:line="0" w:lineRule="atLeast"/>
        <w:rPr>
          <w:rFonts w:ascii="Arial" w:eastAsia="Arial" w:hAnsi="Arial"/>
        </w:rPr>
      </w:pPr>
      <w:r w:rsidRPr="009818E2">
        <w:rPr>
          <w:rFonts w:ascii="Arial" w:eastAsia="Arial" w:hAnsi="Arial"/>
        </w:rPr>
        <w:t>To be determined</w:t>
      </w:r>
    </w:p>
    <w:p w:rsidR="000A734E" w:rsidRPr="009818E2" w:rsidRDefault="000A734E" w:rsidP="000A734E">
      <w:pPr>
        <w:spacing w:line="245" w:lineRule="exact"/>
        <w:rPr>
          <w:rFonts w:eastAsia="Times New Roman"/>
        </w:rPr>
      </w:pPr>
    </w:p>
    <w:p w:rsidR="000A734E" w:rsidRPr="009818E2" w:rsidRDefault="000A734E" w:rsidP="000A734E">
      <w:pPr>
        <w:spacing w:line="0" w:lineRule="atLeast"/>
        <w:rPr>
          <w:rFonts w:ascii="Arial" w:eastAsia="Arial" w:hAnsi="Arial"/>
        </w:rPr>
      </w:pPr>
      <w:r w:rsidRPr="009818E2">
        <w:rPr>
          <w:rFonts w:ascii="Arial" w:eastAsia="Arial" w:hAnsi="Arial"/>
        </w:rPr>
        <w:t>Course Description</w:t>
      </w:r>
    </w:p>
    <w:p w:rsidR="000A734E" w:rsidRPr="009818E2" w:rsidRDefault="000A734E" w:rsidP="000A734E">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79744" behindDoc="1" locked="0" layoutInCell="1" allowOverlap="1" wp14:anchorId="23BB239D" wp14:editId="5D52122E">
                <wp:simplePos x="0" y="0"/>
                <wp:positionH relativeFrom="column">
                  <wp:posOffset>0</wp:posOffset>
                </wp:positionH>
                <wp:positionV relativeFrom="paragraph">
                  <wp:posOffset>29845</wp:posOffset>
                </wp:positionV>
                <wp:extent cx="5943600" cy="0"/>
                <wp:effectExtent l="12700" t="17145" r="25400"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2DB0" id="Straight Connector 1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ll/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Cixrll/AEAAMMDAAAOAAAAAAAAAAAAAAAA&#10;AC4CAABkcnMvZTJvRG9jLnhtbFBLAQItABQABgAIAAAAIQCRmM+Y3QAAAAQBAAAPAAAAAAAAAAAA&#10;AAAAAFYEAABkcnMvZG93bnJldi54bWxQSwUGAAAAAAQABADzAAAAYAUAAAAA&#10;" strokeweight=".14039mm"/>
            </w:pict>
          </mc:Fallback>
        </mc:AlternateContent>
      </w:r>
    </w:p>
    <w:p w:rsidR="000A734E" w:rsidRPr="009818E2" w:rsidRDefault="000A734E" w:rsidP="000A734E">
      <w:pPr>
        <w:spacing w:line="76" w:lineRule="exact"/>
        <w:rPr>
          <w:rFonts w:eastAsia="Times New Roman"/>
        </w:rPr>
      </w:pPr>
    </w:p>
    <w:p w:rsidR="000A734E" w:rsidRPr="009818E2" w:rsidRDefault="000A734E" w:rsidP="000A734E">
      <w:pPr>
        <w:spacing w:line="236" w:lineRule="auto"/>
        <w:jc w:val="both"/>
        <w:rPr>
          <w:rFonts w:ascii="Arial" w:eastAsia="Arial" w:hAnsi="Arial"/>
        </w:rPr>
      </w:pPr>
      <w:r>
        <w:rPr>
          <w:rFonts w:ascii="Arial" w:hAnsi="Arial"/>
        </w:rPr>
        <w:t>Models for predictive analytics, model building, model selection, model estimation, validation and diagnostics, model limitations, actuarial applications, communication of results</w:t>
      </w:r>
    </w:p>
    <w:p w:rsidR="000A734E" w:rsidRDefault="000A734E" w:rsidP="000A734E">
      <w:pPr>
        <w:spacing w:line="247" w:lineRule="exact"/>
        <w:rPr>
          <w:rFonts w:eastAsia="Times New Roman"/>
        </w:rPr>
      </w:pPr>
    </w:p>
    <w:p w:rsidR="000A734E" w:rsidRPr="009818E2" w:rsidRDefault="000A734E" w:rsidP="000A734E">
      <w:pPr>
        <w:spacing w:line="247" w:lineRule="exact"/>
        <w:rPr>
          <w:rFonts w:eastAsia="Times New Roman"/>
        </w:rPr>
      </w:pPr>
    </w:p>
    <w:p w:rsidR="000A734E" w:rsidRPr="009818E2" w:rsidRDefault="000A734E" w:rsidP="000A734E">
      <w:pPr>
        <w:spacing w:line="0" w:lineRule="atLeast"/>
        <w:rPr>
          <w:rFonts w:ascii="Arial" w:eastAsia="Arial" w:hAnsi="Arial"/>
        </w:rPr>
      </w:pPr>
      <w:r w:rsidRPr="009818E2">
        <w:rPr>
          <w:rFonts w:ascii="Arial" w:eastAsia="Arial" w:hAnsi="Arial"/>
        </w:rPr>
        <w:t>Learning Outcomes</w:t>
      </w:r>
    </w:p>
    <w:p w:rsidR="000A734E" w:rsidRPr="009818E2" w:rsidRDefault="000A734E" w:rsidP="000A734E">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80768" behindDoc="1" locked="0" layoutInCell="1" allowOverlap="1" wp14:anchorId="309047E0" wp14:editId="2A223C0F">
                <wp:simplePos x="0" y="0"/>
                <wp:positionH relativeFrom="column">
                  <wp:posOffset>0</wp:posOffset>
                </wp:positionH>
                <wp:positionV relativeFrom="paragraph">
                  <wp:posOffset>29845</wp:posOffset>
                </wp:positionV>
                <wp:extent cx="5943600" cy="0"/>
                <wp:effectExtent l="12700" t="17145" r="25400"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0190" id="Straight Connector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" strokeweight=".14039mm"/>
            </w:pict>
          </mc:Fallback>
        </mc:AlternateContent>
      </w:r>
    </w:p>
    <w:p w:rsidR="000A734E" w:rsidRPr="009818E2" w:rsidRDefault="000A734E" w:rsidP="000A734E">
      <w:pPr>
        <w:spacing w:line="38" w:lineRule="exact"/>
        <w:rPr>
          <w:rFonts w:eastAsia="Times New Roman"/>
        </w:rPr>
      </w:pPr>
    </w:p>
    <w:p w:rsidR="000A734E" w:rsidRPr="009818E2" w:rsidRDefault="000A734E" w:rsidP="000A734E">
      <w:pPr>
        <w:spacing w:line="0" w:lineRule="atLeast"/>
        <w:rPr>
          <w:rFonts w:ascii="Arial" w:eastAsia="Arial" w:hAnsi="Arial"/>
        </w:rPr>
      </w:pPr>
      <w:r w:rsidRPr="009818E2">
        <w:rPr>
          <w:rFonts w:ascii="Arial" w:eastAsia="Arial" w:hAnsi="Arial"/>
        </w:rPr>
        <w:t>Upon completion of this course, students will be able to:</w:t>
      </w:r>
    </w:p>
    <w:p w:rsidR="000A734E" w:rsidRPr="009818E2" w:rsidRDefault="000A734E" w:rsidP="000A734E">
      <w:pPr>
        <w:spacing w:line="197" w:lineRule="exact"/>
        <w:rPr>
          <w:rFonts w:eastAsia="Times New Roman"/>
        </w:rPr>
      </w:pPr>
    </w:p>
    <w:p w:rsidR="000A734E" w:rsidRPr="009818E2" w:rsidRDefault="000A734E" w:rsidP="000A734E">
      <w:pPr>
        <w:spacing w:line="0" w:lineRule="atLeast"/>
        <w:ind w:left="340"/>
        <w:rPr>
          <w:rFonts w:ascii="Arial" w:eastAsia="Arial" w:hAnsi="Arial"/>
        </w:rPr>
      </w:pPr>
      <w:r w:rsidRPr="009818E2">
        <w:rPr>
          <w:rFonts w:ascii="Arial" w:eastAsia="Arial" w:hAnsi="Arial"/>
        </w:rPr>
        <w:t xml:space="preserve">   </w:t>
      </w:r>
      <w:r>
        <w:rPr>
          <w:rFonts w:ascii="Arial" w:eastAsia="Arial" w:hAnsi="Arial"/>
        </w:rPr>
        <w:t>understand the various stages and considerations in building predictive models</w:t>
      </w:r>
    </w:p>
    <w:p w:rsidR="000A734E" w:rsidRPr="009818E2" w:rsidRDefault="000A734E" w:rsidP="000A734E">
      <w:pPr>
        <w:spacing w:line="246" w:lineRule="exact"/>
        <w:rPr>
          <w:rFonts w:eastAsia="Times New Roman"/>
        </w:rPr>
      </w:pPr>
    </w:p>
    <w:p w:rsidR="000A734E" w:rsidRDefault="000A734E" w:rsidP="000A734E">
      <w:pPr>
        <w:spacing w:line="0" w:lineRule="atLeast"/>
        <w:ind w:left="340"/>
        <w:rPr>
          <w:rFonts w:ascii="Arial" w:eastAsia="Arial" w:hAnsi="Arial"/>
        </w:rPr>
      </w:pPr>
      <w:r w:rsidRPr="009818E2">
        <w:rPr>
          <w:rFonts w:ascii="Arial" w:eastAsia="Arial" w:hAnsi="Arial"/>
        </w:rPr>
        <w:t xml:space="preserve">   </w:t>
      </w:r>
      <w:r>
        <w:rPr>
          <w:rFonts w:ascii="Arial" w:eastAsia="Arial" w:hAnsi="Arial"/>
        </w:rPr>
        <w:t>perform exploratory data analysis including use of graphs and charts</w:t>
      </w:r>
      <w:r>
        <w:rPr>
          <w:rFonts w:ascii="Arial" w:eastAsia="Arial" w:hAnsi="Arial"/>
        </w:rPr>
        <w:br/>
      </w:r>
    </w:p>
    <w:p w:rsidR="000A734E" w:rsidRDefault="000A734E" w:rsidP="000A734E">
      <w:pPr>
        <w:spacing w:line="0" w:lineRule="atLeast"/>
        <w:ind w:left="340"/>
        <w:rPr>
          <w:rFonts w:ascii="Arial" w:eastAsia="Arial" w:hAnsi="Arial"/>
        </w:rPr>
      </w:pPr>
      <w:r w:rsidRPr="009818E2">
        <w:rPr>
          <w:rFonts w:ascii="Arial" w:eastAsia="Arial" w:hAnsi="Arial"/>
        </w:rPr>
        <w:t xml:space="preserve"> </w:t>
      </w:r>
      <w:r>
        <w:rPr>
          <w:rFonts w:ascii="Arial" w:eastAsia="Arial" w:hAnsi="Arial"/>
        </w:rPr>
        <w:t xml:space="preserve">  identify and select appropriate models</w:t>
      </w:r>
    </w:p>
    <w:p w:rsidR="000A734E" w:rsidRDefault="000A734E" w:rsidP="000A734E">
      <w:pPr>
        <w:spacing w:line="0" w:lineRule="atLeast"/>
        <w:ind w:left="340"/>
        <w:rPr>
          <w:rFonts w:ascii="Arial" w:eastAsia="Arial" w:hAnsi="Arial"/>
        </w:rPr>
      </w:pPr>
    </w:p>
    <w:p w:rsidR="000A734E" w:rsidRPr="009818E2" w:rsidRDefault="000A734E" w:rsidP="000A734E">
      <w:pPr>
        <w:spacing w:line="0" w:lineRule="atLeast"/>
        <w:ind w:left="340"/>
        <w:rPr>
          <w:rFonts w:ascii="Arial" w:eastAsia="Arial" w:hAnsi="Arial"/>
        </w:rPr>
      </w:pPr>
      <w:r w:rsidRPr="009818E2">
        <w:rPr>
          <w:rFonts w:ascii="Arial" w:eastAsia="Arial" w:hAnsi="Arial"/>
        </w:rPr>
        <w:t xml:space="preserve"> </w:t>
      </w:r>
      <w:r>
        <w:rPr>
          <w:rFonts w:ascii="Arial" w:eastAsia="Arial" w:hAnsi="Arial"/>
        </w:rPr>
        <w:t xml:space="preserve">  do suitable model validation and diagnostic checks</w:t>
      </w:r>
    </w:p>
    <w:p w:rsidR="000A734E" w:rsidRDefault="000A734E" w:rsidP="000A734E">
      <w:pPr>
        <w:spacing w:line="0" w:lineRule="atLeast"/>
        <w:ind w:left="340"/>
        <w:rPr>
          <w:rFonts w:ascii="Arial" w:eastAsia="Arial" w:hAnsi="Arial"/>
        </w:rPr>
      </w:pPr>
    </w:p>
    <w:p w:rsidR="000A734E" w:rsidRPr="009818E2" w:rsidRDefault="000A734E" w:rsidP="000A734E">
      <w:pPr>
        <w:spacing w:line="0" w:lineRule="atLeast"/>
        <w:ind w:left="340"/>
        <w:rPr>
          <w:rFonts w:ascii="Arial" w:eastAsia="Arial" w:hAnsi="Arial"/>
        </w:rPr>
      </w:pPr>
      <w:r w:rsidRPr="009818E2">
        <w:rPr>
          <w:rFonts w:ascii="Arial" w:eastAsia="Arial" w:hAnsi="Arial"/>
        </w:rPr>
        <w:t xml:space="preserve"> </w:t>
      </w:r>
      <w:r>
        <w:rPr>
          <w:rFonts w:ascii="Arial" w:eastAsia="Arial" w:hAnsi="Arial"/>
        </w:rPr>
        <w:t xml:space="preserve">  write technical reports to communicate analysis and results effectively</w:t>
      </w:r>
    </w:p>
    <w:p w:rsidR="000A734E" w:rsidRDefault="000A734E" w:rsidP="000A734E">
      <w:pPr>
        <w:spacing w:line="0" w:lineRule="atLeast"/>
        <w:ind w:left="340"/>
        <w:rPr>
          <w:rFonts w:ascii="Arial" w:eastAsia="Arial" w:hAnsi="Arial"/>
        </w:rPr>
      </w:pPr>
    </w:p>
    <w:p w:rsidR="000A734E" w:rsidRPr="009818E2" w:rsidRDefault="000A734E" w:rsidP="000A734E">
      <w:pPr>
        <w:spacing w:line="297" w:lineRule="exact"/>
        <w:rPr>
          <w:rFonts w:eastAsia="Times New Roman"/>
        </w:rPr>
      </w:pPr>
    </w:p>
    <w:p w:rsidR="000A734E" w:rsidRPr="009818E2" w:rsidRDefault="000A734E" w:rsidP="000A734E">
      <w:pPr>
        <w:spacing w:line="0" w:lineRule="atLeast"/>
        <w:rPr>
          <w:rFonts w:ascii="Arial" w:eastAsia="Arial" w:hAnsi="Arial"/>
        </w:rPr>
      </w:pPr>
      <w:r w:rsidRPr="009818E2">
        <w:rPr>
          <w:rFonts w:ascii="Arial" w:eastAsia="Arial" w:hAnsi="Arial"/>
        </w:rPr>
        <w:t>Textbooks</w:t>
      </w:r>
    </w:p>
    <w:p w:rsidR="000A734E" w:rsidRPr="009818E2" w:rsidRDefault="000A734E" w:rsidP="000A734E">
      <w:pPr>
        <w:spacing w:line="20" w:lineRule="exact"/>
        <w:rPr>
          <w:rFonts w:eastAsia="Times New Roman"/>
        </w:rPr>
      </w:pPr>
      <w:r w:rsidRPr="009818E2">
        <w:rPr>
          <w:rFonts w:ascii="Arial" w:eastAsia="Arial" w:hAnsi="Arial"/>
          <w:noProof/>
        </w:rPr>
        <mc:AlternateContent>
          <mc:Choice Requires="wps">
            <w:drawing>
              <wp:anchor distT="0" distB="0" distL="114300" distR="114300" simplePos="0" relativeHeight="251681792" behindDoc="1" locked="0" layoutInCell="1" allowOverlap="1" wp14:anchorId="7E66E390" wp14:editId="4C34FC87">
                <wp:simplePos x="0" y="0"/>
                <wp:positionH relativeFrom="column">
                  <wp:posOffset>0</wp:posOffset>
                </wp:positionH>
                <wp:positionV relativeFrom="paragraph">
                  <wp:posOffset>0</wp:posOffset>
                </wp:positionV>
                <wp:extent cx="5943600" cy="0"/>
                <wp:effectExtent l="12700" t="12700" r="254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1DD4" id="Straight Connector 2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Kfs3iP8AQAAwwMAAA4AAAAAAAAAAAAAAAAA&#10;LgIAAGRycy9lMm9Eb2MueG1sUEsBAi0AFAAGAAgAAAAhAD9fY+bcAAAAAgEAAA8AAAAAAAAAAAAA&#10;AAAAVgQAAGRycy9kb3ducmV2LnhtbFBLBQYAAAAABAAEAPMAAABfBQAAAAA=&#10;" strokeweight=".14039mm"/>
            </w:pict>
          </mc:Fallback>
        </mc:AlternateContent>
      </w:r>
    </w:p>
    <w:p w:rsidR="000A734E" w:rsidRPr="009818E2" w:rsidRDefault="000A734E" w:rsidP="000A734E">
      <w:pPr>
        <w:spacing w:line="29" w:lineRule="exact"/>
        <w:rPr>
          <w:rFonts w:eastAsia="Times New Roman"/>
        </w:rPr>
      </w:pPr>
    </w:p>
    <w:p w:rsidR="000A734E" w:rsidRDefault="000A734E" w:rsidP="000A734E">
      <w:pPr>
        <w:spacing w:line="229" w:lineRule="auto"/>
        <w:rPr>
          <w:rFonts w:ascii="Arial" w:eastAsia="Arial" w:hAnsi="Arial"/>
        </w:rPr>
      </w:pPr>
      <w:r>
        <w:rPr>
          <w:rFonts w:ascii="Arial" w:eastAsia="Arial" w:hAnsi="Arial"/>
        </w:rPr>
        <w:t>Predictive Modeling Applications in Actuarial Science: Volume 1, edited by E.W. Frees, R.A. Derrig and G. Meyers, Cambridge University Press, 2014</w:t>
      </w:r>
    </w:p>
    <w:p w:rsidR="000A734E" w:rsidRPr="009818E2" w:rsidRDefault="000A734E" w:rsidP="000A734E">
      <w:pPr>
        <w:spacing w:line="229" w:lineRule="auto"/>
        <w:rPr>
          <w:rFonts w:ascii="Arial" w:eastAsia="Arial" w:hAnsi="Arial"/>
        </w:rPr>
      </w:pPr>
    </w:p>
    <w:p w:rsidR="000A734E" w:rsidRPr="009818E2" w:rsidRDefault="000A734E" w:rsidP="000A734E">
      <w:pPr>
        <w:spacing w:line="25" w:lineRule="exact"/>
        <w:rPr>
          <w:rFonts w:eastAsia="Times New Roman"/>
        </w:rPr>
      </w:pPr>
    </w:p>
    <w:p w:rsidR="000A734E" w:rsidRDefault="000A734E" w:rsidP="000A734E">
      <w:pPr>
        <w:spacing w:line="229" w:lineRule="auto"/>
        <w:rPr>
          <w:rFonts w:ascii="Arial" w:eastAsia="Arial" w:hAnsi="Arial"/>
        </w:rPr>
      </w:pPr>
      <w:r>
        <w:rPr>
          <w:rFonts w:ascii="Arial" w:eastAsia="Arial" w:hAnsi="Arial"/>
        </w:rPr>
        <w:lastRenderedPageBreak/>
        <w:t>Predictive Modeling Applications in Actuarial Science: Volume 2, edited by E.W. Frees, R.A. Derrig and G. Meyers, Cambridge University Press, 2016</w:t>
      </w:r>
    </w:p>
    <w:p w:rsidR="000A734E" w:rsidRDefault="000A734E" w:rsidP="000A734E">
      <w:pPr>
        <w:spacing w:line="0" w:lineRule="atLeast"/>
        <w:rPr>
          <w:rFonts w:ascii="Arial" w:eastAsia="Arial" w:hAnsi="Arial"/>
        </w:rPr>
      </w:pPr>
    </w:p>
    <w:p w:rsidR="000A734E" w:rsidRDefault="000A734E" w:rsidP="000A734E">
      <w:pPr>
        <w:spacing w:line="0" w:lineRule="atLeast"/>
        <w:rPr>
          <w:rFonts w:ascii="Arial" w:eastAsia="Arial" w:hAnsi="Arial"/>
        </w:rPr>
      </w:pPr>
    </w:p>
    <w:p w:rsidR="000A734E" w:rsidRDefault="000A734E" w:rsidP="000A734E">
      <w:pPr>
        <w:spacing w:line="0" w:lineRule="atLeast"/>
        <w:rPr>
          <w:rFonts w:ascii="Arial" w:eastAsia="Arial" w:hAnsi="Arial"/>
        </w:rPr>
      </w:pPr>
      <w:r>
        <w:rPr>
          <w:rFonts w:ascii="Arial" w:eastAsia="Arial" w:hAnsi="Arial"/>
        </w:rPr>
        <w:t>Software</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2816" behindDoc="1" locked="0" layoutInCell="1" allowOverlap="1" wp14:anchorId="27C8B291" wp14:editId="59773140">
                <wp:simplePos x="0" y="0"/>
                <wp:positionH relativeFrom="column">
                  <wp:posOffset>0</wp:posOffset>
                </wp:positionH>
                <wp:positionV relativeFrom="paragraph">
                  <wp:posOffset>0</wp:posOffset>
                </wp:positionV>
                <wp:extent cx="5943600" cy="0"/>
                <wp:effectExtent l="12700" t="12700" r="2540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75F1" id="Straight Connector 2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EfD+vf8AQAAwwMAAA4AAAAAAAAAAAAAAAAA&#10;LgIAAGRycy9lMm9Eb2MueG1sUEsBAi0AFAAGAAgAAAAhAD9fY+bcAAAAAgEAAA8AAAAAAAAAAAAA&#10;AAAAVgQAAGRycy9kb3ducmV2LnhtbFBLBQYAAAAABAAEAPMAAABfBQAAAAA=&#10;" strokeweight=".14039mm"/>
            </w:pict>
          </mc:Fallback>
        </mc:AlternateContent>
      </w:r>
    </w:p>
    <w:p w:rsidR="000A734E" w:rsidRDefault="000A734E" w:rsidP="000A734E">
      <w:pPr>
        <w:spacing w:line="29" w:lineRule="exact"/>
        <w:rPr>
          <w:rFonts w:eastAsia="Times New Roman"/>
        </w:rPr>
      </w:pPr>
    </w:p>
    <w:p w:rsidR="000A734E" w:rsidRDefault="000A734E" w:rsidP="000A734E">
      <w:pPr>
        <w:spacing w:line="229" w:lineRule="auto"/>
        <w:jc w:val="both"/>
        <w:rPr>
          <w:rFonts w:ascii="Arial" w:eastAsia="Arial" w:hAnsi="Arial"/>
        </w:rPr>
      </w:pPr>
      <w:r>
        <w:rPr>
          <w:rFonts w:ascii="Arial" w:eastAsia="Arial" w:hAnsi="Arial"/>
        </w:rPr>
        <w:t>R, which is an open source software for statistical computing and graphics, will be used for this course. You can download and install R from http://www.r-project.org/.</w:t>
      </w:r>
    </w:p>
    <w:p w:rsidR="000A734E" w:rsidRDefault="000A734E" w:rsidP="000A734E">
      <w:pPr>
        <w:spacing w:line="238" w:lineRule="exact"/>
        <w:rPr>
          <w:rFonts w:eastAsia="Times New Roman"/>
        </w:rPr>
      </w:pPr>
    </w:p>
    <w:p w:rsidR="000A734E" w:rsidRDefault="000A734E" w:rsidP="000A734E">
      <w:pPr>
        <w:spacing w:line="239" w:lineRule="exact"/>
        <w:rPr>
          <w:rFonts w:eastAsia="Times New Roman"/>
        </w:rPr>
      </w:pPr>
    </w:p>
    <w:p w:rsidR="000A734E" w:rsidRDefault="000A734E" w:rsidP="000A734E">
      <w:pPr>
        <w:spacing w:line="0" w:lineRule="atLeast"/>
        <w:rPr>
          <w:rFonts w:ascii="Arial" w:eastAsia="Arial" w:hAnsi="Arial"/>
        </w:rPr>
      </w:pPr>
      <w:r>
        <w:rPr>
          <w:rFonts w:ascii="Arial" w:eastAsia="Arial" w:hAnsi="Arial"/>
        </w:rPr>
        <w:t>Course Assessment</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8960" behindDoc="1" locked="0" layoutInCell="1" allowOverlap="1" wp14:anchorId="4CA95684" wp14:editId="1768DFDF">
                <wp:simplePos x="0" y="0"/>
                <wp:positionH relativeFrom="column">
                  <wp:posOffset>0</wp:posOffset>
                </wp:positionH>
                <wp:positionV relativeFrom="paragraph">
                  <wp:posOffset>0</wp:posOffset>
                </wp:positionV>
                <wp:extent cx="5943600" cy="0"/>
                <wp:effectExtent l="12700" t="12700" r="25400"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5B0F" id="Straight Connector 2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0S/AEAAMM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EoUHRL8AQAAwwMAAA4AAAAAAAAAAAAAAAAA&#10;LgIAAGRycy9lMm9Eb2MueG1sUEsBAi0AFAAGAAgAAAAhAD9fY+bcAAAAAgEAAA8AAAAAAAAAAAAA&#10;AAAAVgQAAGRycy9kb3ducmV2LnhtbFBLBQYAAAAABAAEAPMAAABfBQAAAAA=&#10;" strokeweight=".14039mm"/>
            </w:pict>
          </mc:Fallback>
        </mc:AlternateContent>
      </w:r>
    </w:p>
    <w:p w:rsidR="000A734E" w:rsidRDefault="000A734E" w:rsidP="000A734E">
      <w:pPr>
        <w:spacing w:line="29" w:lineRule="exact"/>
        <w:rPr>
          <w:rFonts w:eastAsia="Times New Roman"/>
        </w:rPr>
      </w:pPr>
    </w:p>
    <w:p w:rsidR="000A734E" w:rsidRPr="00D730DC" w:rsidRDefault="000A734E" w:rsidP="000A734E">
      <w:pPr>
        <w:spacing w:line="229" w:lineRule="auto"/>
        <w:jc w:val="both"/>
        <w:rPr>
          <w:rFonts w:ascii="Arial" w:eastAsia="Arial" w:hAnsi="Arial"/>
        </w:rPr>
      </w:pPr>
      <w:r>
        <w:rPr>
          <w:rFonts w:ascii="Arial" w:eastAsia="Arial" w:hAnsi="Arial"/>
        </w:rPr>
        <w:t>Students will be assessed according to: class participation, assignments and presentations of assignments and a course project</w:t>
      </w:r>
    </w:p>
    <w:p w:rsidR="000A734E" w:rsidRDefault="000A734E" w:rsidP="000A734E">
      <w:pPr>
        <w:spacing w:line="0" w:lineRule="atLeast"/>
        <w:rPr>
          <w:rFonts w:ascii="Arial" w:eastAsia="Arial" w:hAnsi="Arial"/>
        </w:rPr>
      </w:pPr>
      <w:r>
        <w:rPr>
          <w:rFonts w:ascii="Arial" w:eastAsia="Arial" w:hAnsi="Arial"/>
        </w:rPr>
        <w:t>Project</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3840" behindDoc="1" locked="0" layoutInCell="1" allowOverlap="1" wp14:anchorId="2D61204A" wp14:editId="02208C28">
                <wp:simplePos x="0" y="0"/>
                <wp:positionH relativeFrom="column">
                  <wp:posOffset>0</wp:posOffset>
                </wp:positionH>
                <wp:positionV relativeFrom="paragraph">
                  <wp:posOffset>29845</wp:posOffset>
                </wp:positionV>
                <wp:extent cx="5943600" cy="0"/>
                <wp:effectExtent l="12700" t="17145" r="25400" b="209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9843" id="Straight Connector 2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Tn/AEAAMM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Aca0Tn/AEAAMMDAAAOAAAAAAAAAAAAAAAA&#10;AC4CAABkcnMvZTJvRG9jLnhtbFBLAQItABQABgAIAAAAIQCRmM+Y3QAAAAQBAAAPAAAAAAAAAAAA&#10;AAAAAFYEAABkcnMvZG93bnJldi54bWxQSwUGAAAAAAQABADzAAAAYAUAAAAA&#10;" strokeweight=".14039mm"/>
            </w:pict>
          </mc:Fallback>
        </mc:AlternateContent>
      </w:r>
    </w:p>
    <w:p w:rsidR="000A734E" w:rsidRDefault="000A734E" w:rsidP="000A734E">
      <w:pPr>
        <w:spacing w:line="76" w:lineRule="exact"/>
        <w:rPr>
          <w:rFonts w:eastAsia="Times New Roman"/>
        </w:rPr>
      </w:pPr>
    </w:p>
    <w:p w:rsidR="000A734E" w:rsidRDefault="000A734E" w:rsidP="000A734E">
      <w:pPr>
        <w:spacing w:line="244" w:lineRule="auto"/>
        <w:jc w:val="both"/>
        <w:rPr>
          <w:rFonts w:ascii="Arial" w:eastAsia="Arial" w:hAnsi="Arial"/>
        </w:rPr>
      </w:pPr>
      <w:r>
        <w:rPr>
          <w:rFonts w:ascii="Arial" w:eastAsia="Arial" w:hAnsi="Arial"/>
        </w:rPr>
        <w:t>The project is a very exciting and important portion of this course. Each student will have to complete a project that will enable him or her to apply to learning outcomes in the course. In particular, a problem will have to be identified together with the data to be used for solving the problem. The project must be related to solving actuarial, financial or insurance problems. The project proposal must be approved by the instructor at a time announced by the instructor. All students will be required to present their analysis and results in class. A final written report is also required as part of meeting this requirement.</w:t>
      </w:r>
    </w:p>
    <w:p w:rsidR="000A734E" w:rsidRPr="00A828E6" w:rsidRDefault="000A734E" w:rsidP="000A734E">
      <w:pPr>
        <w:spacing w:line="244" w:lineRule="auto"/>
        <w:jc w:val="both"/>
        <w:rPr>
          <w:rFonts w:ascii="Arial" w:eastAsia="Arial" w:hAnsi="Arial"/>
        </w:rPr>
      </w:pPr>
    </w:p>
    <w:p w:rsidR="000A734E" w:rsidRDefault="000A734E" w:rsidP="000A734E">
      <w:pPr>
        <w:spacing w:line="0" w:lineRule="atLeast"/>
        <w:rPr>
          <w:rFonts w:ascii="Arial" w:eastAsia="Arial" w:hAnsi="Arial"/>
        </w:rPr>
      </w:pPr>
    </w:p>
    <w:p w:rsidR="000A734E" w:rsidRDefault="000A734E" w:rsidP="000A734E">
      <w:pPr>
        <w:spacing w:line="0" w:lineRule="atLeast"/>
        <w:rPr>
          <w:rFonts w:ascii="Arial" w:eastAsia="Arial" w:hAnsi="Arial"/>
        </w:rPr>
      </w:pPr>
      <w:r>
        <w:rPr>
          <w:rFonts w:ascii="Arial" w:eastAsia="Arial" w:hAnsi="Arial"/>
        </w:rPr>
        <w:t>Expectations</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4864" behindDoc="1" locked="0" layoutInCell="1" allowOverlap="1" wp14:anchorId="35AD82C5" wp14:editId="5C7E87CC">
                <wp:simplePos x="0" y="0"/>
                <wp:positionH relativeFrom="column">
                  <wp:posOffset>0</wp:posOffset>
                </wp:positionH>
                <wp:positionV relativeFrom="paragraph">
                  <wp:posOffset>29845</wp:posOffset>
                </wp:positionV>
                <wp:extent cx="5943600" cy="0"/>
                <wp:effectExtent l="12700" t="17145" r="25400" b="209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ECA2" id="Straight Connector 2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" strokeweight=".14039mm"/>
            </w:pict>
          </mc:Fallback>
        </mc:AlternateContent>
      </w:r>
    </w:p>
    <w:p w:rsidR="000A734E" w:rsidRDefault="000A734E" w:rsidP="000A734E">
      <w:pPr>
        <w:spacing w:line="76" w:lineRule="exact"/>
        <w:rPr>
          <w:rFonts w:eastAsia="Times New Roman"/>
        </w:rPr>
      </w:pPr>
    </w:p>
    <w:p w:rsidR="000A734E" w:rsidRDefault="000A734E" w:rsidP="000A734E">
      <w:pPr>
        <w:spacing w:line="254" w:lineRule="auto"/>
        <w:jc w:val="both"/>
        <w:rPr>
          <w:rFonts w:ascii="Arial" w:eastAsia="Arial" w:hAnsi="Arial"/>
          <w:sz w:val="23"/>
        </w:rPr>
      </w:pPr>
      <w:r>
        <w:rPr>
          <w:rFonts w:ascii="Arial" w:eastAsia="Arial" w:hAnsi="Arial"/>
          <w:sz w:val="23"/>
        </w:rPr>
        <w:t>Class attendance is required from all students. Please email me if you need to miss a class. You also need to spend enough out-of-class time on studying this course. This will significantly influence your progress during this course. Attendance at the project presentations will factor heavily into your personal project grade.</w:t>
      </w:r>
    </w:p>
    <w:p w:rsidR="000A734E" w:rsidRDefault="000A734E" w:rsidP="000A734E">
      <w:pPr>
        <w:spacing w:line="357" w:lineRule="exact"/>
        <w:rPr>
          <w:rFonts w:eastAsia="Times New Roman"/>
        </w:rPr>
      </w:pPr>
    </w:p>
    <w:p w:rsidR="000A734E" w:rsidRDefault="000A734E" w:rsidP="000A734E">
      <w:pPr>
        <w:spacing w:line="0" w:lineRule="atLeast"/>
        <w:rPr>
          <w:rFonts w:ascii="Arial" w:eastAsia="Arial" w:hAnsi="Arial"/>
        </w:rPr>
      </w:pPr>
    </w:p>
    <w:p w:rsidR="000A734E" w:rsidRDefault="000A734E" w:rsidP="000A734E">
      <w:pPr>
        <w:spacing w:line="0" w:lineRule="atLeast"/>
        <w:rPr>
          <w:rFonts w:ascii="Arial" w:eastAsia="Arial" w:hAnsi="Arial"/>
        </w:rPr>
      </w:pPr>
      <w:r>
        <w:rPr>
          <w:rFonts w:ascii="Arial" w:eastAsia="Arial" w:hAnsi="Arial"/>
        </w:rPr>
        <w:t>Policy Against Discrimination, Harassment and Related Interpersonal Violence</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5888" behindDoc="1" locked="0" layoutInCell="1" allowOverlap="1" wp14:anchorId="7D2C91D8" wp14:editId="31E40B86">
                <wp:simplePos x="0" y="0"/>
                <wp:positionH relativeFrom="column">
                  <wp:posOffset>0</wp:posOffset>
                </wp:positionH>
                <wp:positionV relativeFrom="paragraph">
                  <wp:posOffset>29845</wp:posOffset>
                </wp:positionV>
                <wp:extent cx="5943600" cy="0"/>
                <wp:effectExtent l="12700" t="17145" r="25400" b="209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3CB0" id="Straight Connector 2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CdMn2U/AEAAMMDAAAOAAAAAAAAAAAAAAAA&#10;AC4CAABkcnMvZTJvRG9jLnhtbFBLAQItABQABgAIAAAAIQCRmM+Y3QAAAAQBAAAPAAAAAAAAAAAA&#10;AAAAAFYEAABkcnMvZG93bnJldi54bWxQSwUGAAAAAAQABADzAAAAYAUAAAAA&#10;" strokeweight=".14039mm"/>
            </w:pict>
          </mc:Fallback>
        </mc:AlternateContent>
      </w:r>
    </w:p>
    <w:p w:rsidR="000A734E" w:rsidRDefault="000A734E" w:rsidP="000A734E">
      <w:pPr>
        <w:spacing w:line="76" w:lineRule="exact"/>
        <w:rPr>
          <w:rFonts w:eastAsia="Times New Roman"/>
        </w:rPr>
      </w:pPr>
    </w:p>
    <w:p w:rsidR="000A734E" w:rsidRDefault="000A734E" w:rsidP="000A734E">
      <w:pPr>
        <w:spacing w:line="254" w:lineRule="auto"/>
        <w:jc w:val="both"/>
        <w:rPr>
          <w:rFonts w:ascii="Arial" w:eastAsia="Arial" w:hAnsi="Arial"/>
          <w:sz w:val="23"/>
        </w:rPr>
      </w:pPr>
      <w:r>
        <w:rPr>
          <w:rFonts w:ascii="Arial" w:eastAsia="Arial" w:hAnsi="Arial"/>
          <w:sz w:val="23"/>
        </w:rPr>
        <w:t>The University is committed to maintaining an environment free of discrimination or discrim-inatory harassment directed toward any person or group within its community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 dential University employees (including faculty) are required to report sexual</w:t>
      </w:r>
      <w:r w:rsidRPr="001A6317">
        <w:rPr>
          <w:rFonts w:ascii="Arial" w:eastAsia="Arial" w:hAnsi="Arial"/>
          <w:sz w:val="23"/>
        </w:rPr>
        <w:t xml:space="preserve"> </w:t>
      </w:r>
      <w:r>
        <w:rPr>
          <w:rFonts w:ascii="Arial" w:eastAsia="Arial" w:hAnsi="Arial"/>
          <w:sz w:val="23"/>
        </w:rPr>
        <w:t>assaults, intimate partner violence, and/or stalking involving a student that they witness or are told about to the O ce of Institutional Equity. The University takes all reports with the utmost seriousness. Please be aware that while the information you provide will remain private, it will not be con dential and will be shared with University offcials who can help.</w:t>
      </w:r>
    </w:p>
    <w:p w:rsidR="000A734E" w:rsidRDefault="000A734E" w:rsidP="000A734E">
      <w:pPr>
        <w:spacing w:line="237" w:lineRule="exact"/>
        <w:rPr>
          <w:rFonts w:eastAsia="Times New Roman"/>
        </w:rPr>
      </w:pPr>
    </w:p>
    <w:p w:rsidR="000A734E" w:rsidRDefault="000A734E" w:rsidP="000A734E">
      <w:pPr>
        <w:spacing w:line="0" w:lineRule="atLeast"/>
        <w:rPr>
          <w:rFonts w:ascii="Arial" w:eastAsia="Arial" w:hAnsi="Arial"/>
        </w:rPr>
      </w:pPr>
      <w:r>
        <w:rPr>
          <w:rFonts w:ascii="Arial" w:eastAsia="Arial" w:hAnsi="Arial"/>
        </w:rPr>
        <w:t>More information is available at equity.uconn.edu and titleix.uconn.edu.</w:t>
      </w:r>
    </w:p>
    <w:p w:rsidR="000A734E" w:rsidRDefault="000A734E" w:rsidP="000A734E">
      <w:pPr>
        <w:spacing w:line="252" w:lineRule="exact"/>
        <w:rPr>
          <w:rFonts w:eastAsia="Times New Roman"/>
        </w:rPr>
      </w:pPr>
    </w:p>
    <w:p w:rsidR="000A734E" w:rsidRDefault="000A734E" w:rsidP="000A734E">
      <w:pPr>
        <w:spacing w:line="0" w:lineRule="atLeast"/>
        <w:rPr>
          <w:rFonts w:ascii="Arial" w:eastAsia="Arial" w:hAnsi="Arial"/>
        </w:rPr>
      </w:pPr>
      <w:r>
        <w:rPr>
          <w:rFonts w:ascii="Arial" w:eastAsia="Arial" w:hAnsi="Arial"/>
        </w:rPr>
        <w:t>Sexual Assault Reporting Policy</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6912" behindDoc="1" locked="0" layoutInCell="1" allowOverlap="1" wp14:anchorId="149AD77E" wp14:editId="1349BF03">
                <wp:simplePos x="0" y="0"/>
                <wp:positionH relativeFrom="column">
                  <wp:posOffset>0</wp:posOffset>
                </wp:positionH>
                <wp:positionV relativeFrom="paragraph">
                  <wp:posOffset>29845</wp:posOffset>
                </wp:positionV>
                <wp:extent cx="5943600" cy="0"/>
                <wp:effectExtent l="12700" t="17145" r="25400" b="209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9FE3" id="Straight Connector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px/AEAAMM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" strokeweight=".14039mm"/>
            </w:pict>
          </mc:Fallback>
        </mc:AlternateContent>
      </w:r>
    </w:p>
    <w:p w:rsidR="000A734E" w:rsidRDefault="000A734E" w:rsidP="000A734E">
      <w:pPr>
        <w:spacing w:line="89" w:lineRule="exact"/>
        <w:rPr>
          <w:rFonts w:eastAsia="Times New Roman"/>
        </w:rPr>
      </w:pPr>
    </w:p>
    <w:p w:rsidR="000A734E" w:rsidRDefault="000A734E" w:rsidP="000A734E">
      <w:pPr>
        <w:spacing w:line="239" w:lineRule="auto"/>
        <w:jc w:val="both"/>
        <w:rPr>
          <w:rFonts w:ascii="Arial" w:eastAsia="Arial" w:hAnsi="Arial"/>
          <w:sz w:val="23"/>
        </w:rPr>
      </w:pPr>
      <w:r>
        <w:rPr>
          <w:rFonts w:ascii="Arial" w:eastAsia="Arial" w:hAnsi="Arial"/>
          <w:sz w:val="23"/>
        </w:rPr>
        <w:lastRenderedPageBreak/>
        <w:t>To protect the campus community, all non-confidential University employees (including fac-ulty) are required to report assaults they witness or are told about to the Office of Diversity</w:t>
      </w:r>
    </w:p>
    <w:p w:rsidR="000A734E" w:rsidRDefault="000A734E" w:rsidP="000A734E">
      <w:pPr>
        <w:spacing w:line="51" w:lineRule="exact"/>
        <w:rPr>
          <w:rFonts w:eastAsia="Times New Roman"/>
        </w:rPr>
      </w:pPr>
    </w:p>
    <w:p w:rsidR="000A734E" w:rsidRDefault="000A734E" w:rsidP="000A734E">
      <w:pPr>
        <w:numPr>
          <w:ilvl w:val="0"/>
          <w:numId w:val="22"/>
        </w:numPr>
        <w:tabs>
          <w:tab w:val="left" w:pos="266"/>
        </w:tabs>
        <w:spacing w:line="250" w:lineRule="auto"/>
        <w:jc w:val="both"/>
        <w:rPr>
          <w:rFonts w:ascii="Arial" w:eastAsia="Arial" w:hAnsi="Arial"/>
          <w:sz w:val="23"/>
        </w:rPr>
      </w:pPr>
      <w:r>
        <w:rPr>
          <w:rFonts w:ascii="Arial" w:eastAsia="Arial" w:hAnsi="Arial"/>
          <w:sz w:val="23"/>
        </w:rPr>
        <w:t>Equity under the Sexual Assault Response Policy. The University takes all reports with the utmost seriousness. Please be aware that while the information you provide will remain private, it will not be confidential and will be shared with University officials who can help.</w:t>
      </w:r>
    </w:p>
    <w:p w:rsidR="000A734E" w:rsidRDefault="000A734E" w:rsidP="000A734E">
      <w:pPr>
        <w:spacing w:line="241" w:lineRule="exact"/>
        <w:rPr>
          <w:rFonts w:eastAsia="Times New Roman"/>
        </w:rPr>
      </w:pPr>
    </w:p>
    <w:p w:rsidR="000A734E" w:rsidRDefault="000A734E" w:rsidP="000A734E">
      <w:pPr>
        <w:spacing w:line="0" w:lineRule="atLeast"/>
        <w:rPr>
          <w:rFonts w:ascii="Arial" w:eastAsia="Arial" w:hAnsi="Arial"/>
        </w:rPr>
      </w:pPr>
      <w:r>
        <w:rPr>
          <w:rFonts w:ascii="Arial" w:eastAsia="Arial" w:hAnsi="Arial"/>
        </w:rPr>
        <w:t>More information is available at sexualviolence.uconn.edu.</w:t>
      </w:r>
    </w:p>
    <w:p w:rsidR="000A734E" w:rsidRDefault="000A734E" w:rsidP="000A734E">
      <w:pPr>
        <w:spacing w:line="290" w:lineRule="exact"/>
        <w:rPr>
          <w:rFonts w:eastAsia="Times New Roman"/>
        </w:rPr>
      </w:pPr>
    </w:p>
    <w:p w:rsidR="000A734E" w:rsidRDefault="000A734E" w:rsidP="000A734E">
      <w:pPr>
        <w:spacing w:line="229" w:lineRule="auto"/>
        <w:jc w:val="both"/>
        <w:rPr>
          <w:rFonts w:ascii="Arial" w:eastAsia="Arial" w:hAnsi="Arial"/>
        </w:rPr>
      </w:pPr>
      <w:r>
        <w:rPr>
          <w:rFonts w:ascii="Arial" w:eastAsia="Arial" w:hAnsi="Arial"/>
        </w:rPr>
        <w:t>Statement on Absences from Class Due to Religious Observances and Extra-Curricular Activities</w:t>
      </w:r>
    </w:p>
    <w:p w:rsidR="000A734E" w:rsidRDefault="000A734E" w:rsidP="000A734E">
      <w:pPr>
        <w:spacing w:line="20" w:lineRule="exact"/>
        <w:rPr>
          <w:rFonts w:eastAsia="Times New Roman"/>
        </w:rPr>
      </w:pPr>
      <w:r>
        <w:rPr>
          <w:rFonts w:ascii="Arial" w:eastAsia="Arial" w:hAnsi="Arial"/>
          <w:noProof/>
        </w:rPr>
        <mc:AlternateContent>
          <mc:Choice Requires="wps">
            <w:drawing>
              <wp:anchor distT="0" distB="0" distL="114300" distR="114300" simplePos="0" relativeHeight="251687936" behindDoc="1" locked="0" layoutInCell="1" allowOverlap="1" wp14:anchorId="0F319F73" wp14:editId="7DBEAB95">
                <wp:simplePos x="0" y="0"/>
                <wp:positionH relativeFrom="column">
                  <wp:posOffset>0</wp:posOffset>
                </wp:positionH>
                <wp:positionV relativeFrom="paragraph">
                  <wp:posOffset>0</wp:posOffset>
                </wp:positionV>
                <wp:extent cx="5943600" cy="0"/>
                <wp:effectExtent l="12700" t="12700" r="25400" b="254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5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B8F2" id="Straight Connector 3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" strokeweight=".14039mm"/>
            </w:pict>
          </mc:Fallback>
        </mc:AlternateContent>
      </w:r>
    </w:p>
    <w:p w:rsidR="000A734E" w:rsidRDefault="000A734E" w:rsidP="000A734E">
      <w:pPr>
        <w:spacing w:line="30" w:lineRule="exact"/>
        <w:rPr>
          <w:rFonts w:eastAsia="Times New Roman"/>
        </w:rPr>
      </w:pPr>
    </w:p>
    <w:p w:rsidR="000A734E" w:rsidRDefault="000A734E" w:rsidP="000A734E">
      <w:pPr>
        <w:spacing w:line="248" w:lineRule="auto"/>
        <w:jc w:val="both"/>
        <w:rPr>
          <w:rFonts w:ascii="Arial" w:eastAsia="Arial" w:hAnsi="Arial"/>
        </w:rPr>
      </w:pPr>
      <w:r>
        <w:rPr>
          <w:rFonts w:ascii="Arial" w:eastAsia="Arial" w:hAnsi="Arial"/>
        </w:rPr>
        <w:t>Faculty and instructors are strongly encouraged to make reasonable accommodations in response to student requests to complete work missed by absence resulting from religious observances or participation in extra-curricular activities that enrich their experience, sup-port their scholarly development, and bene t the university community. Examples include participation in scholarly presentations, performing arts, and intercollegiate sports, when the participation is at the request of, or coordinated by, a University official. Such accommodations should be made in ways that do not dilute or preclude the requirements or learning outcomes for the course. Students anticipating such a conflict should inform their instructor in writing within the rst three weeks of the semester, and prior to the anticipated absence, and should take the initiative to work out with the instructor a schedule for making up missed work. For conflicts with final examinations, students should contact the Office of the Dean of Students.</w:t>
      </w:r>
    </w:p>
    <w:p w:rsidR="000A734E" w:rsidRDefault="000A734E" w:rsidP="000A734E">
      <w:pPr>
        <w:spacing w:line="284" w:lineRule="exact"/>
        <w:rPr>
          <w:rFonts w:eastAsia="Times New Roman"/>
        </w:rPr>
      </w:pPr>
    </w:p>
    <w:p w:rsidR="000A734E" w:rsidRDefault="000A734E" w:rsidP="000A734E">
      <w:pPr>
        <w:spacing w:line="236" w:lineRule="auto"/>
        <w:jc w:val="both"/>
        <w:rPr>
          <w:rFonts w:ascii="Arial" w:eastAsia="Arial" w:hAnsi="Arial"/>
        </w:rPr>
      </w:pPr>
      <w:r>
        <w:rPr>
          <w:rFonts w:ascii="Arial" w:eastAsia="Arial" w:hAnsi="Arial"/>
        </w:rPr>
        <w:t>Faculty and instructors are also encouraged to respond when the Counseling Program for Intercollegiate Athletes (CPIA) requests student progress reports. This will enable the counselors to give our students appropriate advice.</w:t>
      </w:r>
    </w:p>
    <w:p w:rsidR="000A734E" w:rsidRDefault="000A734E" w:rsidP="000A734E">
      <w:pPr>
        <w:spacing w:line="236" w:lineRule="auto"/>
        <w:jc w:val="both"/>
        <w:rPr>
          <w:rFonts w:ascii="Arial" w:eastAsia="Arial" w:hAnsi="Arial"/>
        </w:rPr>
      </w:pPr>
    </w:p>
    <w:p w:rsidR="000A734E" w:rsidRDefault="000A734E" w:rsidP="000A734E"/>
    <w:p w:rsidR="006A2FF2" w:rsidRPr="000A734E" w:rsidRDefault="006A2FF2" w:rsidP="0002326D">
      <w:pPr>
        <w:pStyle w:val="Heading2"/>
      </w:pPr>
      <w:bookmarkStart w:id="11" w:name="_Ref503522588"/>
      <w:r w:rsidRPr="000A734E">
        <w:t>2018-08</w:t>
      </w:r>
      <w:r w:rsidRPr="000A734E">
        <w:tab/>
        <w:t>MATH 5639</w:t>
      </w:r>
      <w:r w:rsidRPr="000A734E">
        <w:tab/>
        <w:t>Add Course (guests: Emiliano Valdez and Jim Trimble)</w:t>
      </w:r>
      <w:bookmarkEnd w:id="11"/>
    </w:p>
    <w:p w:rsidR="000A734E" w:rsidRDefault="000A734E"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18-5848</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Valdez</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Actuarial Loss Models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In Progress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INFO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Add Course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Neither</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1</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College of Liberal Arts and Sciences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Actuarial Loss Models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5639</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07"/>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CONTACT INFO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Emiliano Valdez</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emv07002</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02326D" w:rsidP="0002326D">
            <w:pPr>
              <w:rPr>
                <w:rFonts w:ascii="Arial" w:hAnsi="Arial" w:cs="Arial"/>
                <w:sz w:val="15"/>
                <w:szCs w:val="15"/>
              </w:rPr>
            </w:pPr>
            <w:hyperlink r:id="rId673" w:history="1">
              <w:r w:rsidR="008971C2">
                <w:rPr>
                  <w:rStyle w:val="Hyperlink"/>
                  <w:rFonts w:ascii="Arial" w:hAnsi="Arial" w:cs="Arial"/>
                  <w:sz w:val="15"/>
                  <w:szCs w:val="15"/>
                </w:rPr>
                <w:t>emiliano.valdez@uconn.edu</w:t>
              </w:r>
            </w:hyperlink>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Myself</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Yes</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23"/>
        <w:gridCol w:w="8121"/>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FEATURES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Fall</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2018</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1</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25</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3</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will be three academic hours of lectures and discussion each week. The students are expected to have access to the recommended texts. Some background in R will be helpful to the students. The students will be provided lecture slides accessible from the course website for which they can read in preparation for class discussion. The lecture materials will be reinforced with plenty of exercises and problems with solutions discussed in details during class.</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 Consent Required</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GRADING</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Graded</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10"/>
        <w:gridCol w:w="7234"/>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Storrs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42"/>
        <w:gridCol w:w="8102"/>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DETAILS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Math 5639 Actuarial Loss Models Three credits. Lecture. Not open to students who have passed Math 3639. Loss distribution models for claim frequency and severity, aggregate risk models, coverage modifications, risk measures, construction and selection of parametric models, introduction to simulation.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This course introduces the students with statistical tools mainly suitable for property and casualty insurance. This is a good introduction to students about actuarial practice related to this line of insurance. This particular course, together with the revised Math 5640 and 5641, is intended to meet most of the learning objectives for the SOA new Short Term Actuarial Mathematics (STAM) exam. This course will be an addition to the set of core courses suggested for the M.S. in Mathematics with concentration in actuarial science. We do not expect any impact of the introduction of this course on faculty teaching loads or class sizes from other courses. There is some overlap of learning objectives of this new course with the OLD Math 5637 (Risk Theory) and therefore faculty members who have been teaching Math 5637 may opt to teach this course.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This course is about construction and evaluation of loss models. It aims to meet the learning objectives of some parts of the new SOA Exam STAM. In addition, while the topic of simulation is no longer in the SOA nor CAS syllabus, it will be included in this course. Simulation is a very fundamental technique that we believe actuaries should know something about. Learning Outcomes: • claims frequency, severity and aggregate models • risk measures and their uses and limitations • estimation of loss models • selection procedures of loss models • introduction to simulation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The course will be assessed according to the following items: • Homework 20% • Two (2) midterms, 25% each • Final examination 30%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771"/>
            </w:tblGrid>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02326D" w:rsidP="0002326D">
                  <w:pPr>
                    <w:rPr>
                      <w:rFonts w:ascii="Arial" w:hAnsi="Arial" w:cs="Arial"/>
                      <w:sz w:val="15"/>
                      <w:szCs w:val="15"/>
                    </w:rPr>
                  </w:pPr>
                  <w:hyperlink r:id="rId674" w:tgtFrame="_self" w:history="1">
                    <w:r w:rsidR="008971C2">
                      <w:rPr>
                        <w:rStyle w:val="Hyperlink"/>
                        <w:rFonts w:ascii="Arial" w:hAnsi="Arial" w:cs="Arial"/>
                        <w:sz w:val="15"/>
                        <w:szCs w:val="15"/>
                      </w:rPr>
                      <w:t>Math 5639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 5639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Syllabus</w:t>
                  </w:r>
                </w:p>
              </w:tc>
            </w:tr>
          </w:tbl>
          <w:p w:rsidR="008971C2" w:rsidRDefault="008971C2" w:rsidP="0002326D">
            <w:pPr>
              <w:rPr>
                <w:rFonts w:asciiTheme="minorHAnsi" w:hAnsiTheme="minorHAnsi"/>
                <w:sz w:val="22"/>
                <w:szCs w:val="22"/>
              </w:rPr>
            </w:pP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46"/>
        <w:gridCol w:w="8698"/>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2"/>
              <w:gridCol w:w="975"/>
              <w:gridCol w:w="1014"/>
              <w:gridCol w:w="754"/>
              <w:gridCol w:w="1074"/>
              <w:gridCol w:w="3773"/>
            </w:tblGrid>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01/01/2018 - 15:49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01/05/2018 - 10:23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Returning so they can be resubmitted and Luke can have access to them.</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01/05/2018 - 10:52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01/06/2018 - 08:51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Part of a set of changes to the graduate math actuarial program - A similar set of changes to the undergrad math actuarial program passed the CCC in November</w:t>
                  </w:r>
                </w:p>
              </w:tc>
            </w:tr>
          </w:tbl>
          <w:p w:rsidR="008971C2" w:rsidRDefault="008971C2" w:rsidP="0002326D">
            <w:pPr>
              <w:rPr>
                <w:rFonts w:asciiTheme="minorHAnsi" w:hAnsiTheme="minorHAnsi"/>
                <w:sz w:val="22"/>
                <w:szCs w:val="22"/>
              </w:rPr>
            </w:pPr>
          </w:p>
        </w:tc>
      </w:tr>
    </w:tbl>
    <w:p w:rsidR="008971C2" w:rsidRDefault="008971C2" w:rsidP="008971C2">
      <w:pPr>
        <w:rPr>
          <w:rFonts w:asciiTheme="minorHAnsi" w:hAnsiTheme="minorHAnsi" w:cstheme="minorBidi"/>
          <w:sz w:val="20"/>
          <w:szCs w:val="20"/>
        </w:rPr>
      </w:pPr>
    </w:p>
    <w:p w:rsidR="008971C2" w:rsidRDefault="008971C2" w:rsidP="008971C2"/>
    <w:p w:rsidR="008971C2" w:rsidRDefault="008971C2" w:rsidP="008971C2">
      <w:pPr>
        <w:widowControl w:val="0"/>
        <w:autoSpaceDE w:val="0"/>
        <w:autoSpaceDN w:val="0"/>
        <w:adjustRightInd w:val="0"/>
        <w:ind w:left="4240"/>
      </w:pPr>
      <w:r>
        <w:rPr>
          <w:rFonts w:ascii="Arial" w:hAnsi="Arial" w:cs="Arial"/>
        </w:rPr>
        <w:t>MATH 5639</w:t>
      </w:r>
    </w:p>
    <w:p w:rsidR="008971C2" w:rsidRDefault="008971C2" w:rsidP="008971C2">
      <w:pPr>
        <w:widowControl w:val="0"/>
        <w:autoSpaceDE w:val="0"/>
        <w:autoSpaceDN w:val="0"/>
        <w:adjustRightInd w:val="0"/>
        <w:spacing w:line="13" w:lineRule="exact"/>
      </w:pPr>
    </w:p>
    <w:p w:rsidR="008971C2" w:rsidRDefault="008971C2" w:rsidP="008971C2">
      <w:pPr>
        <w:widowControl w:val="0"/>
        <w:autoSpaceDE w:val="0"/>
        <w:autoSpaceDN w:val="0"/>
        <w:adjustRightInd w:val="0"/>
        <w:jc w:val="center"/>
      </w:pPr>
      <w:r>
        <w:rPr>
          <w:rFonts w:ascii="Arial" w:hAnsi="Arial" w:cs="Arial"/>
        </w:rPr>
        <w:t>Actuarial Loss Models</w:t>
      </w:r>
    </w:p>
    <w:p w:rsidR="008971C2" w:rsidRDefault="008971C2" w:rsidP="008971C2">
      <w:pPr>
        <w:widowControl w:val="0"/>
        <w:autoSpaceDE w:val="0"/>
        <w:autoSpaceDN w:val="0"/>
        <w:adjustRightInd w:val="0"/>
        <w:spacing w:line="328" w:lineRule="exact"/>
      </w:pPr>
    </w:p>
    <w:p w:rsidR="008971C2" w:rsidRDefault="008971C2" w:rsidP="008971C2">
      <w:pPr>
        <w:widowControl w:val="0"/>
        <w:autoSpaceDE w:val="0"/>
        <w:autoSpaceDN w:val="0"/>
        <w:adjustRightInd w:val="0"/>
        <w:jc w:val="both"/>
      </w:pPr>
      <w:r>
        <w:rPr>
          <w:rFonts w:ascii="Arial" w:hAnsi="Arial" w:cs="Arial"/>
          <w:u w:val="single"/>
        </w:rPr>
        <w:t>Prerequisites</w:t>
      </w:r>
    </w:p>
    <w:p w:rsidR="008971C2" w:rsidRDefault="008971C2" w:rsidP="008971C2">
      <w:pPr>
        <w:widowControl w:val="0"/>
        <w:autoSpaceDE w:val="0"/>
        <w:autoSpaceDN w:val="0"/>
        <w:adjustRightInd w:val="0"/>
        <w:spacing w:line="51" w:lineRule="exact"/>
        <w:jc w:val="both"/>
      </w:pPr>
    </w:p>
    <w:p w:rsidR="008971C2" w:rsidRDefault="008971C2" w:rsidP="008971C2">
      <w:pPr>
        <w:widowControl w:val="0"/>
        <w:overflowPunct w:val="0"/>
        <w:autoSpaceDE w:val="0"/>
        <w:autoSpaceDN w:val="0"/>
        <w:adjustRightInd w:val="0"/>
        <w:spacing w:line="229" w:lineRule="auto"/>
        <w:jc w:val="both"/>
      </w:pPr>
      <w:r>
        <w:rPr>
          <w:rFonts w:ascii="Arial" w:hAnsi="Arial" w:cs="Arial"/>
        </w:rPr>
        <w:t>None</w:t>
      </w:r>
    </w:p>
    <w:p w:rsidR="008971C2" w:rsidRDefault="008971C2" w:rsidP="008971C2">
      <w:pPr>
        <w:widowControl w:val="0"/>
        <w:autoSpaceDE w:val="0"/>
        <w:autoSpaceDN w:val="0"/>
        <w:adjustRightInd w:val="0"/>
        <w:spacing w:line="340" w:lineRule="exact"/>
        <w:jc w:val="both"/>
      </w:pPr>
    </w:p>
    <w:p w:rsidR="008971C2" w:rsidRDefault="008971C2" w:rsidP="008971C2">
      <w:pPr>
        <w:widowControl w:val="0"/>
        <w:autoSpaceDE w:val="0"/>
        <w:autoSpaceDN w:val="0"/>
        <w:adjustRightInd w:val="0"/>
        <w:jc w:val="both"/>
      </w:pPr>
      <w:r>
        <w:rPr>
          <w:rFonts w:ascii="Arial" w:hAnsi="Arial" w:cs="Arial"/>
          <w:u w:val="single"/>
        </w:rPr>
        <w:t>Required readings</w:t>
      </w:r>
    </w:p>
    <w:p w:rsidR="008971C2" w:rsidRDefault="008971C2" w:rsidP="008971C2">
      <w:pPr>
        <w:widowControl w:val="0"/>
        <w:autoSpaceDE w:val="0"/>
        <w:autoSpaceDN w:val="0"/>
        <w:adjustRightInd w:val="0"/>
        <w:spacing w:line="51" w:lineRule="exact"/>
        <w:jc w:val="both"/>
      </w:pPr>
    </w:p>
    <w:p w:rsidR="008971C2" w:rsidRDefault="008971C2" w:rsidP="008971C2">
      <w:pPr>
        <w:widowControl w:val="0"/>
        <w:overflowPunct w:val="0"/>
        <w:autoSpaceDE w:val="0"/>
        <w:autoSpaceDN w:val="0"/>
        <w:adjustRightInd w:val="0"/>
        <w:spacing w:line="229" w:lineRule="auto"/>
        <w:jc w:val="both"/>
      </w:pPr>
      <w:r>
        <w:rPr>
          <w:rFonts w:ascii="Arial" w:hAnsi="Arial" w:cs="Arial"/>
        </w:rPr>
        <w:t>Lectures and exercises in the class will be heavily based on the materials covered from the following sources:</w:t>
      </w:r>
    </w:p>
    <w:p w:rsidR="008971C2" w:rsidRDefault="008971C2" w:rsidP="008971C2">
      <w:pPr>
        <w:widowControl w:val="0"/>
        <w:autoSpaceDE w:val="0"/>
        <w:autoSpaceDN w:val="0"/>
        <w:adjustRightInd w:val="0"/>
        <w:spacing w:line="340" w:lineRule="exact"/>
        <w:jc w:val="both"/>
      </w:pPr>
    </w:p>
    <w:p w:rsidR="008971C2" w:rsidRDefault="008971C2" w:rsidP="008971C2">
      <w:pPr>
        <w:widowControl w:val="0"/>
        <w:autoSpaceDE w:val="0"/>
        <w:autoSpaceDN w:val="0"/>
        <w:adjustRightInd w:val="0"/>
        <w:jc w:val="both"/>
        <w:rPr>
          <w:rFonts w:ascii="Arial" w:hAnsi="Arial" w:cs="Arial"/>
        </w:rPr>
      </w:pPr>
      <w:r>
        <w:rPr>
          <w:rFonts w:ascii="Arial" w:hAnsi="Arial" w:cs="Arial"/>
        </w:rPr>
        <w:t>Main reference: Loss Models: From Data to Decisions, 4th edition, by S.A. Klugman, H.H. Panjer and G.E. Willmot, John Wiley, 2012.</w:t>
      </w:r>
    </w:p>
    <w:p w:rsidR="008971C2" w:rsidRDefault="008971C2" w:rsidP="008971C2">
      <w:pPr>
        <w:widowControl w:val="0"/>
        <w:overflowPunct w:val="0"/>
        <w:autoSpaceDE w:val="0"/>
        <w:autoSpaceDN w:val="0"/>
        <w:adjustRightInd w:val="0"/>
        <w:spacing w:line="229" w:lineRule="auto"/>
        <w:jc w:val="both"/>
        <w:rPr>
          <w:rFonts w:ascii="Arial" w:hAnsi="Arial" w:cs="Arial"/>
        </w:rPr>
      </w:pPr>
    </w:p>
    <w:p w:rsidR="008971C2" w:rsidRDefault="008971C2" w:rsidP="008971C2">
      <w:pPr>
        <w:widowControl w:val="0"/>
        <w:overflowPunct w:val="0"/>
        <w:autoSpaceDE w:val="0"/>
        <w:autoSpaceDN w:val="0"/>
        <w:adjustRightInd w:val="0"/>
        <w:spacing w:line="236" w:lineRule="auto"/>
        <w:jc w:val="both"/>
      </w:pPr>
      <w:r>
        <w:rPr>
          <w:rFonts w:ascii="Arial" w:hAnsi="Arial" w:cs="Arial"/>
        </w:rPr>
        <w:t xml:space="preserve">Suggested readings: Nonlife Actuarial Models: Theory, Methods and Evaluation, by Y.K. Tse, </w:t>
      </w:r>
      <w:r>
        <w:rPr>
          <w:rFonts w:ascii="Arial" w:hAnsi="Arial" w:cs="Arial"/>
        </w:rPr>
        <w:lastRenderedPageBreak/>
        <w:t>Cambridge University Press, 2009.</w:t>
      </w:r>
    </w:p>
    <w:p w:rsidR="008971C2" w:rsidRDefault="008971C2" w:rsidP="008971C2">
      <w:pPr>
        <w:widowControl w:val="0"/>
        <w:autoSpaceDE w:val="0"/>
        <w:autoSpaceDN w:val="0"/>
        <w:adjustRightInd w:val="0"/>
        <w:spacing w:line="304" w:lineRule="exact"/>
        <w:jc w:val="both"/>
      </w:pPr>
    </w:p>
    <w:p w:rsidR="008971C2" w:rsidRDefault="008971C2" w:rsidP="008971C2">
      <w:pPr>
        <w:widowControl w:val="0"/>
        <w:autoSpaceDE w:val="0"/>
        <w:autoSpaceDN w:val="0"/>
        <w:adjustRightInd w:val="0"/>
        <w:jc w:val="both"/>
      </w:pPr>
      <w:r>
        <w:rPr>
          <w:rFonts w:ascii="Arial" w:hAnsi="Arial" w:cs="Arial"/>
        </w:rPr>
        <w:t>Details topics covered are at the last page of this syllabus.</w:t>
      </w:r>
    </w:p>
    <w:p w:rsidR="008971C2" w:rsidRDefault="008971C2" w:rsidP="008971C2">
      <w:pPr>
        <w:widowControl w:val="0"/>
        <w:autoSpaceDE w:val="0"/>
        <w:autoSpaceDN w:val="0"/>
        <w:adjustRightInd w:val="0"/>
        <w:spacing w:line="222" w:lineRule="auto"/>
        <w:jc w:val="both"/>
        <w:rPr>
          <w:rFonts w:ascii="Arial" w:hAnsi="Arial" w:cs="Arial"/>
        </w:rPr>
      </w:pPr>
    </w:p>
    <w:p w:rsidR="008971C2" w:rsidRPr="00C52F0E" w:rsidRDefault="008971C2" w:rsidP="008971C2">
      <w:pPr>
        <w:widowControl w:val="0"/>
        <w:autoSpaceDE w:val="0"/>
        <w:autoSpaceDN w:val="0"/>
        <w:adjustRightInd w:val="0"/>
        <w:spacing w:line="222" w:lineRule="auto"/>
        <w:jc w:val="both"/>
      </w:pPr>
      <w:r>
        <w:rPr>
          <w:rFonts w:ascii="Arial" w:hAnsi="Arial" w:cs="Arial"/>
          <w:u w:val="single"/>
        </w:rPr>
        <w:t>Grading Policy</w:t>
      </w:r>
    </w:p>
    <w:p w:rsidR="008971C2" w:rsidRDefault="008971C2" w:rsidP="008971C2">
      <w:pPr>
        <w:widowControl w:val="0"/>
        <w:autoSpaceDE w:val="0"/>
        <w:autoSpaceDN w:val="0"/>
        <w:adjustRightInd w:val="0"/>
        <w:spacing w:line="14" w:lineRule="exact"/>
        <w:jc w:val="both"/>
      </w:pPr>
    </w:p>
    <w:p w:rsidR="008971C2" w:rsidRDefault="008971C2" w:rsidP="008971C2">
      <w:pPr>
        <w:widowControl w:val="0"/>
        <w:autoSpaceDE w:val="0"/>
        <w:autoSpaceDN w:val="0"/>
        <w:adjustRightInd w:val="0"/>
        <w:jc w:val="both"/>
      </w:pPr>
      <w:r>
        <w:rPr>
          <w:rFonts w:ascii="Arial" w:hAnsi="Arial" w:cs="Arial"/>
        </w:rPr>
        <w:t>Homework (20%), Two midterms (25% each) and Final examination (30%)</w:t>
      </w:r>
    </w:p>
    <w:p w:rsidR="008971C2" w:rsidRDefault="008971C2" w:rsidP="008971C2">
      <w:pPr>
        <w:widowControl w:val="0"/>
        <w:autoSpaceDE w:val="0"/>
        <w:autoSpaceDN w:val="0"/>
        <w:adjustRightInd w:val="0"/>
        <w:jc w:val="both"/>
        <w:rPr>
          <w:rFonts w:ascii="Arial" w:hAnsi="Arial" w:cs="Arial"/>
          <w:u w:val="single"/>
        </w:rPr>
      </w:pPr>
    </w:p>
    <w:p w:rsidR="008971C2" w:rsidRDefault="008971C2" w:rsidP="008971C2">
      <w:pPr>
        <w:widowControl w:val="0"/>
        <w:autoSpaceDE w:val="0"/>
        <w:autoSpaceDN w:val="0"/>
        <w:adjustRightInd w:val="0"/>
        <w:jc w:val="both"/>
      </w:pPr>
      <w:r>
        <w:rPr>
          <w:rFonts w:ascii="Arial" w:hAnsi="Arial" w:cs="Arial"/>
          <w:u w:val="single"/>
        </w:rPr>
        <w:t>Final examination</w:t>
      </w:r>
    </w:p>
    <w:p w:rsidR="008971C2" w:rsidRDefault="008971C2" w:rsidP="008971C2">
      <w:pPr>
        <w:widowControl w:val="0"/>
        <w:autoSpaceDE w:val="0"/>
        <w:autoSpaceDN w:val="0"/>
        <w:adjustRightInd w:val="0"/>
        <w:spacing w:line="51" w:lineRule="exact"/>
        <w:jc w:val="both"/>
      </w:pPr>
    </w:p>
    <w:p w:rsidR="008971C2" w:rsidRDefault="008971C2" w:rsidP="008971C2">
      <w:pPr>
        <w:widowControl w:val="0"/>
        <w:overflowPunct w:val="0"/>
        <w:autoSpaceDE w:val="0"/>
        <w:autoSpaceDN w:val="0"/>
        <w:adjustRightInd w:val="0"/>
        <w:jc w:val="both"/>
      </w:pPr>
      <w:r>
        <w:rPr>
          <w:rFonts w:ascii="Arial" w:hAnsi="Arial" w:cs="Arial"/>
        </w:rPr>
        <w:t>Final examination week for Fall 2018 semester takes place from Monday, December 10, through Sunday, December 16. Students are required to be available for their exam during the stated time. If you have a conflict with this time, you must visit the Dean of Students Office to discuss the possibility of rescheduling this exam.</w:t>
      </w:r>
    </w:p>
    <w:p w:rsidR="008971C2" w:rsidRDefault="008971C2" w:rsidP="008971C2">
      <w:pPr>
        <w:widowControl w:val="0"/>
        <w:autoSpaceDE w:val="0"/>
        <w:autoSpaceDN w:val="0"/>
        <w:adjustRightInd w:val="0"/>
        <w:spacing w:line="341" w:lineRule="exact"/>
        <w:jc w:val="both"/>
      </w:pPr>
    </w:p>
    <w:p w:rsidR="008971C2" w:rsidRDefault="008971C2" w:rsidP="008971C2">
      <w:pPr>
        <w:widowControl w:val="0"/>
        <w:overflowPunct w:val="0"/>
        <w:autoSpaceDE w:val="0"/>
        <w:autoSpaceDN w:val="0"/>
        <w:adjustRightInd w:val="0"/>
        <w:spacing w:line="229" w:lineRule="auto"/>
        <w:jc w:val="both"/>
        <w:rPr>
          <w:sz w:val="22"/>
          <w:szCs w:val="22"/>
        </w:rPr>
      </w:pPr>
      <w:r w:rsidRPr="00CE27A1">
        <w:rPr>
          <w:rFonts w:ascii="Arial" w:hAnsi="Arial" w:cs="Arial"/>
          <w:sz w:val="22"/>
          <w:szCs w:val="22"/>
        </w:rPr>
        <w:t>Please note that vacations, previously purchased tickets or reservations, social events, misreading the exam schedule and over-sleeping are not viable excuses for missing a final exam. If you think that your situation warrants permission to reschedule, please contact the Dean of Students Office with any questions. Thank you in advance for your cooperation.</w:t>
      </w:r>
    </w:p>
    <w:p w:rsidR="008971C2" w:rsidRDefault="008971C2" w:rsidP="008971C2">
      <w:pPr>
        <w:widowControl w:val="0"/>
        <w:overflowPunct w:val="0"/>
        <w:autoSpaceDE w:val="0"/>
        <w:autoSpaceDN w:val="0"/>
        <w:adjustRightInd w:val="0"/>
        <w:spacing w:line="229" w:lineRule="auto"/>
        <w:jc w:val="both"/>
        <w:rPr>
          <w:sz w:val="22"/>
          <w:szCs w:val="22"/>
        </w:rPr>
      </w:pPr>
    </w:p>
    <w:p w:rsidR="008971C2" w:rsidRDefault="008971C2" w:rsidP="008971C2">
      <w:pPr>
        <w:widowControl w:val="0"/>
        <w:autoSpaceDE w:val="0"/>
        <w:autoSpaceDN w:val="0"/>
        <w:adjustRightInd w:val="0"/>
        <w:jc w:val="both"/>
      </w:pPr>
      <w:r>
        <w:rPr>
          <w:rFonts w:ascii="Arial" w:hAnsi="Arial" w:cs="Arial"/>
          <w:u w:val="single"/>
        </w:rPr>
        <w:t>Policy Against Discrimination, Harassment and Related Interpersonal Violence</w:t>
      </w:r>
    </w:p>
    <w:p w:rsidR="008971C2" w:rsidRDefault="008971C2" w:rsidP="008971C2">
      <w:pPr>
        <w:widowControl w:val="0"/>
        <w:autoSpaceDE w:val="0"/>
        <w:autoSpaceDN w:val="0"/>
        <w:adjustRightInd w:val="0"/>
        <w:spacing w:line="51" w:lineRule="exact"/>
        <w:jc w:val="both"/>
      </w:pPr>
    </w:p>
    <w:p w:rsidR="008971C2" w:rsidRPr="00CE27A1" w:rsidRDefault="008971C2" w:rsidP="008971C2">
      <w:pPr>
        <w:widowControl w:val="0"/>
        <w:overflowPunct w:val="0"/>
        <w:autoSpaceDE w:val="0"/>
        <w:autoSpaceDN w:val="0"/>
        <w:adjustRightInd w:val="0"/>
        <w:spacing w:line="229" w:lineRule="auto"/>
        <w:jc w:val="both"/>
        <w:rPr>
          <w:rFonts w:ascii="Arial" w:hAnsi="Arial" w:cs="Arial"/>
        </w:rPr>
        <w:sectPr w:rsidR="008971C2" w:rsidRPr="00CE27A1">
          <w:pgSz w:w="12240" w:h="15840"/>
          <w:pgMar w:top="1156" w:right="1140" w:bottom="203" w:left="1140" w:header="720" w:footer="720" w:gutter="0"/>
          <w:cols w:space="720" w:equalWidth="0">
            <w:col w:w="9960"/>
          </w:cols>
          <w:noEndnote/>
        </w:sectPr>
      </w:pPr>
      <w:r w:rsidRPr="00CE27A1">
        <w:rPr>
          <w:rFonts w:ascii="Arial" w:hAnsi="Arial" w:cs="Arial"/>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w:t>
      </w:r>
    </w:p>
    <w:p w:rsidR="008971C2" w:rsidRPr="00CE27A1" w:rsidRDefault="008971C2" w:rsidP="008971C2">
      <w:pPr>
        <w:widowControl w:val="0"/>
        <w:autoSpaceDE w:val="0"/>
        <w:autoSpaceDN w:val="0"/>
        <w:adjustRightInd w:val="0"/>
        <w:spacing w:line="301" w:lineRule="exact"/>
        <w:jc w:val="both"/>
        <w:rPr>
          <w:rFonts w:ascii="Arial" w:hAnsi="Arial" w:cs="Arial"/>
        </w:rPr>
      </w:pPr>
    </w:p>
    <w:p w:rsidR="008971C2" w:rsidRPr="00CE27A1" w:rsidRDefault="008971C2" w:rsidP="008971C2">
      <w:pPr>
        <w:widowControl w:val="0"/>
        <w:tabs>
          <w:tab w:val="left" w:pos="9140"/>
        </w:tabs>
        <w:autoSpaceDE w:val="0"/>
        <w:autoSpaceDN w:val="0"/>
        <w:adjustRightInd w:val="0"/>
        <w:spacing w:line="239" w:lineRule="auto"/>
        <w:jc w:val="both"/>
        <w:rPr>
          <w:rFonts w:ascii="Arial" w:hAnsi="Arial" w:cs="Arial"/>
        </w:rPr>
        <w:sectPr w:rsidR="008971C2" w:rsidRPr="00CE27A1">
          <w:type w:val="continuous"/>
          <w:pgSz w:w="12240" w:h="15840"/>
          <w:pgMar w:top="1156" w:right="1140" w:bottom="203" w:left="1140" w:header="720" w:footer="720" w:gutter="0"/>
          <w:cols w:space="720" w:equalWidth="0">
            <w:col w:w="9960"/>
          </w:cols>
          <w:noEndnote/>
        </w:sectPr>
      </w:pPr>
      <w:r w:rsidRPr="00CE27A1">
        <w:rPr>
          <w:rFonts w:ascii="Arial" w:hAnsi="Arial" w:cs="Arial"/>
          <w:color w:val="0000FF"/>
        </w:rPr>
        <w:t>Math 563</w:t>
      </w:r>
      <w:r>
        <w:rPr>
          <w:rFonts w:ascii="Arial" w:hAnsi="Arial" w:cs="Arial"/>
          <w:color w:val="0000FF"/>
        </w:rPr>
        <w:t>9</w:t>
      </w:r>
      <w:r w:rsidRPr="00CE27A1">
        <w:rPr>
          <w:rFonts w:ascii="Arial" w:hAnsi="Arial" w:cs="Arial"/>
          <w:color w:val="0000FF"/>
        </w:rPr>
        <w:t xml:space="preserve"> Actuarial </w:t>
      </w:r>
      <w:r>
        <w:rPr>
          <w:rFonts w:ascii="Arial" w:hAnsi="Arial" w:cs="Arial"/>
          <w:color w:val="0000FF"/>
        </w:rPr>
        <w:t>Loss Models</w:t>
      </w:r>
      <w:r w:rsidRPr="00CE27A1">
        <w:rPr>
          <w:rFonts w:ascii="Arial" w:hAnsi="Arial" w:cs="Arial"/>
        </w:rPr>
        <w:tab/>
      </w:r>
      <w:r w:rsidRPr="00CE27A1">
        <w:rPr>
          <w:rFonts w:ascii="Arial" w:hAnsi="Arial" w:cs="Arial"/>
          <w:color w:val="0000FF"/>
        </w:rPr>
        <w:t>Page 1</w:t>
      </w:r>
    </w:p>
    <w:p w:rsidR="008971C2" w:rsidRDefault="008971C2" w:rsidP="008971C2">
      <w:pPr>
        <w:widowControl w:val="0"/>
        <w:autoSpaceDE w:val="0"/>
        <w:autoSpaceDN w:val="0"/>
        <w:adjustRightInd w:val="0"/>
        <w:spacing w:line="289" w:lineRule="exact"/>
        <w:jc w:val="both"/>
        <w:rPr>
          <w:rFonts w:ascii="Arial" w:hAnsi="Arial" w:cs="Arial"/>
        </w:rPr>
      </w:pPr>
      <w:r w:rsidRPr="00CE27A1">
        <w:rPr>
          <w:rFonts w:ascii="Arial" w:hAnsi="Arial" w:cs="Arial"/>
        </w:rPr>
        <w:lastRenderedPageBreak/>
        <w:t>seriousness. Please be aware that while the information you provide will remain private, it will not be confidential and will be shared with University officials who can help.</w:t>
      </w:r>
    </w:p>
    <w:p w:rsidR="008971C2" w:rsidRPr="00CE27A1" w:rsidRDefault="008971C2" w:rsidP="008971C2">
      <w:pPr>
        <w:widowControl w:val="0"/>
        <w:autoSpaceDE w:val="0"/>
        <w:autoSpaceDN w:val="0"/>
        <w:adjustRightInd w:val="0"/>
        <w:spacing w:line="289"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75" w:history="1">
        <w:r w:rsidRPr="00A00179">
          <w:rPr>
            <w:rStyle w:val="Hyperlink"/>
            <w:rFonts w:ascii="Arial" w:hAnsi="Arial" w:cs="Arial"/>
          </w:rPr>
          <w:t>equity.uconn.edu</w:t>
        </w:r>
      </w:hyperlink>
      <w:r w:rsidRPr="00CE27A1">
        <w:rPr>
          <w:rFonts w:ascii="Arial" w:hAnsi="Arial" w:cs="Arial"/>
        </w:rPr>
        <w:t xml:space="preserve"> and</w:t>
      </w:r>
      <w:r>
        <w:rPr>
          <w:rFonts w:ascii="Arial" w:hAnsi="Arial" w:cs="Arial"/>
        </w:rPr>
        <w:t xml:space="preserve"> </w:t>
      </w:r>
      <w:hyperlink r:id="rId676" w:history="1">
        <w:r w:rsidRPr="00A00179">
          <w:rPr>
            <w:rStyle w:val="Hyperlink"/>
            <w:rFonts w:ascii="Arial" w:hAnsi="Arial" w:cs="Arial"/>
          </w:rPr>
          <w:t>titleix.uconn.edu</w:t>
        </w:r>
      </w:hyperlink>
      <w:r>
        <w:t>.</w:t>
      </w:r>
    </w:p>
    <w:p w:rsidR="008971C2" w:rsidRDefault="008971C2" w:rsidP="008971C2">
      <w:pPr>
        <w:widowControl w:val="0"/>
        <w:autoSpaceDE w:val="0"/>
        <w:autoSpaceDN w:val="0"/>
        <w:adjustRightInd w:val="0"/>
        <w:jc w:val="both"/>
        <w:rPr>
          <w:rFonts w:ascii="Arial" w:hAnsi="Arial" w:cs="Arial"/>
          <w:u w:val="single"/>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u w:val="single"/>
        </w:rPr>
        <w:t>Sexual Assault Reporting Policy</w:t>
      </w:r>
    </w:p>
    <w:p w:rsidR="008971C2" w:rsidRPr="00CE27A1" w:rsidRDefault="008971C2" w:rsidP="008971C2">
      <w:pPr>
        <w:widowControl w:val="0"/>
        <w:autoSpaceDE w:val="0"/>
        <w:autoSpaceDN w:val="0"/>
        <w:adjustRightInd w:val="0"/>
        <w:spacing w:line="51" w:lineRule="exact"/>
        <w:jc w:val="both"/>
        <w:rPr>
          <w:rFonts w:ascii="Arial" w:hAnsi="Arial" w:cs="Arial"/>
        </w:rPr>
      </w:pPr>
    </w:p>
    <w:p w:rsidR="008971C2" w:rsidRPr="00CE27A1" w:rsidRDefault="008971C2" w:rsidP="008971C2">
      <w:pPr>
        <w:widowControl w:val="0"/>
        <w:overflowPunct w:val="0"/>
        <w:autoSpaceDE w:val="0"/>
        <w:autoSpaceDN w:val="0"/>
        <w:adjustRightInd w:val="0"/>
        <w:spacing w:line="242" w:lineRule="auto"/>
        <w:jc w:val="both"/>
        <w:rPr>
          <w:rFonts w:ascii="Arial" w:hAnsi="Arial" w:cs="Arial"/>
        </w:rPr>
      </w:pPr>
      <w:r w:rsidRPr="00CE27A1">
        <w:rPr>
          <w:rFonts w:ascii="Arial" w:hAnsi="Arial" w:cs="Arial"/>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p>
    <w:p w:rsidR="008971C2" w:rsidRPr="00CE27A1" w:rsidRDefault="008971C2" w:rsidP="008971C2">
      <w:pPr>
        <w:widowControl w:val="0"/>
        <w:autoSpaceDE w:val="0"/>
        <w:autoSpaceDN w:val="0"/>
        <w:adjustRightInd w:val="0"/>
        <w:spacing w:line="304"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77" w:history="1">
        <w:r w:rsidRPr="005B39BB">
          <w:rPr>
            <w:rStyle w:val="Hyperlink"/>
            <w:rFonts w:ascii="Arial" w:hAnsi="Arial" w:cs="Arial"/>
          </w:rPr>
          <w:t>sexualviolence.uconn.edu</w:t>
        </w:r>
      </w:hyperlink>
      <w:r w:rsidRPr="00CE27A1">
        <w:rPr>
          <w:rFonts w:ascii="Arial" w:hAnsi="Arial" w:cs="Arial"/>
        </w:rPr>
        <w:t>.</w:t>
      </w:r>
    </w:p>
    <w:p w:rsidR="008971C2" w:rsidRPr="00CE27A1" w:rsidRDefault="008971C2" w:rsidP="008971C2">
      <w:pPr>
        <w:widowControl w:val="0"/>
        <w:autoSpaceDE w:val="0"/>
        <w:autoSpaceDN w:val="0"/>
        <w:adjustRightInd w:val="0"/>
        <w:spacing w:line="302"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u w:val="single"/>
        </w:rPr>
        <w:t>Academic integrity</w:t>
      </w:r>
    </w:p>
    <w:p w:rsidR="008971C2" w:rsidRPr="00CE27A1" w:rsidRDefault="008971C2" w:rsidP="008971C2">
      <w:pPr>
        <w:widowControl w:val="0"/>
        <w:autoSpaceDE w:val="0"/>
        <w:autoSpaceDN w:val="0"/>
        <w:adjustRightInd w:val="0"/>
        <w:spacing w:line="51" w:lineRule="exact"/>
        <w:jc w:val="both"/>
        <w:rPr>
          <w:rFonts w:ascii="Arial" w:hAnsi="Arial" w:cs="Arial"/>
        </w:rPr>
      </w:pPr>
    </w:p>
    <w:p w:rsidR="008971C2" w:rsidRPr="00CE27A1" w:rsidRDefault="008971C2" w:rsidP="008971C2">
      <w:pPr>
        <w:widowControl w:val="0"/>
        <w:overflowPunct w:val="0"/>
        <w:autoSpaceDE w:val="0"/>
        <w:autoSpaceDN w:val="0"/>
        <w:adjustRightInd w:val="0"/>
        <w:spacing w:line="266" w:lineRule="auto"/>
        <w:jc w:val="both"/>
        <w:rPr>
          <w:rFonts w:ascii="Arial" w:hAnsi="Arial" w:cs="Arial"/>
        </w:rPr>
      </w:pPr>
      <w:r w:rsidRPr="00CE27A1">
        <w:rPr>
          <w:rFonts w:ascii="Arial" w:hAnsi="Arial" w:cs="Arial"/>
        </w:rPr>
        <w:t>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w:t>
      </w:r>
    </w:p>
    <w:p w:rsidR="008971C2" w:rsidRPr="00CE27A1" w:rsidRDefault="008971C2" w:rsidP="008971C2">
      <w:pPr>
        <w:widowControl w:val="0"/>
        <w:autoSpaceDE w:val="0"/>
        <w:autoSpaceDN w:val="0"/>
        <w:adjustRightInd w:val="0"/>
        <w:spacing w:line="315" w:lineRule="exact"/>
        <w:jc w:val="both"/>
        <w:rPr>
          <w:rFonts w:ascii="Arial" w:hAnsi="Arial" w:cs="Arial"/>
        </w:rPr>
      </w:pPr>
    </w:p>
    <w:p w:rsidR="008971C2" w:rsidRPr="00CE27A1" w:rsidRDefault="008971C2" w:rsidP="008971C2">
      <w:pPr>
        <w:widowControl w:val="0"/>
        <w:overflowPunct w:val="0"/>
        <w:autoSpaceDE w:val="0"/>
        <w:autoSpaceDN w:val="0"/>
        <w:adjustRightInd w:val="0"/>
        <w:spacing w:line="258" w:lineRule="auto"/>
        <w:jc w:val="both"/>
        <w:rPr>
          <w:rFonts w:ascii="Arial" w:hAnsi="Arial" w:cs="Arial"/>
        </w:rPr>
      </w:pPr>
      <w:r w:rsidRPr="00CE27A1">
        <w:rPr>
          <w:rFonts w:ascii="Arial" w:hAnsi="Arial" w:cs="Arial"/>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rsidR="008971C2" w:rsidRPr="00CE27A1" w:rsidRDefault="008971C2" w:rsidP="008971C2">
      <w:pPr>
        <w:widowControl w:val="0"/>
        <w:autoSpaceDE w:val="0"/>
        <w:autoSpaceDN w:val="0"/>
        <w:adjustRightInd w:val="0"/>
        <w:spacing w:line="299"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rPr>
        <w:t>A student who knowingly assists another student in committing an act of academic misconduct</w:t>
      </w:r>
      <w:r>
        <w:rPr>
          <w:rFonts w:ascii="Arial" w:hAnsi="Arial" w:cs="Arial"/>
        </w:rPr>
        <w:t xml:space="preserve"> </w:t>
      </w:r>
      <w:r w:rsidRPr="00CE27A1">
        <w:rPr>
          <w:rFonts w:ascii="Arial" w:hAnsi="Arial" w:cs="Arial"/>
        </w:rPr>
        <w:t>shall be equally accountable for the violation, and shall be subject to the sanctions and other remedies described in The Student Code.</w:t>
      </w:r>
    </w:p>
    <w:p w:rsidR="008971C2" w:rsidRDefault="008971C2" w:rsidP="008971C2">
      <w:pPr>
        <w:widowControl w:val="0"/>
        <w:autoSpaceDE w:val="0"/>
        <w:autoSpaceDN w:val="0"/>
        <w:adjustRightInd w:val="0"/>
        <w:jc w:val="both"/>
        <w:sectPr w:rsidR="008971C2">
          <w:pgSz w:w="12240" w:h="15840"/>
          <w:pgMar w:top="1195" w:right="1140" w:bottom="203" w:left="1140" w:header="720" w:footer="720" w:gutter="0"/>
          <w:cols w:space="720" w:equalWidth="0">
            <w:col w:w="9960"/>
          </w:cols>
          <w:noEndnote/>
        </w:sectPr>
      </w:pPr>
    </w:p>
    <w:p w:rsidR="008971C2" w:rsidRDefault="008971C2" w:rsidP="008971C2">
      <w:pPr>
        <w:widowControl w:val="0"/>
        <w:autoSpaceDE w:val="0"/>
        <w:autoSpaceDN w:val="0"/>
        <w:adjustRightInd w:val="0"/>
        <w:spacing w:line="363" w:lineRule="exact"/>
        <w:jc w:val="both"/>
      </w:pPr>
    </w:p>
    <w:p w:rsidR="008971C2" w:rsidRPr="00F143D3" w:rsidRDefault="008971C2" w:rsidP="008971C2">
      <w:pPr>
        <w:widowControl w:val="0"/>
        <w:autoSpaceDE w:val="0"/>
        <w:autoSpaceDN w:val="0"/>
        <w:adjustRightInd w:val="0"/>
        <w:rPr>
          <w:rFonts w:ascii="Arial" w:hAnsi="Arial" w:cs="Arial"/>
        </w:rPr>
      </w:pPr>
      <w:r w:rsidRPr="00F143D3">
        <w:rPr>
          <w:rFonts w:ascii="Arial" w:hAnsi="Arial" w:cs="Arial"/>
          <w:u w:val="single"/>
        </w:rPr>
        <w:t>Code of Conduct for candidates</w:t>
      </w:r>
    </w:p>
    <w:p w:rsidR="008971C2" w:rsidRPr="00F143D3" w:rsidRDefault="008971C2" w:rsidP="008971C2">
      <w:pPr>
        <w:widowControl w:val="0"/>
        <w:autoSpaceDE w:val="0"/>
        <w:autoSpaceDN w:val="0"/>
        <w:adjustRightInd w:val="0"/>
        <w:spacing w:line="51" w:lineRule="exact"/>
        <w:rPr>
          <w:rFonts w:ascii="Arial" w:hAnsi="Arial" w:cs="Arial"/>
        </w:rPr>
      </w:pPr>
    </w:p>
    <w:p w:rsidR="008971C2" w:rsidRDefault="008971C2" w:rsidP="008971C2">
      <w:pPr>
        <w:widowControl w:val="0"/>
        <w:overflowPunct w:val="0"/>
        <w:autoSpaceDE w:val="0"/>
        <w:autoSpaceDN w:val="0"/>
        <w:adjustRightInd w:val="0"/>
        <w:spacing w:line="242" w:lineRule="auto"/>
        <w:jc w:val="both"/>
      </w:pPr>
      <w:r w:rsidRPr="00F143D3">
        <w:rPr>
          <w:rFonts w:ascii="Arial" w:hAnsi="Arial" w:cs="Arial"/>
        </w:rPr>
        <w:t>This course prepares students for a professional examination administered by the Society of Actuaries (SOA) for which credit is also awarded by the Casualty Actuarial Society (CAS). Actuarial Candidates, as defined by these organizations, must adhere to the Code of Conduct for Candidates (SOA) and Code of Professional Ethics for Candidates (CAS).</w:t>
      </w:r>
    </w:p>
    <w:p w:rsidR="008971C2" w:rsidRDefault="008971C2" w:rsidP="008971C2">
      <w:pPr>
        <w:widowControl w:val="0"/>
        <w:autoSpaceDE w:val="0"/>
        <w:autoSpaceDN w:val="0"/>
        <w:adjustRightInd w:val="0"/>
        <w:spacing w:line="363" w:lineRule="exact"/>
        <w:jc w:val="both"/>
      </w:pPr>
    </w:p>
    <w:p w:rsidR="008971C2" w:rsidRPr="00F143D3" w:rsidRDefault="008971C2" w:rsidP="008971C2">
      <w:pPr>
        <w:widowControl w:val="0"/>
        <w:autoSpaceDE w:val="0"/>
        <w:autoSpaceDN w:val="0"/>
        <w:adjustRightInd w:val="0"/>
        <w:rPr>
          <w:rFonts w:ascii="Arial" w:hAnsi="Arial" w:cs="Arial"/>
        </w:rPr>
      </w:pPr>
      <w:r>
        <w:rPr>
          <w:rFonts w:ascii="Arial" w:hAnsi="Arial" w:cs="Arial"/>
          <w:u w:val="single"/>
        </w:rPr>
        <w:t>Topics covered</w:t>
      </w:r>
    </w:p>
    <w:p w:rsidR="008971C2" w:rsidRPr="00F143D3" w:rsidRDefault="008971C2" w:rsidP="008971C2">
      <w:pPr>
        <w:widowControl w:val="0"/>
        <w:autoSpaceDE w:val="0"/>
        <w:autoSpaceDN w:val="0"/>
        <w:adjustRightInd w:val="0"/>
        <w:spacing w:line="51" w:lineRule="exact"/>
        <w:rPr>
          <w:rFonts w:ascii="Arial" w:hAnsi="Arial" w:cs="Arial"/>
        </w:rPr>
      </w:pPr>
    </w:p>
    <w:p w:rsidR="008971C2" w:rsidRDefault="008971C2" w:rsidP="008971C2">
      <w:pPr>
        <w:widowControl w:val="0"/>
        <w:overflowPunct w:val="0"/>
        <w:autoSpaceDE w:val="0"/>
        <w:autoSpaceDN w:val="0"/>
        <w:adjustRightInd w:val="0"/>
        <w:spacing w:line="242" w:lineRule="auto"/>
        <w:jc w:val="both"/>
      </w:pPr>
      <w:r>
        <w:rPr>
          <w:rFonts w:ascii="Arial" w:hAnsi="Arial" w:cs="Arial"/>
        </w:rPr>
        <w:t>Claim frequency and severity distribution models, Coverage modifications, Aggregate loss models, Construction of empirical models, Parametric models, Model selection, Introduction to simulation.</w:t>
      </w:r>
    </w:p>
    <w:p w:rsidR="008971C2" w:rsidRDefault="008971C2" w:rsidP="008971C2">
      <w:pPr>
        <w:widowControl w:val="0"/>
        <w:autoSpaceDE w:val="0"/>
        <w:autoSpaceDN w:val="0"/>
        <w:adjustRightInd w:val="0"/>
        <w:spacing w:line="363" w:lineRule="exact"/>
        <w:jc w:val="both"/>
      </w:pPr>
    </w:p>
    <w:p w:rsidR="008971C2" w:rsidRDefault="008971C2" w:rsidP="008971C2">
      <w:pPr>
        <w:widowControl w:val="0"/>
        <w:tabs>
          <w:tab w:val="left" w:pos="9140"/>
        </w:tabs>
        <w:autoSpaceDE w:val="0"/>
        <w:autoSpaceDN w:val="0"/>
        <w:adjustRightInd w:val="0"/>
        <w:spacing w:line="239" w:lineRule="auto"/>
        <w:jc w:val="both"/>
        <w:sectPr w:rsidR="008971C2">
          <w:type w:val="continuous"/>
          <w:pgSz w:w="12240" w:h="15840"/>
          <w:pgMar w:top="1195" w:right="1140" w:bottom="203" w:left="1140" w:header="720" w:footer="720" w:gutter="0"/>
          <w:cols w:space="720" w:equalWidth="0">
            <w:col w:w="9960"/>
          </w:cols>
          <w:noEndnote/>
        </w:sectPr>
      </w:pPr>
      <w:r>
        <w:rPr>
          <w:rFonts w:ascii="Arial" w:hAnsi="Arial" w:cs="Arial"/>
          <w:color w:val="0000FF"/>
        </w:rPr>
        <w:t>Math 5639 Actuarial Loss Models</w:t>
      </w:r>
      <w:r>
        <w:tab/>
      </w:r>
      <w:r>
        <w:rPr>
          <w:rFonts w:ascii="Arial" w:hAnsi="Arial" w:cs="Arial"/>
          <w:color w:val="0000FF"/>
        </w:rPr>
        <w:t>Page 2</w:t>
      </w:r>
    </w:p>
    <w:p w:rsidR="008971C2" w:rsidRDefault="008971C2" w:rsidP="008971C2">
      <w:pPr>
        <w:widowControl w:val="0"/>
        <w:tabs>
          <w:tab w:val="left" w:pos="9140"/>
        </w:tabs>
        <w:autoSpaceDE w:val="0"/>
        <w:autoSpaceDN w:val="0"/>
        <w:adjustRightInd w:val="0"/>
        <w:spacing w:line="239" w:lineRule="auto"/>
      </w:pPr>
    </w:p>
    <w:p w:rsidR="000A734E" w:rsidRDefault="000A734E" w:rsidP="006A2FF2">
      <w:pPr>
        <w:widowControl w:val="0"/>
        <w:autoSpaceDE w:val="0"/>
        <w:autoSpaceDN w:val="0"/>
        <w:adjustRightInd w:val="0"/>
      </w:pPr>
    </w:p>
    <w:p w:rsidR="006A2FF2" w:rsidRPr="008971C2" w:rsidRDefault="006A2FF2" w:rsidP="0002326D">
      <w:pPr>
        <w:pStyle w:val="Heading2"/>
      </w:pPr>
      <w:bookmarkStart w:id="12" w:name="_Ref503522594"/>
      <w:r w:rsidRPr="008971C2">
        <w:t>2018-09</w:t>
      </w:r>
      <w:r w:rsidRPr="008971C2">
        <w:tab/>
        <w:t>MATH 5640</w:t>
      </w:r>
      <w:r w:rsidRPr="008971C2">
        <w:tab/>
        <w:t>Revise Course (guests: Emiliano Valdez and Jim Trimble)</w:t>
      </w:r>
      <w:bookmarkEnd w:id="12"/>
    </w:p>
    <w:p w:rsidR="008971C2" w:rsidRDefault="008971C2"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18-5849</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Valdez</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Short-Term Insurance Ratemaking</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In Progress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97"/>
        <w:gridCol w:w="7647"/>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INFO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Revise Course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Neither</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1</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College of Liberal Arts and Sciences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Short-Term Insurance Ratemaking</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5640</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Yes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We will be teaching new materials that reflect the new curriculum for the Society of Actuaries examination on this topic. The course number also reflects the corresponding course taught at the undergraduate level.</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07"/>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CONTACT INFO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Emiliano Valdez</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emv07002</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02326D" w:rsidP="0002326D">
            <w:pPr>
              <w:rPr>
                <w:rFonts w:ascii="Arial" w:hAnsi="Arial" w:cs="Arial"/>
                <w:sz w:val="15"/>
                <w:szCs w:val="15"/>
              </w:rPr>
            </w:pPr>
            <w:hyperlink r:id="rId678" w:history="1">
              <w:r w:rsidR="008971C2">
                <w:rPr>
                  <w:rStyle w:val="Hyperlink"/>
                  <w:rFonts w:ascii="Arial" w:hAnsi="Arial" w:cs="Arial"/>
                  <w:sz w:val="15"/>
                  <w:szCs w:val="15"/>
                </w:rPr>
                <w:t>emiliano.valdez@uconn.edu</w:t>
              </w:r>
            </w:hyperlink>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Myself</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Yes</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21"/>
        <w:gridCol w:w="8023"/>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FEATURES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Spring</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2019</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1</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25</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3</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This will be three academic hours of lectures and discussion each week. The students are expected to have access to the recommended texts. The students will be provided lecture slides accessible from the course website for which they </w:t>
            </w:r>
            <w:r>
              <w:rPr>
                <w:rFonts w:ascii="Arial" w:hAnsi="Arial" w:cs="Arial"/>
                <w:sz w:val="15"/>
                <w:szCs w:val="15"/>
              </w:rPr>
              <w:lastRenderedPageBreak/>
              <w:t>can read in preparation for class discussion. The lecture materials will be reinforced with plenty of exercises and problems with solutions discussed in details during class.</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 5639</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 Consent Required</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GRADING</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Graded</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10"/>
        <w:gridCol w:w="7234"/>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Storrs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w:t>
            </w: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42"/>
        <w:gridCol w:w="8102"/>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COURSE DETAILS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Math 5640 Advanced Topics in Actuarial Mathematics I Three credits. Prerequisite: None. Lecture. Survival models, mathematical graduation, or demography.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Math 5640 Short-Term Insurance Ratemaking Three credits. Lecture. Prerequisite: Math 5639. Not open to students who have passed Math 3640. Credibility theory, pricing for short term insurance coverages, reinsurance, experience rating, risk classification, introduction to Bayesian statistics.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This course advanced statistical concepts and topics related to pricing and ratemaking for property and casualty insurance. This particular course, together with the new Math 5639 and revised 5641, is intended to meet the learning objectives covering ratemaking for the SOA new Short Term Actuarial Mathematics (STAM) exam. Some topics also cover learning objectives for the CAS Exam MAS-II, especially those related to Bayesian statistics. This course will be an addition to the set of core courses suggested for the M.S. in Mathematics with concentration in actuarial science. We do not expect any impact of the introduction of this course on faculty teaching loads or class sizes from other courses. There is some overlap of learning objectives of this revised course with the OLD Math 5640 (Advanced Topics in Actuarial Mathematics I) and therefore faculty members who have been teaching Math 5640 may opt to teach this course.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None</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This course is about the statistical tools and approaches of insurance ratemaking that are peculiar to property and casualty insurance. Learning Outcomes: • credibility theory • concepts of insurance ratemaking for short term insurance coverages • risk classification • experience rating • application of Bayesian statistics to ratemaking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xml:space="preserve">The course will be assessed according to the following items: • Homework 20% • Two (2) midterms, 25% each • Final examination 30% </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771"/>
            </w:tblGrid>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02326D" w:rsidP="0002326D">
                  <w:pPr>
                    <w:rPr>
                      <w:rFonts w:ascii="Arial" w:hAnsi="Arial" w:cs="Arial"/>
                      <w:sz w:val="15"/>
                      <w:szCs w:val="15"/>
                    </w:rPr>
                  </w:pPr>
                  <w:hyperlink r:id="rId679" w:tgtFrame="_self" w:history="1">
                    <w:r w:rsidR="008971C2">
                      <w:rPr>
                        <w:rStyle w:val="Hyperlink"/>
                        <w:rFonts w:ascii="Arial" w:hAnsi="Arial" w:cs="Arial"/>
                        <w:sz w:val="15"/>
                        <w:szCs w:val="15"/>
                      </w:rPr>
                      <w:t>Math 5640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 5640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Syllabus</w:t>
                  </w:r>
                </w:p>
              </w:tc>
            </w:tr>
          </w:tbl>
          <w:p w:rsidR="008971C2" w:rsidRDefault="008971C2" w:rsidP="0002326D">
            <w:pPr>
              <w:rPr>
                <w:rFonts w:asciiTheme="minorHAnsi" w:hAnsiTheme="minorHAnsi"/>
                <w:sz w:val="22"/>
                <w:szCs w:val="22"/>
              </w:rPr>
            </w:pPr>
          </w:p>
        </w:tc>
      </w:tr>
    </w:tbl>
    <w:p w:rsidR="008971C2" w:rsidRDefault="008971C2" w:rsidP="008971C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6"/>
        <w:gridCol w:w="8708"/>
      </w:tblGrid>
      <w:tr w:rsidR="008971C2"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71C2" w:rsidRDefault="008971C2"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968"/>
              <w:gridCol w:w="1011"/>
              <w:gridCol w:w="754"/>
              <w:gridCol w:w="1070"/>
              <w:gridCol w:w="3798"/>
            </w:tblGrid>
            <w:tr w:rsidR="008971C2"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71C2" w:rsidRDefault="008971C2"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01/01/2018 - 16:00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01/05/2018 - 10:23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Returning so they can be resubmitted and Luke can have access to them.</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01/05/2018 - 10:53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8971C2"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01/05/2018 - 22:41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1C2" w:rsidRDefault="008971C2" w:rsidP="0002326D">
                  <w:pPr>
                    <w:rPr>
                      <w:rFonts w:ascii="Arial" w:hAnsi="Arial" w:cs="Arial"/>
                      <w:sz w:val="15"/>
                      <w:szCs w:val="15"/>
                    </w:rPr>
                  </w:pPr>
                  <w:r>
                    <w:rPr>
                      <w:rFonts w:ascii="Arial" w:hAnsi="Arial" w:cs="Arial"/>
                      <w:sz w:val="15"/>
                      <w:szCs w:val="15"/>
                    </w:rPr>
                    <w:t>- One of a set of changes to grad math actuarial program - Similar changes were made to the undergrad math actuarial program and approved by the CCC in November</w:t>
                  </w:r>
                </w:p>
              </w:tc>
            </w:tr>
          </w:tbl>
          <w:p w:rsidR="008971C2" w:rsidRDefault="008971C2" w:rsidP="0002326D">
            <w:pPr>
              <w:rPr>
                <w:rFonts w:asciiTheme="minorHAnsi" w:hAnsiTheme="minorHAnsi"/>
                <w:sz w:val="22"/>
                <w:szCs w:val="22"/>
              </w:rPr>
            </w:pPr>
          </w:p>
        </w:tc>
      </w:tr>
    </w:tbl>
    <w:p w:rsidR="008971C2" w:rsidRDefault="008971C2" w:rsidP="008971C2">
      <w:pPr>
        <w:rPr>
          <w:rFonts w:asciiTheme="minorHAnsi" w:hAnsiTheme="minorHAnsi" w:cstheme="minorBidi"/>
          <w:sz w:val="20"/>
          <w:szCs w:val="20"/>
        </w:rPr>
      </w:pPr>
    </w:p>
    <w:p w:rsidR="008971C2" w:rsidRDefault="008971C2" w:rsidP="008971C2"/>
    <w:p w:rsidR="008971C2" w:rsidRDefault="008971C2" w:rsidP="008971C2">
      <w:pPr>
        <w:widowControl w:val="0"/>
        <w:autoSpaceDE w:val="0"/>
        <w:autoSpaceDN w:val="0"/>
        <w:adjustRightInd w:val="0"/>
        <w:ind w:left="4240"/>
      </w:pPr>
      <w:r>
        <w:rPr>
          <w:rFonts w:ascii="Arial" w:hAnsi="Arial" w:cs="Arial"/>
        </w:rPr>
        <w:t>MATH 5640</w:t>
      </w:r>
    </w:p>
    <w:p w:rsidR="008971C2" w:rsidRDefault="008971C2" w:rsidP="008971C2">
      <w:pPr>
        <w:widowControl w:val="0"/>
        <w:autoSpaceDE w:val="0"/>
        <w:autoSpaceDN w:val="0"/>
        <w:adjustRightInd w:val="0"/>
        <w:spacing w:line="13" w:lineRule="exact"/>
      </w:pPr>
    </w:p>
    <w:p w:rsidR="008971C2" w:rsidRDefault="008971C2" w:rsidP="008971C2">
      <w:pPr>
        <w:widowControl w:val="0"/>
        <w:autoSpaceDE w:val="0"/>
        <w:autoSpaceDN w:val="0"/>
        <w:adjustRightInd w:val="0"/>
        <w:jc w:val="center"/>
      </w:pPr>
      <w:r>
        <w:rPr>
          <w:rFonts w:ascii="Arial" w:hAnsi="Arial" w:cs="Arial"/>
        </w:rPr>
        <w:t>Short Term Insurance Ratemaking</w:t>
      </w:r>
    </w:p>
    <w:p w:rsidR="008971C2" w:rsidRDefault="008971C2" w:rsidP="008971C2">
      <w:pPr>
        <w:widowControl w:val="0"/>
        <w:autoSpaceDE w:val="0"/>
        <w:autoSpaceDN w:val="0"/>
        <w:adjustRightInd w:val="0"/>
        <w:spacing w:line="328" w:lineRule="exact"/>
      </w:pPr>
    </w:p>
    <w:p w:rsidR="008971C2" w:rsidRDefault="008971C2" w:rsidP="008971C2">
      <w:pPr>
        <w:widowControl w:val="0"/>
        <w:autoSpaceDE w:val="0"/>
        <w:autoSpaceDN w:val="0"/>
        <w:adjustRightInd w:val="0"/>
        <w:jc w:val="both"/>
      </w:pPr>
      <w:r>
        <w:rPr>
          <w:rFonts w:ascii="Arial" w:hAnsi="Arial" w:cs="Arial"/>
          <w:u w:val="single"/>
        </w:rPr>
        <w:t>Prerequisites</w:t>
      </w:r>
    </w:p>
    <w:p w:rsidR="008971C2" w:rsidRDefault="008971C2" w:rsidP="008971C2">
      <w:pPr>
        <w:widowControl w:val="0"/>
        <w:autoSpaceDE w:val="0"/>
        <w:autoSpaceDN w:val="0"/>
        <w:adjustRightInd w:val="0"/>
        <w:spacing w:line="51" w:lineRule="exact"/>
        <w:jc w:val="both"/>
      </w:pPr>
    </w:p>
    <w:p w:rsidR="008971C2" w:rsidRDefault="008971C2" w:rsidP="008971C2">
      <w:pPr>
        <w:widowControl w:val="0"/>
        <w:overflowPunct w:val="0"/>
        <w:autoSpaceDE w:val="0"/>
        <w:autoSpaceDN w:val="0"/>
        <w:adjustRightInd w:val="0"/>
        <w:spacing w:line="229" w:lineRule="auto"/>
        <w:jc w:val="both"/>
      </w:pPr>
      <w:r>
        <w:rPr>
          <w:rFonts w:ascii="Arial" w:hAnsi="Arial" w:cs="Arial"/>
        </w:rPr>
        <w:t>None</w:t>
      </w:r>
    </w:p>
    <w:p w:rsidR="008971C2" w:rsidRDefault="008971C2" w:rsidP="008971C2">
      <w:pPr>
        <w:widowControl w:val="0"/>
        <w:autoSpaceDE w:val="0"/>
        <w:autoSpaceDN w:val="0"/>
        <w:adjustRightInd w:val="0"/>
        <w:spacing w:line="340" w:lineRule="exact"/>
        <w:jc w:val="both"/>
      </w:pPr>
    </w:p>
    <w:p w:rsidR="008971C2" w:rsidRDefault="008971C2" w:rsidP="008971C2">
      <w:pPr>
        <w:widowControl w:val="0"/>
        <w:autoSpaceDE w:val="0"/>
        <w:autoSpaceDN w:val="0"/>
        <w:adjustRightInd w:val="0"/>
        <w:jc w:val="both"/>
      </w:pPr>
      <w:r>
        <w:rPr>
          <w:rFonts w:ascii="Arial" w:hAnsi="Arial" w:cs="Arial"/>
          <w:u w:val="single"/>
        </w:rPr>
        <w:t>Required readings</w:t>
      </w:r>
    </w:p>
    <w:p w:rsidR="008971C2" w:rsidRDefault="008971C2" w:rsidP="008971C2">
      <w:pPr>
        <w:widowControl w:val="0"/>
        <w:autoSpaceDE w:val="0"/>
        <w:autoSpaceDN w:val="0"/>
        <w:adjustRightInd w:val="0"/>
        <w:spacing w:line="51" w:lineRule="exact"/>
        <w:jc w:val="both"/>
      </w:pPr>
    </w:p>
    <w:p w:rsidR="008971C2" w:rsidRDefault="008971C2" w:rsidP="008971C2">
      <w:pPr>
        <w:widowControl w:val="0"/>
        <w:overflowPunct w:val="0"/>
        <w:autoSpaceDE w:val="0"/>
        <w:autoSpaceDN w:val="0"/>
        <w:adjustRightInd w:val="0"/>
        <w:spacing w:line="229" w:lineRule="auto"/>
        <w:jc w:val="both"/>
      </w:pPr>
      <w:r>
        <w:rPr>
          <w:rFonts w:ascii="Arial" w:hAnsi="Arial" w:cs="Arial"/>
        </w:rPr>
        <w:t>Lectures and exercises in the class will be heavily based on the materials covered from the following sources:</w:t>
      </w:r>
    </w:p>
    <w:p w:rsidR="008971C2" w:rsidRDefault="008971C2" w:rsidP="008971C2">
      <w:pPr>
        <w:widowControl w:val="0"/>
        <w:autoSpaceDE w:val="0"/>
        <w:autoSpaceDN w:val="0"/>
        <w:adjustRightInd w:val="0"/>
        <w:spacing w:line="340" w:lineRule="exact"/>
        <w:jc w:val="both"/>
      </w:pPr>
    </w:p>
    <w:p w:rsidR="008971C2" w:rsidRDefault="008971C2" w:rsidP="008971C2">
      <w:pPr>
        <w:widowControl w:val="0"/>
        <w:autoSpaceDE w:val="0"/>
        <w:autoSpaceDN w:val="0"/>
        <w:adjustRightInd w:val="0"/>
        <w:jc w:val="both"/>
        <w:rPr>
          <w:rFonts w:ascii="Arial" w:hAnsi="Arial" w:cs="Arial"/>
        </w:rPr>
      </w:pPr>
      <w:r>
        <w:rPr>
          <w:rFonts w:ascii="Arial" w:hAnsi="Arial" w:cs="Arial"/>
        </w:rPr>
        <w:t>Main reference: Loss Models: From Data to Decisions, 4th edition, by S.A. Klugman, H.H. Panjer and G.E. Willmot, John Wiley, 2012.</w:t>
      </w:r>
    </w:p>
    <w:p w:rsidR="008971C2" w:rsidRDefault="008971C2" w:rsidP="008971C2">
      <w:pPr>
        <w:widowControl w:val="0"/>
        <w:overflowPunct w:val="0"/>
        <w:autoSpaceDE w:val="0"/>
        <w:autoSpaceDN w:val="0"/>
        <w:adjustRightInd w:val="0"/>
        <w:spacing w:line="229" w:lineRule="auto"/>
        <w:jc w:val="both"/>
        <w:rPr>
          <w:rFonts w:ascii="Arial" w:hAnsi="Arial" w:cs="Arial"/>
        </w:rPr>
      </w:pPr>
    </w:p>
    <w:p w:rsidR="008971C2" w:rsidRDefault="008971C2" w:rsidP="008971C2">
      <w:pPr>
        <w:widowControl w:val="0"/>
        <w:overflowPunct w:val="0"/>
        <w:autoSpaceDE w:val="0"/>
        <w:autoSpaceDN w:val="0"/>
        <w:adjustRightInd w:val="0"/>
        <w:spacing w:line="236" w:lineRule="auto"/>
        <w:jc w:val="both"/>
      </w:pPr>
      <w:r>
        <w:rPr>
          <w:rFonts w:ascii="Arial" w:hAnsi="Arial" w:cs="Arial"/>
        </w:rPr>
        <w:t>Suggested readings: Nonlife Actuarial Models: Theory, Methods and Evaluation, by Y.K. Tse, Cambridge University Press, 2009.</w:t>
      </w:r>
    </w:p>
    <w:p w:rsidR="008971C2" w:rsidRDefault="008971C2" w:rsidP="008971C2">
      <w:pPr>
        <w:widowControl w:val="0"/>
        <w:autoSpaceDE w:val="0"/>
        <w:autoSpaceDN w:val="0"/>
        <w:adjustRightInd w:val="0"/>
        <w:spacing w:line="304" w:lineRule="exact"/>
        <w:jc w:val="both"/>
      </w:pPr>
    </w:p>
    <w:p w:rsidR="008971C2" w:rsidRDefault="008971C2" w:rsidP="008971C2">
      <w:pPr>
        <w:widowControl w:val="0"/>
        <w:autoSpaceDE w:val="0"/>
        <w:autoSpaceDN w:val="0"/>
        <w:adjustRightInd w:val="0"/>
        <w:jc w:val="both"/>
      </w:pPr>
      <w:r>
        <w:rPr>
          <w:rFonts w:ascii="Arial" w:hAnsi="Arial" w:cs="Arial"/>
        </w:rPr>
        <w:t>Details topics covered are at the last page of this syllabus.</w:t>
      </w:r>
    </w:p>
    <w:p w:rsidR="008971C2" w:rsidRDefault="008971C2" w:rsidP="008971C2">
      <w:pPr>
        <w:widowControl w:val="0"/>
        <w:autoSpaceDE w:val="0"/>
        <w:autoSpaceDN w:val="0"/>
        <w:adjustRightInd w:val="0"/>
        <w:spacing w:line="222" w:lineRule="auto"/>
        <w:jc w:val="both"/>
        <w:rPr>
          <w:rFonts w:ascii="Arial" w:hAnsi="Arial" w:cs="Arial"/>
        </w:rPr>
      </w:pPr>
    </w:p>
    <w:p w:rsidR="008971C2" w:rsidRPr="00C52F0E" w:rsidRDefault="008971C2" w:rsidP="008971C2">
      <w:pPr>
        <w:widowControl w:val="0"/>
        <w:autoSpaceDE w:val="0"/>
        <w:autoSpaceDN w:val="0"/>
        <w:adjustRightInd w:val="0"/>
        <w:spacing w:line="222" w:lineRule="auto"/>
        <w:jc w:val="both"/>
      </w:pPr>
      <w:r>
        <w:rPr>
          <w:rFonts w:ascii="Arial" w:hAnsi="Arial" w:cs="Arial"/>
          <w:u w:val="single"/>
        </w:rPr>
        <w:t>Grading Policy</w:t>
      </w:r>
    </w:p>
    <w:p w:rsidR="008971C2" w:rsidRDefault="008971C2" w:rsidP="008971C2">
      <w:pPr>
        <w:widowControl w:val="0"/>
        <w:autoSpaceDE w:val="0"/>
        <w:autoSpaceDN w:val="0"/>
        <w:adjustRightInd w:val="0"/>
        <w:spacing w:line="14" w:lineRule="exact"/>
        <w:jc w:val="both"/>
      </w:pPr>
    </w:p>
    <w:p w:rsidR="008971C2" w:rsidRDefault="008971C2" w:rsidP="008971C2">
      <w:pPr>
        <w:widowControl w:val="0"/>
        <w:autoSpaceDE w:val="0"/>
        <w:autoSpaceDN w:val="0"/>
        <w:adjustRightInd w:val="0"/>
        <w:jc w:val="both"/>
      </w:pPr>
      <w:r>
        <w:rPr>
          <w:rFonts w:ascii="Arial" w:hAnsi="Arial" w:cs="Arial"/>
        </w:rPr>
        <w:t>Homework (20%), Two midterms (25% each) and Final examination (30%)</w:t>
      </w:r>
    </w:p>
    <w:p w:rsidR="008971C2" w:rsidRDefault="008971C2" w:rsidP="008971C2">
      <w:pPr>
        <w:widowControl w:val="0"/>
        <w:autoSpaceDE w:val="0"/>
        <w:autoSpaceDN w:val="0"/>
        <w:adjustRightInd w:val="0"/>
        <w:jc w:val="both"/>
        <w:rPr>
          <w:rFonts w:ascii="Arial" w:hAnsi="Arial" w:cs="Arial"/>
          <w:u w:val="single"/>
        </w:rPr>
      </w:pPr>
    </w:p>
    <w:p w:rsidR="008971C2" w:rsidRDefault="008971C2" w:rsidP="008971C2">
      <w:pPr>
        <w:widowControl w:val="0"/>
        <w:autoSpaceDE w:val="0"/>
        <w:autoSpaceDN w:val="0"/>
        <w:adjustRightInd w:val="0"/>
        <w:jc w:val="both"/>
      </w:pPr>
      <w:r>
        <w:rPr>
          <w:rFonts w:ascii="Arial" w:hAnsi="Arial" w:cs="Arial"/>
          <w:u w:val="single"/>
        </w:rPr>
        <w:t>Final examination</w:t>
      </w:r>
    </w:p>
    <w:p w:rsidR="008971C2" w:rsidRDefault="008971C2" w:rsidP="008971C2">
      <w:pPr>
        <w:widowControl w:val="0"/>
        <w:autoSpaceDE w:val="0"/>
        <w:autoSpaceDN w:val="0"/>
        <w:adjustRightInd w:val="0"/>
        <w:spacing w:line="51" w:lineRule="exact"/>
        <w:jc w:val="both"/>
      </w:pPr>
    </w:p>
    <w:p w:rsidR="008971C2" w:rsidRDefault="008971C2" w:rsidP="008971C2">
      <w:pPr>
        <w:widowControl w:val="0"/>
        <w:overflowPunct w:val="0"/>
        <w:autoSpaceDE w:val="0"/>
        <w:autoSpaceDN w:val="0"/>
        <w:adjustRightInd w:val="0"/>
        <w:jc w:val="both"/>
      </w:pPr>
      <w:r>
        <w:rPr>
          <w:rFonts w:ascii="Arial" w:hAnsi="Arial" w:cs="Arial"/>
        </w:rPr>
        <w:t>Final examination week for Fall 2018 semester takes place from Monday, December 10, through Sunday, December 16. Students are required to be available for their exam during the stated time. If you have a conflict with this time, you must visit the Dean of Students Office to discuss the possibility of rescheduling this exam.</w:t>
      </w:r>
    </w:p>
    <w:p w:rsidR="008971C2" w:rsidRDefault="008971C2" w:rsidP="008971C2">
      <w:pPr>
        <w:widowControl w:val="0"/>
        <w:autoSpaceDE w:val="0"/>
        <w:autoSpaceDN w:val="0"/>
        <w:adjustRightInd w:val="0"/>
        <w:spacing w:line="341" w:lineRule="exact"/>
        <w:jc w:val="both"/>
      </w:pPr>
    </w:p>
    <w:p w:rsidR="008971C2" w:rsidRDefault="008971C2" w:rsidP="008971C2">
      <w:pPr>
        <w:widowControl w:val="0"/>
        <w:overflowPunct w:val="0"/>
        <w:autoSpaceDE w:val="0"/>
        <w:autoSpaceDN w:val="0"/>
        <w:adjustRightInd w:val="0"/>
        <w:spacing w:line="229" w:lineRule="auto"/>
        <w:jc w:val="both"/>
        <w:rPr>
          <w:sz w:val="22"/>
          <w:szCs w:val="22"/>
        </w:rPr>
      </w:pPr>
      <w:r w:rsidRPr="00CE27A1">
        <w:rPr>
          <w:rFonts w:ascii="Arial" w:hAnsi="Arial" w:cs="Arial"/>
          <w:sz w:val="22"/>
          <w:szCs w:val="22"/>
        </w:rPr>
        <w:t>Please note that vacations, previously purchased tickets or reservations, social events, misreading the exam schedule and over-sleeping are not viable excuses for missing a final exam. If you think that your situation warrants permission to reschedule, please contact the Dean of Students Office with any questions. Thank you in advance for your cooperation.</w:t>
      </w:r>
    </w:p>
    <w:p w:rsidR="008971C2" w:rsidRDefault="008971C2" w:rsidP="008971C2">
      <w:pPr>
        <w:widowControl w:val="0"/>
        <w:overflowPunct w:val="0"/>
        <w:autoSpaceDE w:val="0"/>
        <w:autoSpaceDN w:val="0"/>
        <w:adjustRightInd w:val="0"/>
        <w:spacing w:line="229" w:lineRule="auto"/>
        <w:jc w:val="both"/>
        <w:rPr>
          <w:sz w:val="22"/>
          <w:szCs w:val="22"/>
        </w:rPr>
      </w:pPr>
    </w:p>
    <w:p w:rsidR="008971C2" w:rsidRDefault="008971C2" w:rsidP="008971C2">
      <w:pPr>
        <w:widowControl w:val="0"/>
        <w:autoSpaceDE w:val="0"/>
        <w:autoSpaceDN w:val="0"/>
        <w:adjustRightInd w:val="0"/>
        <w:jc w:val="both"/>
      </w:pPr>
      <w:r>
        <w:rPr>
          <w:rFonts w:ascii="Arial" w:hAnsi="Arial" w:cs="Arial"/>
          <w:u w:val="single"/>
        </w:rPr>
        <w:t>Policy Against Discrimination, Harassment and Related Interpersonal Violence</w:t>
      </w:r>
    </w:p>
    <w:p w:rsidR="008971C2" w:rsidRDefault="008971C2" w:rsidP="008971C2">
      <w:pPr>
        <w:widowControl w:val="0"/>
        <w:autoSpaceDE w:val="0"/>
        <w:autoSpaceDN w:val="0"/>
        <w:adjustRightInd w:val="0"/>
        <w:spacing w:line="51" w:lineRule="exact"/>
        <w:jc w:val="both"/>
      </w:pPr>
    </w:p>
    <w:p w:rsidR="008971C2" w:rsidRPr="00CE27A1" w:rsidRDefault="008971C2" w:rsidP="008971C2">
      <w:pPr>
        <w:widowControl w:val="0"/>
        <w:overflowPunct w:val="0"/>
        <w:autoSpaceDE w:val="0"/>
        <w:autoSpaceDN w:val="0"/>
        <w:adjustRightInd w:val="0"/>
        <w:spacing w:line="229" w:lineRule="auto"/>
        <w:jc w:val="both"/>
        <w:rPr>
          <w:rFonts w:ascii="Arial" w:hAnsi="Arial" w:cs="Arial"/>
        </w:rPr>
        <w:sectPr w:rsidR="008971C2" w:rsidRPr="00CE27A1">
          <w:pgSz w:w="12240" w:h="15840"/>
          <w:pgMar w:top="1156" w:right="1140" w:bottom="203" w:left="1140" w:header="720" w:footer="720" w:gutter="0"/>
          <w:cols w:space="720" w:equalWidth="0">
            <w:col w:w="9960"/>
          </w:cols>
          <w:noEndnote/>
        </w:sectPr>
      </w:pPr>
      <w:r w:rsidRPr="00CE27A1">
        <w:rPr>
          <w:rFonts w:ascii="Arial" w:hAnsi="Arial" w:cs="Arial"/>
        </w:rPr>
        <w:t>The University is committed to maintaining an environment free of discrimination or discrimina-</w:t>
      </w:r>
      <w:r w:rsidRPr="00CE27A1">
        <w:rPr>
          <w:rFonts w:ascii="Arial" w:hAnsi="Arial" w:cs="Arial"/>
        </w:rPr>
        <w:lastRenderedPageBreak/>
        <w:t>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w:t>
      </w:r>
    </w:p>
    <w:p w:rsidR="008971C2" w:rsidRPr="00CE27A1" w:rsidRDefault="008971C2" w:rsidP="008971C2">
      <w:pPr>
        <w:widowControl w:val="0"/>
        <w:autoSpaceDE w:val="0"/>
        <w:autoSpaceDN w:val="0"/>
        <w:adjustRightInd w:val="0"/>
        <w:spacing w:line="301" w:lineRule="exact"/>
        <w:jc w:val="both"/>
        <w:rPr>
          <w:rFonts w:ascii="Arial" w:hAnsi="Arial" w:cs="Arial"/>
        </w:rPr>
      </w:pPr>
    </w:p>
    <w:p w:rsidR="008971C2" w:rsidRPr="00CE27A1" w:rsidRDefault="008971C2" w:rsidP="008971C2">
      <w:pPr>
        <w:widowControl w:val="0"/>
        <w:tabs>
          <w:tab w:val="left" w:pos="9140"/>
        </w:tabs>
        <w:autoSpaceDE w:val="0"/>
        <w:autoSpaceDN w:val="0"/>
        <w:adjustRightInd w:val="0"/>
        <w:spacing w:line="239" w:lineRule="auto"/>
        <w:jc w:val="both"/>
        <w:rPr>
          <w:rFonts w:ascii="Arial" w:hAnsi="Arial" w:cs="Arial"/>
        </w:rPr>
        <w:sectPr w:rsidR="008971C2" w:rsidRPr="00CE27A1">
          <w:type w:val="continuous"/>
          <w:pgSz w:w="12240" w:h="15840"/>
          <w:pgMar w:top="1156" w:right="1140" w:bottom="203" w:left="1140" w:header="720" w:footer="720" w:gutter="0"/>
          <w:cols w:space="720" w:equalWidth="0">
            <w:col w:w="9960"/>
          </w:cols>
          <w:noEndnote/>
        </w:sectPr>
      </w:pPr>
      <w:r w:rsidRPr="00CE27A1">
        <w:rPr>
          <w:rFonts w:ascii="Arial" w:hAnsi="Arial" w:cs="Arial"/>
          <w:color w:val="0000FF"/>
        </w:rPr>
        <w:t>Math 56</w:t>
      </w:r>
      <w:r>
        <w:rPr>
          <w:rFonts w:ascii="Arial" w:hAnsi="Arial" w:cs="Arial"/>
          <w:color w:val="0000FF"/>
        </w:rPr>
        <w:t>40</w:t>
      </w:r>
      <w:r w:rsidRPr="00CE27A1">
        <w:rPr>
          <w:rFonts w:ascii="Arial" w:hAnsi="Arial" w:cs="Arial"/>
          <w:color w:val="0000FF"/>
        </w:rPr>
        <w:t xml:space="preserve"> </w:t>
      </w:r>
      <w:r>
        <w:rPr>
          <w:rFonts w:ascii="Arial" w:hAnsi="Arial" w:cs="Arial"/>
          <w:color w:val="0000FF"/>
        </w:rPr>
        <w:t>Short Term Insurance Ratemaking</w:t>
      </w:r>
      <w:r w:rsidRPr="00CE27A1">
        <w:rPr>
          <w:rFonts w:ascii="Arial" w:hAnsi="Arial" w:cs="Arial"/>
        </w:rPr>
        <w:tab/>
      </w:r>
      <w:r w:rsidRPr="00CE27A1">
        <w:rPr>
          <w:rFonts w:ascii="Arial" w:hAnsi="Arial" w:cs="Arial"/>
          <w:color w:val="0000FF"/>
        </w:rPr>
        <w:t>Page 1</w:t>
      </w:r>
    </w:p>
    <w:p w:rsidR="008971C2" w:rsidRDefault="008971C2" w:rsidP="008971C2">
      <w:pPr>
        <w:widowControl w:val="0"/>
        <w:autoSpaceDE w:val="0"/>
        <w:autoSpaceDN w:val="0"/>
        <w:adjustRightInd w:val="0"/>
        <w:spacing w:line="289" w:lineRule="exact"/>
        <w:jc w:val="both"/>
        <w:rPr>
          <w:rFonts w:ascii="Arial" w:hAnsi="Arial" w:cs="Arial"/>
        </w:rPr>
      </w:pPr>
      <w:r w:rsidRPr="00CE27A1">
        <w:rPr>
          <w:rFonts w:ascii="Arial" w:hAnsi="Arial" w:cs="Arial"/>
        </w:rPr>
        <w:lastRenderedPageBreak/>
        <w:t>seriousness. Please be aware that while the information you provide will remain private, it will not be confidential and will be shared with University officials who can help.</w:t>
      </w:r>
    </w:p>
    <w:p w:rsidR="008971C2" w:rsidRPr="00CE27A1" w:rsidRDefault="008971C2" w:rsidP="008971C2">
      <w:pPr>
        <w:widowControl w:val="0"/>
        <w:autoSpaceDE w:val="0"/>
        <w:autoSpaceDN w:val="0"/>
        <w:adjustRightInd w:val="0"/>
        <w:spacing w:line="289"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80" w:history="1">
        <w:r w:rsidRPr="00A00179">
          <w:rPr>
            <w:rStyle w:val="Hyperlink"/>
            <w:rFonts w:ascii="Arial" w:hAnsi="Arial" w:cs="Arial"/>
          </w:rPr>
          <w:t>equity.uconn.edu</w:t>
        </w:r>
      </w:hyperlink>
      <w:r w:rsidRPr="00CE27A1">
        <w:rPr>
          <w:rFonts w:ascii="Arial" w:hAnsi="Arial" w:cs="Arial"/>
        </w:rPr>
        <w:t xml:space="preserve"> and</w:t>
      </w:r>
      <w:r>
        <w:rPr>
          <w:rFonts w:ascii="Arial" w:hAnsi="Arial" w:cs="Arial"/>
        </w:rPr>
        <w:t xml:space="preserve"> </w:t>
      </w:r>
      <w:hyperlink r:id="rId681" w:history="1">
        <w:r w:rsidRPr="00A00179">
          <w:rPr>
            <w:rStyle w:val="Hyperlink"/>
            <w:rFonts w:ascii="Arial" w:hAnsi="Arial" w:cs="Arial"/>
          </w:rPr>
          <w:t>titleix.uconn.edu</w:t>
        </w:r>
      </w:hyperlink>
      <w:r>
        <w:t>.</w:t>
      </w:r>
    </w:p>
    <w:p w:rsidR="008971C2" w:rsidRDefault="008971C2" w:rsidP="008971C2">
      <w:pPr>
        <w:widowControl w:val="0"/>
        <w:autoSpaceDE w:val="0"/>
        <w:autoSpaceDN w:val="0"/>
        <w:adjustRightInd w:val="0"/>
        <w:jc w:val="both"/>
        <w:rPr>
          <w:rFonts w:ascii="Arial" w:hAnsi="Arial" w:cs="Arial"/>
          <w:u w:val="single"/>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u w:val="single"/>
        </w:rPr>
        <w:t>Sexual Assault Reporting Policy</w:t>
      </w:r>
    </w:p>
    <w:p w:rsidR="008971C2" w:rsidRPr="00CE27A1" w:rsidRDefault="008971C2" w:rsidP="008971C2">
      <w:pPr>
        <w:widowControl w:val="0"/>
        <w:autoSpaceDE w:val="0"/>
        <w:autoSpaceDN w:val="0"/>
        <w:adjustRightInd w:val="0"/>
        <w:spacing w:line="51" w:lineRule="exact"/>
        <w:jc w:val="both"/>
        <w:rPr>
          <w:rFonts w:ascii="Arial" w:hAnsi="Arial" w:cs="Arial"/>
        </w:rPr>
      </w:pPr>
    </w:p>
    <w:p w:rsidR="008971C2" w:rsidRPr="00CE27A1" w:rsidRDefault="008971C2" w:rsidP="008971C2">
      <w:pPr>
        <w:widowControl w:val="0"/>
        <w:overflowPunct w:val="0"/>
        <w:autoSpaceDE w:val="0"/>
        <w:autoSpaceDN w:val="0"/>
        <w:adjustRightInd w:val="0"/>
        <w:spacing w:line="242" w:lineRule="auto"/>
        <w:jc w:val="both"/>
        <w:rPr>
          <w:rFonts w:ascii="Arial" w:hAnsi="Arial" w:cs="Arial"/>
        </w:rPr>
      </w:pPr>
      <w:r w:rsidRPr="00CE27A1">
        <w:rPr>
          <w:rFonts w:ascii="Arial" w:hAnsi="Arial" w:cs="Arial"/>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p>
    <w:p w:rsidR="008971C2" w:rsidRPr="00CE27A1" w:rsidRDefault="008971C2" w:rsidP="008971C2">
      <w:pPr>
        <w:widowControl w:val="0"/>
        <w:autoSpaceDE w:val="0"/>
        <w:autoSpaceDN w:val="0"/>
        <w:adjustRightInd w:val="0"/>
        <w:spacing w:line="304"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rPr>
        <w:t>More information is available at</w:t>
      </w:r>
      <w:r>
        <w:rPr>
          <w:rFonts w:ascii="Arial" w:hAnsi="Arial" w:cs="Arial"/>
        </w:rPr>
        <w:t xml:space="preserve"> </w:t>
      </w:r>
      <w:hyperlink r:id="rId682" w:history="1">
        <w:r w:rsidRPr="005B39BB">
          <w:rPr>
            <w:rStyle w:val="Hyperlink"/>
            <w:rFonts w:ascii="Arial" w:hAnsi="Arial" w:cs="Arial"/>
          </w:rPr>
          <w:t>sexualviolence.uconn.edu</w:t>
        </w:r>
      </w:hyperlink>
      <w:r w:rsidRPr="00CE27A1">
        <w:rPr>
          <w:rFonts w:ascii="Arial" w:hAnsi="Arial" w:cs="Arial"/>
        </w:rPr>
        <w:t>.</w:t>
      </w:r>
    </w:p>
    <w:p w:rsidR="008971C2" w:rsidRPr="00CE27A1" w:rsidRDefault="008971C2" w:rsidP="008971C2">
      <w:pPr>
        <w:widowControl w:val="0"/>
        <w:autoSpaceDE w:val="0"/>
        <w:autoSpaceDN w:val="0"/>
        <w:adjustRightInd w:val="0"/>
        <w:spacing w:line="302"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u w:val="single"/>
        </w:rPr>
        <w:t>Academic integrity</w:t>
      </w:r>
    </w:p>
    <w:p w:rsidR="008971C2" w:rsidRPr="00CE27A1" w:rsidRDefault="008971C2" w:rsidP="008971C2">
      <w:pPr>
        <w:widowControl w:val="0"/>
        <w:autoSpaceDE w:val="0"/>
        <w:autoSpaceDN w:val="0"/>
        <w:adjustRightInd w:val="0"/>
        <w:spacing w:line="51" w:lineRule="exact"/>
        <w:jc w:val="both"/>
        <w:rPr>
          <w:rFonts w:ascii="Arial" w:hAnsi="Arial" w:cs="Arial"/>
        </w:rPr>
      </w:pPr>
    </w:p>
    <w:p w:rsidR="008971C2" w:rsidRPr="00CE27A1" w:rsidRDefault="008971C2" w:rsidP="008971C2">
      <w:pPr>
        <w:widowControl w:val="0"/>
        <w:overflowPunct w:val="0"/>
        <w:autoSpaceDE w:val="0"/>
        <w:autoSpaceDN w:val="0"/>
        <w:adjustRightInd w:val="0"/>
        <w:spacing w:line="266" w:lineRule="auto"/>
        <w:jc w:val="both"/>
        <w:rPr>
          <w:rFonts w:ascii="Arial" w:hAnsi="Arial" w:cs="Arial"/>
        </w:rPr>
      </w:pPr>
      <w:r w:rsidRPr="00CE27A1">
        <w:rPr>
          <w:rFonts w:ascii="Arial" w:hAnsi="Arial" w:cs="Arial"/>
        </w:rPr>
        <w:t>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w:t>
      </w:r>
    </w:p>
    <w:p w:rsidR="008971C2" w:rsidRPr="00CE27A1" w:rsidRDefault="008971C2" w:rsidP="008971C2">
      <w:pPr>
        <w:widowControl w:val="0"/>
        <w:autoSpaceDE w:val="0"/>
        <w:autoSpaceDN w:val="0"/>
        <w:adjustRightInd w:val="0"/>
        <w:spacing w:line="315" w:lineRule="exact"/>
        <w:jc w:val="both"/>
        <w:rPr>
          <w:rFonts w:ascii="Arial" w:hAnsi="Arial" w:cs="Arial"/>
        </w:rPr>
      </w:pPr>
    </w:p>
    <w:p w:rsidR="008971C2" w:rsidRPr="00CE27A1" w:rsidRDefault="008971C2" w:rsidP="008971C2">
      <w:pPr>
        <w:widowControl w:val="0"/>
        <w:overflowPunct w:val="0"/>
        <w:autoSpaceDE w:val="0"/>
        <w:autoSpaceDN w:val="0"/>
        <w:adjustRightInd w:val="0"/>
        <w:spacing w:line="258" w:lineRule="auto"/>
        <w:jc w:val="both"/>
        <w:rPr>
          <w:rFonts w:ascii="Arial" w:hAnsi="Arial" w:cs="Arial"/>
        </w:rPr>
      </w:pPr>
      <w:r w:rsidRPr="00CE27A1">
        <w:rPr>
          <w:rFonts w:ascii="Arial" w:hAnsi="Arial" w:cs="Arial"/>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rsidR="008971C2" w:rsidRPr="00CE27A1" w:rsidRDefault="008971C2" w:rsidP="008971C2">
      <w:pPr>
        <w:widowControl w:val="0"/>
        <w:autoSpaceDE w:val="0"/>
        <w:autoSpaceDN w:val="0"/>
        <w:adjustRightInd w:val="0"/>
        <w:spacing w:line="299" w:lineRule="exact"/>
        <w:jc w:val="both"/>
        <w:rPr>
          <w:rFonts w:ascii="Arial" w:hAnsi="Arial" w:cs="Arial"/>
        </w:rPr>
      </w:pPr>
    </w:p>
    <w:p w:rsidR="008971C2" w:rsidRPr="00CE27A1" w:rsidRDefault="008971C2" w:rsidP="008971C2">
      <w:pPr>
        <w:widowControl w:val="0"/>
        <w:autoSpaceDE w:val="0"/>
        <w:autoSpaceDN w:val="0"/>
        <w:adjustRightInd w:val="0"/>
        <w:jc w:val="both"/>
        <w:rPr>
          <w:rFonts w:ascii="Arial" w:hAnsi="Arial" w:cs="Arial"/>
        </w:rPr>
      </w:pPr>
      <w:r w:rsidRPr="00CE27A1">
        <w:rPr>
          <w:rFonts w:ascii="Arial" w:hAnsi="Arial" w:cs="Arial"/>
        </w:rPr>
        <w:t>A student who knowingly assists another student in committing an act of academic misconduct</w:t>
      </w:r>
      <w:r>
        <w:rPr>
          <w:rFonts w:ascii="Arial" w:hAnsi="Arial" w:cs="Arial"/>
        </w:rPr>
        <w:t xml:space="preserve"> </w:t>
      </w:r>
      <w:r w:rsidRPr="00CE27A1">
        <w:rPr>
          <w:rFonts w:ascii="Arial" w:hAnsi="Arial" w:cs="Arial"/>
        </w:rPr>
        <w:t>shall be equally accountable for the violation, and shall be subject to the sanctions and other remedies described in The Student Code.</w:t>
      </w:r>
    </w:p>
    <w:p w:rsidR="008971C2" w:rsidRDefault="008971C2" w:rsidP="008971C2">
      <w:pPr>
        <w:widowControl w:val="0"/>
        <w:autoSpaceDE w:val="0"/>
        <w:autoSpaceDN w:val="0"/>
        <w:adjustRightInd w:val="0"/>
        <w:jc w:val="both"/>
        <w:sectPr w:rsidR="008971C2">
          <w:pgSz w:w="12240" w:h="15840"/>
          <w:pgMar w:top="1195" w:right="1140" w:bottom="203" w:left="1140" w:header="720" w:footer="720" w:gutter="0"/>
          <w:cols w:space="720" w:equalWidth="0">
            <w:col w:w="9960"/>
          </w:cols>
          <w:noEndnote/>
        </w:sectPr>
      </w:pPr>
    </w:p>
    <w:p w:rsidR="008971C2" w:rsidRDefault="008971C2" w:rsidP="008971C2">
      <w:pPr>
        <w:widowControl w:val="0"/>
        <w:autoSpaceDE w:val="0"/>
        <w:autoSpaceDN w:val="0"/>
        <w:adjustRightInd w:val="0"/>
        <w:spacing w:line="363" w:lineRule="exact"/>
        <w:jc w:val="both"/>
      </w:pPr>
    </w:p>
    <w:p w:rsidR="008971C2" w:rsidRPr="00F143D3" w:rsidRDefault="008971C2" w:rsidP="008971C2">
      <w:pPr>
        <w:widowControl w:val="0"/>
        <w:autoSpaceDE w:val="0"/>
        <w:autoSpaceDN w:val="0"/>
        <w:adjustRightInd w:val="0"/>
        <w:rPr>
          <w:rFonts w:ascii="Arial" w:hAnsi="Arial" w:cs="Arial"/>
        </w:rPr>
      </w:pPr>
      <w:r w:rsidRPr="00F143D3">
        <w:rPr>
          <w:rFonts w:ascii="Arial" w:hAnsi="Arial" w:cs="Arial"/>
          <w:u w:val="single"/>
        </w:rPr>
        <w:t>Code of Conduct for candidates</w:t>
      </w:r>
    </w:p>
    <w:p w:rsidR="008971C2" w:rsidRPr="00F143D3" w:rsidRDefault="008971C2" w:rsidP="008971C2">
      <w:pPr>
        <w:widowControl w:val="0"/>
        <w:autoSpaceDE w:val="0"/>
        <w:autoSpaceDN w:val="0"/>
        <w:adjustRightInd w:val="0"/>
        <w:spacing w:line="51" w:lineRule="exact"/>
        <w:rPr>
          <w:rFonts w:ascii="Arial" w:hAnsi="Arial" w:cs="Arial"/>
        </w:rPr>
      </w:pPr>
    </w:p>
    <w:p w:rsidR="008971C2" w:rsidRDefault="008971C2" w:rsidP="008971C2">
      <w:pPr>
        <w:widowControl w:val="0"/>
        <w:overflowPunct w:val="0"/>
        <w:autoSpaceDE w:val="0"/>
        <w:autoSpaceDN w:val="0"/>
        <w:adjustRightInd w:val="0"/>
        <w:spacing w:line="242" w:lineRule="auto"/>
        <w:jc w:val="both"/>
      </w:pPr>
      <w:r w:rsidRPr="00F143D3">
        <w:rPr>
          <w:rFonts w:ascii="Arial" w:hAnsi="Arial" w:cs="Arial"/>
        </w:rPr>
        <w:t>This course prepares students for a professional examination administered by the Society of Actuaries (SOA) for which credit is also awarded by the Casualty Actuarial Society (CAS). Actuarial Candidates, as defined by these organizations, must adhere to the Code of Conduct for Candidates (SOA) and Code of Professional Ethics for Candidates (CAS).</w:t>
      </w:r>
    </w:p>
    <w:p w:rsidR="008971C2" w:rsidRDefault="008971C2" w:rsidP="008971C2">
      <w:pPr>
        <w:widowControl w:val="0"/>
        <w:autoSpaceDE w:val="0"/>
        <w:autoSpaceDN w:val="0"/>
        <w:adjustRightInd w:val="0"/>
        <w:spacing w:line="363" w:lineRule="exact"/>
        <w:jc w:val="both"/>
      </w:pPr>
    </w:p>
    <w:p w:rsidR="008971C2" w:rsidRPr="00F143D3" w:rsidRDefault="008971C2" w:rsidP="008971C2">
      <w:pPr>
        <w:widowControl w:val="0"/>
        <w:autoSpaceDE w:val="0"/>
        <w:autoSpaceDN w:val="0"/>
        <w:adjustRightInd w:val="0"/>
        <w:rPr>
          <w:rFonts w:ascii="Arial" w:hAnsi="Arial" w:cs="Arial"/>
        </w:rPr>
      </w:pPr>
      <w:r>
        <w:rPr>
          <w:rFonts w:ascii="Arial" w:hAnsi="Arial" w:cs="Arial"/>
          <w:u w:val="single"/>
        </w:rPr>
        <w:t>Topics covered</w:t>
      </w:r>
    </w:p>
    <w:p w:rsidR="008971C2" w:rsidRPr="00F143D3" w:rsidRDefault="008971C2" w:rsidP="008971C2">
      <w:pPr>
        <w:widowControl w:val="0"/>
        <w:autoSpaceDE w:val="0"/>
        <w:autoSpaceDN w:val="0"/>
        <w:adjustRightInd w:val="0"/>
        <w:spacing w:line="51" w:lineRule="exact"/>
        <w:rPr>
          <w:rFonts w:ascii="Arial" w:hAnsi="Arial" w:cs="Arial"/>
        </w:rPr>
      </w:pPr>
    </w:p>
    <w:p w:rsidR="008971C2" w:rsidRDefault="008971C2" w:rsidP="008971C2">
      <w:pPr>
        <w:widowControl w:val="0"/>
        <w:overflowPunct w:val="0"/>
        <w:autoSpaceDE w:val="0"/>
        <w:autoSpaceDN w:val="0"/>
        <w:adjustRightInd w:val="0"/>
        <w:spacing w:line="242" w:lineRule="auto"/>
        <w:jc w:val="both"/>
      </w:pPr>
      <w:r>
        <w:rPr>
          <w:rFonts w:ascii="Arial" w:hAnsi="Arial" w:cs="Arial"/>
        </w:rPr>
        <w:t>Credibility theory, Concepts of insurance ratemaking for short term insurance coverages, Risk classification, Experience rating, Introduction to Bayesian statistics and its application to ratemaking.</w:t>
      </w:r>
    </w:p>
    <w:p w:rsidR="008971C2" w:rsidRDefault="008971C2" w:rsidP="008971C2">
      <w:pPr>
        <w:widowControl w:val="0"/>
        <w:autoSpaceDE w:val="0"/>
        <w:autoSpaceDN w:val="0"/>
        <w:adjustRightInd w:val="0"/>
        <w:spacing w:line="363" w:lineRule="exact"/>
        <w:jc w:val="both"/>
      </w:pPr>
    </w:p>
    <w:p w:rsidR="008971C2" w:rsidRDefault="008971C2" w:rsidP="008971C2">
      <w:pPr>
        <w:widowControl w:val="0"/>
        <w:tabs>
          <w:tab w:val="left" w:pos="9140"/>
        </w:tabs>
        <w:autoSpaceDE w:val="0"/>
        <w:autoSpaceDN w:val="0"/>
        <w:adjustRightInd w:val="0"/>
        <w:spacing w:line="239" w:lineRule="auto"/>
        <w:jc w:val="both"/>
        <w:sectPr w:rsidR="008971C2">
          <w:type w:val="continuous"/>
          <w:pgSz w:w="12240" w:h="15840"/>
          <w:pgMar w:top="1195" w:right="1140" w:bottom="203" w:left="1140" w:header="720" w:footer="720" w:gutter="0"/>
          <w:cols w:space="720" w:equalWidth="0">
            <w:col w:w="9960"/>
          </w:cols>
          <w:noEndnote/>
        </w:sectPr>
      </w:pPr>
      <w:r>
        <w:rPr>
          <w:rFonts w:ascii="Arial" w:hAnsi="Arial" w:cs="Arial"/>
          <w:color w:val="0000FF"/>
        </w:rPr>
        <w:t>Math 5640 Short Term Insurance Ratemaking</w:t>
      </w:r>
      <w:r>
        <w:tab/>
      </w:r>
      <w:r>
        <w:rPr>
          <w:rFonts w:ascii="Arial" w:hAnsi="Arial" w:cs="Arial"/>
          <w:color w:val="0000FF"/>
        </w:rPr>
        <w:t>Page 2</w:t>
      </w:r>
    </w:p>
    <w:p w:rsidR="008971C2" w:rsidRDefault="008971C2" w:rsidP="008971C2">
      <w:pPr>
        <w:widowControl w:val="0"/>
        <w:tabs>
          <w:tab w:val="left" w:pos="9140"/>
        </w:tabs>
        <w:autoSpaceDE w:val="0"/>
        <w:autoSpaceDN w:val="0"/>
        <w:adjustRightInd w:val="0"/>
        <w:spacing w:line="239" w:lineRule="auto"/>
      </w:pPr>
    </w:p>
    <w:p w:rsidR="008971C2" w:rsidRDefault="008971C2" w:rsidP="006A2FF2">
      <w:pPr>
        <w:widowControl w:val="0"/>
        <w:autoSpaceDE w:val="0"/>
        <w:autoSpaceDN w:val="0"/>
        <w:adjustRightInd w:val="0"/>
      </w:pPr>
    </w:p>
    <w:p w:rsidR="006A2FF2" w:rsidRPr="008971C2" w:rsidRDefault="006A2FF2" w:rsidP="0002326D">
      <w:pPr>
        <w:pStyle w:val="Heading2"/>
      </w:pPr>
      <w:bookmarkStart w:id="13" w:name="_Ref503522603"/>
      <w:r w:rsidRPr="008971C2">
        <w:t>2018-10</w:t>
      </w:r>
      <w:r w:rsidRPr="008971C2">
        <w:tab/>
        <w:t>MATH 5641</w:t>
      </w:r>
      <w:r w:rsidRPr="008971C2">
        <w:tab/>
        <w:t>Revise Course (</w:t>
      </w:r>
      <w:r w:rsidRPr="0002326D">
        <w:rPr>
          <w:sz w:val="24"/>
        </w:rPr>
        <w:t>guests: Emiliano Valdez and Jim Trimble)</w:t>
      </w:r>
      <w:bookmarkEnd w:id="13"/>
    </w:p>
    <w:p w:rsidR="008971C2" w:rsidRDefault="008971C2"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90"/>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18-5850</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Valdez</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Short-Term Insurance Reserving</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In Progress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Start &gt; Mathematics &gt; Return &gt; Mathematics &gt; College of Liberal Arts and Sciences</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72"/>
        <w:gridCol w:w="6552"/>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COURSE INFO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Revise Course</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Neither</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1</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College of Liberal Arts and Sciences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Mathematics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Short-Term Insurance Reserving</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5641</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Yes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We will be teaching new materials that reflect the new curriculum for the Society of Actuaries examination on this topic. The course number also reflects the corresponding course taught at the undergraduate level.</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17"/>
        <w:gridCol w:w="2007"/>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CONTACT INFO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Emiliano Valdez</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Mathematics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emv07002</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02326D" w:rsidP="0002326D">
            <w:pPr>
              <w:rPr>
                <w:rFonts w:ascii="Arial" w:hAnsi="Arial" w:cs="Arial"/>
                <w:sz w:val="15"/>
                <w:szCs w:val="15"/>
              </w:rPr>
            </w:pPr>
            <w:hyperlink r:id="rId683" w:history="1">
              <w:r w:rsidR="00E23D3C">
                <w:rPr>
                  <w:rStyle w:val="Hyperlink"/>
                  <w:rFonts w:ascii="Arial" w:hAnsi="Arial" w:cs="Arial"/>
                  <w:sz w:val="15"/>
                  <w:szCs w:val="15"/>
                </w:rPr>
                <w:t>emiliano.valdez@uconn.edu</w:t>
              </w:r>
            </w:hyperlink>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Myself</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Yes</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69"/>
        <w:gridCol w:w="6855"/>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COURSE FEATURES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Spring</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2019</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1</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25</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3</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This will be three academic hours of lectures and discussion each week. The students are expected to have access to the recommended texts. The students will be provided lecture slides accessible from the course website for which they can read in preparation for class discussion. The lecture materials will be reinforced with plenty of exercises and problems with solutions discussed in details during class.</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 5639</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None</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None</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 Consent Required</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GRADING</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Graded</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20"/>
        <w:gridCol w:w="6204"/>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Storrs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This is a high level course in actuarial mathematics which requires specialized knowledge. We do not have the resources to offer this course on campuses other than Storrs. Currently this course is only offered in Storrs.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w:t>
            </w: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69"/>
        <w:gridCol w:w="6955"/>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COURSE DETAILS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 xml:space="preserve">Math 5641 Advanced Topics in Actuarial Mathematics II Three credits. Prerequisite: None. Lecture. Credibility theory or advanced theory of interest. </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 xml:space="preserve">Math 5641 Short-Term Insurance Reserving Three credits. Lecture. Prerequisite: Math 5639. Not open to students who have passed Math 3641. Techniques for estimating unpaid claims, use of claims triangles, underlying statistical theory behind the techniques, basic adjustments to data and estimation techniques to account for internal and external environments, estimating recoveries, model adequacy and reasonableness. </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 xml:space="preserve">Both the Society of Actuaries (SOA) and the Casualty Actuarial Society (CAS) announced changes to their examinations effective in 2018. To maintain UConn’s reputation as one of the premier actuarial science programs in the world, our actuarial science major needs to be responsive to those changes. In addition, we are taking this opportunity to further strengthen our curriculum with several course changes and additions that will better balance our student’s education in life, health and property and casualty topics, and to improve their statistical modeling capabilities. This course advanced statistical concepts and topics related to pricing and ratemaking for property and casualty insurance. This particular course, together with the new Math 5639 and revised 5640, is intended to meet the learning objectives covering reserving for the SOA new Short Term Actuarial Mathematics (STAM) exam. Some </w:t>
            </w:r>
            <w:r>
              <w:rPr>
                <w:rFonts w:ascii="Arial" w:hAnsi="Arial" w:cs="Arial"/>
                <w:sz w:val="15"/>
                <w:szCs w:val="15"/>
              </w:rPr>
              <w:lastRenderedPageBreak/>
              <w:t xml:space="preserve">topics also cover learning objectives to prepare students for the CAS Exam 5. Although this is a revision, the topics covered here are completely unrelated to the old Math 5641 (Advanced Topics in Actuarial Mathematics II). The learning outcomes for this course are new to the UCONN Actuarial Science curriculum and will provide our students with the knowledge and skills to apply basic reserving techniques for short-term insurance products. The techniques can also be applied to estimate liabilities for non-insurance products such as frequent flyer/stayer programs as well as exposures self-insured by commercial entities. This course will be an addition to the set of core courses suggested for the M.S. in Mathematics with concentration in actuarial science. We do not expect any impact of the introduction of this course on faculty teaching loads or class sizes from other courses. </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None</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 xml:space="preserve">The objective of this class is to provide students with a fundamental understanding of the basic techniques that actuaries use to estimate unpaid claim liabilities for short-term insurance. These techniques are used by insurance companies and also by non-insurance entities that retain risk. Upon successful completion of the course, students will be able to: • Describe, analyze and validate the information requirements for estimating unpaid claims liabilities. • Build and analyze claim development triangles • Construct and appraise unpaid claims estimates using standard actuarial techniques, including: o Development techniques, including the case outstanding technique o Expected claim technique o Bornhuetter-Ferguson technique o Cape Cod technique o Frequency-Severity techniques • Assess the influence of operating changes on the estimation of unpaid claims • Adjust data and/or estimation techniques for changes in the internal (changes in the adequacy of case outstanding amounts, shifts in settlement rates, changes in the mix of business, changes in rate level, etc.) and external environments (inflationary climate, legal and judicial conditions, etc.) • Estimate recoveries • Estimate unpaid claim adjustment expenses • Appraise and validate the results of the estimation process for adequacy and reasonableness. </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A total of three exams will be given over the course of the semester; the mid-term exams will cover incremental topics covered since the prior exam, while the final exam will be comprehensive in nature. In addition to the exams, students will be complete various assignments in which they apply the concepts discussed in class to a particular real-life situation; approximately ten such assignments will be due over the course of the assessment. In addition to these assignments, students will complete an Actuarial Report project, similar to the regulatorily required Appointed Actuary report. Using data sets for several lines of business for a sample company students will calculate estimates of the liability using several of the methods discussed in class and will then evaluate the strengths and weakness of each estimate, ultimately making a selection of their estimate of the claims liability. They will then draft an actuarial report to company management, its Board of Directors and the regular supporting their findings.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7"/>
              <w:gridCol w:w="1797"/>
              <w:gridCol w:w="771"/>
            </w:tblGrid>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E23D3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02326D" w:rsidP="0002326D">
                  <w:pPr>
                    <w:rPr>
                      <w:rFonts w:ascii="Arial" w:hAnsi="Arial" w:cs="Arial"/>
                      <w:sz w:val="15"/>
                      <w:szCs w:val="15"/>
                    </w:rPr>
                  </w:pPr>
                  <w:hyperlink r:id="rId684" w:tgtFrame="_self" w:history="1">
                    <w:r w:rsidR="00E23D3C">
                      <w:rPr>
                        <w:rStyle w:val="Hyperlink"/>
                        <w:rFonts w:ascii="Arial" w:hAnsi="Arial" w:cs="Arial"/>
                        <w:sz w:val="15"/>
                        <w:szCs w:val="15"/>
                      </w:rPr>
                      <w:t>Math 5641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 5641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Syllabus</w:t>
                  </w:r>
                </w:p>
              </w:tc>
            </w:tr>
          </w:tbl>
          <w:p w:rsidR="00E23D3C" w:rsidRDefault="00E23D3C" w:rsidP="0002326D">
            <w:pPr>
              <w:rPr>
                <w:rFonts w:asciiTheme="minorHAnsi" w:hAnsiTheme="minorHAnsi"/>
                <w:sz w:val="22"/>
                <w:szCs w:val="22"/>
              </w:rPr>
            </w:pPr>
          </w:p>
        </w:tc>
      </w:tr>
    </w:tbl>
    <w:p w:rsidR="00E23D3C" w:rsidRDefault="00E23D3C" w:rsidP="00E23D3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17"/>
        <w:gridCol w:w="7507"/>
      </w:tblGrid>
      <w:tr w:rsidR="00E23D3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3D3C" w:rsidRDefault="00E23D3C"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871"/>
              <w:gridCol w:w="962"/>
              <w:gridCol w:w="754"/>
              <w:gridCol w:w="1009"/>
              <w:gridCol w:w="2804"/>
            </w:tblGrid>
            <w:tr w:rsidR="00E23D3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3D3C" w:rsidRDefault="00E23D3C"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E23D3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01/01/2018 - 16:11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E23D3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Alvaro Lozano-Robledo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01/05/2018 - 10:23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Returning so they can be resubmitted and Luke can have access to them.</w:t>
                  </w:r>
                </w:p>
              </w:tc>
            </w:tr>
            <w:tr w:rsidR="00E23D3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Emiliano Valdez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01/05/2018 - 10:54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This change was approved by the Mathematics department on March 27, 2017.</w:t>
                  </w:r>
                </w:p>
              </w:tc>
            </w:tr>
            <w:tr w:rsidR="00E23D3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01/05/2018 - 22:43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3/27/2017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D3C" w:rsidRDefault="00E23D3C" w:rsidP="0002326D">
                  <w:pPr>
                    <w:rPr>
                      <w:rFonts w:ascii="Arial" w:hAnsi="Arial" w:cs="Arial"/>
                      <w:sz w:val="15"/>
                      <w:szCs w:val="15"/>
                    </w:rPr>
                  </w:pPr>
                  <w:r>
                    <w:rPr>
                      <w:rFonts w:ascii="Arial" w:hAnsi="Arial" w:cs="Arial"/>
                      <w:sz w:val="15"/>
                      <w:szCs w:val="15"/>
                    </w:rPr>
                    <w:t>- One of a set of changes to grad math actuarial program - Similar changes were made to the undergrad math actuarial program and approved by the CCC in November</w:t>
                  </w:r>
                </w:p>
              </w:tc>
            </w:tr>
          </w:tbl>
          <w:p w:rsidR="00E23D3C" w:rsidRDefault="00E23D3C" w:rsidP="0002326D">
            <w:pPr>
              <w:rPr>
                <w:rFonts w:asciiTheme="minorHAnsi" w:hAnsiTheme="minorHAnsi"/>
                <w:sz w:val="22"/>
                <w:szCs w:val="22"/>
              </w:rPr>
            </w:pPr>
          </w:p>
        </w:tc>
      </w:tr>
    </w:tbl>
    <w:p w:rsidR="00E23D3C" w:rsidRDefault="00E23D3C" w:rsidP="00E23D3C">
      <w:pPr>
        <w:rPr>
          <w:rFonts w:asciiTheme="minorHAnsi" w:hAnsiTheme="minorHAnsi" w:cstheme="minorBidi"/>
          <w:sz w:val="20"/>
          <w:szCs w:val="20"/>
        </w:rPr>
      </w:pPr>
    </w:p>
    <w:p w:rsidR="00E23D3C" w:rsidRDefault="00E23D3C" w:rsidP="00E23D3C"/>
    <w:p w:rsidR="00E23D3C" w:rsidRDefault="00E23D3C" w:rsidP="00E23D3C"/>
    <w:p w:rsidR="00E23D3C" w:rsidRDefault="00E23D3C" w:rsidP="00E23D3C">
      <w:pPr>
        <w:outlineLvl w:val="0"/>
        <w:rPr>
          <w:b/>
        </w:rPr>
      </w:pPr>
      <w:r w:rsidRPr="007F774F">
        <w:rPr>
          <w:b/>
        </w:rPr>
        <w:t xml:space="preserve">Math </w:t>
      </w:r>
      <w:r>
        <w:rPr>
          <w:b/>
        </w:rPr>
        <w:t>5</w:t>
      </w:r>
      <w:r w:rsidRPr="007F774F">
        <w:rPr>
          <w:b/>
        </w:rPr>
        <w:t>641  Short Term Insurance Reserving</w:t>
      </w:r>
    </w:p>
    <w:p w:rsidR="00E23D3C" w:rsidRDefault="00E23D3C" w:rsidP="00E23D3C">
      <w:pPr>
        <w:outlineLvl w:val="0"/>
        <w:rPr>
          <w:b/>
        </w:rPr>
      </w:pPr>
    </w:p>
    <w:p w:rsidR="00E23D3C" w:rsidRDefault="00E23D3C" w:rsidP="00E23D3C">
      <w:pPr>
        <w:outlineLvl w:val="0"/>
        <w:rPr>
          <w:b/>
        </w:rPr>
      </w:pPr>
    </w:p>
    <w:p w:rsidR="00E23D3C" w:rsidRDefault="00E23D3C" w:rsidP="00E23D3C">
      <w:pPr>
        <w:pStyle w:val="NormalWeb"/>
        <w:ind w:left="1080"/>
      </w:pPr>
      <w:r>
        <w:t>Materials for this class include:</w:t>
      </w:r>
    </w:p>
    <w:p w:rsidR="00E23D3C" w:rsidRDefault="00E23D3C" w:rsidP="00E23D3C">
      <w:pPr>
        <w:pStyle w:val="NormalWeb"/>
        <w:numPr>
          <w:ilvl w:val="2"/>
          <w:numId w:val="23"/>
        </w:numPr>
        <w:spacing w:before="100" w:beforeAutospacing="1" w:after="100" w:afterAutospacing="1" w:line="240" w:lineRule="auto"/>
        <w:ind w:left="1440"/>
      </w:pPr>
      <w:r>
        <w:t>Friedland, J. F., Estimating Unpaid Claim Liabilities using Basic Techniques, Casualty Actuarial Society, Third Volume, July 2010.</w:t>
      </w:r>
    </w:p>
    <w:p w:rsidR="00E23D3C" w:rsidRDefault="00E23D3C" w:rsidP="00E23D3C">
      <w:pPr>
        <w:pStyle w:val="NormalWeb"/>
        <w:numPr>
          <w:ilvl w:val="2"/>
          <w:numId w:val="23"/>
        </w:numPr>
        <w:spacing w:before="100" w:beforeAutospacing="1" w:after="100" w:afterAutospacing="1" w:line="240" w:lineRule="auto"/>
        <w:ind w:left="1440"/>
      </w:pPr>
      <w:r>
        <w:t>Statement of Principles Regarding Property and Casualty Claims Estimates, Casualty Actuarial Society, released May 2015.</w:t>
      </w:r>
    </w:p>
    <w:p w:rsidR="00E23D3C" w:rsidRDefault="00E23D3C" w:rsidP="00E23D3C">
      <w:pPr>
        <w:pStyle w:val="NormalWeb"/>
        <w:numPr>
          <w:ilvl w:val="2"/>
          <w:numId w:val="23"/>
        </w:numPr>
        <w:spacing w:before="100" w:beforeAutospacing="1" w:after="100" w:afterAutospacing="1" w:line="240" w:lineRule="auto"/>
        <w:ind w:left="1440"/>
      </w:pPr>
      <w:r>
        <w:t xml:space="preserve">Actuarial Standards Board of the American Academy of Actuaries, “Actuarial Standard of Practice No. 36, “Statements of Actuarial Opinion Regarding Property and Casualty Loss and Loss Adjustment Expense Reserves”, adopted in 2010, updated for deviation language in 2011.  </w:t>
      </w:r>
    </w:p>
    <w:p w:rsidR="00E23D3C" w:rsidRDefault="00E23D3C" w:rsidP="00E23D3C">
      <w:pPr>
        <w:pStyle w:val="NormalWeb"/>
        <w:numPr>
          <w:ilvl w:val="2"/>
          <w:numId w:val="23"/>
        </w:numPr>
        <w:spacing w:before="100" w:beforeAutospacing="1" w:after="100" w:afterAutospacing="1" w:line="240" w:lineRule="auto"/>
        <w:ind w:left="1440"/>
      </w:pPr>
      <w:r>
        <w:t xml:space="preserve">Actuarial Standards Board of the American Academy of Actuaries, “Actuarial Standard of Practice No. 41, “Actuarial Communications”, adopted in 2010.   </w:t>
      </w:r>
    </w:p>
    <w:p w:rsidR="00E23D3C" w:rsidRDefault="00E23D3C" w:rsidP="00E23D3C">
      <w:pPr>
        <w:pStyle w:val="NormalWeb"/>
        <w:numPr>
          <w:ilvl w:val="2"/>
          <w:numId w:val="23"/>
        </w:numPr>
        <w:spacing w:before="100" w:beforeAutospacing="1" w:after="100" w:afterAutospacing="1" w:line="240" w:lineRule="auto"/>
        <w:ind w:left="1440"/>
      </w:pPr>
      <w:r>
        <w:t>Actuarial Standards Board of the American Academy of Actuaries, “Actuarial Standard of Practice No. 43, Property/Casualty Unpaid Claim Estimates,” adopted in 2007, updated for deviation language in 2011.</w:t>
      </w:r>
    </w:p>
    <w:p w:rsidR="00E23D3C" w:rsidRDefault="00E23D3C" w:rsidP="00E23D3C">
      <w:pPr>
        <w:pStyle w:val="NormalWeb"/>
        <w:numPr>
          <w:ilvl w:val="2"/>
          <w:numId w:val="23"/>
        </w:numPr>
        <w:spacing w:before="100" w:beforeAutospacing="1" w:after="100" w:afterAutospacing="1" w:line="240" w:lineRule="auto"/>
        <w:ind w:left="1440"/>
      </w:pPr>
      <w:r>
        <w:t>American Academy of Actuaries, Committee on Property Liability Financial Reporting (COPLFR) “Statements of Actuarial Opinion on Property and Casualty Loss Reserves”, 2016.</w:t>
      </w:r>
    </w:p>
    <w:p w:rsidR="00E23D3C" w:rsidRDefault="00E23D3C" w:rsidP="00E23D3C">
      <w:pPr>
        <w:pStyle w:val="NormalWeb"/>
        <w:ind w:left="1440"/>
      </w:pPr>
    </w:p>
    <w:p w:rsidR="00E23D3C" w:rsidRPr="007F774F" w:rsidRDefault="00E23D3C" w:rsidP="00E23D3C">
      <w:pPr>
        <w:outlineLvl w:val="0"/>
        <w:rPr>
          <w:b/>
        </w:rPr>
      </w:pPr>
    </w:p>
    <w:p w:rsidR="00E23D3C" w:rsidRDefault="00E23D3C" w:rsidP="00E23D3C"/>
    <w:p w:rsidR="00E23D3C" w:rsidRDefault="00E23D3C" w:rsidP="00E23D3C"/>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3419"/>
        <w:gridCol w:w="4759"/>
      </w:tblGrid>
      <w:tr w:rsidR="00E23D3C" w:rsidTr="0002326D">
        <w:trPr>
          <w:jc w:val="center"/>
        </w:trPr>
        <w:tc>
          <w:tcPr>
            <w:tcW w:w="9487" w:type="dxa"/>
            <w:gridSpan w:val="3"/>
            <w:vAlign w:val="center"/>
          </w:tcPr>
          <w:p w:rsidR="00E23D3C" w:rsidRPr="00585846" w:rsidRDefault="00E23D3C" w:rsidP="0002326D">
            <w:pPr>
              <w:pStyle w:val="Heading1"/>
              <w:spacing w:before="60"/>
              <w:jc w:val="center"/>
              <w:rPr>
                <w:bCs/>
                <w:smallCaps/>
                <w:sz w:val="28"/>
                <w:szCs w:val="28"/>
              </w:rPr>
            </w:pPr>
            <w:r w:rsidRPr="00585846">
              <w:rPr>
                <w:rFonts w:ascii="Times New Roman" w:hAnsi="Times New Roman" w:cs="Times New Roman"/>
                <w:sz w:val="28"/>
                <w:szCs w:val="28"/>
              </w:rPr>
              <w:t>Co</w:t>
            </w:r>
            <w:r>
              <w:rPr>
                <w:rFonts w:ascii="Times New Roman" w:hAnsi="Times New Roman" w:cs="Times New Roman"/>
                <w:sz w:val="28"/>
                <w:szCs w:val="28"/>
              </w:rPr>
              <w:t xml:space="preserve">urse Outline </w:t>
            </w:r>
          </w:p>
        </w:tc>
      </w:tr>
      <w:tr w:rsidR="00E23D3C" w:rsidTr="0002326D">
        <w:trPr>
          <w:jc w:val="center"/>
        </w:trPr>
        <w:tc>
          <w:tcPr>
            <w:tcW w:w="1309" w:type="dxa"/>
            <w:vAlign w:val="center"/>
          </w:tcPr>
          <w:p w:rsidR="00E23D3C" w:rsidRDefault="00E23D3C" w:rsidP="0002326D">
            <w:pPr>
              <w:pStyle w:val="Reference"/>
            </w:pPr>
            <w:r>
              <w:t>Day</w:t>
            </w:r>
          </w:p>
        </w:tc>
        <w:tc>
          <w:tcPr>
            <w:tcW w:w="3419" w:type="dxa"/>
            <w:vAlign w:val="center"/>
          </w:tcPr>
          <w:p w:rsidR="00E23D3C" w:rsidRDefault="00E23D3C" w:rsidP="0002326D">
            <w:pPr>
              <w:spacing w:before="60" w:after="60"/>
              <w:rPr>
                <w:b/>
              </w:rPr>
            </w:pPr>
            <w:r>
              <w:rPr>
                <w:b/>
              </w:rPr>
              <w:t>Topic and Chapters</w:t>
            </w:r>
          </w:p>
        </w:tc>
        <w:tc>
          <w:tcPr>
            <w:tcW w:w="4759" w:type="dxa"/>
            <w:vAlign w:val="center"/>
          </w:tcPr>
          <w:p w:rsidR="00E23D3C" w:rsidRPr="005A31D2" w:rsidRDefault="00E23D3C" w:rsidP="0002326D">
            <w:pPr>
              <w:pStyle w:val="Heading1"/>
              <w:spacing w:before="60"/>
              <w:rPr>
                <w:rFonts w:ascii="Times New Roman" w:hAnsi="Times New Roman" w:cs="Times New Roman"/>
                <w:bCs/>
                <w:color w:val="FF0000"/>
                <w:sz w:val="24"/>
                <w:szCs w:val="24"/>
              </w:rPr>
            </w:pPr>
            <w:r w:rsidRPr="005A31D2">
              <w:rPr>
                <w:rFonts w:ascii="Times New Roman" w:hAnsi="Times New Roman" w:cs="Times New Roman"/>
                <w:color w:val="FF0000"/>
                <w:sz w:val="24"/>
                <w:szCs w:val="24"/>
              </w:rPr>
              <w:t>Material Due</w:t>
            </w:r>
          </w:p>
          <w:p w:rsidR="00E23D3C" w:rsidRPr="005A31D2" w:rsidRDefault="00E23D3C" w:rsidP="0002326D">
            <w:pPr>
              <w:pStyle w:val="Heading1"/>
              <w:spacing w:before="60"/>
              <w:rPr>
                <w:rFonts w:ascii="Times New Roman" w:hAnsi="Times New Roman" w:cs="Times New Roman"/>
                <w:bCs/>
                <w:sz w:val="24"/>
                <w:szCs w:val="24"/>
              </w:rPr>
            </w:pPr>
            <w:r>
              <w:rPr>
                <w:rFonts w:ascii="Times New Roman" w:hAnsi="Times New Roman" w:cs="Times New Roman"/>
                <w:sz w:val="24"/>
                <w:szCs w:val="24"/>
              </w:rPr>
              <w:t>Material to be Reviewed in Class</w:t>
            </w:r>
          </w:p>
        </w:tc>
      </w:tr>
      <w:tr w:rsidR="00E23D3C" w:rsidTr="0002326D">
        <w:trPr>
          <w:jc w:val="center"/>
        </w:trPr>
        <w:tc>
          <w:tcPr>
            <w:tcW w:w="1309" w:type="dxa"/>
            <w:vAlign w:val="center"/>
          </w:tcPr>
          <w:p w:rsidR="00E23D3C" w:rsidRDefault="00E23D3C" w:rsidP="0002326D">
            <w:pPr>
              <w:keepLines/>
              <w:spacing w:before="60" w:after="60"/>
            </w:pPr>
            <w:r>
              <w:t>Class 1</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rPr>
            </w:pPr>
            <w:r>
              <w:rPr>
                <w:color w:val="000000"/>
                <w:szCs w:val="22"/>
              </w:rPr>
              <w:t>Introduction</w:t>
            </w:r>
          </w:p>
        </w:tc>
        <w:tc>
          <w:tcPr>
            <w:tcW w:w="4759" w:type="dxa"/>
            <w:vAlign w:val="center"/>
          </w:tcPr>
          <w:p w:rsidR="00E23D3C" w:rsidRDefault="00E23D3C" w:rsidP="0002326D">
            <w:pPr>
              <w:keepLines/>
              <w:spacing w:before="60" w:after="60"/>
            </w:pPr>
            <w:r>
              <w:t>Introductions, syllabus and review of Accounting Concepts</w:t>
            </w:r>
          </w:p>
        </w:tc>
      </w:tr>
      <w:tr w:rsidR="00E23D3C" w:rsidTr="0002326D">
        <w:trPr>
          <w:trHeight w:val="377"/>
          <w:jc w:val="center"/>
        </w:trPr>
        <w:tc>
          <w:tcPr>
            <w:tcW w:w="1309" w:type="dxa"/>
            <w:vAlign w:val="center"/>
          </w:tcPr>
          <w:p w:rsidR="00E23D3C" w:rsidRDefault="00E23D3C" w:rsidP="0002326D">
            <w:pPr>
              <w:keepLines/>
              <w:spacing w:before="60" w:after="60"/>
            </w:pPr>
            <w:r>
              <w:t>Class 2</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szCs w:val="22"/>
              </w:rPr>
            </w:pPr>
            <w:r>
              <w:rPr>
                <w:color w:val="000000"/>
                <w:szCs w:val="22"/>
              </w:rPr>
              <w:t xml:space="preserve">Chapter 1- Overview </w:t>
            </w:r>
          </w:p>
          <w:p w:rsidR="00E23D3C" w:rsidRDefault="00E23D3C" w:rsidP="0002326D">
            <w:pPr>
              <w:autoSpaceDE w:val="0"/>
              <w:autoSpaceDN w:val="0"/>
              <w:adjustRightInd w:val="0"/>
              <w:rPr>
                <w:color w:val="000000"/>
              </w:rPr>
            </w:pPr>
            <w:r>
              <w:rPr>
                <w:color w:val="000000"/>
                <w:szCs w:val="22"/>
              </w:rPr>
              <w:t>Chapter 2 – The Claims Process</w:t>
            </w:r>
          </w:p>
        </w:tc>
        <w:tc>
          <w:tcPr>
            <w:tcW w:w="4759" w:type="dxa"/>
            <w:vAlign w:val="center"/>
          </w:tcPr>
          <w:p w:rsidR="00E23D3C" w:rsidRPr="007B489D" w:rsidRDefault="00E23D3C" w:rsidP="0002326D">
            <w:pPr>
              <w:keepLines/>
              <w:spacing w:before="60" w:after="60"/>
              <w:rPr>
                <w:b/>
                <w:color w:val="FF0000"/>
              </w:rPr>
            </w:pPr>
            <w:r w:rsidRPr="007B489D">
              <w:rPr>
                <w:b/>
                <w:color w:val="FF0000"/>
              </w:rPr>
              <w:t xml:space="preserve">Turn in </w:t>
            </w:r>
            <w:r>
              <w:rPr>
                <w:b/>
                <w:color w:val="FF0000"/>
              </w:rPr>
              <w:t>Introductions</w:t>
            </w:r>
            <w:r w:rsidRPr="007B489D">
              <w:rPr>
                <w:b/>
                <w:color w:val="FF0000"/>
              </w:rPr>
              <w:t xml:space="preserve"> Questionnaire</w:t>
            </w:r>
          </w:p>
          <w:p w:rsidR="00E23D3C" w:rsidRPr="0073151D" w:rsidRDefault="00E23D3C" w:rsidP="0002326D">
            <w:pPr>
              <w:keepLines/>
              <w:spacing w:before="60" w:after="60"/>
              <w:rPr>
                <w:b/>
              </w:rPr>
            </w:pPr>
            <w:r w:rsidRPr="0073151D">
              <w:rPr>
                <w:b/>
              </w:rPr>
              <w:t>Chapter</w:t>
            </w:r>
            <w:r>
              <w:rPr>
                <w:b/>
              </w:rPr>
              <w:t>s</w:t>
            </w:r>
            <w:r w:rsidRPr="0073151D">
              <w:rPr>
                <w:b/>
              </w:rPr>
              <w:t xml:space="preserve"> 1</w:t>
            </w:r>
            <w:r>
              <w:rPr>
                <w:b/>
              </w:rPr>
              <w:t xml:space="preserve"> and 2 </w:t>
            </w:r>
          </w:p>
          <w:p w:rsidR="00E23D3C" w:rsidRPr="00260BB5" w:rsidRDefault="00E23D3C" w:rsidP="0002326D">
            <w:pPr>
              <w:keepLines/>
              <w:spacing w:before="60" w:after="60"/>
            </w:pPr>
          </w:p>
        </w:tc>
      </w:tr>
      <w:tr w:rsidR="00E23D3C" w:rsidTr="0002326D">
        <w:trPr>
          <w:jc w:val="center"/>
        </w:trPr>
        <w:tc>
          <w:tcPr>
            <w:tcW w:w="1309" w:type="dxa"/>
            <w:vAlign w:val="center"/>
          </w:tcPr>
          <w:p w:rsidR="00E23D3C" w:rsidRDefault="00E23D3C" w:rsidP="0002326D">
            <w:pPr>
              <w:keepLines/>
              <w:spacing w:before="60" w:after="60"/>
            </w:pPr>
            <w:r>
              <w:t>Class 3</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szCs w:val="22"/>
              </w:rPr>
            </w:pPr>
          </w:p>
          <w:p w:rsidR="00E23D3C" w:rsidRDefault="00E23D3C" w:rsidP="0002326D">
            <w:pPr>
              <w:autoSpaceDE w:val="0"/>
              <w:autoSpaceDN w:val="0"/>
              <w:adjustRightInd w:val="0"/>
              <w:rPr>
                <w:color w:val="000000"/>
                <w:szCs w:val="22"/>
              </w:rPr>
            </w:pPr>
            <w:r>
              <w:rPr>
                <w:color w:val="000000"/>
                <w:szCs w:val="22"/>
              </w:rPr>
              <w:t>Introduction to Part 2</w:t>
            </w:r>
          </w:p>
          <w:p w:rsidR="00E23D3C" w:rsidRDefault="00E23D3C" w:rsidP="0002326D">
            <w:pPr>
              <w:autoSpaceDE w:val="0"/>
              <w:autoSpaceDN w:val="0"/>
              <w:adjustRightInd w:val="0"/>
              <w:rPr>
                <w:color w:val="000000"/>
                <w:szCs w:val="22"/>
              </w:rPr>
            </w:pPr>
            <w:r>
              <w:rPr>
                <w:color w:val="000000"/>
                <w:szCs w:val="22"/>
              </w:rPr>
              <w:t>Chapter 3 – Understanding the Types of Data Used in the Estimation of Unpaid Claims</w:t>
            </w:r>
          </w:p>
          <w:p w:rsidR="00E23D3C" w:rsidRDefault="00E23D3C" w:rsidP="0002326D">
            <w:pPr>
              <w:autoSpaceDE w:val="0"/>
              <w:autoSpaceDN w:val="0"/>
              <w:adjustRightInd w:val="0"/>
              <w:rPr>
                <w:color w:val="000000"/>
              </w:rPr>
            </w:pPr>
          </w:p>
        </w:tc>
        <w:tc>
          <w:tcPr>
            <w:tcW w:w="4759" w:type="dxa"/>
            <w:vAlign w:val="center"/>
          </w:tcPr>
          <w:p w:rsidR="00E23D3C" w:rsidRDefault="00E23D3C" w:rsidP="0002326D">
            <w:pPr>
              <w:keepLines/>
              <w:spacing w:before="60" w:after="60"/>
              <w:rPr>
                <w:b/>
              </w:rPr>
            </w:pPr>
            <w:r>
              <w:rPr>
                <w:b/>
              </w:rPr>
              <w:t>Chapter 3</w:t>
            </w:r>
            <w:r w:rsidRPr="0073151D">
              <w:rPr>
                <w:b/>
              </w:rPr>
              <w:t xml:space="preserve"> </w:t>
            </w:r>
          </w:p>
          <w:p w:rsidR="00E23D3C" w:rsidRPr="006E26C1" w:rsidRDefault="00E23D3C" w:rsidP="0002326D">
            <w:pPr>
              <w:keepLines/>
              <w:spacing w:before="60" w:after="60"/>
              <w:rPr>
                <w:color w:val="000000"/>
              </w:rPr>
            </w:pPr>
          </w:p>
        </w:tc>
      </w:tr>
      <w:tr w:rsidR="00E23D3C" w:rsidTr="0002326D">
        <w:trPr>
          <w:jc w:val="center"/>
        </w:trPr>
        <w:tc>
          <w:tcPr>
            <w:tcW w:w="1309" w:type="dxa"/>
            <w:vAlign w:val="center"/>
          </w:tcPr>
          <w:p w:rsidR="00E23D3C" w:rsidRDefault="00E23D3C" w:rsidP="0002326D">
            <w:pPr>
              <w:keepLines/>
              <w:spacing w:before="60" w:after="60"/>
            </w:pPr>
            <w:r>
              <w:t>Class 4</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rPr>
            </w:pPr>
            <w:r>
              <w:rPr>
                <w:color w:val="000000"/>
                <w:szCs w:val="22"/>
              </w:rPr>
              <w:t>Chapter 4 – Meeting with Management</w:t>
            </w:r>
          </w:p>
        </w:tc>
        <w:tc>
          <w:tcPr>
            <w:tcW w:w="4759" w:type="dxa"/>
            <w:vAlign w:val="center"/>
          </w:tcPr>
          <w:p w:rsidR="00E23D3C" w:rsidRDefault="00E23D3C" w:rsidP="0002326D">
            <w:pPr>
              <w:keepLines/>
              <w:spacing w:before="60" w:after="60"/>
              <w:rPr>
                <w:b/>
              </w:rPr>
            </w:pPr>
            <w:r>
              <w:rPr>
                <w:b/>
              </w:rPr>
              <w:t>Chapter 4</w:t>
            </w:r>
          </w:p>
          <w:p w:rsidR="00E23D3C" w:rsidRPr="005A31D2" w:rsidRDefault="00E23D3C" w:rsidP="0002326D">
            <w:pPr>
              <w:keepLines/>
              <w:spacing w:before="60" w:after="60"/>
              <w:rPr>
                <w:b/>
                <w:color w:val="FF0000"/>
              </w:rPr>
            </w:pPr>
          </w:p>
        </w:tc>
      </w:tr>
      <w:tr w:rsidR="00E23D3C" w:rsidTr="0002326D">
        <w:trPr>
          <w:jc w:val="center"/>
        </w:trPr>
        <w:tc>
          <w:tcPr>
            <w:tcW w:w="1309" w:type="dxa"/>
            <w:vAlign w:val="center"/>
          </w:tcPr>
          <w:p w:rsidR="00E23D3C" w:rsidRDefault="00E23D3C" w:rsidP="0002326D">
            <w:pPr>
              <w:keepLines/>
              <w:spacing w:before="60" w:after="60"/>
            </w:pPr>
            <w:r>
              <w:lastRenderedPageBreak/>
              <w:t>Class 5</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rPr>
            </w:pPr>
            <w:r>
              <w:rPr>
                <w:color w:val="000000"/>
                <w:szCs w:val="22"/>
              </w:rPr>
              <w:t xml:space="preserve">Chapter 5 – The Development Triangle </w:t>
            </w:r>
          </w:p>
        </w:tc>
        <w:tc>
          <w:tcPr>
            <w:tcW w:w="4759" w:type="dxa"/>
            <w:vAlign w:val="center"/>
          </w:tcPr>
          <w:p w:rsidR="00E23D3C" w:rsidRPr="00D340E4" w:rsidRDefault="00E23D3C" w:rsidP="0002326D">
            <w:pPr>
              <w:keepLines/>
              <w:spacing w:before="60" w:after="60"/>
              <w:rPr>
                <w:b/>
              </w:rPr>
            </w:pPr>
            <w:r>
              <w:rPr>
                <w:b/>
              </w:rPr>
              <w:t xml:space="preserve">Chapter 5 </w:t>
            </w:r>
          </w:p>
        </w:tc>
      </w:tr>
      <w:tr w:rsidR="00E23D3C" w:rsidTr="0002326D">
        <w:trPr>
          <w:jc w:val="center"/>
        </w:trPr>
        <w:tc>
          <w:tcPr>
            <w:tcW w:w="1309" w:type="dxa"/>
            <w:vAlign w:val="center"/>
          </w:tcPr>
          <w:p w:rsidR="00E23D3C" w:rsidRDefault="00E23D3C" w:rsidP="0002326D">
            <w:pPr>
              <w:keepLines/>
              <w:spacing w:before="60" w:after="60"/>
            </w:pPr>
            <w:r>
              <w:t>Class 6</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rPr>
            </w:pPr>
            <w:r>
              <w:rPr>
                <w:color w:val="000000"/>
                <w:szCs w:val="22"/>
              </w:rPr>
              <w:t>Chapter 6 – The Development Triangle as a Diagnostic Tool</w:t>
            </w:r>
          </w:p>
          <w:p w:rsidR="00E23D3C" w:rsidRDefault="00E23D3C" w:rsidP="0002326D">
            <w:pPr>
              <w:autoSpaceDE w:val="0"/>
              <w:autoSpaceDN w:val="0"/>
              <w:adjustRightInd w:val="0"/>
              <w:rPr>
                <w:color w:val="000000"/>
              </w:rPr>
            </w:pPr>
          </w:p>
        </w:tc>
        <w:tc>
          <w:tcPr>
            <w:tcW w:w="4759" w:type="dxa"/>
            <w:vAlign w:val="center"/>
          </w:tcPr>
          <w:p w:rsidR="00E23D3C" w:rsidRDefault="00E23D3C" w:rsidP="0002326D">
            <w:pPr>
              <w:keepLines/>
              <w:spacing w:before="60" w:after="60"/>
            </w:pPr>
            <w:r>
              <w:rPr>
                <w:b/>
              </w:rPr>
              <w:t>Chapter 6</w:t>
            </w:r>
          </w:p>
          <w:p w:rsidR="00E23D3C" w:rsidRDefault="00E23D3C" w:rsidP="0002326D">
            <w:pPr>
              <w:keepLines/>
              <w:spacing w:before="60" w:after="60"/>
              <w:ind w:left="360"/>
            </w:pPr>
          </w:p>
        </w:tc>
      </w:tr>
      <w:tr w:rsidR="00E23D3C" w:rsidTr="0002326D">
        <w:trPr>
          <w:jc w:val="center"/>
        </w:trPr>
        <w:tc>
          <w:tcPr>
            <w:tcW w:w="1309" w:type="dxa"/>
            <w:vAlign w:val="center"/>
          </w:tcPr>
          <w:p w:rsidR="00E23D3C" w:rsidRDefault="00E23D3C" w:rsidP="0002326D">
            <w:pPr>
              <w:keepLines/>
              <w:spacing w:before="60" w:after="60"/>
            </w:pPr>
            <w:r>
              <w:t>Class 7</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szCs w:val="22"/>
              </w:rPr>
            </w:pPr>
            <w:r>
              <w:rPr>
                <w:color w:val="000000"/>
                <w:szCs w:val="22"/>
              </w:rPr>
              <w:t>Introduction to Part 3</w:t>
            </w:r>
          </w:p>
          <w:p w:rsidR="00E23D3C" w:rsidRDefault="00E23D3C" w:rsidP="0002326D">
            <w:pPr>
              <w:autoSpaceDE w:val="0"/>
              <w:autoSpaceDN w:val="0"/>
              <w:adjustRightInd w:val="0"/>
              <w:rPr>
                <w:color w:val="000000"/>
                <w:szCs w:val="22"/>
              </w:rPr>
            </w:pPr>
            <w:r>
              <w:rPr>
                <w:color w:val="000000"/>
                <w:szCs w:val="22"/>
              </w:rPr>
              <w:t xml:space="preserve">Chapter 7 – Development Technique </w:t>
            </w:r>
          </w:p>
        </w:tc>
        <w:tc>
          <w:tcPr>
            <w:tcW w:w="4759" w:type="dxa"/>
            <w:vAlign w:val="center"/>
          </w:tcPr>
          <w:p w:rsidR="00E23D3C" w:rsidRPr="00C9457C" w:rsidRDefault="00E23D3C" w:rsidP="0002326D">
            <w:pPr>
              <w:keepLines/>
              <w:spacing w:before="60" w:after="60"/>
              <w:rPr>
                <w:b/>
                <w:color w:val="FF0000"/>
              </w:rPr>
            </w:pPr>
            <w:r w:rsidRPr="00C9457C">
              <w:rPr>
                <w:b/>
                <w:color w:val="FF0000"/>
              </w:rPr>
              <w:t>Quiz – Chapters 1 – 6</w:t>
            </w:r>
          </w:p>
          <w:p w:rsidR="00E23D3C" w:rsidRDefault="00E23D3C" w:rsidP="0002326D">
            <w:pPr>
              <w:keepLines/>
              <w:spacing w:before="60" w:after="60"/>
              <w:rPr>
                <w:b/>
              </w:rPr>
            </w:pPr>
            <w:r>
              <w:rPr>
                <w:b/>
              </w:rPr>
              <w:t>Chapter 7</w:t>
            </w:r>
          </w:p>
          <w:p w:rsidR="00E23D3C" w:rsidRPr="0044675F" w:rsidRDefault="00E23D3C" w:rsidP="0002326D">
            <w:pPr>
              <w:keepLines/>
              <w:spacing w:before="60" w:after="60"/>
            </w:pPr>
          </w:p>
        </w:tc>
      </w:tr>
      <w:tr w:rsidR="00E23D3C" w:rsidTr="0002326D">
        <w:trPr>
          <w:jc w:val="center"/>
        </w:trPr>
        <w:tc>
          <w:tcPr>
            <w:tcW w:w="1309" w:type="dxa"/>
            <w:vAlign w:val="center"/>
          </w:tcPr>
          <w:p w:rsidR="00E23D3C" w:rsidRDefault="00E23D3C" w:rsidP="0002326D">
            <w:pPr>
              <w:keepLines/>
              <w:spacing w:before="60" w:after="60"/>
            </w:pPr>
            <w:r>
              <w:t>Class 8</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szCs w:val="22"/>
              </w:rPr>
            </w:pPr>
          </w:p>
          <w:p w:rsidR="00E23D3C" w:rsidRDefault="00E23D3C" w:rsidP="0002326D">
            <w:pPr>
              <w:autoSpaceDE w:val="0"/>
              <w:autoSpaceDN w:val="0"/>
              <w:adjustRightInd w:val="0"/>
              <w:rPr>
                <w:color w:val="000000"/>
              </w:rPr>
            </w:pPr>
            <w:r>
              <w:rPr>
                <w:color w:val="000000"/>
              </w:rPr>
              <w:t>Development Techniques (continued)</w:t>
            </w:r>
          </w:p>
          <w:p w:rsidR="00E23D3C" w:rsidRDefault="00E23D3C" w:rsidP="0002326D">
            <w:pPr>
              <w:autoSpaceDE w:val="0"/>
              <w:autoSpaceDN w:val="0"/>
              <w:adjustRightInd w:val="0"/>
              <w:rPr>
                <w:color w:val="000000"/>
              </w:rPr>
            </w:pPr>
          </w:p>
        </w:tc>
        <w:tc>
          <w:tcPr>
            <w:tcW w:w="4759" w:type="dxa"/>
            <w:vAlign w:val="center"/>
          </w:tcPr>
          <w:p w:rsidR="00E23D3C" w:rsidRPr="00C9457C" w:rsidRDefault="00E23D3C" w:rsidP="0002326D">
            <w:pPr>
              <w:keepLines/>
              <w:spacing w:before="60" w:after="60"/>
            </w:pPr>
          </w:p>
        </w:tc>
      </w:tr>
      <w:tr w:rsidR="00E23D3C" w:rsidTr="0002326D">
        <w:trPr>
          <w:jc w:val="center"/>
        </w:trPr>
        <w:tc>
          <w:tcPr>
            <w:tcW w:w="1309" w:type="dxa"/>
            <w:vAlign w:val="center"/>
          </w:tcPr>
          <w:p w:rsidR="00E23D3C" w:rsidRDefault="00E23D3C" w:rsidP="0002326D">
            <w:pPr>
              <w:keepLines/>
              <w:spacing w:before="60" w:after="60"/>
            </w:pPr>
            <w:r>
              <w:t>Class 9</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rPr>
            </w:pPr>
          </w:p>
          <w:p w:rsidR="00E23D3C" w:rsidRDefault="00E23D3C" w:rsidP="0002326D">
            <w:pPr>
              <w:autoSpaceDE w:val="0"/>
              <w:autoSpaceDN w:val="0"/>
              <w:adjustRightInd w:val="0"/>
              <w:rPr>
                <w:color w:val="000000"/>
              </w:rPr>
            </w:pPr>
            <w:r>
              <w:rPr>
                <w:color w:val="000000"/>
                <w:szCs w:val="22"/>
              </w:rPr>
              <w:t>Chapter 8 – Expected Claims Technique</w:t>
            </w:r>
          </w:p>
          <w:p w:rsidR="00E23D3C" w:rsidRDefault="00E23D3C" w:rsidP="0002326D">
            <w:pPr>
              <w:autoSpaceDE w:val="0"/>
              <w:autoSpaceDN w:val="0"/>
              <w:adjustRightInd w:val="0"/>
              <w:rPr>
                <w:color w:val="000000"/>
              </w:rPr>
            </w:pPr>
          </w:p>
        </w:tc>
        <w:tc>
          <w:tcPr>
            <w:tcW w:w="4759" w:type="dxa"/>
            <w:vAlign w:val="center"/>
          </w:tcPr>
          <w:p w:rsidR="00E23D3C" w:rsidRDefault="00E23D3C" w:rsidP="0002326D">
            <w:pPr>
              <w:keepLines/>
              <w:spacing w:before="60" w:after="60"/>
              <w:rPr>
                <w:b/>
              </w:rPr>
            </w:pPr>
            <w:r>
              <w:rPr>
                <w:b/>
              </w:rPr>
              <w:t>Chapter 8</w:t>
            </w:r>
          </w:p>
        </w:tc>
      </w:tr>
      <w:tr w:rsidR="00E23D3C" w:rsidTr="0002326D">
        <w:trPr>
          <w:jc w:val="center"/>
        </w:trPr>
        <w:tc>
          <w:tcPr>
            <w:tcW w:w="1309" w:type="dxa"/>
            <w:vAlign w:val="center"/>
          </w:tcPr>
          <w:p w:rsidR="00E23D3C" w:rsidRDefault="00E23D3C" w:rsidP="0002326D">
            <w:pPr>
              <w:keepLines/>
              <w:spacing w:before="60" w:after="60"/>
            </w:pPr>
            <w:r>
              <w:t>Class 10</w:t>
            </w:r>
          </w:p>
          <w:p w:rsidR="00E23D3C" w:rsidRDefault="00E23D3C" w:rsidP="0002326D">
            <w:pPr>
              <w:keepLines/>
              <w:spacing w:before="60" w:after="60"/>
            </w:pPr>
          </w:p>
        </w:tc>
        <w:tc>
          <w:tcPr>
            <w:tcW w:w="3419" w:type="dxa"/>
            <w:vAlign w:val="center"/>
          </w:tcPr>
          <w:p w:rsidR="00E23D3C" w:rsidRDefault="00E23D3C" w:rsidP="0002326D">
            <w:pPr>
              <w:autoSpaceDE w:val="0"/>
              <w:autoSpaceDN w:val="0"/>
              <w:adjustRightInd w:val="0"/>
              <w:rPr>
                <w:color w:val="000000"/>
              </w:rPr>
            </w:pPr>
          </w:p>
          <w:p w:rsidR="00E23D3C" w:rsidRDefault="00E23D3C" w:rsidP="0002326D">
            <w:pPr>
              <w:autoSpaceDE w:val="0"/>
              <w:autoSpaceDN w:val="0"/>
              <w:adjustRightInd w:val="0"/>
              <w:rPr>
                <w:color w:val="000000"/>
              </w:rPr>
            </w:pPr>
            <w:r>
              <w:rPr>
                <w:color w:val="000000"/>
              </w:rPr>
              <w:t>Chapter 9 – Bornhuetter Ferguson Technique</w:t>
            </w:r>
          </w:p>
          <w:p w:rsidR="00E23D3C" w:rsidRPr="00B91FBA" w:rsidRDefault="00E23D3C" w:rsidP="0002326D">
            <w:pPr>
              <w:autoSpaceDE w:val="0"/>
              <w:autoSpaceDN w:val="0"/>
              <w:adjustRightInd w:val="0"/>
              <w:rPr>
                <w:color w:val="000000"/>
                <w:szCs w:val="22"/>
              </w:rPr>
            </w:pPr>
          </w:p>
        </w:tc>
        <w:tc>
          <w:tcPr>
            <w:tcW w:w="4759" w:type="dxa"/>
            <w:vAlign w:val="center"/>
          </w:tcPr>
          <w:p w:rsidR="00E23D3C" w:rsidRDefault="00E23D3C" w:rsidP="0002326D">
            <w:pPr>
              <w:keepLines/>
              <w:spacing w:before="60" w:after="60"/>
              <w:rPr>
                <w:b/>
              </w:rPr>
            </w:pPr>
            <w:r>
              <w:rPr>
                <w:b/>
              </w:rPr>
              <w:t xml:space="preserve">Chapter 9 </w:t>
            </w:r>
          </w:p>
          <w:p w:rsidR="00E23D3C" w:rsidRDefault="00E23D3C" w:rsidP="0002326D">
            <w:pPr>
              <w:keepLines/>
              <w:spacing w:before="60" w:after="60"/>
              <w:rPr>
                <w:b/>
              </w:rPr>
            </w:pPr>
          </w:p>
        </w:tc>
      </w:tr>
      <w:tr w:rsidR="00E23D3C" w:rsidTr="0002326D">
        <w:trPr>
          <w:jc w:val="center"/>
        </w:trPr>
        <w:tc>
          <w:tcPr>
            <w:tcW w:w="1309" w:type="dxa"/>
            <w:vAlign w:val="center"/>
          </w:tcPr>
          <w:p w:rsidR="00E23D3C" w:rsidRDefault="00E23D3C" w:rsidP="0002326D">
            <w:pPr>
              <w:keepLines/>
              <w:spacing w:before="60" w:after="60"/>
            </w:pPr>
          </w:p>
          <w:p w:rsidR="00E23D3C" w:rsidRDefault="00E23D3C" w:rsidP="0002326D">
            <w:pPr>
              <w:keepLines/>
              <w:spacing w:before="60" w:after="60"/>
            </w:pPr>
            <w:r>
              <w:t>Class 11</w:t>
            </w:r>
          </w:p>
        </w:tc>
        <w:tc>
          <w:tcPr>
            <w:tcW w:w="3419" w:type="dxa"/>
            <w:vAlign w:val="center"/>
          </w:tcPr>
          <w:p w:rsidR="00E23D3C" w:rsidRDefault="00E23D3C" w:rsidP="0002326D">
            <w:pPr>
              <w:autoSpaceDE w:val="0"/>
              <w:autoSpaceDN w:val="0"/>
              <w:adjustRightInd w:val="0"/>
              <w:rPr>
                <w:color w:val="000000"/>
              </w:rPr>
            </w:pPr>
            <w:r>
              <w:rPr>
                <w:color w:val="000000"/>
              </w:rPr>
              <w:t>RECAP of Materials to date</w:t>
            </w:r>
          </w:p>
          <w:p w:rsidR="00E23D3C" w:rsidRDefault="00E23D3C" w:rsidP="0002326D">
            <w:pPr>
              <w:autoSpaceDE w:val="0"/>
              <w:autoSpaceDN w:val="0"/>
              <w:adjustRightInd w:val="0"/>
              <w:rPr>
                <w:color w:val="FF6600"/>
              </w:rPr>
            </w:pPr>
          </w:p>
        </w:tc>
        <w:tc>
          <w:tcPr>
            <w:tcW w:w="4759" w:type="dxa"/>
            <w:vAlign w:val="center"/>
          </w:tcPr>
          <w:p w:rsidR="00E23D3C" w:rsidRDefault="00E23D3C" w:rsidP="0002326D">
            <w:pPr>
              <w:keepLines/>
              <w:spacing w:before="60" w:after="60"/>
            </w:pPr>
          </w:p>
        </w:tc>
      </w:tr>
    </w:tbl>
    <w:p w:rsidR="00E23D3C" w:rsidRDefault="00E23D3C" w:rsidP="00E23D3C"/>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427"/>
        <w:gridCol w:w="4748"/>
        <w:gridCol w:w="25"/>
      </w:tblGrid>
      <w:tr w:rsidR="00E23D3C" w:rsidRPr="00FE568D" w:rsidTr="0002326D">
        <w:trPr>
          <w:trHeight w:val="1079"/>
          <w:jc w:val="center"/>
        </w:trPr>
        <w:tc>
          <w:tcPr>
            <w:tcW w:w="1312" w:type="dxa"/>
            <w:vAlign w:val="center"/>
          </w:tcPr>
          <w:p w:rsidR="00E23D3C" w:rsidRDefault="00E23D3C" w:rsidP="0002326D">
            <w:pPr>
              <w:keepLines/>
              <w:spacing w:before="60" w:after="60"/>
            </w:pPr>
            <w:r>
              <w:t>Class 12</w:t>
            </w:r>
          </w:p>
          <w:p w:rsidR="00E23D3C" w:rsidRDefault="00E23D3C" w:rsidP="0002326D">
            <w:pPr>
              <w:keepLines/>
              <w:spacing w:before="60" w:after="60"/>
            </w:pPr>
          </w:p>
        </w:tc>
        <w:tc>
          <w:tcPr>
            <w:tcW w:w="3427" w:type="dxa"/>
            <w:vAlign w:val="center"/>
          </w:tcPr>
          <w:p w:rsidR="00E23D3C" w:rsidRDefault="00E23D3C" w:rsidP="0002326D">
            <w:pPr>
              <w:autoSpaceDE w:val="0"/>
              <w:autoSpaceDN w:val="0"/>
              <w:adjustRightInd w:val="0"/>
              <w:rPr>
                <w:b/>
                <w:color w:val="000000"/>
                <w:szCs w:val="22"/>
              </w:rPr>
            </w:pPr>
            <w:r w:rsidRPr="009979BF">
              <w:rPr>
                <w:b/>
                <w:color w:val="000000"/>
                <w:szCs w:val="22"/>
              </w:rPr>
              <w:t>1</w:t>
            </w:r>
            <w:r w:rsidRPr="009979BF">
              <w:rPr>
                <w:b/>
                <w:color w:val="000000"/>
                <w:szCs w:val="22"/>
                <w:vertAlign w:val="superscript"/>
              </w:rPr>
              <w:t>st</w:t>
            </w:r>
            <w:r w:rsidRPr="009979BF">
              <w:rPr>
                <w:b/>
                <w:color w:val="000000"/>
                <w:szCs w:val="22"/>
              </w:rPr>
              <w:t xml:space="preserve"> mid-term </w:t>
            </w:r>
          </w:p>
          <w:p w:rsidR="00E23D3C" w:rsidRDefault="00E23D3C" w:rsidP="0002326D">
            <w:pPr>
              <w:autoSpaceDE w:val="0"/>
              <w:autoSpaceDN w:val="0"/>
              <w:adjustRightInd w:val="0"/>
              <w:rPr>
                <w:color w:val="000000"/>
                <w:szCs w:val="22"/>
              </w:rPr>
            </w:pPr>
          </w:p>
        </w:tc>
        <w:tc>
          <w:tcPr>
            <w:tcW w:w="4773" w:type="dxa"/>
            <w:gridSpan w:val="2"/>
            <w:vAlign w:val="center"/>
          </w:tcPr>
          <w:p w:rsidR="00E23D3C" w:rsidRDefault="00E23D3C" w:rsidP="0002326D">
            <w:pPr>
              <w:keepLines/>
              <w:spacing w:before="60" w:after="60"/>
              <w:rPr>
                <w:b/>
              </w:rPr>
            </w:pPr>
            <w:r>
              <w:t xml:space="preserve"> </w:t>
            </w:r>
          </w:p>
          <w:p w:rsidR="00E23D3C" w:rsidRPr="00FE568D" w:rsidRDefault="00E23D3C" w:rsidP="0002326D">
            <w:pPr>
              <w:keepLines/>
              <w:spacing w:before="60" w:after="60"/>
              <w:rPr>
                <w:color w:val="000000"/>
              </w:rPr>
            </w:pPr>
          </w:p>
        </w:tc>
      </w:tr>
      <w:tr w:rsidR="00E23D3C" w:rsidTr="0002326D">
        <w:trPr>
          <w:trHeight w:val="1061"/>
          <w:jc w:val="center"/>
        </w:trPr>
        <w:tc>
          <w:tcPr>
            <w:tcW w:w="1312" w:type="dxa"/>
            <w:vAlign w:val="center"/>
          </w:tcPr>
          <w:p w:rsidR="00E23D3C" w:rsidRDefault="00E23D3C" w:rsidP="0002326D">
            <w:pPr>
              <w:keepLines/>
              <w:spacing w:before="60" w:after="60"/>
            </w:pPr>
            <w:r>
              <w:t>Class 13</w:t>
            </w:r>
          </w:p>
          <w:p w:rsidR="00E23D3C" w:rsidRDefault="00E23D3C" w:rsidP="0002326D">
            <w:pPr>
              <w:keepLines/>
              <w:spacing w:before="60" w:after="60"/>
            </w:pPr>
          </w:p>
        </w:tc>
        <w:tc>
          <w:tcPr>
            <w:tcW w:w="3427" w:type="dxa"/>
            <w:vAlign w:val="center"/>
          </w:tcPr>
          <w:p w:rsidR="00E23D3C" w:rsidRDefault="00E23D3C" w:rsidP="0002326D">
            <w:pPr>
              <w:autoSpaceDE w:val="0"/>
              <w:autoSpaceDN w:val="0"/>
              <w:adjustRightInd w:val="0"/>
              <w:rPr>
                <w:color w:val="000000"/>
              </w:rPr>
            </w:pPr>
            <w:r>
              <w:rPr>
                <w:color w:val="000000"/>
                <w:szCs w:val="22"/>
              </w:rPr>
              <w:t xml:space="preserve">Chapter 10:  Cape Cod Technique </w:t>
            </w:r>
          </w:p>
        </w:tc>
        <w:tc>
          <w:tcPr>
            <w:tcW w:w="4773" w:type="dxa"/>
            <w:gridSpan w:val="2"/>
            <w:vAlign w:val="center"/>
          </w:tcPr>
          <w:p w:rsidR="00E23D3C" w:rsidRPr="00C9457C" w:rsidRDefault="00E23D3C" w:rsidP="0002326D">
            <w:pPr>
              <w:keepLines/>
              <w:spacing w:before="60" w:after="60"/>
              <w:rPr>
                <w:b/>
              </w:rPr>
            </w:pPr>
            <w:r>
              <w:rPr>
                <w:b/>
              </w:rPr>
              <w:t>Chapter 10</w:t>
            </w:r>
          </w:p>
        </w:tc>
      </w:tr>
      <w:tr w:rsidR="00E23D3C" w:rsidTr="0002326D">
        <w:trPr>
          <w:trHeight w:val="800"/>
          <w:jc w:val="center"/>
        </w:trPr>
        <w:tc>
          <w:tcPr>
            <w:tcW w:w="1312" w:type="dxa"/>
            <w:vAlign w:val="center"/>
          </w:tcPr>
          <w:p w:rsidR="00E23D3C" w:rsidRDefault="00E23D3C" w:rsidP="0002326D">
            <w:pPr>
              <w:keepLines/>
              <w:spacing w:before="60" w:after="60"/>
            </w:pPr>
            <w:r>
              <w:t>Class 14</w:t>
            </w:r>
          </w:p>
          <w:p w:rsidR="00E23D3C" w:rsidRDefault="00E23D3C" w:rsidP="0002326D">
            <w:pPr>
              <w:keepLines/>
              <w:spacing w:before="60" w:after="60"/>
            </w:pPr>
          </w:p>
        </w:tc>
        <w:tc>
          <w:tcPr>
            <w:tcW w:w="3427" w:type="dxa"/>
            <w:vAlign w:val="center"/>
          </w:tcPr>
          <w:p w:rsidR="00E23D3C" w:rsidRDefault="00E23D3C" w:rsidP="0002326D">
            <w:pPr>
              <w:autoSpaceDE w:val="0"/>
              <w:autoSpaceDN w:val="0"/>
              <w:adjustRightInd w:val="0"/>
              <w:rPr>
                <w:color w:val="000000"/>
                <w:szCs w:val="22"/>
              </w:rPr>
            </w:pPr>
          </w:p>
          <w:p w:rsidR="00E23D3C" w:rsidRDefault="00E23D3C" w:rsidP="0002326D">
            <w:pPr>
              <w:autoSpaceDE w:val="0"/>
              <w:autoSpaceDN w:val="0"/>
              <w:adjustRightInd w:val="0"/>
              <w:rPr>
                <w:color w:val="000000"/>
                <w:szCs w:val="22"/>
              </w:rPr>
            </w:pPr>
            <w:r w:rsidRPr="000A7DBA">
              <w:rPr>
                <w:color w:val="000000"/>
                <w:szCs w:val="22"/>
              </w:rPr>
              <w:t xml:space="preserve">Chapter </w:t>
            </w:r>
            <w:r>
              <w:rPr>
                <w:color w:val="000000"/>
                <w:szCs w:val="22"/>
              </w:rPr>
              <w:t xml:space="preserve">11 – Frequency-Severity Techniques </w:t>
            </w:r>
          </w:p>
          <w:p w:rsidR="00E23D3C" w:rsidRDefault="00E23D3C" w:rsidP="0002326D">
            <w:pPr>
              <w:autoSpaceDE w:val="0"/>
              <w:autoSpaceDN w:val="0"/>
              <w:adjustRightInd w:val="0"/>
              <w:rPr>
                <w:color w:val="000000"/>
                <w:szCs w:val="22"/>
              </w:rPr>
            </w:pPr>
          </w:p>
        </w:tc>
        <w:tc>
          <w:tcPr>
            <w:tcW w:w="4773" w:type="dxa"/>
            <w:gridSpan w:val="2"/>
            <w:vAlign w:val="center"/>
          </w:tcPr>
          <w:p w:rsidR="00E23D3C" w:rsidRDefault="00E23D3C" w:rsidP="0002326D">
            <w:pPr>
              <w:keepLines/>
              <w:spacing w:before="60" w:after="60"/>
              <w:rPr>
                <w:b/>
              </w:rPr>
            </w:pPr>
            <w:r>
              <w:rPr>
                <w:b/>
              </w:rPr>
              <w:t>Chapter 11</w:t>
            </w:r>
          </w:p>
          <w:p w:rsidR="00E23D3C" w:rsidRDefault="00E23D3C" w:rsidP="0002326D">
            <w:pPr>
              <w:keepLines/>
              <w:spacing w:before="60" w:after="60"/>
              <w:rPr>
                <w:b/>
              </w:rPr>
            </w:pPr>
          </w:p>
        </w:tc>
      </w:tr>
      <w:tr w:rsidR="00E23D3C" w:rsidTr="0002326D">
        <w:trPr>
          <w:trHeight w:val="1202"/>
          <w:jc w:val="center"/>
        </w:trPr>
        <w:tc>
          <w:tcPr>
            <w:tcW w:w="1312" w:type="dxa"/>
            <w:vAlign w:val="center"/>
          </w:tcPr>
          <w:p w:rsidR="00E23D3C" w:rsidRDefault="00E23D3C" w:rsidP="0002326D">
            <w:pPr>
              <w:keepLines/>
              <w:spacing w:before="60" w:after="60"/>
            </w:pPr>
            <w:r>
              <w:t>Class 15</w:t>
            </w:r>
          </w:p>
          <w:p w:rsidR="00E23D3C" w:rsidRDefault="00E23D3C" w:rsidP="0002326D">
            <w:pPr>
              <w:keepLines/>
              <w:spacing w:before="60" w:after="60"/>
            </w:pPr>
          </w:p>
        </w:tc>
        <w:tc>
          <w:tcPr>
            <w:tcW w:w="3427" w:type="dxa"/>
            <w:vAlign w:val="center"/>
          </w:tcPr>
          <w:p w:rsidR="00E23D3C" w:rsidRPr="000A7DBA" w:rsidRDefault="00E23D3C" w:rsidP="0002326D">
            <w:pPr>
              <w:autoSpaceDE w:val="0"/>
              <w:autoSpaceDN w:val="0"/>
              <w:adjustRightInd w:val="0"/>
              <w:rPr>
                <w:color w:val="000000"/>
                <w:szCs w:val="22"/>
              </w:rPr>
            </w:pPr>
            <w:r>
              <w:rPr>
                <w:color w:val="000000"/>
                <w:szCs w:val="22"/>
              </w:rPr>
              <w:t>Frequency/Severity Techniques (continued)</w:t>
            </w:r>
          </w:p>
        </w:tc>
        <w:tc>
          <w:tcPr>
            <w:tcW w:w="4773" w:type="dxa"/>
            <w:gridSpan w:val="2"/>
            <w:vAlign w:val="center"/>
          </w:tcPr>
          <w:p w:rsidR="00E23D3C" w:rsidRDefault="00E23D3C" w:rsidP="0002326D">
            <w:pPr>
              <w:keepLines/>
              <w:spacing w:before="60" w:after="60"/>
              <w:rPr>
                <w:b/>
              </w:rPr>
            </w:pPr>
          </w:p>
        </w:tc>
      </w:tr>
      <w:tr w:rsidR="00E23D3C" w:rsidTr="0002326D">
        <w:trPr>
          <w:trHeight w:val="1202"/>
          <w:jc w:val="center"/>
        </w:trPr>
        <w:tc>
          <w:tcPr>
            <w:tcW w:w="1312" w:type="dxa"/>
            <w:vAlign w:val="center"/>
          </w:tcPr>
          <w:p w:rsidR="00E23D3C" w:rsidRDefault="00E23D3C" w:rsidP="0002326D">
            <w:pPr>
              <w:keepLines/>
              <w:spacing w:before="60" w:after="60"/>
            </w:pPr>
            <w:r>
              <w:t>Class 16</w:t>
            </w:r>
          </w:p>
          <w:p w:rsidR="00E23D3C" w:rsidRDefault="00E23D3C" w:rsidP="0002326D">
            <w:pPr>
              <w:keepLines/>
              <w:spacing w:before="60" w:after="60"/>
            </w:pPr>
          </w:p>
        </w:tc>
        <w:tc>
          <w:tcPr>
            <w:tcW w:w="3427" w:type="dxa"/>
            <w:vAlign w:val="center"/>
          </w:tcPr>
          <w:p w:rsidR="00E23D3C" w:rsidRPr="00F56053" w:rsidRDefault="00E23D3C" w:rsidP="0002326D">
            <w:pPr>
              <w:autoSpaceDE w:val="0"/>
              <w:autoSpaceDN w:val="0"/>
              <w:adjustRightInd w:val="0"/>
              <w:rPr>
                <w:color w:val="000000"/>
              </w:rPr>
            </w:pPr>
            <w:r>
              <w:rPr>
                <w:color w:val="000000"/>
              </w:rPr>
              <w:t>Chapter 12 - Case Outstanding Development Technique</w:t>
            </w:r>
          </w:p>
        </w:tc>
        <w:tc>
          <w:tcPr>
            <w:tcW w:w="4773" w:type="dxa"/>
            <w:gridSpan w:val="2"/>
            <w:vAlign w:val="center"/>
          </w:tcPr>
          <w:p w:rsidR="00E23D3C" w:rsidRPr="00354C7D" w:rsidRDefault="00E23D3C" w:rsidP="0002326D">
            <w:pPr>
              <w:keepLines/>
              <w:spacing w:before="60" w:after="60"/>
              <w:rPr>
                <w:b/>
                <w:color w:val="FF0000"/>
              </w:rPr>
            </w:pPr>
            <w:r w:rsidRPr="00354C7D">
              <w:rPr>
                <w:b/>
                <w:color w:val="FF0000"/>
              </w:rPr>
              <w:t>Quiz – Chapters 10 and 11</w:t>
            </w:r>
          </w:p>
          <w:p w:rsidR="00E23D3C" w:rsidRPr="00FE782D" w:rsidRDefault="00E23D3C" w:rsidP="0002326D">
            <w:pPr>
              <w:keepLines/>
              <w:spacing w:before="60" w:after="60"/>
              <w:rPr>
                <w:b/>
              </w:rPr>
            </w:pPr>
            <w:r w:rsidRPr="00FE782D">
              <w:rPr>
                <w:b/>
              </w:rPr>
              <w:t>Chapter 12</w:t>
            </w:r>
          </w:p>
        </w:tc>
      </w:tr>
      <w:tr w:rsidR="00E23D3C" w:rsidTr="0002326D">
        <w:trPr>
          <w:gridAfter w:val="1"/>
          <w:wAfter w:w="25" w:type="dxa"/>
          <w:jc w:val="center"/>
        </w:trPr>
        <w:tc>
          <w:tcPr>
            <w:tcW w:w="1312" w:type="dxa"/>
            <w:vAlign w:val="center"/>
          </w:tcPr>
          <w:p w:rsidR="00E23D3C" w:rsidRDefault="00E23D3C" w:rsidP="0002326D">
            <w:pPr>
              <w:spacing w:before="60" w:after="60"/>
            </w:pPr>
          </w:p>
        </w:tc>
        <w:tc>
          <w:tcPr>
            <w:tcW w:w="3427" w:type="dxa"/>
            <w:vAlign w:val="center"/>
          </w:tcPr>
          <w:p w:rsidR="00E23D3C" w:rsidRPr="00431FAE" w:rsidRDefault="00E23D3C" w:rsidP="0002326D">
            <w:pPr>
              <w:autoSpaceDE w:val="0"/>
              <w:autoSpaceDN w:val="0"/>
              <w:adjustRightInd w:val="0"/>
              <w:rPr>
                <w:b/>
                <w:color w:val="000000"/>
              </w:rPr>
            </w:pPr>
            <w:r>
              <w:rPr>
                <w:b/>
                <w:color w:val="000000"/>
              </w:rPr>
              <w:t>Spring</w:t>
            </w:r>
            <w:r w:rsidRPr="00431FAE">
              <w:rPr>
                <w:b/>
                <w:color w:val="000000"/>
              </w:rPr>
              <w:t xml:space="preserve"> Recess</w:t>
            </w:r>
          </w:p>
        </w:tc>
        <w:tc>
          <w:tcPr>
            <w:tcW w:w="4748" w:type="dxa"/>
            <w:vAlign w:val="center"/>
          </w:tcPr>
          <w:p w:rsidR="00E23D3C" w:rsidRPr="006B12FF" w:rsidRDefault="00E23D3C" w:rsidP="0002326D">
            <w:pPr>
              <w:keepLines/>
              <w:spacing w:before="60" w:after="60"/>
              <w:rPr>
                <w:b/>
              </w:rPr>
            </w:pPr>
            <w:r>
              <w:rPr>
                <w:b/>
              </w:rPr>
              <w:t>No Class</w:t>
            </w:r>
          </w:p>
        </w:tc>
      </w:tr>
      <w:tr w:rsidR="00E23D3C" w:rsidTr="0002326D">
        <w:trPr>
          <w:gridAfter w:val="1"/>
          <w:wAfter w:w="25" w:type="dxa"/>
          <w:jc w:val="center"/>
        </w:trPr>
        <w:tc>
          <w:tcPr>
            <w:tcW w:w="1312" w:type="dxa"/>
            <w:vAlign w:val="center"/>
          </w:tcPr>
          <w:p w:rsidR="00E23D3C" w:rsidRDefault="00E23D3C" w:rsidP="0002326D">
            <w:pPr>
              <w:keepLines/>
              <w:spacing w:before="60" w:after="60"/>
            </w:pPr>
            <w:r>
              <w:lastRenderedPageBreak/>
              <w:t xml:space="preserve">Class 17 </w:t>
            </w:r>
          </w:p>
          <w:p w:rsidR="00E23D3C" w:rsidRDefault="00E23D3C" w:rsidP="0002326D">
            <w:pPr>
              <w:keepLines/>
              <w:spacing w:before="60" w:after="60"/>
            </w:pPr>
          </w:p>
        </w:tc>
        <w:tc>
          <w:tcPr>
            <w:tcW w:w="3427" w:type="dxa"/>
            <w:vAlign w:val="center"/>
          </w:tcPr>
          <w:p w:rsidR="00E23D3C" w:rsidRDefault="00E23D3C" w:rsidP="0002326D">
            <w:pPr>
              <w:autoSpaceDE w:val="0"/>
              <w:autoSpaceDN w:val="0"/>
              <w:adjustRightInd w:val="0"/>
              <w:rPr>
                <w:color w:val="000000"/>
              </w:rPr>
            </w:pPr>
            <w:r>
              <w:rPr>
                <w:color w:val="000000"/>
                <w:szCs w:val="22"/>
              </w:rPr>
              <w:t xml:space="preserve">Chapter 13 – Berquist Sherman Techniques </w:t>
            </w:r>
          </w:p>
        </w:tc>
        <w:tc>
          <w:tcPr>
            <w:tcW w:w="4748" w:type="dxa"/>
            <w:vAlign w:val="center"/>
          </w:tcPr>
          <w:p w:rsidR="00E23D3C" w:rsidRPr="00FE782D" w:rsidRDefault="00E23D3C" w:rsidP="0002326D">
            <w:pPr>
              <w:keepLines/>
              <w:spacing w:before="60" w:after="60"/>
              <w:rPr>
                <w:b/>
              </w:rPr>
            </w:pPr>
            <w:r w:rsidRPr="00FE782D">
              <w:rPr>
                <w:b/>
              </w:rPr>
              <w:t>Chapter 13</w:t>
            </w:r>
          </w:p>
        </w:tc>
      </w:tr>
      <w:tr w:rsidR="00E23D3C" w:rsidTr="0002326D">
        <w:trPr>
          <w:gridAfter w:val="1"/>
          <w:wAfter w:w="25" w:type="dxa"/>
          <w:jc w:val="center"/>
        </w:trPr>
        <w:tc>
          <w:tcPr>
            <w:tcW w:w="1312" w:type="dxa"/>
            <w:vAlign w:val="center"/>
          </w:tcPr>
          <w:p w:rsidR="00E23D3C" w:rsidRDefault="00E23D3C" w:rsidP="0002326D">
            <w:pPr>
              <w:spacing w:before="60" w:after="60"/>
            </w:pPr>
            <w:r>
              <w:t xml:space="preserve">Class 18 </w:t>
            </w:r>
          </w:p>
          <w:p w:rsidR="00E23D3C" w:rsidRDefault="00E23D3C" w:rsidP="0002326D">
            <w:pPr>
              <w:spacing w:before="60" w:after="60"/>
            </w:pPr>
          </w:p>
        </w:tc>
        <w:tc>
          <w:tcPr>
            <w:tcW w:w="3427" w:type="dxa"/>
            <w:vAlign w:val="center"/>
          </w:tcPr>
          <w:p w:rsidR="00E23D3C" w:rsidRDefault="00E23D3C" w:rsidP="0002326D">
            <w:pPr>
              <w:autoSpaceDE w:val="0"/>
              <w:autoSpaceDN w:val="0"/>
              <w:adjustRightInd w:val="0"/>
              <w:rPr>
                <w:color w:val="000000"/>
              </w:rPr>
            </w:pPr>
          </w:p>
          <w:p w:rsidR="00E23D3C" w:rsidRPr="00126ADC" w:rsidRDefault="00E23D3C" w:rsidP="0002326D">
            <w:pPr>
              <w:autoSpaceDE w:val="0"/>
              <w:autoSpaceDN w:val="0"/>
              <w:adjustRightInd w:val="0"/>
              <w:rPr>
                <w:color w:val="000000"/>
              </w:rPr>
            </w:pPr>
            <w:r>
              <w:rPr>
                <w:color w:val="000000"/>
              </w:rPr>
              <w:t>Chapter 15 – Evaluation of Techniques</w:t>
            </w:r>
          </w:p>
        </w:tc>
        <w:tc>
          <w:tcPr>
            <w:tcW w:w="4748" w:type="dxa"/>
            <w:vAlign w:val="center"/>
          </w:tcPr>
          <w:p w:rsidR="00E23D3C" w:rsidRDefault="00E23D3C" w:rsidP="0002326D">
            <w:pPr>
              <w:autoSpaceDE w:val="0"/>
              <w:autoSpaceDN w:val="0"/>
              <w:adjustRightInd w:val="0"/>
              <w:rPr>
                <w:b/>
                <w:bCs/>
                <w:color w:val="FF0000"/>
              </w:rPr>
            </w:pPr>
          </w:p>
          <w:p w:rsidR="00E23D3C" w:rsidRDefault="00E23D3C" w:rsidP="0002326D">
            <w:pPr>
              <w:autoSpaceDE w:val="0"/>
              <w:autoSpaceDN w:val="0"/>
              <w:adjustRightInd w:val="0"/>
              <w:rPr>
                <w:b/>
              </w:rPr>
            </w:pPr>
            <w:r>
              <w:rPr>
                <w:b/>
              </w:rPr>
              <w:t>Chapter 15</w:t>
            </w:r>
          </w:p>
          <w:p w:rsidR="00E23D3C" w:rsidRPr="00126ADC" w:rsidRDefault="00E23D3C" w:rsidP="0002326D">
            <w:pPr>
              <w:autoSpaceDE w:val="0"/>
              <w:autoSpaceDN w:val="0"/>
              <w:adjustRightInd w:val="0"/>
              <w:rPr>
                <w:b/>
              </w:rPr>
            </w:pPr>
          </w:p>
        </w:tc>
      </w:tr>
      <w:tr w:rsidR="00E23D3C" w:rsidTr="0002326D">
        <w:trPr>
          <w:gridAfter w:val="1"/>
          <w:wAfter w:w="25" w:type="dxa"/>
          <w:jc w:val="center"/>
        </w:trPr>
        <w:tc>
          <w:tcPr>
            <w:tcW w:w="1312" w:type="dxa"/>
            <w:vAlign w:val="center"/>
          </w:tcPr>
          <w:p w:rsidR="00E23D3C" w:rsidRDefault="00E23D3C" w:rsidP="0002326D">
            <w:pPr>
              <w:spacing w:before="60" w:after="60"/>
            </w:pPr>
            <w:r>
              <w:t xml:space="preserve">Class 20 </w:t>
            </w:r>
          </w:p>
          <w:p w:rsidR="00E23D3C" w:rsidRDefault="00E23D3C" w:rsidP="0002326D">
            <w:pPr>
              <w:keepLines/>
              <w:spacing w:before="60" w:after="60"/>
            </w:pPr>
          </w:p>
        </w:tc>
        <w:tc>
          <w:tcPr>
            <w:tcW w:w="3427" w:type="dxa"/>
            <w:vAlign w:val="center"/>
          </w:tcPr>
          <w:p w:rsidR="00E23D3C" w:rsidRPr="00FE782D" w:rsidRDefault="00E23D3C" w:rsidP="0002326D">
            <w:pPr>
              <w:autoSpaceDE w:val="0"/>
              <w:autoSpaceDN w:val="0"/>
              <w:adjustRightInd w:val="0"/>
              <w:rPr>
                <w:color w:val="000000"/>
              </w:rPr>
            </w:pPr>
            <w:r w:rsidRPr="00FE782D">
              <w:rPr>
                <w:color w:val="000000"/>
                <w:szCs w:val="22"/>
              </w:rPr>
              <w:t>RECAP of materials since 1</w:t>
            </w:r>
            <w:r w:rsidRPr="00FE782D">
              <w:rPr>
                <w:color w:val="000000"/>
                <w:szCs w:val="22"/>
                <w:vertAlign w:val="superscript"/>
              </w:rPr>
              <w:t>st</w:t>
            </w:r>
            <w:r w:rsidRPr="00FE782D">
              <w:rPr>
                <w:color w:val="000000"/>
                <w:szCs w:val="22"/>
              </w:rPr>
              <w:t xml:space="preserve"> mid-term </w:t>
            </w:r>
          </w:p>
        </w:tc>
        <w:tc>
          <w:tcPr>
            <w:tcW w:w="4748" w:type="dxa"/>
            <w:vAlign w:val="center"/>
          </w:tcPr>
          <w:p w:rsidR="00E23D3C" w:rsidRPr="005A31D2" w:rsidRDefault="00E23D3C" w:rsidP="0002326D">
            <w:pPr>
              <w:keepLines/>
              <w:spacing w:before="60" w:after="60"/>
              <w:rPr>
                <w:b/>
              </w:rPr>
            </w:pP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21</w:t>
            </w:r>
          </w:p>
          <w:p w:rsidR="00E23D3C" w:rsidRPr="005B7E9F" w:rsidRDefault="00E23D3C" w:rsidP="0002326D"/>
        </w:tc>
        <w:tc>
          <w:tcPr>
            <w:tcW w:w="3427" w:type="dxa"/>
            <w:vAlign w:val="center"/>
          </w:tcPr>
          <w:p w:rsidR="00E23D3C" w:rsidRPr="005B7E9F" w:rsidRDefault="00E23D3C" w:rsidP="0002326D"/>
          <w:p w:rsidR="00E23D3C" w:rsidRPr="005B7E9F" w:rsidRDefault="00E23D3C" w:rsidP="0002326D">
            <w:r w:rsidRPr="005B7E9F">
              <w:rPr>
                <w:b/>
              </w:rPr>
              <w:t>2</w:t>
            </w:r>
            <w:r w:rsidRPr="005B7E9F">
              <w:rPr>
                <w:b/>
                <w:vertAlign w:val="superscript"/>
              </w:rPr>
              <w:t>nd</w:t>
            </w:r>
            <w:r w:rsidRPr="005B7E9F">
              <w:rPr>
                <w:b/>
              </w:rPr>
              <w:t xml:space="preserve"> mid-term</w:t>
            </w:r>
            <w:r w:rsidRPr="005B7E9F">
              <w:t xml:space="preserve"> </w:t>
            </w:r>
          </w:p>
        </w:tc>
        <w:tc>
          <w:tcPr>
            <w:tcW w:w="4748" w:type="dxa"/>
            <w:vAlign w:val="center"/>
          </w:tcPr>
          <w:p w:rsidR="00E23D3C" w:rsidRPr="005B7E9F" w:rsidRDefault="00E23D3C" w:rsidP="0002326D">
            <w:pPr>
              <w:rPr>
                <w:b/>
              </w:rPr>
            </w:pP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22</w:t>
            </w:r>
          </w:p>
          <w:p w:rsidR="00E23D3C" w:rsidRPr="005B7E9F" w:rsidRDefault="00E23D3C" w:rsidP="0002326D"/>
        </w:tc>
        <w:tc>
          <w:tcPr>
            <w:tcW w:w="3427" w:type="dxa"/>
            <w:vAlign w:val="center"/>
          </w:tcPr>
          <w:p w:rsidR="00E23D3C" w:rsidRPr="005B7E9F" w:rsidRDefault="00E23D3C" w:rsidP="0002326D"/>
          <w:p w:rsidR="00E23D3C" w:rsidRPr="005B7E9F" w:rsidRDefault="00E23D3C" w:rsidP="0002326D">
            <w:r w:rsidRPr="005B7E9F">
              <w:t>Statement of Principles and Actuarial Standards of Practice</w:t>
            </w:r>
          </w:p>
          <w:p w:rsidR="00E23D3C" w:rsidRPr="005B7E9F" w:rsidRDefault="00E23D3C" w:rsidP="0002326D"/>
          <w:p w:rsidR="00E23D3C" w:rsidRPr="005B7E9F" w:rsidRDefault="00E23D3C" w:rsidP="0002326D"/>
        </w:tc>
        <w:tc>
          <w:tcPr>
            <w:tcW w:w="4748" w:type="dxa"/>
            <w:vAlign w:val="center"/>
          </w:tcPr>
          <w:p w:rsidR="00E23D3C" w:rsidRPr="005B7E9F" w:rsidRDefault="00E23D3C" w:rsidP="0002326D">
            <w:pPr>
              <w:rPr>
                <w:b/>
              </w:rPr>
            </w:pPr>
            <w:r w:rsidRPr="005B7E9F">
              <w:rPr>
                <w:b/>
              </w:rPr>
              <w:t>CAS Statement of Principles Regarding Property and Casualty Claims Estimates</w:t>
            </w:r>
          </w:p>
          <w:p w:rsidR="00E23D3C" w:rsidRPr="005B7E9F" w:rsidRDefault="00E23D3C" w:rsidP="0002326D">
            <w:pPr>
              <w:rPr>
                <w:b/>
              </w:rPr>
            </w:pPr>
          </w:p>
          <w:p w:rsidR="00E23D3C" w:rsidRPr="005B7E9F" w:rsidRDefault="00E23D3C" w:rsidP="0002326D">
            <w:pPr>
              <w:rPr>
                <w:b/>
              </w:rPr>
            </w:pPr>
            <w:r w:rsidRPr="005B7E9F">
              <w:rPr>
                <w:b/>
              </w:rPr>
              <w:t>ASOP 43, ASOP 41 and ASOP 36</w:t>
            </w:r>
          </w:p>
          <w:p w:rsidR="00E23D3C" w:rsidRPr="005B7E9F" w:rsidRDefault="00E23D3C" w:rsidP="0002326D">
            <w:pPr>
              <w:rPr>
                <w:b/>
                <w:bCs/>
              </w:rPr>
            </w:pP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23</w:t>
            </w:r>
          </w:p>
          <w:p w:rsidR="00E23D3C" w:rsidRPr="005B7E9F" w:rsidRDefault="00E23D3C" w:rsidP="0002326D"/>
        </w:tc>
        <w:tc>
          <w:tcPr>
            <w:tcW w:w="3427" w:type="dxa"/>
            <w:vAlign w:val="center"/>
          </w:tcPr>
          <w:p w:rsidR="00E23D3C" w:rsidRPr="005B7E9F" w:rsidRDefault="00E23D3C" w:rsidP="0002326D">
            <w:r w:rsidRPr="005B7E9F">
              <w:t>Statements of Actuarial Opinion on Property &amp; Casualty Loss Reserves Practice Note</w:t>
            </w:r>
          </w:p>
          <w:p w:rsidR="00E23D3C" w:rsidRPr="005B7E9F" w:rsidRDefault="00E23D3C" w:rsidP="0002326D"/>
        </w:tc>
        <w:tc>
          <w:tcPr>
            <w:tcW w:w="4748" w:type="dxa"/>
            <w:vAlign w:val="center"/>
          </w:tcPr>
          <w:p w:rsidR="00E23D3C" w:rsidRPr="00354C7D" w:rsidRDefault="00E23D3C" w:rsidP="0002326D">
            <w:pPr>
              <w:rPr>
                <w:b/>
                <w:bCs/>
                <w:color w:val="FF0000"/>
              </w:rPr>
            </w:pPr>
            <w:r w:rsidRPr="00354C7D">
              <w:rPr>
                <w:b/>
                <w:bCs/>
                <w:color w:val="FF0000"/>
              </w:rPr>
              <w:t>Quiz – Statement of Principles and Actuarial Standards of Practice</w:t>
            </w:r>
          </w:p>
          <w:p w:rsidR="00E23D3C" w:rsidRDefault="00E23D3C" w:rsidP="0002326D">
            <w:pPr>
              <w:rPr>
                <w:b/>
                <w:bCs/>
              </w:rPr>
            </w:pPr>
          </w:p>
          <w:p w:rsidR="00E23D3C" w:rsidRPr="005B7E9F" w:rsidRDefault="00E23D3C" w:rsidP="0002326D">
            <w:pPr>
              <w:rPr>
                <w:b/>
              </w:rPr>
            </w:pPr>
            <w:r w:rsidRPr="005B7E9F">
              <w:rPr>
                <w:b/>
                <w:bCs/>
              </w:rPr>
              <w:t>COPLFR Practice Note</w:t>
            </w:r>
          </w:p>
          <w:p w:rsidR="00E23D3C" w:rsidRPr="005B7E9F" w:rsidRDefault="00E23D3C" w:rsidP="0002326D">
            <w:pPr>
              <w:rPr>
                <w:b/>
                <w:bCs/>
              </w:rPr>
            </w:pP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24</w:t>
            </w:r>
          </w:p>
          <w:p w:rsidR="00E23D3C" w:rsidRPr="005B7E9F" w:rsidRDefault="00E23D3C" w:rsidP="0002326D"/>
        </w:tc>
        <w:tc>
          <w:tcPr>
            <w:tcW w:w="3427" w:type="dxa"/>
            <w:vAlign w:val="center"/>
          </w:tcPr>
          <w:p w:rsidR="00E23D3C" w:rsidRPr="005B7E9F" w:rsidRDefault="00E23D3C" w:rsidP="0002326D">
            <w:r w:rsidRPr="005B7E9F">
              <w:t>Working Session:  The Actuarial Report</w:t>
            </w:r>
          </w:p>
        </w:tc>
        <w:tc>
          <w:tcPr>
            <w:tcW w:w="4748" w:type="dxa"/>
            <w:vAlign w:val="center"/>
          </w:tcPr>
          <w:p w:rsidR="00E23D3C" w:rsidRPr="00E75DCE" w:rsidRDefault="00E23D3C" w:rsidP="0002326D">
            <w:pPr>
              <w:rPr>
                <w:b/>
                <w:bCs/>
                <w:color w:val="FF0000"/>
              </w:rPr>
            </w:pPr>
            <w:r w:rsidRPr="00E75DCE">
              <w:rPr>
                <w:b/>
                <w:bCs/>
                <w:color w:val="FF0000"/>
              </w:rPr>
              <w:t>Actuarial Report Project Due</w:t>
            </w:r>
            <w:r>
              <w:rPr>
                <w:b/>
                <w:bCs/>
                <w:color w:val="FF0000"/>
              </w:rPr>
              <w:t xml:space="preserve"> </w:t>
            </w:r>
          </w:p>
          <w:p w:rsidR="00E23D3C" w:rsidRPr="005B7E9F" w:rsidRDefault="00E23D3C" w:rsidP="0002326D">
            <w:pPr>
              <w:rPr>
                <w:b/>
              </w:rPr>
            </w:pP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25</w:t>
            </w:r>
          </w:p>
          <w:p w:rsidR="00E23D3C" w:rsidRPr="005B7E9F" w:rsidRDefault="00E23D3C" w:rsidP="0002326D"/>
        </w:tc>
        <w:tc>
          <w:tcPr>
            <w:tcW w:w="3427" w:type="dxa"/>
            <w:vAlign w:val="center"/>
          </w:tcPr>
          <w:p w:rsidR="00E23D3C" w:rsidRPr="005B7E9F" w:rsidRDefault="00E23D3C" w:rsidP="0002326D">
            <w:pPr>
              <w:rPr>
                <w:b/>
              </w:rPr>
            </w:pPr>
            <w:r w:rsidRPr="005B7E9F">
              <w:t>Chapter 14 – Recoveries:  Salvage and Subrogation and Reinsurance</w:t>
            </w:r>
          </w:p>
        </w:tc>
        <w:tc>
          <w:tcPr>
            <w:tcW w:w="4748" w:type="dxa"/>
            <w:vAlign w:val="center"/>
          </w:tcPr>
          <w:p w:rsidR="00E23D3C" w:rsidRDefault="00E23D3C" w:rsidP="0002326D">
            <w:pPr>
              <w:rPr>
                <w:b/>
                <w:bCs/>
              </w:rPr>
            </w:pPr>
          </w:p>
          <w:p w:rsidR="00E23D3C" w:rsidRPr="005B7E9F" w:rsidRDefault="00E23D3C" w:rsidP="0002326D">
            <w:pPr>
              <w:rPr>
                <w:b/>
                <w:bCs/>
              </w:rPr>
            </w:pPr>
            <w:r w:rsidRPr="005B7E9F">
              <w:rPr>
                <w:b/>
                <w:bCs/>
              </w:rPr>
              <w:t>Chapter 14</w:t>
            </w:r>
          </w:p>
          <w:p w:rsidR="00E23D3C" w:rsidRPr="005B7E9F" w:rsidRDefault="00E23D3C" w:rsidP="0002326D"/>
        </w:tc>
      </w:tr>
      <w:tr w:rsidR="00E23D3C" w:rsidRPr="005B7E9F" w:rsidTr="0002326D">
        <w:trPr>
          <w:gridAfter w:val="1"/>
          <w:wAfter w:w="25" w:type="dxa"/>
          <w:trHeight w:val="818"/>
          <w:jc w:val="center"/>
        </w:trPr>
        <w:tc>
          <w:tcPr>
            <w:tcW w:w="1312" w:type="dxa"/>
            <w:vAlign w:val="center"/>
          </w:tcPr>
          <w:p w:rsidR="00E23D3C" w:rsidRPr="005B7E9F" w:rsidRDefault="00E23D3C" w:rsidP="0002326D">
            <w:r w:rsidRPr="005B7E9F">
              <w:t xml:space="preserve">Class 26 </w:t>
            </w:r>
          </w:p>
          <w:p w:rsidR="00E23D3C" w:rsidRPr="005B7E9F" w:rsidRDefault="00E23D3C" w:rsidP="0002326D"/>
        </w:tc>
        <w:tc>
          <w:tcPr>
            <w:tcW w:w="3427" w:type="dxa"/>
            <w:vAlign w:val="center"/>
          </w:tcPr>
          <w:p w:rsidR="00E23D3C" w:rsidRPr="005B7E9F" w:rsidRDefault="00E23D3C" w:rsidP="0002326D">
            <w:r w:rsidRPr="005B7E9F">
              <w:t>Introduction to Part 4:  Estimating Unpaid Claims Expenses</w:t>
            </w:r>
          </w:p>
          <w:p w:rsidR="00E23D3C" w:rsidRPr="005B7E9F" w:rsidRDefault="00E23D3C" w:rsidP="0002326D"/>
          <w:p w:rsidR="00E23D3C" w:rsidRPr="005B7E9F" w:rsidRDefault="00E23D3C" w:rsidP="0002326D">
            <w:r w:rsidRPr="005B7E9F">
              <w:t>Chapter 16 – Estimating Unpaid Allocation Claims Adjustment Expenses</w:t>
            </w:r>
          </w:p>
          <w:p w:rsidR="00E23D3C" w:rsidRPr="005B7E9F" w:rsidRDefault="00E23D3C" w:rsidP="0002326D"/>
          <w:p w:rsidR="00E23D3C" w:rsidRPr="005B7E9F" w:rsidRDefault="00E23D3C" w:rsidP="0002326D">
            <w:r w:rsidRPr="005B7E9F">
              <w:t>Chapter 17 – Estimating Unpaid Unallocated Claim Adjustment Expenses</w:t>
            </w:r>
          </w:p>
        </w:tc>
        <w:tc>
          <w:tcPr>
            <w:tcW w:w="4748" w:type="dxa"/>
            <w:vAlign w:val="center"/>
          </w:tcPr>
          <w:p w:rsidR="00E23D3C" w:rsidRPr="005B7E9F" w:rsidRDefault="00E23D3C" w:rsidP="0002326D">
            <w:pPr>
              <w:rPr>
                <w:b/>
              </w:rPr>
            </w:pPr>
            <w:r w:rsidRPr="005B7E9F">
              <w:rPr>
                <w:b/>
              </w:rPr>
              <w:t>Part 4</w:t>
            </w:r>
          </w:p>
          <w:p w:rsidR="00E23D3C" w:rsidRPr="005B7E9F" w:rsidRDefault="00E23D3C" w:rsidP="0002326D">
            <w:pPr>
              <w:rPr>
                <w:b/>
              </w:rPr>
            </w:pPr>
            <w:r w:rsidRPr="005B7E9F">
              <w:rPr>
                <w:b/>
              </w:rPr>
              <w:t>Chapters 15 and 16</w:t>
            </w:r>
          </w:p>
          <w:p w:rsidR="00E23D3C" w:rsidRPr="005B7E9F" w:rsidRDefault="00E23D3C" w:rsidP="0002326D">
            <w:pPr>
              <w:rPr>
                <w:b/>
              </w:rPr>
            </w:pP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27</w:t>
            </w:r>
          </w:p>
          <w:p w:rsidR="00E23D3C" w:rsidRPr="005B7E9F" w:rsidRDefault="00E23D3C" w:rsidP="0002326D"/>
        </w:tc>
        <w:tc>
          <w:tcPr>
            <w:tcW w:w="3427" w:type="dxa"/>
            <w:vAlign w:val="center"/>
          </w:tcPr>
          <w:p w:rsidR="00E23D3C" w:rsidRPr="005B7E9F" w:rsidRDefault="00E23D3C" w:rsidP="0002326D"/>
          <w:p w:rsidR="00E23D3C" w:rsidRPr="005B7E9F" w:rsidRDefault="00E23D3C" w:rsidP="0002326D">
            <w:r w:rsidRPr="005B7E9F">
              <w:t>Advanced Topics in Claims Estimation</w:t>
            </w:r>
          </w:p>
          <w:p w:rsidR="00E23D3C" w:rsidRPr="005B7E9F" w:rsidRDefault="00E23D3C" w:rsidP="0002326D"/>
        </w:tc>
        <w:tc>
          <w:tcPr>
            <w:tcW w:w="4748" w:type="dxa"/>
            <w:vAlign w:val="center"/>
          </w:tcPr>
          <w:p w:rsidR="00E23D3C" w:rsidRPr="00354C7D" w:rsidRDefault="00E23D3C" w:rsidP="0002326D">
            <w:pPr>
              <w:rPr>
                <w:b/>
                <w:bCs/>
                <w:color w:val="FF0000"/>
              </w:rPr>
            </w:pPr>
            <w:r w:rsidRPr="00354C7D">
              <w:rPr>
                <w:b/>
                <w:bCs/>
                <w:color w:val="FF0000"/>
              </w:rPr>
              <w:t>Quiz – Chapters 14 – 16</w:t>
            </w:r>
          </w:p>
          <w:p w:rsidR="00E23D3C" w:rsidRDefault="00E23D3C" w:rsidP="0002326D">
            <w:pPr>
              <w:rPr>
                <w:bCs/>
              </w:rPr>
            </w:pPr>
          </w:p>
          <w:p w:rsidR="00E23D3C" w:rsidRPr="00354C7D" w:rsidRDefault="00E23D3C" w:rsidP="00E23D3C">
            <w:pPr>
              <w:pStyle w:val="ListParagraph"/>
              <w:numPr>
                <w:ilvl w:val="0"/>
                <w:numId w:val="25"/>
              </w:numPr>
              <w:spacing w:after="0" w:line="240" w:lineRule="auto"/>
              <w:rPr>
                <w:bCs/>
              </w:rPr>
            </w:pPr>
            <w:r w:rsidRPr="00354C7D">
              <w:rPr>
                <w:bCs/>
              </w:rPr>
              <w:t>Stochastic Reserving Techniques</w:t>
            </w:r>
          </w:p>
          <w:p w:rsidR="00E23D3C" w:rsidRPr="00E75DCE" w:rsidRDefault="00E23D3C" w:rsidP="00E23D3C">
            <w:pPr>
              <w:pStyle w:val="ListParagraph"/>
              <w:numPr>
                <w:ilvl w:val="0"/>
                <w:numId w:val="24"/>
              </w:numPr>
              <w:spacing w:after="0" w:line="240" w:lineRule="auto"/>
              <w:rPr>
                <w:b/>
                <w:bCs/>
              </w:rPr>
            </w:pPr>
            <w:r w:rsidRPr="00E75DCE">
              <w:rPr>
                <w:bCs/>
              </w:rPr>
              <w:t>Estimating claims liabilities for mass tort exposures</w:t>
            </w: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28</w:t>
            </w:r>
          </w:p>
          <w:p w:rsidR="00E23D3C" w:rsidRPr="005B7E9F" w:rsidRDefault="00E23D3C" w:rsidP="0002326D"/>
        </w:tc>
        <w:tc>
          <w:tcPr>
            <w:tcW w:w="3427" w:type="dxa"/>
            <w:vAlign w:val="center"/>
          </w:tcPr>
          <w:p w:rsidR="00E23D3C" w:rsidRPr="005B7E9F" w:rsidRDefault="00E23D3C" w:rsidP="0002326D">
            <w:r w:rsidRPr="005B7E9F">
              <w:t xml:space="preserve">Review of materials for Final Exam </w:t>
            </w:r>
          </w:p>
        </w:tc>
        <w:tc>
          <w:tcPr>
            <w:tcW w:w="4748" w:type="dxa"/>
            <w:vAlign w:val="center"/>
          </w:tcPr>
          <w:p w:rsidR="00E23D3C" w:rsidRPr="005B7E9F" w:rsidRDefault="00E23D3C" w:rsidP="0002326D">
            <w:pPr>
              <w:rPr>
                <w:bCs/>
              </w:rPr>
            </w:pPr>
            <w:r>
              <w:rPr>
                <w:bCs/>
              </w:rPr>
              <w:t xml:space="preserve">Comprehensive review of </w:t>
            </w:r>
            <w:r w:rsidRPr="005B7E9F">
              <w:rPr>
                <w:bCs/>
              </w:rPr>
              <w:t>topics covered in the course</w:t>
            </w:r>
          </w:p>
        </w:tc>
      </w:tr>
      <w:tr w:rsidR="00E23D3C" w:rsidRPr="005B7E9F" w:rsidTr="0002326D">
        <w:trPr>
          <w:gridAfter w:val="1"/>
          <w:wAfter w:w="25" w:type="dxa"/>
          <w:jc w:val="center"/>
        </w:trPr>
        <w:tc>
          <w:tcPr>
            <w:tcW w:w="1312" w:type="dxa"/>
            <w:vAlign w:val="center"/>
          </w:tcPr>
          <w:p w:rsidR="00E23D3C" w:rsidRPr="005B7E9F" w:rsidRDefault="00E23D3C" w:rsidP="0002326D">
            <w:r w:rsidRPr="005B7E9F">
              <w:t>Class 29</w:t>
            </w:r>
          </w:p>
          <w:p w:rsidR="00E23D3C" w:rsidRPr="005B7E9F" w:rsidRDefault="00E23D3C" w:rsidP="0002326D"/>
        </w:tc>
        <w:tc>
          <w:tcPr>
            <w:tcW w:w="3427" w:type="dxa"/>
            <w:vAlign w:val="center"/>
          </w:tcPr>
          <w:p w:rsidR="00E23D3C" w:rsidRPr="005B7E9F" w:rsidRDefault="00E23D3C" w:rsidP="0002326D">
            <w:pPr>
              <w:rPr>
                <w:b/>
              </w:rPr>
            </w:pPr>
            <w:r w:rsidRPr="005B7E9F">
              <w:rPr>
                <w:b/>
              </w:rPr>
              <w:t xml:space="preserve">Final Exam </w:t>
            </w:r>
          </w:p>
        </w:tc>
        <w:tc>
          <w:tcPr>
            <w:tcW w:w="4748" w:type="dxa"/>
            <w:vAlign w:val="center"/>
          </w:tcPr>
          <w:p w:rsidR="00E23D3C" w:rsidRPr="005B7E9F" w:rsidRDefault="00E23D3C" w:rsidP="0002326D">
            <w:pPr>
              <w:rPr>
                <w:b/>
              </w:rPr>
            </w:pPr>
          </w:p>
        </w:tc>
      </w:tr>
    </w:tbl>
    <w:p w:rsidR="00E23D3C" w:rsidRPr="005B7E9F" w:rsidRDefault="00E23D3C" w:rsidP="00E23D3C"/>
    <w:p w:rsidR="00E23D3C" w:rsidRPr="00040BC6" w:rsidRDefault="00E23D3C" w:rsidP="00E23D3C">
      <w:pPr>
        <w:rPr>
          <w:b/>
        </w:rPr>
      </w:pPr>
    </w:p>
    <w:p w:rsidR="00E23D3C" w:rsidRDefault="00E23D3C" w:rsidP="00E23D3C"/>
    <w:p w:rsidR="006A2FF2" w:rsidRPr="00E23D3C" w:rsidRDefault="006A2FF2" w:rsidP="0002326D">
      <w:pPr>
        <w:pStyle w:val="Heading2"/>
      </w:pPr>
      <w:bookmarkStart w:id="14" w:name="_Ref503522616"/>
      <w:r w:rsidRPr="00E23D3C">
        <w:t>2018-11</w:t>
      </w:r>
      <w:r w:rsidRPr="00E23D3C">
        <w:tab/>
        <w:t xml:space="preserve">ARIS 3800 </w:t>
      </w:r>
      <w:r w:rsidRPr="00E23D3C">
        <w:tab/>
        <w:t>Add Course (guest: Nicola Carpentieri)</w:t>
      </w:r>
      <w:bookmarkEnd w:id="14"/>
    </w:p>
    <w:p w:rsidR="00E23D3C" w:rsidRDefault="00E23D3C" w:rsidP="006A2FF2"/>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24"/>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18-5847</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Carpentieri</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Media Arabic</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In Progress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47"/>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COURSE INFO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Add Course</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Neither</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1</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ARIS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College of Liberal Arts and Sciences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Literatures, Cultures and Languages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Media Arabic</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3800</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517"/>
        <w:gridCol w:w="2107"/>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CONTACT INFO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Nicola Carpentieri</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Lit, Cultures and Languages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nic17011</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02326D" w:rsidP="0002326D">
            <w:pPr>
              <w:rPr>
                <w:rFonts w:ascii="Arial" w:hAnsi="Arial" w:cs="Arial"/>
                <w:sz w:val="15"/>
                <w:szCs w:val="15"/>
              </w:rPr>
            </w:pPr>
            <w:hyperlink r:id="rId685" w:history="1">
              <w:r w:rsidR="0042165B">
                <w:rPr>
                  <w:rStyle w:val="Hyperlink"/>
                  <w:rFonts w:ascii="Arial" w:hAnsi="Arial" w:cs="Arial"/>
                  <w:sz w:val="15"/>
                  <w:szCs w:val="15"/>
                </w:rPr>
                <w:t>nicola.carpentieri@uconn.edu</w:t>
              </w:r>
            </w:hyperlink>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Myself</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Yes</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388"/>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COURSE FEATURES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Spring</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2018</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Yes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ARABIC</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1</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25</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3</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Lecture/Discussion</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59"/>
        <w:gridCol w:w="4065"/>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2 years of formal Arabic or equivalent proficiency</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none</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exposure to Al-Jazeera and BBC Arabic as well as Arabic press.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Instructor Consent Required</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GRADING</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Graded</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597"/>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Storrs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Arabic and Islamic Studies is only available at Storrs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w:t>
            </w: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4"/>
        <w:gridCol w:w="6810"/>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COURSE DETAILS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 xml:space="preserve">ARIS 3800. Media Arabic. Three credits. Taught entirely in Arabic. Prerequisite: two years of formal Arabic or equivalent proficiency. Instructor consent required. Modern Standard Arabic of the Media: television, press and internet. </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We are creating a major and a minor in Arabic and Islamic Studies and this course will count towards both.</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None</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 xml:space="preserve">This course is designed to train students interested in a professional career involving the use of Arabic written materials and media. This class will explore the Middle East through the region's media providing timely analysis of Arabic media, as well as original analysis of ideological, intellectual, social, cultural, and religious trends in the Middle East that caused the current turmoil and revolutions. </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 xml:space="preserve">Two presentations, midterm, final and final project. </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46"/>
              <w:gridCol w:w="1446"/>
              <w:gridCol w:w="771"/>
            </w:tblGrid>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42165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02326D" w:rsidP="0002326D">
                  <w:pPr>
                    <w:rPr>
                      <w:rFonts w:ascii="Arial" w:hAnsi="Arial" w:cs="Arial"/>
                      <w:sz w:val="15"/>
                      <w:szCs w:val="15"/>
                    </w:rPr>
                  </w:pPr>
                  <w:hyperlink r:id="rId686" w:tgtFrame="_self" w:history="1">
                    <w:r w:rsidR="0042165B">
                      <w:rPr>
                        <w:rStyle w:val="Hyperlink"/>
                        <w:rFonts w:ascii="Arial" w:hAnsi="Arial" w:cs="Arial"/>
                        <w:sz w:val="15"/>
                        <w:szCs w:val="15"/>
                      </w:rPr>
                      <w:t>MEDIA ARABIC.pdf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MEDIA ARABIC.pdf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Syllabus</w:t>
                  </w:r>
                </w:p>
              </w:tc>
            </w:tr>
          </w:tbl>
          <w:p w:rsidR="0042165B" w:rsidRDefault="0042165B" w:rsidP="0002326D">
            <w:pPr>
              <w:rPr>
                <w:rFonts w:asciiTheme="minorHAnsi" w:hAnsiTheme="minorHAnsi"/>
                <w:sz w:val="22"/>
                <w:szCs w:val="22"/>
              </w:rPr>
            </w:pPr>
          </w:p>
        </w:tc>
      </w:tr>
    </w:tbl>
    <w:p w:rsidR="0042165B" w:rsidRDefault="0042165B" w:rsidP="0042165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22"/>
        <w:gridCol w:w="7302"/>
      </w:tblGrid>
      <w:tr w:rsidR="0042165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165B" w:rsidRDefault="0042165B"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46"/>
              <w:gridCol w:w="1011"/>
              <w:gridCol w:w="1046"/>
              <w:gridCol w:w="679"/>
              <w:gridCol w:w="1113"/>
              <w:gridCol w:w="1871"/>
            </w:tblGrid>
            <w:tr w:rsidR="0042165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165B" w:rsidRDefault="0042165B"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42165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Nicola Carpentieri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01/01/2018 - 09:43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none</w:t>
                  </w:r>
                </w:p>
              </w:tc>
            </w:tr>
            <w:tr w:rsidR="0042165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01/04/2018 - 17:43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65B" w:rsidRDefault="0042165B" w:rsidP="0002326D">
                  <w:pPr>
                    <w:rPr>
                      <w:rFonts w:ascii="Arial" w:hAnsi="Arial" w:cs="Arial"/>
                      <w:sz w:val="15"/>
                      <w:szCs w:val="15"/>
                    </w:rPr>
                  </w:pPr>
                  <w:r>
                    <w:rPr>
                      <w:rFonts w:ascii="Arial" w:hAnsi="Arial" w:cs="Arial"/>
                      <w:sz w:val="15"/>
                      <w:szCs w:val="15"/>
                    </w:rPr>
                    <w:t>Approved for inclusion in the general course catalogue</w:t>
                  </w:r>
                </w:p>
              </w:tc>
            </w:tr>
          </w:tbl>
          <w:p w:rsidR="0042165B" w:rsidRDefault="0042165B" w:rsidP="0002326D">
            <w:pPr>
              <w:rPr>
                <w:rFonts w:asciiTheme="minorHAnsi" w:hAnsiTheme="minorHAnsi"/>
                <w:sz w:val="22"/>
                <w:szCs w:val="22"/>
              </w:rPr>
            </w:pPr>
          </w:p>
        </w:tc>
      </w:tr>
    </w:tbl>
    <w:p w:rsidR="0042165B" w:rsidRDefault="0042165B" w:rsidP="0042165B">
      <w:pPr>
        <w:rPr>
          <w:rFonts w:asciiTheme="minorHAnsi" w:hAnsiTheme="minorHAnsi" w:cstheme="minorBidi"/>
          <w:sz w:val="20"/>
          <w:szCs w:val="20"/>
        </w:rPr>
      </w:pPr>
    </w:p>
    <w:p w:rsidR="0042165B" w:rsidRDefault="0042165B" w:rsidP="0042165B"/>
    <w:p w:rsidR="006A2FF2" w:rsidRPr="0042165B" w:rsidRDefault="006A2FF2" w:rsidP="0002326D">
      <w:pPr>
        <w:pStyle w:val="Heading2"/>
      </w:pPr>
      <w:bookmarkStart w:id="15" w:name="_Ref503522624"/>
      <w:r w:rsidRPr="0042165B">
        <w:t>2018-12</w:t>
      </w:r>
      <w:r w:rsidRPr="0042165B">
        <w:tab/>
        <w:t xml:space="preserve">POLS 3240 </w:t>
      </w:r>
      <w:r w:rsidRPr="0042165B">
        <w:tab/>
        <w:t>Add Course (guest: Prakash Kashwan)</w:t>
      </w:r>
      <w:bookmarkEnd w:id="15"/>
    </w:p>
    <w:p w:rsidR="0042165B" w:rsidRDefault="0042165B"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670"/>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17-5286</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Kashwan</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Climate Justice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In Progress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Start &gt; Draft &gt; Political Science &gt; Return &gt; Political Science &gt; College of Liberal Arts and Sciences</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COURSE INFO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Add Course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Neither</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POLS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College of Liberal Arts and Sciences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Political Science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Climate Justice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3240</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483"/>
        <w:gridCol w:w="2141"/>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CONTACT INFO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Prakash Kashwan</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Political Science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prk10005</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02326D" w:rsidP="0002326D">
            <w:pPr>
              <w:rPr>
                <w:rFonts w:ascii="Arial" w:hAnsi="Arial" w:cs="Arial"/>
                <w:sz w:val="15"/>
                <w:szCs w:val="15"/>
              </w:rPr>
            </w:pPr>
            <w:hyperlink r:id="rId687" w:history="1">
              <w:r w:rsidR="00756B09">
                <w:rPr>
                  <w:rStyle w:val="Hyperlink"/>
                  <w:rFonts w:ascii="Arial" w:hAnsi="Arial" w:cs="Arial"/>
                  <w:sz w:val="15"/>
                  <w:szCs w:val="15"/>
                </w:rPr>
                <w:t>prakash.kashwan@uconn.edu</w:t>
              </w:r>
            </w:hyperlink>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Myself</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Yes</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927"/>
        <w:gridCol w:w="5697"/>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COURSE FEATURES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Summer 1</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2018</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45</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3</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 xml:space="preserve">Lecture + discussions + Online course (developed in collaboration with e-Campus team) to be delivered in lock-step asynchronous format. </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930"/>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Open to juniors and higher.</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None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None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 Consent Required</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GRADING</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Graded</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73"/>
        <w:gridCol w:w="4651"/>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Storrs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 xml:space="preserve">When taught as an online course; this will be available to students on all campuses. </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No</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Yes</w:t>
            </w: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92"/>
        <w:gridCol w:w="6932"/>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COURSE DETAILS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 xml:space="preserve">POLS 3240. Climate Justice Three credits. Prerequisite: Open to juniors and higher. Introduction to major debates about the distributional consequences of climate change and related policies and programs. Implications for the design of global, national, and subnational institutions of climate governance. </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POLS offers a number of courses related to the politics of the environment, and environmental policies and institutions. However, there is no course that addresses the questions related to either environmental justice or the more contemporary concerns of climate justice. This course builds on the theories and arguments of environmental justice to introduce students to questions of unequal effects and injustices related to climate change and of the policies and institutions meant to address climate change. This course will strengthen synergy with a number of other courses that departmental colleagues offer on the questions of race and gender justice (POLS 3082, POLS 3216), Comparative Perspectives on Human Rights (POLS 3212) and Politics of Inequality (POLS 3618).</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This course will usefully supplement courses being offered via ENVS, NRES, and GEOG. I have reached out to ENVS to explore possibilities of co-listing. Related courses include 4695 NRE Special Topics: Climate Resilience and Adaptation: Municipal Policy and Planning, which covers 'environment justice' issues during the part of week 7 in the course. As such, the proposed course will provide a strong preparation for NRE students, who may want to focus especially on questions of climate justice as part of their Spring practicum/independent study offered by NRE. More broadly, the course complements the courses offered as part of the 'Water Resources and Climate' specialization that NRE offers for its majors. Geography also offers three courses related to climate change: 1300 GEOG. Climate, Weather, and the Environment; 2320 GEOG. Climate Change: Current Geographic Issues; and 3400 GEOG. Climate and Weather. Each of these courses focuses primarily on geographic/biophysical aspects or human dimensions of climate change, broadly speaking.</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I. Explain what climate justice means from three distinct perspectives: Institutional/legal, economic, and sociopolitical II. Explain the key differences between climate justice debates in international contexts, especially rapidly developing economies, as compared to the domestic settings. III. Draw implications of using different conceptualizations of climate justice for the design of policies and programs meant to advance the goals of climate justice. IV. Analyze how domestic and global policies shape the outcomes of climate justice.</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 xml:space="preserve">Typical weekly readings include 3 scholarly articles and several media reports about ongoing political and policy debates related to climate change. Students will write 5 response memos during the semester, each based on an assigned date of course readings. The memos, to be written in a </w:t>
            </w:r>
            <w:r>
              <w:rPr>
                <w:rFonts w:ascii="Arial" w:hAnsi="Arial" w:cs="Arial"/>
                <w:sz w:val="15"/>
                <w:szCs w:val="15"/>
              </w:rPr>
              <w:lastRenderedPageBreak/>
              <w:t xml:space="preserve">prescribed format, will offer you an opportunity to (i) summarize the key arguments made in the course readings, (ii) draw implications/inferences for politics of climate change and climate justice, (iii) raise questions that you would like to discuss in the class. A significant portion of course assessments, especially the formative assessments, are based on the methods of specifications grading. In this method, grades are based on the completion of concrete tasks assigned. Detailed rubrics will be posted separately. Assessment Component Points/Percentage </w:t>
            </w:r>
            <w:r>
              <w:rPr>
                <w:rFonts w:ascii="Arial" w:hAnsi="Arial" w:cs="Arial"/>
                <w:sz w:val="15"/>
                <w:szCs w:val="15"/>
              </w:rPr>
              <w:sym w:font="Symbol" w:char="F0A7"/>
            </w:r>
            <w:r>
              <w:rPr>
                <w:rFonts w:ascii="Arial" w:hAnsi="Arial" w:cs="Arial"/>
                <w:sz w:val="15"/>
                <w:szCs w:val="15"/>
              </w:rPr>
              <w:t xml:space="preserve"> Response Memos (5*5) 25 </w:t>
            </w:r>
            <w:r>
              <w:rPr>
                <w:rFonts w:ascii="Arial" w:hAnsi="Arial" w:cs="Arial"/>
                <w:sz w:val="15"/>
                <w:szCs w:val="15"/>
              </w:rPr>
              <w:sym w:font="Symbol" w:char="F0A7"/>
            </w:r>
            <w:r>
              <w:rPr>
                <w:rFonts w:ascii="Arial" w:hAnsi="Arial" w:cs="Arial"/>
                <w:sz w:val="15"/>
                <w:szCs w:val="15"/>
              </w:rPr>
              <w:t xml:space="preserve"> Course Engagement/Classroom Participation 15 </w:t>
            </w:r>
            <w:r>
              <w:rPr>
                <w:rFonts w:ascii="Arial" w:hAnsi="Arial" w:cs="Arial"/>
                <w:sz w:val="15"/>
                <w:szCs w:val="15"/>
              </w:rPr>
              <w:sym w:font="Symbol" w:char="F0A7"/>
            </w:r>
            <w:r>
              <w:rPr>
                <w:rFonts w:ascii="Arial" w:hAnsi="Arial" w:cs="Arial"/>
                <w:sz w:val="15"/>
                <w:szCs w:val="15"/>
              </w:rPr>
              <w:t xml:space="preserve"> Mid-term Exams (2*15) 30 </w:t>
            </w:r>
            <w:r>
              <w:rPr>
                <w:rFonts w:ascii="Arial" w:hAnsi="Arial" w:cs="Arial"/>
                <w:sz w:val="15"/>
                <w:szCs w:val="15"/>
              </w:rPr>
              <w:sym w:font="Symbol" w:char="F0A7"/>
            </w:r>
            <w:r>
              <w:rPr>
                <w:rFonts w:ascii="Arial" w:hAnsi="Arial" w:cs="Arial"/>
                <w:sz w:val="15"/>
                <w:szCs w:val="15"/>
              </w:rPr>
              <w:t xml:space="preserve"> Final Research Paper 30 Total 100 </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12"/>
              <w:gridCol w:w="3013"/>
              <w:gridCol w:w="771"/>
            </w:tblGrid>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756B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02326D" w:rsidP="0002326D">
                  <w:pPr>
                    <w:rPr>
                      <w:rFonts w:ascii="Arial" w:hAnsi="Arial" w:cs="Arial"/>
                      <w:sz w:val="15"/>
                      <w:szCs w:val="15"/>
                    </w:rPr>
                  </w:pPr>
                  <w:hyperlink r:id="rId688" w:tgtFrame="_self" w:history="1">
                    <w:r w:rsidR="00756B09">
                      <w:rPr>
                        <w:rStyle w:val="Hyperlink"/>
                        <w:rFonts w:ascii="Arial" w:hAnsi="Arial" w:cs="Arial"/>
                        <w:sz w:val="15"/>
                        <w:szCs w:val="15"/>
                      </w:rPr>
                      <w:t>Syllabus - POLS 3240 Climate Justice.docx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Syllabus - POLS 3240 Climate Justice.docx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Syllabus</w:t>
                  </w:r>
                </w:p>
              </w:tc>
            </w:tr>
          </w:tbl>
          <w:p w:rsidR="00756B09" w:rsidRDefault="00756B09" w:rsidP="0002326D">
            <w:pPr>
              <w:rPr>
                <w:rFonts w:asciiTheme="minorHAnsi" w:hAnsiTheme="minorHAnsi"/>
                <w:sz w:val="22"/>
                <w:szCs w:val="22"/>
              </w:rPr>
            </w:pPr>
          </w:p>
        </w:tc>
      </w:tr>
    </w:tbl>
    <w:p w:rsidR="00756B09" w:rsidRDefault="00756B09" w:rsidP="00756B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76"/>
        <w:gridCol w:w="7548"/>
      </w:tblGrid>
      <w:tr w:rsidR="00756B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6B09" w:rsidRDefault="00756B09"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35"/>
              <w:gridCol w:w="824"/>
              <w:gridCol w:w="945"/>
              <w:gridCol w:w="754"/>
              <w:gridCol w:w="988"/>
              <w:gridCol w:w="3166"/>
            </w:tblGrid>
            <w:tr w:rsidR="00756B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6B09" w:rsidRDefault="00756B09"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756B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Prakash Kashwan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11/20/2017 - 09:09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Meina: Please let me know if I could improve aspects of this course proposal. Best, Prakash</w:t>
                  </w:r>
                </w:p>
              </w:tc>
            </w:tr>
            <w:tr w:rsidR="00756B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Meina Cai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12/07/2017 - 09:52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 xml:space="preserve">Prakash, please revise your syllabus and course catalog copy as we discussed. Thanks, Meina </w:t>
                  </w:r>
                </w:p>
              </w:tc>
            </w:tr>
            <w:tr w:rsidR="00756B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Prakash Kashwan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01/09/2018 - 12:19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Dear C&amp;C Chair and members: The following Changes have been made during the recent revisions: (i) The Course Catalog copy text suitably revised (ii) The a revised syllabus document that further streamlines the schedule and weekly readings.</w:t>
                  </w:r>
                </w:p>
              </w:tc>
            </w:tr>
            <w:tr w:rsidR="00756B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Meina Cai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01/09/2018 - 12:28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B09" w:rsidRDefault="00756B09" w:rsidP="0002326D">
                  <w:pPr>
                    <w:rPr>
                      <w:rFonts w:ascii="Arial" w:hAnsi="Arial" w:cs="Arial"/>
                      <w:sz w:val="15"/>
                      <w:szCs w:val="15"/>
                    </w:rPr>
                  </w:pPr>
                  <w:r>
                    <w:rPr>
                      <w:rFonts w:ascii="Arial" w:hAnsi="Arial" w:cs="Arial"/>
                      <w:sz w:val="15"/>
                      <w:szCs w:val="15"/>
                    </w:rPr>
                    <w:t xml:space="preserve">The course was approved by the department on 12/06/2017. </w:t>
                  </w:r>
                </w:p>
              </w:tc>
            </w:tr>
          </w:tbl>
          <w:p w:rsidR="00756B09" w:rsidRDefault="00756B09" w:rsidP="0002326D">
            <w:pPr>
              <w:rPr>
                <w:rFonts w:asciiTheme="minorHAnsi" w:hAnsiTheme="minorHAnsi"/>
                <w:sz w:val="22"/>
                <w:szCs w:val="22"/>
              </w:rPr>
            </w:pPr>
          </w:p>
        </w:tc>
      </w:tr>
    </w:tbl>
    <w:p w:rsidR="00756B09" w:rsidRDefault="00756B09" w:rsidP="00756B09">
      <w:pPr>
        <w:rPr>
          <w:rFonts w:asciiTheme="minorHAnsi" w:hAnsiTheme="minorHAnsi" w:cstheme="minorBidi"/>
          <w:sz w:val="20"/>
          <w:szCs w:val="20"/>
        </w:rPr>
      </w:pPr>
    </w:p>
    <w:p w:rsidR="00756B09" w:rsidRDefault="00756B09" w:rsidP="00756B09"/>
    <w:p w:rsidR="00756B09" w:rsidRDefault="00756B09" w:rsidP="00756B09">
      <w:pPr>
        <w:jc w:val="center"/>
        <w:rPr>
          <w:rFonts w:asciiTheme="majorBidi" w:hAnsiTheme="majorBidi" w:cstheme="majorBidi"/>
          <w:b/>
          <w:bCs/>
          <w:sz w:val="32"/>
          <w:szCs w:val="32"/>
        </w:rPr>
      </w:pPr>
      <w:r w:rsidRPr="006F2891">
        <w:rPr>
          <w:rFonts w:asciiTheme="majorBidi" w:hAnsiTheme="majorBidi" w:cstheme="majorBidi"/>
          <w:b/>
          <w:bCs/>
          <w:sz w:val="32"/>
          <w:szCs w:val="32"/>
        </w:rPr>
        <w:t>Climate Justice</w:t>
      </w:r>
    </w:p>
    <w:p w:rsidR="00756B09" w:rsidRPr="006F2891" w:rsidRDefault="00756B09" w:rsidP="00756B09">
      <w:pPr>
        <w:jc w:val="center"/>
        <w:rPr>
          <w:rFonts w:asciiTheme="majorBidi" w:hAnsiTheme="majorBidi" w:cstheme="majorBidi"/>
          <w:b/>
          <w:bCs/>
        </w:rPr>
      </w:pPr>
      <w:r w:rsidRPr="006F2891">
        <w:rPr>
          <w:rFonts w:asciiTheme="majorBidi" w:hAnsiTheme="majorBidi" w:cstheme="majorBidi"/>
          <w:b/>
          <w:bCs/>
        </w:rPr>
        <w:t>POLS 3240</w:t>
      </w:r>
    </w:p>
    <w:p w:rsidR="00756B09" w:rsidRPr="003D651F" w:rsidRDefault="00756B09" w:rsidP="00756B09">
      <w:pPr>
        <w:jc w:val="center"/>
        <w:rPr>
          <w:rFonts w:asciiTheme="majorBidi" w:hAnsiTheme="majorBidi" w:cstheme="majorBidi"/>
          <w:b/>
        </w:rPr>
      </w:pPr>
      <w:r>
        <w:rPr>
          <w:rFonts w:asciiTheme="majorBidi" w:hAnsiTheme="majorBidi" w:cstheme="majorBidi"/>
          <w:b/>
        </w:rPr>
        <w:t>Instruct</w:t>
      </w:r>
      <w:r w:rsidRPr="003D651F">
        <w:rPr>
          <w:rFonts w:asciiTheme="majorBidi" w:hAnsiTheme="majorBidi" w:cstheme="majorBidi"/>
          <w:b/>
        </w:rPr>
        <w:t>or: Dr. Prakash Kashwan</w:t>
      </w:r>
    </w:p>
    <w:p w:rsidR="00756B09" w:rsidRPr="003D651F" w:rsidRDefault="00756B09" w:rsidP="00756B09">
      <w:pPr>
        <w:jc w:val="center"/>
        <w:rPr>
          <w:rFonts w:asciiTheme="majorBidi" w:hAnsiTheme="majorBidi" w:cstheme="majorBidi"/>
        </w:rPr>
      </w:pPr>
      <w:r w:rsidRPr="003D651F">
        <w:rPr>
          <w:rFonts w:asciiTheme="majorBidi" w:hAnsiTheme="majorBidi" w:cstheme="majorBidi"/>
        </w:rPr>
        <w:t>Office is located in Oak 446</w:t>
      </w:r>
    </w:p>
    <w:p w:rsidR="00756B09" w:rsidRPr="003D651F" w:rsidRDefault="00756B09" w:rsidP="00756B09">
      <w:pPr>
        <w:jc w:val="center"/>
        <w:rPr>
          <w:rFonts w:asciiTheme="majorBidi" w:hAnsiTheme="majorBidi" w:cstheme="majorBidi"/>
        </w:rPr>
      </w:pPr>
      <w:r>
        <w:rPr>
          <w:rFonts w:asciiTheme="majorBidi" w:hAnsiTheme="majorBidi" w:cstheme="majorBidi"/>
        </w:rPr>
        <w:t>Office hour</w:t>
      </w:r>
      <w:r w:rsidRPr="003D651F">
        <w:rPr>
          <w:rFonts w:asciiTheme="majorBidi" w:hAnsiTheme="majorBidi" w:cstheme="majorBidi"/>
        </w:rPr>
        <w:t xml:space="preserve"> appointments </w:t>
      </w:r>
      <w:r>
        <w:rPr>
          <w:rFonts w:asciiTheme="majorBidi" w:hAnsiTheme="majorBidi" w:cstheme="majorBidi"/>
        </w:rPr>
        <w:t>are managed via</w:t>
      </w:r>
      <w:r w:rsidRPr="003D651F">
        <w:rPr>
          <w:rFonts w:asciiTheme="majorBidi" w:hAnsiTheme="majorBidi" w:cstheme="majorBidi"/>
        </w:rPr>
        <w:t xml:space="preserve"> </w:t>
      </w:r>
      <w:hyperlink r:id="rId689" w:history="1">
        <w:r w:rsidRPr="00DF3953">
          <w:rPr>
            <w:rStyle w:val="Hyperlink"/>
            <w:rFonts w:asciiTheme="majorBidi" w:hAnsiTheme="majorBidi" w:cstheme="majorBidi"/>
          </w:rPr>
          <w:t>http://advapp.uconn.edu/</w:t>
        </w:r>
      </w:hyperlink>
      <w:r>
        <w:rPr>
          <w:rFonts w:asciiTheme="majorBidi" w:hAnsiTheme="majorBidi" w:cstheme="majorBidi"/>
        </w:rPr>
        <w:t xml:space="preserve"> </w:t>
      </w:r>
    </w:p>
    <w:p w:rsidR="00756B09" w:rsidRPr="003D651F" w:rsidRDefault="00756B09" w:rsidP="00756B09">
      <w:pPr>
        <w:rPr>
          <w:rFonts w:asciiTheme="majorBidi" w:hAnsiTheme="majorBidi" w:cstheme="majorBidi"/>
        </w:rPr>
      </w:pPr>
    </w:p>
    <w:p w:rsidR="00756B09" w:rsidRPr="003D651F" w:rsidRDefault="00756B09" w:rsidP="00756B09">
      <w:pPr>
        <w:rPr>
          <w:rFonts w:asciiTheme="majorBidi" w:hAnsiTheme="majorBidi" w:cstheme="majorBidi"/>
        </w:rPr>
      </w:pPr>
      <w:r w:rsidRPr="008C1ACF">
        <w:rPr>
          <w:rFonts w:asciiTheme="majorBidi" w:hAnsiTheme="majorBidi" w:cstheme="majorBidi"/>
        </w:rPr>
        <w:t>Addressing the formidable challenges that climate change presents to humanity will require unprecedented collective action at glob</w:t>
      </w:r>
      <w:r>
        <w:rPr>
          <w:rFonts w:asciiTheme="majorBidi" w:hAnsiTheme="majorBidi" w:cstheme="majorBidi"/>
        </w:rPr>
        <w:t>al, national, and local levels.</w:t>
      </w:r>
      <w:r w:rsidRPr="003D651F">
        <w:rPr>
          <w:rFonts w:asciiTheme="majorBidi" w:hAnsiTheme="majorBidi" w:cstheme="majorBidi"/>
        </w:rPr>
        <w:t xml:space="preserve"> Despite the unquestionable importance of acting collectively, neither the causes nor the effects of climate change are distributed uniformly across national boundaries. </w:t>
      </w:r>
      <w:r>
        <w:rPr>
          <w:rFonts w:asciiTheme="majorBidi" w:hAnsiTheme="majorBidi" w:cstheme="majorBidi"/>
        </w:rPr>
        <w:t>T</w:t>
      </w:r>
      <w:r w:rsidRPr="003D651F">
        <w:rPr>
          <w:rFonts w:asciiTheme="majorBidi" w:hAnsiTheme="majorBidi" w:cstheme="majorBidi"/>
        </w:rPr>
        <w:t xml:space="preserve">he differences in the effects of climate change are not restricted to international borders, as evident from the extensive reportage of weather and </w:t>
      </w:r>
      <w:r w:rsidRPr="003D651F">
        <w:rPr>
          <w:rFonts w:asciiTheme="majorBidi" w:hAnsiTheme="majorBidi" w:cstheme="majorBidi"/>
          <w:noProof/>
        </w:rPr>
        <w:t>climate-related</w:t>
      </w:r>
      <w:r w:rsidRPr="003D651F">
        <w:rPr>
          <w:rFonts w:asciiTheme="majorBidi" w:hAnsiTheme="majorBidi" w:cstheme="majorBidi"/>
        </w:rPr>
        <w:t xml:space="preserve"> disasters in the United States and elsewhere (beginning with hurricane Katrina and every other major disaster since). Indeed, such commonplace is the discriminatory impact of ‘natural’ disasters that</w:t>
      </w:r>
      <w:r>
        <w:rPr>
          <w:rFonts w:asciiTheme="majorBidi" w:hAnsiTheme="majorBidi" w:cstheme="majorBidi"/>
        </w:rPr>
        <w:t xml:space="preserve"> it</w:t>
      </w:r>
      <w:r w:rsidRPr="003D651F">
        <w:rPr>
          <w:rFonts w:asciiTheme="majorBidi" w:hAnsiTheme="majorBidi" w:cstheme="majorBidi"/>
        </w:rPr>
        <w:t xml:space="preserve"> motivated a book entitled, ‘There is No Such Thing as a Natural Disaster.’</w:t>
      </w:r>
      <w:r w:rsidRPr="003D651F">
        <w:rPr>
          <w:rStyle w:val="FootnoteReference"/>
          <w:rFonts w:asciiTheme="majorBidi" w:hAnsiTheme="majorBidi" w:cstheme="majorBidi"/>
        </w:rPr>
        <w:footnoteReference w:id="1"/>
      </w:r>
      <w:r w:rsidRPr="003D651F">
        <w:rPr>
          <w:rFonts w:asciiTheme="majorBidi" w:hAnsiTheme="majorBidi" w:cstheme="majorBidi"/>
        </w:rPr>
        <w:t xml:space="preserve"> </w:t>
      </w:r>
      <w:r>
        <w:rPr>
          <w:rFonts w:asciiTheme="majorBidi" w:hAnsiTheme="majorBidi" w:cstheme="majorBidi"/>
        </w:rPr>
        <w:t>C</w:t>
      </w:r>
      <w:r w:rsidRPr="003D651F">
        <w:rPr>
          <w:rFonts w:asciiTheme="majorBidi" w:hAnsiTheme="majorBidi" w:cstheme="majorBidi"/>
        </w:rPr>
        <w:t>limate change is caused by and interv</w:t>
      </w:r>
      <w:r>
        <w:rPr>
          <w:rFonts w:asciiTheme="majorBidi" w:hAnsiTheme="majorBidi" w:cstheme="majorBidi"/>
        </w:rPr>
        <w:t xml:space="preserve">enes in a world that is unequal, which is why </w:t>
      </w:r>
      <w:r w:rsidRPr="003D651F">
        <w:rPr>
          <w:rFonts w:asciiTheme="majorBidi" w:hAnsiTheme="majorBidi" w:cstheme="majorBidi"/>
        </w:rPr>
        <w:t xml:space="preserve">the efforts to combat climate change are </w:t>
      </w:r>
      <w:r>
        <w:rPr>
          <w:rFonts w:asciiTheme="majorBidi" w:hAnsiTheme="majorBidi" w:cstheme="majorBidi"/>
        </w:rPr>
        <w:t>also likely to produce socially discriminatory effects.</w:t>
      </w:r>
      <w:r w:rsidRPr="003D651F">
        <w:rPr>
          <w:rFonts w:asciiTheme="majorBidi" w:hAnsiTheme="majorBidi" w:cstheme="majorBidi"/>
        </w:rPr>
        <w:t xml:space="preserve"> </w:t>
      </w:r>
    </w:p>
    <w:p w:rsidR="00756B09" w:rsidRPr="003D651F" w:rsidRDefault="00756B09" w:rsidP="00756B09">
      <w:pPr>
        <w:rPr>
          <w:rFonts w:asciiTheme="majorBidi" w:hAnsiTheme="majorBidi" w:cstheme="majorBidi"/>
        </w:rPr>
      </w:pPr>
      <w:r w:rsidRPr="003D651F">
        <w:rPr>
          <w:rFonts w:asciiTheme="majorBidi" w:hAnsiTheme="majorBidi" w:cstheme="majorBidi"/>
        </w:rPr>
        <w:lastRenderedPageBreak/>
        <w:t xml:space="preserve">This course offers an introduction to the major concepts and debates related to the unequal effects of climate change, including those of the ongoing efforts to combat climate change. </w:t>
      </w:r>
      <w:r>
        <w:rPr>
          <w:rFonts w:asciiTheme="majorBidi" w:hAnsiTheme="majorBidi" w:cstheme="majorBidi"/>
        </w:rPr>
        <w:t xml:space="preserve">We use </w:t>
      </w:r>
      <w:r w:rsidRPr="003D651F">
        <w:rPr>
          <w:rFonts w:asciiTheme="majorBidi" w:hAnsiTheme="majorBidi" w:cstheme="majorBidi"/>
        </w:rPr>
        <w:t>‘</w:t>
      </w:r>
      <w:r>
        <w:rPr>
          <w:rFonts w:asciiTheme="majorBidi" w:hAnsiTheme="majorBidi" w:cstheme="majorBidi"/>
        </w:rPr>
        <w:t>c</w:t>
      </w:r>
      <w:r w:rsidRPr="003D651F">
        <w:rPr>
          <w:rFonts w:asciiTheme="majorBidi" w:hAnsiTheme="majorBidi" w:cstheme="majorBidi"/>
        </w:rPr>
        <w:t xml:space="preserve">limate justice’ </w:t>
      </w:r>
      <w:r>
        <w:rPr>
          <w:rFonts w:asciiTheme="majorBidi" w:hAnsiTheme="majorBidi" w:cstheme="majorBidi"/>
        </w:rPr>
        <w:t xml:space="preserve">as </w:t>
      </w:r>
      <w:r w:rsidRPr="003D651F">
        <w:rPr>
          <w:rFonts w:asciiTheme="majorBidi" w:hAnsiTheme="majorBidi" w:cstheme="majorBidi"/>
        </w:rPr>
        <w:t xml:space="preserve">a lens </w:t>
      </w:r>
      <w:r>
        <w:rPr>
          <w:rFonts w:asciiTheme="majorBidi" w:hAnsiTheme="majorBidi" w:cstheme="majorBidi"/>
        </w:rPr>
        <w:t>to comprehend and analyze the</w:t>
      </w:r>
      <w:r w:rsidRPr="003D651F">
        <w:rPr>
          <w:rFonts w:asciiTheme="majorBidi" w:hAnsiTheme="majorBidi" w:cstheme="majorBidi"/>
        </w:rPr>
        <w:t xml:space="preserve"> nexus between climate change </w:t>
      </w:r>
      <w:r>
        <w:rPr>
          <w:rFonts w:asciiTheme="majorBidi" w:hAnsiTheme="majorBidi" w:cstheme="majorBidi"/>
        </w:rPr>
        <w:t xml:space="preserve">on the one hand </w:t>
      </w:r>
      <w:r w:rsidRPr="003D651F">
        <w:rPr>
          <w:rFonts w:asciiTheme="majorBidi" w:hAnsiTheme="majorBidi" w:cstheme="majorBidi"/>
        </w:rPr>
        <w:t>and social, economic, and political inequalities</w:t>
      </w:r>
      <w:r>
        <w:rPr>
          <w:rFonts w:asciiTheme="majorBidi" w:hAnsiTheme="majorBidi" w:cstheme="majorBidi"/>
        </w:rPr>
        <w:t xml:space="preserve"> on the other hand</w:t>
      </w:r>
      <w:r w:rsidRPr="003D651F">
        <w:rPr>
          <w:rFonts w:asciiTheme="majorBidi" w:hAnsiTheme="majorBidi" w:cstheme="majorBidi"/>
        </w:rPr>
        <w:t>.</w:t>
      </w:r>
    </w:p>
    <w:p w:rsidR="00756B09" w:rsidRDefault="00756B09" w:rsidP="00756B09">
      <w:pPr>
        <w:rPr>
          <w:rFonts w:asciiTheme="majorBidi" w:hAnsiTheme="majorBidi" w:cstheme="majorBidi"/>
        </w:rPr>
      </w:pPr>
      <w:r>
        <w:rPr>
          <w:rFonts w:asciiTheme="majorBidi" w:hAnsiTheme="majorBidi" w:cstheme="majorBidi"/>
        </w:rPr>
        <w:t xml:space="preserve">Please note that in the area of global and international climate governance, climate justice is assumed to be synonymous </w:t>
      </w:r>
      <w:r>
        <w:rPr>
          <w:rFonts w:asciiTheme="majorBidi" w:hAnsiTheme="majorBidi" w:cstheme="majorBidi"/>
          <w:noProof/>
        </w:rPr>
        <w:t>with</w:t>
      </w:r>
      <w:r>
        <w:rPr>
          <w:rFonts w:asciiTheme="majorBidi" w:hAnsiTheme="majorBidi" w:cstheme="majorBidi"/>
        </w:rPr>
        <w:t xml:space="preserve"> the question of </w:t>
      </w:r>
      <w:r>
        <w:rPr>
          <w:rFonts w:asciiTheme="majorBidi" w:hAnsiTheme="majorBidi" w:cstheme="majorBidi"/>
          <w:i/>
          <w:iCs/>
        </w:rPr>
        <w:t>international</w:t>
      </w:r>
      <w:r>
        <w:rPr>
          <w:rFonts w:asciiTheme="majorBidi" w:hAnsiTheme="majorBidi" w:cstheme="majorBidi"/>
        </w:rPr>
        <w:t xml:space="preserve"> inequalities. In this course, we develop a much broader understanding of climate justice issues at every level, beginning with local inequalities in the United States. Similarly, we situate various aspects of climate justice debate within a much broader set of inter-related arguments about the politics of nature-society interface, different strands of environmentalism, and global climate governance. As such, w</w:t>
      </w:r>
      <w:r w:rsidRPr="003D651F">
        <w:rPr>
          <w:rFonts w:asciiTheme="majorBidi" w:hAnsiTheme="majorBidi" w:cstheme="majorBidi"/>
        </w:rPr>
        <w:t xml:space="preserve">e will engage with a diversity of approaches to understand and address the nexus of inequality and climate </w:t>
      </w:r>
      <w:r w:rsidRPr="00DB12BF">
        <w:rPr>
          <w:rFonts w:asciiTheme="majorBidi" w:hAnsiTheme="majorBidi" w:cstheme="majorBidi"/>
          <w:noProof/>
        </w:rPr>
        <w:t>change</w:t>
      </w:r>
      <w:r>
        <w:rPr>
          <w:rFonts w:asciiTheme="majorBidi" w:hAnsiTheme="majorBidi" w:cstheme="majorBidi"/>
        </w:rPr>
        <w:t xml:space="preserve"> and to</w:t>
      </w:r>
      <w:r w:rsidRPr="003D651F">
        <w:rPr>
          <w:rFonts w:asciiTheme="majorBidi" w:hAnsiTheme="majorBidi" w:cstheme="majorBidi"/>
        </w:rPr>
        <w:t xml:space="preserve"> inform ongoing efforts to address questions of climate justice.</w:t>
      </w:r>
    </w:p>
    <w:p w:rsidR="00756B09" w:rsidRDefault="00756B09" w:rsidP="00756B09">
      <w:pPr>
        <w:rPr>
          <w:rFonts w:asciiTheme="majorBidi" w:hAnsiTheme="majorBidi" w:cstheme="majorBidi"/>
          <w:b/>
          <w:bCs/>
        </w:rPr>
      </w:pPr>
    </w:p>
    <w:p w:rsidR="00756B09" w:rsidRPr="0026633C" w:rsidRDefault="00756B09" w:rsidP="00756B09">
      <w:pPr>
        <w:rPr>
          <w:rFonts w:asciiTheme="majorBidi" w:hAnsiTheme="majorBidi" w:cstheme="majorBidi"/>
          <w:b/>
          <w:bCs/>
        </w:rPr>
      </w:pPr>
      <w:r w:rsidRPr="0026633C">
        <w:rPr>
          <w:rFonts w:asciiTheme="majorBidi" w:hAnsiTheme="majorBidi" w:cstheme="majorBidi"/>
          <w:b/>
          <w:bCs/>
        </w:rPr>
        <w:t>Course Learning Objectives</w:t>
      </w:r>
    </w:p>
    <w:p w:rsidR="00756B09" w:rsidRDefault="00756B09" w:rsidP="00756B09">
      <w:pPr>
        <w:rPr>
          <w:rFonts w:asciiTheme="majorBidi" w:hAnsiTheme="majorBidi" w:cstheme="majorBidi"/>
        </w:rPr>
      </w:pPr>
      <w:r w:rsidRPr="0026633C">
        <w:rPr>
          <w:rFonts w:asciiTheme="majorBidi" w:hAnsiTheme="majorBidi" w:cstheme="majorBidi"/>
        </w:rPr>
        <w:t>Upon completion of this course, the student should be able to:</w:t>
      </w:r>
    </w:p>
    <w:p w:rsidR="00756B09" w:rsidRDefault="00756B09" w:rsidP="00756B09">
      <w:pPr>
        <w:pStyle w:val="ListParagraph"/>
        <w:numPr>
          <w:ilvl w:val="0"/>
          <w:numId w:val="26"/>
        </w:numPr>
        <w:ind w:left="810"/>
        <w:rPr>
          <w:rFonts w:asciiTheme="majorBidi" w:hAnsiTheme="majorBidi" w:cstheme="majorBidi"/>
          <w:sz w:val="24"/>
          <w:szCs w:val="24"/>
        </w:rPr>
      </w:pPr>
      <w:r w:rsidRPr="0026633C">
        <w:rPr>
          <w:rFonts w:asciiTheme="majorBidi" w:hAnsiTheme="majorBidi" w:cstheme="majorBidi"/>
          <w:sz w:val="24"/>
          <w:szCs w:val="24"/>
        </w:rPr>
        <w:t xml:space="preserve">Explain what climate justice </w:t>
      </w:r>
      <w:r>
        <w:rPr>
          <w:rFonts w:asciiTheme="majorBidi" w:hAnsiTheme="majorBidi" w:cstheme="majorBidi"/>
          <w:sz w:val="24"/>
          <w:szCs w:val="24"/>
        </w:rPr>
        <w:t xml:space="preserve">means </w:t>
      </w:r>
      <w:r w:rsidRPr="0026633C">
        <w:rPr>
          <w:rFonts w:asciiTheme="majorBidi" w:hAnsiTheme="majorBidi" w:cstheme="majorBidi"/>
          <w:sz w:val="24"/>
          <w:szCs w:val="24"/>
        </w:rPr>
        <w:t xml:space="preserve">from </w:t>
      </w:r>
      <w:r>
        <w:rPr>
          <w:rFonts w:asciiTheme="majorBidi" w:hAnsiTheme="majorBidi" w:cstheme="majorBidi"/>
          <w:sz w:val="24"/>
          <w:szCs w:val="24"/>
        </w:rPr>
        <w:t xml:space="preserve">three distinct perspectives: Institutional/legal, economic, and sociopolitical </w:t>
      </w:r>
    </w:p>
    <w:p w:rsidR="00756B09" w:rsidRPr="0072565F" w:rsidRDefault="00756B09" w:rsidP="00756B09">
      <w:pPr>
        <w:pStyle w:val="ListParagraph"/>
        <w:numPr>
          <w:ilvl w:val="0"/>
          <w:numId w:val="26"/>
        </w:numPr>
        <w:ind w:left="810"/>
        <w:rPr>
          <w:rFonts w:asciiTheme="majorBidi" w:hAnsiTheme="majorBidi" w:cstheme="majorBidi"/>
          <w:sz w:val="24"/>
          <w:szCs w:val="24"/>
        </w:rPr>
      </w:pPr>
      <w:r>
        <w:rPr>
          <w:rFonts w:asciiTheme="majorBidi" w:hAnsiTheme="majorBidi" w:cstheme="majorBidi"/>
          <w:sz w:val="24"/>
          <w:szCs w:val="24"/>
        </w:rPr>
        <w:t xml:space="preserve">Explain </w:t>
      </w:r>
      <w:r w:rsidRPr="0072565F">
        <w:rPr>
          <w:rFonts w:asciiTheme="majorBidi" w:hAnsiTheme="majorBidi" w:cstheme="majorBidi"/>
          <w:sz w:val="24"/>
          <w:szCs w:val="24"/>
        </w:rPr>
        <w:t>the key differences between climate justice debates in international contexts, especially rapidly developing economies, as compared to the domestic settings.</w:t>
      </w:r>
    </w:p>
    <w:p w:rsidR="00756B09" w:rsidRDefault="00756B09" w:rsidP="00756B09">
      <w:pPr>
        <w:pStyle w:val="ListParagraph"/>
        <w:numPr>
          <w:ilvl w:val="0"/>
          <w:numId w:val="26"/>
        </w:numPr>
        <w:ind w:left="810"/>
        <w:rPr>
          <w:rFonts w:asciiTheme="majorBidi" w:hAnsiTheme="majorBidi" w:cstheme="majorBidi"/>
          <w:sz w:val="24"/>
          <w:szCs w:val="24"/>
        </w:rPr>
      </w:pPr>
      <w:r w:rsidRPr="0072565F">
        <w:rPr>
          <w:rFonts w:asciiTheme="majorBidi" w:hAnsiTheme="majorBidi" w:cstheme="majorBidi"/>
          <w:sz w:val="24"/>
          <w:szCs w:val="24"/>
        </w:rPr>
        <w:t>Draw implications of using different conceptualizations of climate justice for the design of policies and programs meant to advance the goals of climate justice.</w:t>
      </w:r>
    </w:p>
    <w:p w:rsidR="00756B09" w:rsidRDefault="00756B09" w:rsidP="00756B09">
      <w:pPr>
        <w:pStyle w:val="ListParagraph"/>
        <w:numPr>
          <w:ilvl w:val="0"/>
          <w:numId w:val="26"/>
        </w:numPr>
        <w:ind w:left="810"/>
        <w:rPr>
          <w:rFonts w:asciiTheme="majorBidi" w:hAnsiTheme="majorBidi" w:cstheme="majorBidi"/>
          <w:sz w:val="24"/>
          <w:szCs w:val="24"/>
        </w:rPr>
      </w:pPr>
      <w:r w:rsidRPr="0072565F">
        <w:rPr>
          <w:rFonts w:asciiTheme="majorBidi" w:hAnsiTheme="majorBidi" w:cstheme="majorBidi"/>
          <w:sz w:val="24"/>
          <w:szCs w:val="24"/>
        </w:rPr>
        <w:t>Analyze how domestic and global policies shape the outcomes of climate justice.</w:t>
      </w:r>
    </w:p>
    <w:p w:rsidR="00756B09" w:rsidRDefault="00756B09" w:rsidP="00756B09">
      <w:pPr>
        <w:rPr>
          <w:rFonts w:asciiTheme="majorBidi" w:hAnsiTheme="majorBidi" w:cstheme="majorBidi"/>
        </w:rPr>
      </w:pPr>
    </w:p>
    <w:p w:rsidR="00756B09" w:rsidRPr="00E47DDF" w:rsidRDefault="00756B09" w:rsidP="00756B09">
      <w:pPr>
        <w:rPr>
          <w:rFonts w:asciiTheme="majorBidi" w:hAnsiTheme="majorBidi" w:cstheme="majorBidi"/>
          <w:b/>
          <w:bCs/>
        </w:rPr>
      </w:pPr>
      <w:r w:rsidRPr="00E47DDF">
        <w:rPr>
          <w:rFonts w:asciiTheme="majorBidi" w:hAnsiTheme="majorBidi" w:cstheme="majorBidi"/>
          <w:b/>
          <w:bCs/>
        </w:rPr>
        <w:t xml:space="preserve">Course </w:t>
      </w:r>
      <w:r>
        <w:rPr>
          <w:rFonts w:asciiTheme="majorBidi" w:hAnsiTheme="majorBidi" w:cstheme="majorBidi"/>
          <w:b/>
          <w:bCs/>
        </w:rPr>
        <w:t xml:space="preserve">Requirements and </w:t>
      </w:r>
      <w:r w:rsidRPr="00E47DDF">
        <w:rPr>
          <w:rFonts w:asciiTheme="majorBidi" w:hAnsiTheme="majorBidi" w:cstheme="majorBidi"/>
          <w:b/>
          <w:bCs/>
        </w:rPr>
        <w:t>Assessments</w:t>
      </w:r>
    </w:p>
    <w:p w:rsidR="00756B09" w:rsidRDefault="00756B09" w:rsidP="00756B09">
      <w:pPr>
        <w:rPr>
          <w:rFonts w:asciiTheme="majorBidi" w:hAnsiTheme="majorBidi" w:cstheme="majorBidi"/>
        </w:rPr>
      </w:pPr>
      <w:r>
        <w:rPr>
          <w:rFonts w:asciiTheme="majorBidi" w:hAnsiTheme="majorBidi" w:cstheme="majorBidi"/>
        </w:rPr>
        <w:t xml:space="preserve">In a typical week, the students will read three or four major scholarly articles, supplemented by </w:t>
      </w:r>
      <w:r w:rsidRPr="001E690B">
        <w:rPr>
          <w:rFonts w:asciiTheme="majorBidi" w:hAnsiTheme="majorBidi" w:cstheme="majorBidi"/>
        </w:rPr>
        <w:t>several reports</w:t>
      </w:r>
      <w:r>
        <w:rPr>
          <w:rFonts w:asciiTheme="majorBidi" w:hAnsiTheme="majorBidi" w:cstheme="majorBidi"/>
        </w:rPr>
        <w:t>/articles</w:t>
      </w:r>
      <w:r w:rsidRPr="001E690B">
        <w:rPr>
          <w:rFonts w:asciiTheme="majorBidi" w:hAnsiTheme="majorBidi" w:cstheme="majorBidi"/>
        </w:rPr>
        <w:t xml:space="preserve"> </w:t>
      </w:r>
      <w:r>
        <w:rPr>
          <w:rFonts w:asciiTheme="majorBidi" w:hAnsiTheme="majorBidi" w:cstheme="majorBidi"/>
        </w:rPr>
        <w:t xml:space="preserve">from credible popular media sources </w:t>
      </w:r>
      <w:r w:rsidRPr="001E690B">
        <w:rPr>
          <w:rFonts w:asciiTheme="majorBidi" w:hAnsiTheme="majorBidi" w:cstheme="majorBidi"/>
        </w:rPr>
        <w:t xml:space="preserve">about </w:t>
      </w:r>
      <w:r>
        <w:rPr>
          <w:rFonts w:asciiTheme="majorBidi" w:hAnsiTheme="majorBidi" w:cstheme="majorBidi"/>
        </w:rPr>
        <w:t xml:space="preserve">the </w:t>
      </w:r>
      <w:r w:rsidRPr="001E690B">
        <w:rPr>
          <w:rFonts w:asciiTheme="majorBidi" w:hAnsiTheme="majorBidi" w:cstheme="majorBidi"/>
        </w:rPr>
        <w:t xml:space="preserve">ongoing political and policy debates related to climate change. </w:t>
      </w:r>
      <w:r>
        <w:rPr>
          <w:rFonts w:asciiTheme="majorBidi" w:hAnsiTheme="majorBidi" w:cstheme="majorBidi"/>
        </w:rPr>
        <w:t xml:space="preserve">Instead of passively acquiring knowledge, you will be trained to engage in critical reading and writing. Several of the course readings listed below are meant as a pedagogical tool intended to prompt thinking and discussion about the competing perspectives on climate justice. </w:t>
      </w:r>
    </w:p>
    <w:p w:rsidR="00756B09" w:rsidRPr="009F7655" w:rsidRDefault="00756B09" w:rsidP="00756B09">
      <w:pPr>
        <w:rPr>
          <w:rFonts w:asciiTheme="majorBidi" w:hAnsiTheme="majorBidi" w:cstheme="majorBidi"/>
        </w:rPr>
      </w:pPr>
      <w:r>
        <w:rPr>
          <w:rFonts w:asciiTheme="majorBidi" w:hAnsiTheme="majorBidi" w:cstheme="majorBidi"/>
        </w:rPr>
        <w:t>Comparing and contrasting arguments made in the course readings is crucial for a meaningful engagement with the material. This is a challenging task and requires cumulative improvements, which cannot be achieved without persistent engagement inside and beyond the class meetings. To demonstrate their grasp of the course readings, s</w:t>
      </w:r>
      <w:r w:rsidRPr="009F7655">
        <w:rPr>
          <w:rFonts w:asciiTheme="majorBidi" w:hAnsiTheme="majorBidi" w:cstheme="majorBidi"/>
        </w:rPr>
        <w:t xml:space="preserve">tudents will </w:t>
      </w:r>
      <w:r>
        <w:rPr>
          <w:rFonts w:asciiTheme="majorBidi" w:hAnsiTheme="majorBidi" w:cstheme="majorBidi"/>
        </w:rPr>
        <w:t xml:space="preserve">each </w:t>
      </w:r>
      <w:r w:rsidRPr="009F7655">
        <w:rPr>
          <w:rFonts w:asciiTheme="majorBidi" w:hAnsiTheme="majorBidi" w:cstheme="majorBidi"/>
        </w:rPr>
        <w:t>write 5 response memos during the semester</w:t>
      </w:r>
      <w:r>
        <w:rPr>
          <w:rFonts w:asciiTheme="majorBidi" w:hAnsiTheme="majorBidi" w:cstheme="majorBidi"/>
        </w:rPr>
        <w:t xml:space="preserve">. The memos, to be written in a prescribed format, </w:t>
      </w:r>
      <w:r w:rsidRPr="009F7655">
        <w:rPr>
          <w:rFonts w:asciiTheme="majorBidi" w:hAnsiTheme="majorBidi" w:cstheme="majorBidi"/>
        </w:rPr>
        <w:t xml:space="preserve">will </w:t>
      </w:r>
      <w:r>
        <w:rPr>
          <w:rFonts w:asciiTheme="majorBidi" w:hAnsiTheme="majorBidi" w:cstheme="majorBidi"/>
        </w:rPr>
        <w:t xml:space="preserve">offer you an opportunity to (i) </w:t>
      </w:r>
      <w:r w:rsidRPr="009F7655">
        <w:rPr>
          <w:rFonts w:asciiTheme="majorBidi" w:hAnsiTheme="majorBidi" w:cstheme="majorBidi"/>
        </w:rPr>
        <w:t xml:space="preserve">summarize the key arguments </w:t>
      </w:r>
      <w:r>
        <w:rPr>
          <w:rFonts w:asciiTheme="majorBidi" w:hAnsiTheme="majorBidi" w:cstheme="majorBidi"/>
        </w:rPr>
        <w:t xml:space="preserve">made in </w:t>
      </w:r>
      <w:r w:rsidRPr="009F7655">
        <w:rPr>
          <w:rFonts w:asciiTheme="majorBidi" w:hAnsiTheme="majorBidi" w:cstheme="majorBidi"/>
        </w:rPr>
        <w:t xml:space="preserve">the </w:t>
      </w:r>
      <w:r>
        <w:rPr>
          <w:rFonts w:asciiTheme="majorBidi" w:hAnsiTheme="majorBidi" w:cstheme="majorBidi"/>
        </w:rPr>
        <w:t xml:space="preserve">course </w:t>
      </w:r>
      <w:r w:rsidRPr="009F7655">
        <w:rPr>
          <w:rFonts w:asciiTheme="majorBidi" w:hAnsiTheme="majorBidi" w:cstheme="majorBidi"/>
        </w:rPr>
        <w:t>readings,</w:t>
      </w:r>
      <w:r>
        <w:rPr>
          <w:rFonts w:asciiTheme="majorBidi" w:hAnsiTheme="majorBidi" w:cstheme="majorBidi"/>
        </w:rPr>
        <w:t xml:space="preserve"> (ii)</w:t>
      </w:r>
      <w:r w:rsidRPr="009F7655">
        <w:rPr>
          <w:rFonts w:asciiTheme="majorBidi" w:hAnsiTheme="majorBidi" w:cstheme="majorBidi"/>
        </w:rPr>
        <w:t xml:space="preserve"> draw implications/inferences </w:t>
      </w:r>
      <w:r>
        <w:rPr>
          <w:rFonts w:asciiTheme="majorBidi" w:hAnsiTheme="majorBidi" w:cstheme="majorBidi"/>
        </w:rPr>
        <w:t>for politics of climate change and climate justice</w:t>
      </w:r>
      <w:r w:rsidRPr="009F7655">
        <w:rPr>
          <w:rFonts w:asciiTheme="majorBidi" w:hAnsiTheme="majorBidi" w:cstheme="majorBidi"/>
        </w:rPr>
        <w:t xml:space="preserve">, </w:t>
      </w:r>
      <w:r>
        <w:rPr>
          <w:rFonts w:asciiTheme="majorBidi" w:hAnsiTheme="majorBidi" w:cstheme="majorBidi"/>
        </w:rPr>
        <w:t xml:space="preserve">(iii) </w:t>
      </w:r>
      <w:r w:rsidRPr="009F7655">
        <w:rPr>
          <w:rFonts w:asciiTheme="majorBidi" w:hAnsiTheme="majorBidi" w:cstheme="majorBidi"/>
        </w:rPr>
        <w:t xml:space="preserve">raise questions that </w:t>
      </w:r>
      <w:r>
        <w:rPr>
          <w:rFonts w:asciiTheme="majorBidi" w:hAnsiTheme="majorBidi" w:cstheme="majorBidi"/>
        </w:rPr>
        <w:t xml:space="preserve">you </w:t>
      </w:r>
      <w:r w:rsidRPr="009F7655">
        <w:rPr>
          <w:rFonts w:asciiTheme="majorBidi" w:hAnsiTheme="majorBidi" w:cstheme="majorBidi"/>
        </w:rPr>
        <w:t xml:space="preserve">would like to discuss </w:t>
      </w:r>
      <w:r>
        <w:rPr>
          <w:rFonts w:asciiTheme="majorBidi" w:hAnsiTheme="majorBidi" w:cstheme="majorBidi"/>
        </w:rPr>
        <w:t xml:space="preserve">during </w:t>
      </w:r>
      <w:r w:rsidRPr="009F7655">
        <w:rPr>
          <w:rFonts w:asciiTheme="majorBidi" w:hAnsiTheme="majorBidi" w:cstheme="majorBidi"/>
        </w:rPr>
        <w:t>the class</w:t>
      </w:r>
      <w:r>
        <w:rPr>
          <w:rFonts w:asciiTheme="majorBidi" w:hAnsiTheme="majorBidi" w:cstheme="majorBidi"/>
        </w:rPr>
        <w:t xml:space="preserve"> meetings</w:t>
      </w:r>
      <w:r w:rsidRPr="009F7655">
        <w:rPr>
          <w:rFonts w:asciiTheme="majorBidi" w:hAnsiTheme="majorBidi" w:cstheme="majorBidi"/>
        </w:rPr>
        <w:t xml:space="preserve">. </w:t>
      </w:r>
      <w:r>
        <w:rPr>
          <w:rFonts w:asciiTheme="majorBidi" w:hAnsiTheme="majorBidi" w:cstheme="majorBidi"/>
        </w:rPr>
        <w:t xml:space="preserve">A significant portion of course </w:t>
      </w:r>
      <w:r w:rsidRPr="009F7655">
        <w:rPr>
          <w:rFonts w:asciiTheme="majorBidi" w:hAnsiTheme="majorBidi" w:cstheme="majorBidi"/>
        </w:rPr>
        <w:t>assessments</w:t>
      </w:r>
      <w:r>
        <w:rPr>
          <w:rFonts w:asciiTheme="majorBidi" w:hAnsiTheme="majorBidi" w:cstheme="majorBidi"/>
        </w:rPr>
        <w:t>, especially the formative assessments, are</w:t>
      </w:r>
      <w:r w:rsidRPr="009F7655">
        <w:rPr>
          <w:rFonts w:asciiTheme="majorBidi" w:hAnsiTheme="majorBidi" w:cstheme="majorBidi"/>
        </w:rPr>
        <w:t xml:space="preserve"> based on </w:t>
      </w:r>
      <w:r>
        <w:rPr>
          <w:rFonts w:asciiTheme="majorBidi" w:hAnsiTheme="majorBidi" w:cstheme="majorBidi"/>
        </w:rPr>
        <w:t xml:space="preserve">the methods of </w:t>
      </w:r>
      <w:r w:rsidRPr="009F7655">
        <w:rPr>
          <w:rFonts w:asciiTheme="majorBidi" w:hAnsiTheme="majorBidi" w:cstheme="majorBidi"/>
        </w:rPr>
        <w:t>specifications grading</w:t>
      </w:r>
      <w:r>
        <w:rPr>
          <w:rFonts w:asciiTheme="majorBidi" w:hAnsiTheme="majorBidi" w:cstheme="majorBidi"/>
        </w:rPr>
        <w:t>. In this method, grades are based on the completion of concrete tasks assigned per the rubrics provided by the professor.</w:t>
      </w:r>
    </w:p>
    <w:p w:rsidR="00756B09" w:rsidRPr="00207430" w:rsidRDefault="00756B09" w:rsidP="00756B09">
      <w:pPr>
        <w:shd w:val="clear" w:color="auto" w:fill="F2F2F2"/>
        <w:spacing w:after="120"/>
        <w:rPr>
          <w:rFonts w:asciiTheme="majorBidi" w:hAnsiTheme="majorBidi" w:cstheme="majorBidi"/>
          <w:i/>
        </w:rPr>
      </w:pPr>
      <w:r w:rsidRPr="00207430">
        <w:rPr>
          <w:rFonts w:asciiTheme="majorBidi" w:hAnsiTheme="majorBidi" w:cstheme="majorBidi"/>
          <w:i/>
          <w:highlight w:val="lightGray"/>
        </w:rPr>
        <w:lastRenderedPageBreak/>
        <w:t xml:space="preserve">Assessment Component </w:t>
      </w:r>
      <w:r>
        <w:rPr>
          <w:rFonts w:asciiTheme="majorBidi" w:hAnsiTheme="majorBidi" w:cstheme="majorBidi"/>
          <w:i/>
          <w:highlight w:val="lightGray"/>
        </w:rPr>
        <w:t xml:space="preserve">                                       </w:t>
      </w:r>
      <w:r w:rsidRPr="00207430">
        <w:rPr>
          <w:rFonts w:asciiTheme="majorBidi" w:hAnsiTheme="majorBidi" w:cstheme="majorBidi"/>
          <w:i/>
          <w:highlight w:val="lightGray"/>
        </w:rPr>
        <w:t>Points/Percentage</w:t>
      </w:r>
      <w:r w:rsidRPr="00207430">
        <w:rPr>
          <w:rFonts w:asciiTheme="majorBidi" w:hAnsiTheme="majorBidi" w:cstheme="majorBidi"/>
          <w:i/>
          <w:highlight w:val="lightGray"/>
        </w:rPr>
        <w:tab/>
      </w:r>
      <w:r w:rsidRPr="00207430">
        <w:rPr>
          <w:rFonts w:asciiTheme="majorBidi" w:hAnsiTheme="majorBidi" w:cstheme="majorBidi"/>
          <w:i/>
          <w:highlight w:val="lightGray"/>
        </w:rPr>
        <w:tab/>
      </w:r>
      <w:r w:rsidRPr="00207430">
        <w:rPr>
          <w:rFonts w:asciiTheme="majorBidi" w:hAnsiTheme="majorBidi" w:cstheme="majorBidi"/>
          <w:i/>
          <w:highlight w:val="lightGray"/>
        </w:rPr>
        <w:tab/>
      </w:r>
      <w:r w:rsidRPr="00207430">
        <w:rPr>
          <w:rFonts w:asciiTheme="majorBidi" w:hAnsiTheme="majorBidi" w:cstheme="majorBidi"/>
          <w:i/>
          <w:highlight w:val="lightGray"/>
        </w:rPr>
        <w:tab/>
      </w:r>
      <w:r>
        <w:rPr>
          <w:rFonts w:asciiTheme="majorBidi" w:hAnsiTheme="majorBidi" w:cstheme="majorBidi"/>
          <w:i/>
          <w:highlight w:val="lightGray"/>
        </w:rPr>
        <w:tab/>
      </w:r>
    </w:p>
    <w:p w:rsidR="00756B09" w:rsidRPr="009F7655" w:rsidRDefault="00756B09" w:rsidP="00756B09">
      <w:pPr>
        <w:spacing w:line="276" w:lineRule="auto"/>
        <w:rPr>
          <w:rFonts w:asciiTheme="majorBidi" w:hAnsiTheme="majorBidi" w:cstheme="majorBidi"/>
        </w:rPr>
      </w:pPr>
      <w:r>
        <w:rPr>
          <w:rFonts w:asciiTheme="majorBidi" w:hAnsiTheme="majorBidi" w:cstheme="majorBidi"/>
        </w:rPr>
        <w:t>Response Memos (5x6)*</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25</w:t>
      </w:r>
      <w:r w:rsidRPr="009F7655">
        <w:rPr>
          <w:rFonts w:asciiTheme="majorBidi" w:hAnsiTheme="majorBidi" w:cstheme="majorBidi"/>
        </w:rPr>
        <w:t xml:space="preserve"> </w:t>
      </w:r>
    </w:p>
    <w:p w:rsidR="00756B09" w:rsidRPr="009F7655" w:rsidRDefault="00756B09" w:rsidP="00756B09">
      <w:pPr>
        <w:spacing w:line="276" w:lineRule="auto"/>
        <w:rPr>
          <w:rFonts w:asciiTheme="majorBidi" w:hAnsiTheme="majorBidi" w:cstheme="majorBidi"/>
        </w:rPr>
      </w:pPr>
      <w:r w:rsidRPr="009F7655">
        <w:rPr>
          <w:rFonts w:asciiTheme="majorBidi" w:hAnsiTheme="majorBidi" w:cstheme="majorBidi"/>
        </w:rPr>
        <w:t>Course Engagement/Classroom Participation</w:t>
      </w:r>
      <w:r w:rsidRPr="009F7655">
        <w:rPr>
          <w:rFonts w:asciiTheme="majorBidi" w:hAnsiTheme="majorBidi" w:cstheme="majorBidi"/>
        </w:rPr>
        <w:tab/>
      </w:r>
      <w:r w:rsidRPr="009F7655">
        <w:rPr>
          <w:rFonts w:asciiTheme="majorBidi" w:hAnsiTheme="majorBidi" w:cstheme="majorBidi"/>
        </w:rPr>
        <w:tab/>
        <w:t xml:space="preserve">    </w:t>
      </w:r>
      <w:r>
        <w:rPr>
          <w:rFonts w:asciiTheme="majorBidi" w:hAnsiTheme="majorBidi" w:cstheme="majorBidi"/>
        </w:rPr>
        <w:t>20</w:t>
      </w:r>
      <w:r w:rsidRPr="009F7655">
        <w:rPr>
          <w:rFonts w:asciiTheme="majorBidi" w:hAnsiTheme="majorBidi" w:cstheme="majorBidi"/>
        </w:rPr>
        <w:tab/>
      </w:r>
      <w:r w:rsidRPr="009F7655">
        <w:rPr>
          <w:rFonts w:asciiTheme="majorBidi" w:hAnsiTheme="majorBidi" w:cstheme="majorBidi"/>
        </w:rPr>
        <w:tab/>
      </w:r>
    </w:p>
    <w:p w:rsidR="00756B09" w:rsidRPr="009F7655" w:rsidRDefault="00756B09" w:rsidP="00756B09">
      <w:pPr>
        <w:spacing w:line="276" w:lineRule="auto"/>
        <w:rPr>
          <w:rFonts w:asciiTheme="majorBidi" w:hAnsiTheme="majorBidi" w:cstheme="majorBidi"/>
        </w:rPr>
      </w:pPr>
      <w:r w:rsidRPr="009F7655">
        <w:rPr>
          <w:rFonts w:asciiTheme="majorBidi" w:hAnsiTheme="majorBidi" w:cstheme="majorBidi"/>
        </w:rPr>
        <w:t>Mid-term Exam (</w:t>
      </w:r>
      <w:r>
        <w:rPr>
          <w:rFonts w:asciiTheme="majorBidi" w:hAnsiTheme="majorBidi" w:cstheme="majorBidi"/>
        </w:rPr>
        <w:t>20</w:t>
      </w:r>
      <w:r w:rsidRPr="009F7655">
        <w:rPr>
          <w:rFonts w:asciiTheme="majorBidi" w:hAnsiTheme="majorBidi" w:cstheme="majorBidi"/>
        </w:rPr>
        <w:t>)</w:t>
      </w:r>
      <w:r w:rsidRPr="009F7655">
        <w:rPr>
          <w:rFonts w:asciiTheme="majorBidi" w:hAnsiTheme="majorBidi" w:cstheme="majorBidi"/>
        </w:rPr>
        <w:tab/>
      </w:r>
      <w:r w:rsidRPr="009F7655">
        <w:rPr>
          <w:rFonts w:asciiTheme="majorBidi" w:hAnsiTheme="majorBidi" w:cstheme="majorBidi"/>
        </w:rPr>
        <w:tab/>
      </w:r>
      <w:r w:rsidRPr="009F7655">
        <w:rPr>
          <w:rFonts w:asciiTheme="majorBidi" w:hAnsiTheme="majorBidi" w:cstheme="majorBidi"/>
        </w:rPr>
        <w:tab/>
      </w:r>
      <w:r w:rsidRPr="009F7655">
        <w:rPr>
          <w:rFonts w:asciiTheme="majorBidi" w:hAnsiTheme="majorBidi" w:cstheme="majorBidi"/>
        </w:rPr>
        <w:tab/>
        <w:t xml:space="preserve">   </w:t>
      </w:r>
      <w:r>
        <w:rPr>
          <w:rFonts w:asciiTheme="majorBidi" w:hAnsiTheme="majorBidi" w:cstheme="majorBidi"/>
        </w:rPr>
        <w:tab/>
        <w:t xml:space="preserve">   </w:t>
      </w:r>
      <w:r w:rsidRPr="009F7655">
        <w:rPr>
          <w:rFonts w:asciiTheme="majorBidi" w:hAnsiTheme="majorBidi" w:cstheme="majorBidi"/>
        </w:rPr>
        <w:t xml:space="preserve"> </w:t>
      </w:r>
      <w:r>
        <w:rPr>
          <w:rFonts w:asciiTheme="majorBidi" w:hAnsiTheme="majorBidi" w:cstheme="majorBidi"/>
        </w:rPr>
        <w:t>2</w:t>
      </w:r>
      <w:r w:rsidRPr="009F7655">
        <w:rPr>
          <w:rFonts w:asciiTheme="majorBidi" w:hAnsiTheme="majorBidi" w:cstheme="majorBidi"/>
        </w:rPr>
        <w:t>0</w:t>
      </w:r>
      <w:r w:rsidRPr="009F7655">
        <w:rPr>
          <w:rFonts w:asciiTheme="majorBidi" w:hAnsiTheme="majorBidi" w:cstheme="majorBidi"/>
        </w:rPr>
        <w:tab/>
      </w:r>
      <w:r w:rsidRPr="009F7655">
        <w:rPr>
          <w:rFonts w:asciiTheme="majorBidi" w:hAnsiTheme="majorBidi" w:cstheme="majorBidi"/>
        </w:rPr>
        <w:tab/>
      </w:r>
    </w:p>
    <w:p w:rsidR="00756B09" w:rsidRDefault="00756B09" w:rsidP="00756B09">
      <w:pPr>
        <w:spacing w:line="276" w:lineRule="auto"/>
        <w:rPr>
          <w:rFonts w:asciiTheme="majorBidi" w:hAnsiTheme="majorBidi" w:cstheme="majorBidi"/>
        </w:rPr>
      </w:pPr>
      <w:r w:rsidRPr="009F7655">
        <w:rPr>
          <w:rFonts w:asciiTheme="majorBidi" w:hAnsiTheme="majorBidi" w:cstheme="majorBidi"/>
        </w:rPr>
        <w:t>Final Research Paper</w:t>
      </w:r>
      <w:r w:rsidRPr="009F7655">
        <w:rPr>
          <w:rFonts w:asciiTheme="majorBidi" w:hAnsiTheme="majorBidi" w:cstheme="majorBidi"/>
        </w:rPr>
        <w:tab/>
      </w:r>
      <w:r w:rsidRPr="009F7655">
        <w:rPr>
          <w:rFonts w:asciiTheme="majorBidi" w:hAnsiTheme="majorBidi" w:cstheme="majorBidi"/>
        </w:rPr>
        <w:tab/>
      </w:r>
      <w:r w:rsidRPr="009F7655">
        <w:rPr>
          <w:rFonts w:asciiTheme="majorBidi" w:hAnsiTheme="majorBidi" w:cstheme="majorBidi"/>
        </w:rPr>
        <w:tab/>
      </w:r>
      <w:r w:rsidRPr="009F7655">
        <w:rPr>
          <w:rFonts w:asciiTheme="majorBidi" w:hAnsiTheme="majorBidi" w:cstheme="majorBidi"/>
        </w:rPr>
        <w:tab/>
      </w:r>
      <w:r w:rsidRPr="009F7655">
        <w:rPr>
          <w:rFonts w:asciiTheme="majorBidi" w:hAnsiTheme="majorBidi" w:cstheme="majorBidi"/>
        </w:rPr>
        <w:tab/>
        <w:t xml:space="preserve">    3</w:t>
      </w:r>
      <w:r>
        <w:rPr>
          <w:rFonts w:asciiTheme="majorBidi" w:hAnsiTheme="majorBidi" w:cstheme="majorBidi"/>
        </w:rPr>
        <w:t>5</w:t>
      </w:r>
    </w:p>
    <w:p w:rsidR="00756B09" w:rsidRPr="009F7655" w:rsidRDefault="00756B09" w:rsidP="00756B09">
      <w:pPr>
        <w:spacing w:line="276" w:lineRule="auto"/>
        <w:rPr>
          <w:rFonts w:asciiTheme="majorBidi" w:hAnsiTheme="majorBidi" w:cstheme="majorBidi"/>
          <w:i/>
          <w:iCs/>
        </w:rPr>
      </w:pPr>
      <w:r w:rsidRPr="00207430">
        <w:rPr>
          <w:rFonts w:asciiTheme="majorBidi" w:hAnsiTheme="majorBidi" w:cstheme="majorBidi"/>
          <w:i/>
          <w:iCs/>
          <w:highlight w:val="lightGray"/>
        </w:rPr>
        <w:t>Total</w:t>
      </w:r>
      <w:r w:rsidRPr="00207430">
        <w:rPr>
          <w:rFonts w:asciiTheme="majorBidi" w:hAnsiTheme="majorBidi" w:cstheme="majorBidi"/>
          <w:i/>
          <w:iCs/>
          <w:highlight w:val="lightGray"/>
        </w:rPr>
        <w:tab/>
      </w:r>
      <w:r>
        <w:rPr>
          <w:rFonts w:asciiTheme="majorBidi" w:hAnsiTheme="majorBidi" w:cstheme="majorBidi"/>
          <w:i/>
          <w:iCs/>
          <w:highlight w:val="lightGray"/>
        </w:rPr>
        <w:tab/>
      </w:r>
      <w:r>
        <w:rPr>
          <w:rFonts w:asciiTheme="majorBidi" w:hAnsiTheme="majorBidi" w:cstheme="majorBidi"/>
          <w:i/>
          <w:iCs/>
          <w:highlight w:val="lightGray"/>
        </w:rPr>
        <w:tab/>
      </w:r>
      <w:r>
        <w:rPr>
          <w:rFonts w:asciiTheme="majorBidi" w:hAnsiTheme="majorBidi" w:cstheme="majorBidi"/>
          <w:i/>
          <w:iCs/>
          <w:highlight w:val="lightGray"/>
        </w:rPr>
        <w:tab/>
      </w:r>
      <w:r>
        <w:rPr>
          <w:rFonts w:asciiTheme="majorBidi" w:hAnsiTheme="majorBidi" w:cstheme="majorBidi"/>
          <w:i/>
          <w:iCs/>
          <w:highlight w:val="lightGray"/>
        </w:rPr>
        <w:tab/>
      </w:r>
      <w:r>
        <w:rPr>
          <w:rFonts w:asciiTheme="majorBidi" w:hAnsiTheme="majorBidi" w:cstheme="majorBidi"/>
          <w:i/>
          <w:iCs/>
          <w:highlight w:val="lightGray"/>
        </w:rPr>
        <w:tab/>
      </w:r>
      <w:r>
        <w:rPr>
          <w:rFonts w:asciiTheme="majorBidi" w:hAnsiTheme="majorBidi" w:cstheme="majorBidi"/>
          <w:i/>
          <w:iCs/>
          <w:highlight w:val="lightGray"/>
        </w:rPr>
        <w:tab/>
        <w:t xml:space="preserve">  </w:t>
      </w:r>
      <w:r w:rsidRPr="00207430">
        <w:rPr>
          <w:rFonts w:asciiTheme="majorBidi" w:hAnsiTheme="majorBidi" w:cstheme="majorBidi"/>
          <w:i/>
          <w:iCs/>
          <w:highlight w:val="lightGray"/>
        </w:rPr>
        <w:t xml:space="preserve">100             </w:t>
      </w:r>
      <w:r w:rsidRPr="00207430">
        <w:rPr>
          <w:rFonts w:asciiTheme="majorBidi" w:hAnsiTheme="majorBidi" w:cstheme="majorBidi"/>
          <w:i/>
          <w:iCs/>
          <w:highlight w:val="lightGray"/>
        </w:rPr>
        <w:tab/>
      </w:r>
      <w:r w:rsidRPr="00207430">
        <w:rPr>
          <w:rFonts w:asciiTheme="majorBidi" w:hAnsiTheme="majorBidi" w:cstheme="majorBidi"/>
          <w:i/>
          <w:iCs/>
          <w:highlight w:val="lightGray"/>
        </w:rPr>
        <w:tab/>
      </w:r>
      <w:r w:rsidRPr="00207430">
        <w:rPr>
          <w:rFonts w:asciiTheme="majorBidi" w:hAnsiTheme="majorBidi" w:cstheme="majorBidi"/>
          <w:i/>
          <w:iCs/>
          <w:highlight w:val="lightGray"/>
        </w:rPr>
        <w:tab/>
      </w:r>
      <w:r w:rsidRPr="00207430">
        <w:rPr>
          <w:rFonts w:asciiTheme="majorBidi" w:hAnsiTheme="majorBidi" w:cstheme="majorBidi"/>
          <w:i/>
          <w:iCs/>
          <w:highlight w:val="lightGray"/>
        </w:rPr>
        <w:tab/>
      </w:r>
      <w:r w:rsidRPr="00207430">
        <w:rPr>
          <w:rFonts w:asciiTheme="majorBidi" w:hAnsiTheme="majorBidi" w:cstheme="majorBidi"/>
          <w:i/>
          <w:iCs/>
          <w:highlight w:val="lightGray"/>
        </w:rPr>
        <w:tab/>
      </w:r>
      <w:r>
        <w:rPr>
          <w:rFonts w:asciiTheme="majorBidi" w:hAnsiTheme="majorBidi" w:cstheme="majorBidi"/>
          <w:i/>
          <w:iCs/>
          <w:highlight w:val="lightGray"/>
        </w:rPr>
        <w:t xml:space="preserve">                                                                </w:t>
      </w:r>
      <w:r w:rsidRPr="00207430">
        <w:rPr>
          <w:rFonts w:asciiTheme="majorBidi" w:hAnsiTheme="majorBidi" w:cstheme="majorBidi"/>
          <w:i/>
          <w:iCs/>
          <w:highlight w:val="lightGray"/>
        </w:rPr>
        <w:t xml:space="preserve">  </w:t>
      </w:r>
      <w:r>
        <w:rPr>
          <w:rFonts w:asciiTheme="majorBidi" w:hAnsiTheme="majorBidi" w:cstheme="majorBidi"/>
          <w:i/>
          <w:iCs/>
        </w:rPr>
        <w:t xml:space="preserve"> </w:t>
      </w:r>
    </w:p>
    <w:p w:rsidR="00756B09" w:rsidRPr="00A44351" w:rsidRDefault="00756B09" w:rsidP="00756B09">
      <w:pPr>
        <w:rPr>
          <w:rFonts w:asciiTheme="majorBidi" w:hAnsiTheme="majorBidi" w:cstheme="majorBidi"/>
          <w:b/>
          <w:bCs/>
        </w:rPr>
      </w:pPr>
      <w:r w:rsidRPr="00A44351">
        <w:rPr>
          <w:rFonts w:asciiTheme="majorBidi" w:hAnsiTheme="majorBidi" w:cstheme="majorBidi"/>
        </w:rPr>
        <w:t>* You will have an opportunity to submit 7 memos</w:t>
      </w:r>
      <w:r>
        <w:rPr>
          <w:rFonts w:asciiTheme="majorBidi" w:hAnsiTheme="majorBidi" w:cstheme="majorBidi"/>
          <w:b/>
          <w:bCs/>
        </w:rPr>
        <w:t xml:space="preserve">, </w:t>
      </w:r>
      <w:r w:rsidRPr="00A44351">
        <w:rPr>
          <w:rFonts w:asciiTheme="majorBidi" w:hAnsiTheme="majorBidi" w:cstheme="majorBidi"/>
        </w:rPr>
        <w:t>out of which the five best scoring memos will be included in the computation of grades for this component</w:t>
      </w:r>
      <w:r w:rsidRPr="009E2853">
        <w:rPr>
          <w:rFonts w:asciiTheme="majorBidi" w:hAnsiTheme="majorBidi" w:cstheme="majorBidi"/>
        </w:rPr>
        <w:t xml:space="preserve">.  </w:t>
      </w:r>
      <w:r>
        <w:rPr>
          <w:rFonts w:asciiTheme="majorBidi" w:hAnsiTheme="majorBidi" w:cstheme="majorBidi"/>
        </w:rPr>
        <w:t xml:space="preserve"> </w:t>
      </w:r>
    </w:p>
    <w:p w:rsidR="00756B09" w:rsidRPr="0060330B" w:rsidRDefault="00756B09" w:rsidP="00756B09">
      <w:pPr>
        <w:rPr>
          <w:rFonts w:asciiTheme="majorBidi" w:hAnsiTheme="majorBidi" w:cstheme="majorBidi"/>
        </w:rPr>
      </w:pPr>
      <w:r w:rsidRPr="009F7655">
        <w:rPr>
          <w:rFonts w:asciiTheme="majorBidi" w:hAnsiTheme="majorBidi" w:cstheme="majorBidi"/>
          <w:b/>
          <w:bCs/>
        </w:rPr>
        <w:t>Accommodations:</w:t>
      </w:r>
      <w:r>
        <w:rPr>
          <w:rFonts w:asciiTheme="majorBidi" w:hAnsiTheme="majorBidi" w:cstheme="majorBidi"/>
        </w:rPr>
        <w:t xml:space="preserve"> </w:t>
      </w:r>
      <w:r w:rsidRPr="00E47DDF">
        <w:rPr>
          <w:rFonts w:asciiTheme="majorBidi" w:hAnsiTheme="majorBidi" w:cstheme="majorBidi"/>
        </w:rPr>
        <w:t xml:space="preserve">If you </w:t>
      </w:r>
      <w:r>
        <w:rPr>
          <w:rFonts w:asciiTheme="majorBidi" w:hAnsiTheme="majorBidi" w:cstheme="majorBidi"/>
        </w:rPr>
        <w:t xml:space="preserve">are entitled to special accommodations, please </w:t>
      </w:r>
      <w:r w:rsidRPr="00E47DDF">
        <w:rPr>
          <w:rFonts w:asciiTheme="majorBidi" w:hAnsiTheme="majorBidi" w:cstheme="majorBidi"/>
        </w:rPr>
        <w:t>contact</w:t>
      </w:r>
      <w:r>
        <w:rPr>
          <w:rFonts w:asciiTheme="majorBidi" w:hAnsiTheme="majorBidi" w:cstheme="majorBidi"/>
        </w:rPr>
        <w:t xml:space="preserve"> the professor in </w:t>
      </w:r>
      <w:r w:rsidRPr="00E47DDF">
        <w:rPr>
          <w:rFonts w:asciiTheme="majorBidi" w:hAnsiTheme="majorBidi" w:cstheme="majorBidi"/>
        </w:rPr>
        <w:t xml:space="preserve">the first week of the </w:t>
      </w:r>
      <w:r>
        <w:rPr>
          <w:rFonts w:asciiTheme="majorBidi" w:hAnsiTheme="majorBidi" w:cstheme="majorBidi"/>
        </w:rPr>
        <w:t>semester</w:t>
      </w:r>
      <w:r w:rsidRPr="00E47DDF">
        <w:rPr>
          <w:rFonts w:asciiTheme="majorBidi" w:hAnsiTheme="majorBidi" w:cstheme="majorBidi"/>
        </w:rPr>
        <w:t>.</w:t>
      </w:r>
    </w:p>
    <w:p w:rsidR="00756B09" w:rsidRDefault="00756B09" w:rsidP="00756B09">
      <w:pPr>
        <w:rPr>
          <w:rFonts w:asciiTheme="majorBidi" w:hAnsiTheme="majorBidi" w:cstheme="majorBidi"/>
          <w:b/>
          <w:bCs/>
          <w:sz w:val="28"/>
          <w:szCs w:val="28"/>
        </w:rPr>
      </w:pPr>
    </w:p>
    <w:p w:rsidR="00756B09" w:rsidRDefault="00756B09" w:rsidP="00756B09">
      <w:pPr>
        <w:rPr>
          <w:rFonts w:asciiTheme="majorBidi" w:hAnsiTheme="majorBidi" w:cstheme="majorBidi"/>
          <w:b/>
          <w:bCs/>
          <w:sz w:val="28"/>
          <w:szCs w:val="28"/>
        </w:rPr>
      </w:pPr>
      <w:r>
        <w:rPr>
          <w:rFonts w:asciiTheme="majorBidi" w:hAnsiTheme="majorBidi" w:cstheme="majorBidi"/>
          <w:b/>
          <w:bCs/>
          <w:sz w:val="28"/>
          <w:szCs w:val="28"/>
        </w:rPr>
        <w:br w:type="page"/>
      </w:r>
    </w:p>
    <w:p w:rsidR="00756B09" w:rsidRPr="00BE1CC3" w:rsidRDefault="00756B09" w:rsidP="00756B09">
      <w:pPr>
        <w:rPr>
          <w:rFonts w:asciiTheme="majorBidi" w:hAnsiTheme="majorBidi" w:cstheme="majorBidi"/>
          <w:b/>
          <w:bCs/>
          <w:sz w:val="28"/>
          <w:szCs w:val="28"/>
        </w:rPr>
      </w:pPr>
      <w:r w:rsidRPr="00BE1CC3">
        <w:rPr>
          <w:rFonts w:asciiTheme="majorBidi" w:hAnsiTheme="majorBidi" w:cstheme="majorBidi"/>
          <w:b/>
          <w:bCs/>
          <w:sz w:val="28"/>
          <w:szCs w:val="28"/>
        </w:rPr>
        <w:lastRenderedPageBreak/>
        <w:t>Course Schedule</w:t>
      </w:r>
    </w:p>
    <w:p w:rsidR="00756B09" w:rsidRDefault="00756B09" w:rsidP="00756B09">
      <w:pPr>
        <w:rPr>
          <w:rFonts w:asciiTheme="majorBidi" w:hAnsiTheme="majorBidi" w:cstheme="majorBidi"/>
          <w:b/>
          <w:bCs/>
        </w:rPr>
      </w:pPr>
    </w:p>
    <w:p w:rsidR="00756B09" w:rsidRDefault="00756B09" w:rsidP="00756B09">
      <w:pPr>
        <w:rPr>
          <w:rFonts w:asciiTheme="majorBidi" w:hAnsiTheme="majorBidi" w:cstheme="majorBidi"/>
          <w:b/>
          <w:bCs/>
        </w:rPr>
      </w:pPr>
      <w:r w:rsidRPr="007B6070">
        <w:rPr>
          <w:rFonts w:asciiTheme="majorBidi" w:hAnsiTheme="majorBidi" w:cstheme="majorBidi"/>
          <w:b/>
          <w:bCs/>
        </w:rPr>
        <w:t>Week 1: Introduction</w:t>
      </w:r>
      <w:r>
        <w:rPr>
          <w:rFonts w:asciiTheme="majorBidi" w:hAnsiTheme="majorBidi" w:cstheme="majorBidi"/>
          <w:b/>
          <w:bCs/>
        </w:rPr>
        <w:t xml:space="preserve"> </w:t>
      </w:r>
    </w:p>
    <w:p w:rsidR="00756B09" w:rsidRPr="00A44351" w:rsidRDefault="00756B09" w:rsidP="00756B09">
      <w:pPr>
        <w:rPr>
          <w:rFonts w:asciiTheme="majorBidi" w:hAnsiTheme="majorBidi" w:cstheme="majorBidi"/>
          <w:i/>
          <w:iCs/>
        </w:rPr>
      </w:pPr>
      <w:r w:rsidRPr="00A44351">
        <w:rPr>
          <w:rFonts w:asciiTheme="majorBidi" w:hAnsiTheme="majorBidi" w:cstheme="majorBidi"/>
          <w:i/>
          <w:iCs/>
        </w:rPr>
        <w:t>Introduction to climate change and its unequal effects.</w:t>
      </w:r>
    </w:p>
    <w:p w:rsidR="00756B09" w:rsidRPr="00FA470E" w:rsidRDefault="00756B09" w:rsidP="00756B09">
      <w:pPr>
        <w:rPr>
          <w:rFonts w:asciiTheme="majorBidi" w:hAnsiTheme="majorBidi" w:cstheme="majorBidi"/>
        </w:rPr>
      </w:pPr>
      <w:r w:rsidRPr="00FA470E">
        <w:rPr>
          <w:rFonts w:asciiTheme="majorBidi" w:hAnsiTheme="majorBidi" w:cstheme="majorBidi"/>
        </w:rPr>
        <w:t>G</w:t>
      </w:r>
      <w:r>
        <w:rPr>
          <w:rFonts w:asciiTheme="majorBidi" w:hAnsiTheme="majorBidi" w:cstheme="majorBidi"/>
        </w:rPr>
        <w:t>illis. 2017.</w:t>
      </w:r>
      <w:r w:rsidRPr="00FA470E">
        <w:rPr>
          <w:rFonts w:asciiTheme="majorBidi" w:hAnsiTheme="majorBidi" w:cstheme="majorBidi"/>
        </w:rPr>
        <w:t xml:space="preserve"> Climate Change Is Complex. We’ve</w:t>
      </w:r>
      <w:r>
        <w:rPr>
          <w:rFonts w:asciiTheme="majorBidi" w:hAnsiTheme="majorBidi" w:cstheme="majorBidi"/>
        </w:rPr>
        <w:t xml:space="preserve"> </w:t>
      </w:r>
      <w:r w:rsidRPr="00FA470E">
        <w:rPr>
          <w:rFonts w:asciiTheme="majorBidi" w:hAnsiTheme="majorBidi" w:cstheme="majorBidi"/>
        </w:rPr>
        <w:t xml:space="preserve">Got Answers to Your Questions. </w:t>
      </w:r>
      <w:r>
        <w:rPr>
          <w:rFonts w:asciiTheme="majorBidi" w:hAnsiTheme="majorBidi" w:cstheme="majorBidi"/>
        </w:rPr>
        <w:t xml:space="preserve"> (A </w:t>
      </w:r>
      <w:r w:rsidRPr="00911FC6">
        <w:rPr>
          <w:rFonts w:asciiTheme="majorBidi" w:hAnsiTheme="majorBidi" w:cstheme="majorBidi"/>
          <w:i/>
          <w:iCs/>
        </w:rPr>
        <w:t>New York Times</w:t>
      </w:r>
      <w:r>
        <w:rPr>
          <w:rFonts w:asciiTheme="majorBidi" w:hAnsiTheme="majorBidi" w:cstheme="majorBidi"/>
        </w:rPr>
        <w:t xml:space="preserve"> Interactive) </w:t>
      </w:r>
      <w:hyperlink r:id="rId690" w:history="1">
        <w:r w:rsidRPr="00DF3953">
          <w:rPr>
            <w:rStyle w:val="Hyperlink"/>
            <w:rFonts w:asciiTheme="majorBidi" w:hAnsiTheme="majorBidi" w:cstheme="majorBidi"/>
          </w:rPr>
          <w:t>https://www.nytimes.com/interactive/2017/climate/what-is-climate-change.html</w:t>
        </w:r>
      </w:hyperlink>
      <w:r w:rsidRPr="00FA470E">
        <w:rPr>
          <w:rFonts w:asciiTheme="majorBidi" w:hAnsiTheme="majorBidi" w:cstheme="majorBidi"/>
        </w:rPr>
        <w:t xml:space="preserve"> </w:t>
      </w:r>
    </w:p>
    <w:p w:rsidR="00756B09" w:rsidRDefault="00756B09" w:rsidP="00756B09">
      <w:pPr>
        <w:rPr>
          <w:rFonts w:asciiTheme="majorBidi" w:hAnsiTheme="majorBidi" w:cstheme="majorBidi"/>
        </w:rPr>
      </w:pPr>
      <w:r w:rsidRPr="00FA470E">
        <w:rPr>
          <w:rFonts w:asciiTheme="majorBidi" w:hAnsiTheme="majorBidi" w:cstheme="majorBidi"/>
        </w:rPr>
        <w:t>Casey. 2017. In Peru’s Deserts, Melting Glaciers Are a Godsend (Until They’re Gone)</w:t>
      </w:r>
      <w:r>
        <w:rPr>
          <w:rFonts w:asciiTheme="majorBidi" w:hAnsiTheme="majorBidi" w:cstheme="majorBidi"/>
        </w:rPr>
        <w:t xml:space="preserve">. </w:t>
      </w:r>
      <w:r w:rsidRPr="00911FC6">
        <w:rPr>
          <w:rFonts w:asciiTheme="majorBidi" w:hAnsiTheme="majorBidi" w:cstheme="majorBidi"/>
          <w:i/>
          <w:iCs/>
        </w:rPr>
        <w:t>New York Times</w:t>
      </w:r>
    </w:p>
    <w:p w:rsidR="00756B09" w:rsidRPr="00911FC6" w:rsidRDefault="00756B09" w:rsidP="00756B09">
      <w:pPr>
        <w:rPr>
          <w:rFonts w:asciiTheme="majorBidi" w:hAnsiTheme="majorBidi" w:cstheme="majorBidi"/>
          <w:i/>
          <w:iCs/>
        </w:rPr>
      </w:pPr>
      <w:r w:rsidRPr="00911FC6">
        <w:rPr>
          <w:rFonts w:asciiTheme="majorBidi" w:hAnsiTheme="majorBidi" w:cstheme="majorBidi"/>
        </w:rPr>
        <w:t>Oremus</w:t>
      </w:r>
      <w:r>
        <w:rPr>
          <w:rFonts w:asciiTheme="majorBidi" w:hAnsiTheme="majorBidi" w:cstheme="majorBidi"/>
        </w:rPr>
        <w:t xml:space="preserve">. 2014 </w:t>
      </w:r>
      <w:r w:rsidRPr="00911FC6">
        <w:rPr>
          <w:rFonts w:asciiTheme="majorBidi" w:hAnsiTheme="majorBidi" w:cstheme="majorBidi"/>
        </w:rPr>
        <w:t xml:space="preserve">McKenzie Funk On the </w:t>
      </w:r>
      <w:r>
        <w:rPr>
          <w:rFonts w:asciiTheme="majorBidi" w:hAnsiTheme="majorBidi" w:cstheme="majorBidi"/>
        </w:rPr>
        <w:t>B</w:t>
      </w:r>
      <w:r w:rsidRPr="00911FC6">
        <w:rPr>
          <w:rFonts w:asciiTheme="majorBidi" w:hAnsiTheme="majorBidi" w:cstheme="majorBidi"/>
        </w:rPr>
        <w:t>usiness of Climate Change</w:t>
      </w:r>
      <w:r>
        <w:rPr>
          <w:rFonts w:asciiTheme="majorBidi" w:hAnsiTheme="majorBidi" w:cstheme="majorBidi"/>
        </w:rPr>
        <w:t xml:space="preserve">. </w:t>
      </w:r>
      <w:r>
        <w:rPr>
          <w:rFonts w:asciiTheme="majorBidi" w:hAnsiTheme="majorBidi" w:cstheme="majorBidi"/>
          <w:i/>
          <w:iCs/>
        </w:rPr>
        <w:t>The Slate</w:t>
      </w:r>
    </w:p>
    <w:p w:rsidR="00756B09" w:rsidRDefault="00756B09" w:rsidP="00756B09">
      <w:pPr>
        <w:rPr>
          <w:rFonts w:asciiTheme="majorBidi" w:hAnsiTheme="majorBidi" w:cstheme="majorBidi"/>
        </w:rPr>
      </w:pPr>
      <w:r w:rsidRPr="009D6D15">
        <w:rPr>
          <w:rFonts w:asciiTheme="majorBidi" w:hAnsiTheme="majorBidi" w:cstheme="majorBidi"/>
          <w:noProof/>
        </w:rPr>
        <w:t>Kilnsky</w:t>
      </w:r>
      <w:r>
        <w:rPr>
          <w:rFonts w:asciiTheme="majorBidi" w:hAnsiTheme="majorBidi" w:cstheme="majorBidi"/>
        </w:rPr>
        <w:t xml:space="preserve"> et al. 2017. </w:t>
      </w:r>
      <w:r w:rsidRPr="00B73796">
        <w:rPr>
          <w:rFonts w:asciiTheme="majorBidi" w:hAnsiTheme="majorBidi" w:cstheme="majorBidi"/>
        </w:rPr>
        <w:t>Why Equity Is Fundamental in Climate Change Policy R</w:t>
      </w:r>
      <w:r>
        <w:rPr>
          <w:rFonts w:asciiTheme="majorBidi" w:hAnsiTheme="majorBidi" w:cstheme="majorBidi"/>
        </w:rPr>
        <w:t xml:space="preserve">esearch. </w:t>
      </w:r>
      <w:r w:rsidRPr="00B73796">
        <w:rPr>
          <w:rFonts w:asciiTheme="majorBidi" w:hAnsiTheme="majorBidi" w:cstheme="majorBidi"/>
          <w:i/>
          <w:iCs/>
        </w:rPr>
        <w:t>Global Environmental Change</w:t>
      </w:r>
      <w:r w:rsidRPr="00B73796">
        <w:rPr>
          <w:rFonts w:asciiTheme="majorBidi" w:hAnsiTheme="majorBidi" w:cstheme="majorBidi"/>
        </w:rPr>
        <w:t xml:space="preserve"> </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b/>
          <w:bCs/>
        </w:rPr>
      </w:pPr>
      <w:r w:rsidRPr="00A53EEE">
        <w:rPr>
          <w:rFonts w:asciiTheme="majorBidi" w:hAnsiTheme="majorBidi" w:cstheme="majorBidi"/>
          <w:b/>
          <w:bCs/>
        </w:rPr>
        <w:t>Week 2:</w:t>
      </w:r>
      <w:r>
        <w:rPr>
          <w:rFonts w:asciiTheme="majorBidi" w:hAnsiTheme="majorBidi" w:cstheme="majorBidi"/>
          <w:b/>
          <w:bCs/>
        </w:rPr>
        <w:t xml:space="preserve"> Anthropocene and its Historical &amp; Political Contexts</w:t>
      </w:r>
    </w:p>
    <w:p w:rsidR="00756B09" w:rsidRDefault="00756B09" w:rsidP="00756B09">
      <w:pPr>
        <w:rPr>
          <w:rFonts w:asciiTheme="majorBidi" w:hAnsiTheme="majorBidi" w:cstheme="majorBidi"/>
          <w:i/>
          <w:iCs/>
        </w:rPr>
      </w:pPr>
      <w:r>
        <w:rPr>
          <w:rFonts w:asciiTheme="majorBidi" w:hAnsiTheme="majorBidi" w:cstheme="majorBidi"/>
          <w:i/>
          <w:iCs/>
        </w:rPr>
        <w:t xml:space="preserve">Anthropocene has come to represent the humanity’s indelible footprint on the planetary system. In this week’s readings and discussions, we examine the sediments of history that provided the foundation for unequal distribution of the gains of the </w:t>
      </w:r>
      <w:r w:rsidRPr="009D6D15">
        <w:rPr>
          <w:rFonts w:asciiTheme="majorBidi" w:hAnsiTheme="majorBidi" w:cstheme="majorBidi"/>
          <w:i/>
          <w:iCs/>
          <w:noProof/>
        </w:rPr>
        <w:t>industrial</w:t>
      </w:r>
      <w:r>
        <w:rPr>
          <w:rFonts w:asciiTheme="majorBidi" w:hAnsiTheme="majorBidi" w:cstheme="majorBidi"/>
          <w:i/>
          <w:iCs/>
        </w:rPr>
        <w:t xml:space="preserve"> and post-industrial era between and within countries. </w:t>
      </w:r>
    </w:p>
    <w:p w:rsidR="00756B09" w:rsidRPr="00A44351" w:rsidRDefault="00756B09" w:rsidP="00756B09">
      <w:pPr>
        <w:rPr>
          <w:rFonts w:asciiTheme="majorBidi" w:hAnsiTheme="majorBidi" w:cstheme="majorBidi"/>
          <w:i/>
          <w:iCs/>
        </w:rPr>
      </w:pPr>
    </w:p>
    <w:p w:rsidR="00756B09" w:rsidRDefault="00756B09" w:rsidP="00756B09">
      <w:pPr>
        <w:rPr>
          <w:rFonts w:asciiTheme="majorBidi" w:hAnsiTheme="majorBidi" w:cstheme="majorBidi"/>
        </w:rPr>
      </w:pPr>
      <w:r w:rsidRPr="001C0A63">
        <w:rPr>
          <w:rFonts w:asciiTheme="majorBidi" w:hAnsiTheme="majorBidi" w:cstheme="majorBidi"/>
        </w:rPr>
        <w:t>Angus</w:t>
      </w:r>
      <w:r>
        <w:rPr>
          <w:rFonts w:asciiTheme="majorBidi" w:hAnsiTheme="majorBidi" w:cstheme="majorBidi"/>
        </w:rPr>
        <w:t>. 2015.</w:t>
      </w:r>
      <w:r w:rsidRPr="001C0A63">
        <w:rPr>
          <w:rFonts w:asciiTheme="majorBidi" w:hAnsiTheme="majorBidi" w:cstheme="majorBidi"/>
        </w:rPr>
        <w:t xml:space="preserve"> When Did the Anthropocene Begin</w:t>
      </w:r>
      <w:r>
        <w:rPr>
          <w:rFonts w:asciiTheme="majorBidi" w:hAnsiTheme="majorBidi" w:cstheme="majorBidi"/>
        </w:rPr>
        <w:t xml:space="preserve"> </w:t>
      </w:r>
      <w:r w:rsidRPr="001C0A63">
        <w:rPr>
          <w:rFonts w:asciiTheme="majorBidi" w:hAnsiTheme="majorBidi" w:cstheme="majorBidi"/>
        </w:rPr>
        <w:t>and Why Does It Matter</w:t>
      </w:r>
      <w:r>
        <w:rPr>
          <w:rFonts w:asciiTheme="majorBidi" w:hAnsiTheme="majorBidi" w:cstheme="majorBidi"/>
        </w:rPr>
        <w:t xml:space="preserve">? </w:t>
      </w:r>
      <w:r>
        <w:rPr>
          <w:rFonts w:asciiTheme="majorBidi" w:hAnsiTheme="majorBidi" w:cstheme="majorBidi"/>
          <w:i/>
          <w:iCs/>
        </w:rPr>
        <w:t>The Monthly Review</w:t>
      </w:r>
      <w:r w:rsidRPr="001C0A63">
        <w:rPr>
          <w:rFonts w:asciiTheme="majorBidi" w:hAnsiTheme="majorBidi" w:cstheme="majorBidi"/>
        </w:rPr>
        <w:t xml:space="preserve"> </w:t>
      </w:r>
    </w:p>
    <w:p w:rsidR="00756B09" w:rsidRPr="001B0503" w:rsidRDefault="00756B09" w:rsidP="00756B09">
      <w:pPr>
        <w:rPr>
          <w:rFonts w:asciiTheme="majorBidi" w:hAnsiTheme="majorBidi" w:cstheme="majorBidi"/>
        </w:rPr>
      </w:pPr>
      <w:r w:rsidRPr="001B0503">
        <w:rPr>
          <w:rFonts w:asciiTheme="majorBidi" w:hAnsiTheme="majorBidi" w:cstheme="majorBidi"/>
        </w:rPr>
        <w:t xml:space="preserve">Hamilton. </w:t>
      </w:r>
      <w:r>
        <w:rPr>
          <w:rFonts w:asciiTheme="majorBidi" w:hAnsiTheme="majorBidi" w:cstheme="majorBidi"/>
        </w:rPr>
        <w:t xml:space="preserve">2016. </w:t>
      </w:r>
      <w:r w:rsidRPr="001B0503">
        <w:rPr>
          <w:rFonts w:asciiTheme="majorBidi" w:hAnsiTheme="majorBidi" w:cstheme="majorBidi"/>
        </w:rPr>
        <w:t>Define the Anthropocene in terms of the whole Earth</w:t>
      </w:r>
      <w:r>
        <w:rPr>
          <w:rFonts w:asciiTheme="majorBidi" w:hAnsiTheme="majorBidi" w:cstheme="majorBidi"/>
        </w:rPr>
        <w:t xml:space="preserve">. </w:t>
      </w:r>
      <w:r w:rsidRPr="001B0503">
        <w:rPr>
          <w:rFonts w:asciiTheme="majorBidi" w:hAnsiTheme="majorBidi" w:cstheme="majorBidi"/>
          <w:i/>
          <w:iCs/>
        </w:rPr>
        <w:t>Nature</w:t>
      </w:r>
    </w:p>
    <w:p w:rsidR="00756B09" w:rsidRDefault="00756B09" w:rsidP="00756B09">
      <w:pPr>
        <w:rPr>
          <w:rFonts w:asciiTheme="majorBidi" w:hAnsiTheme="majorBidi" w:cstheme="majorBidi"/>
        </w:rPr>
      </w:pPr>
      <w:r>
        <w:rPr>
          <w:rFonts w:asciiTheme="majorBidi" w:hAnsiTheme="majorBidi" w:cstheme="majorBidi"/>
        </w:rPr>
        <w:t xml:space="preserve">Bierman et al. 2016.  </w:t>
      </w:r>
      <w:r w:rsidRPr="00AF3B47">
        <w:rPr>
          <w:rFonts w:asciiTheme="majorBidi" w:hAnsiTheme="majorBidi" w:cstheme="majorBidi"/>
        </w:rPr>
        <w:t xml:space="preserve">Down to Earth: Contextualizing the Anthropocene.  </w:t>
      </w:r>
      <w:r w:rsidRPr="00AF3B47">
        <w:rPr>
          <w:rFonts w:asciiTheme="majorBidi" w:hAnsiTheme="majorBidi" w:cstheme="majorBidi"/>
          <w:i/>
          <w:iCs/>
        </w:rPr>
        <w:t>Global Environmental Change</w:t>
      </w:r>
      <w:r w:rsidRPr="00AF3B47">
        <w:rPr>
          <w:rFonts w:asciiTheme="majorBidi" w:hAnsiTheme="majorBidi" w:cstheme="majorBidi"/>
        </w:rPr>
        <w:t xml:space="preserve">. </w:t>
      </w:r>
    </w:p>
    <w:p w:rsidR="00756B09" w:rsidRDefault="00756B09" w:rsidP="00756B09">
      <w:pPr>
        <w:rPr>
          <w:rFonts w:asciiTheme="majorBidi" w:hAnsiTheme="majorBidi" w:cstheme="majorBidi"/>
        </w:rPr>
      </w:pPr>
      <w:r w:rsidRPr="00911FC6">
        <w:rPr>
          <w:rFonts w:asciiTheme="majorBidi" w:hAnsiTheme="majorBidi" w:cstheme="majorBidi"/>
        </w:rPr>
        <w:t>Forrester</w:t>
      </w:r>
      <w:r>
        <w:rPr>
          <w:rFonts w:asciiTheme="majorBidi" w:hAnsiTheme="majorBidi" w:cstheme="majorBidi"/>
        </w:rPr>
        <w:t>.</w:t>
      </w:r>
      <w:r w:rsidRPr="00911FC6">
        <w:rPr>
          <w:rFonts w:asciiTheme="majorBidi" w:hAnsiTheme="majorBidi" w:cstheme="majorBidi"/>
        </w:rPr>
        <w:t xml:space="preserve"> </w:t>
      </w:r>
      <w:r>
        <w:rPr>
          <w:rFonts w:asciiTheme="majorBidi" w:hAnsiTheme="majorBidi" w:cstheme="majorBidi"/>
        </w:rPr>
        <w:t xml:space="preserve">2016. </w:t>
      </w:r>
      <w:r w:rsidRPr="00911FC6">
        <w:rPr>
          <w:rFonts w:asciiTheme="majorBidi" w:hAnsiTheme="majorBidi" w:cstheme="majorBidi"/>
        </w:rPr>
        <w:t>The Anthropocene Truism</w:t>
      </w:r>
      <w:r>
        <w:rPr>
          <w:rFonts w:asciiTheme="majorBidi" w:hAnsiTheme="majorBidi" w:cstheme="majorBidi"/>
        </w:rPr>
        <w:t xml:space="preserve">. </w:t>
      </w:r>
      <w:r>
        <w:rPr>
          <w:rFonts w:asciiTheme="majorBidi" w:hAnsiTheme="majorBidi" w:cstheme="majorBidi"/>
          <w:i/>
          <w:iCs/>
        </w:rPr>
        <w:t>The Nation</w:t>
      </w:r>
    </w:p>
    <w:p w:rsidR="00756B09" w:rsidRDefault="00756B09" w:rsidP="00756B09">
      <w:pPr>
        <w:rPr>
          <w:rFonts w:asciiTheme="majorBidi" w:hAnsiTheme="majorBidi" w:cstheme="majorBidi"/>
        </w:rPr>
      </w:pPr>
      <w:r w:rsidRPr="00F03064">
        <w:rPr>
          <w:rFonts w:asciiTheme="majorBidi" w:hAnsiTheme="majorBidi" w:cstheme="majorBidi"/>
        </w:rPr>
        <w:t>Schlosberg</w:t>
      </w:r>
      <w:r>
        <w:rPr>
          <w:rFonts w:asciiTheme="majorBidi" w:hAnsiTheme="majorBidi" w:cstheme="majorBidi"/>
        </w:rPr>
        <w:t xml:space="preserve">.  2013. </w:t>
      </w:r>
      <w:r w:rsidRPr="00F03064">
        <w:rPr>
          <w:rFonts w:asciiTheme="majorBidi" w:hAnsiTheme="majorBidi" w:cstheme="majorBidi"/>
        </w:rPr>
        <w:t>Political Challenges o</w:t>
      </w:r>
      <w:r>
        <w:rPr>
          <w:rFonts w:asciiTheme="majorBidi" w:hAnsiTheme="majorBidi" w:cstheme="majorBidi"/>
        </w:rPr>
        <w:t>f the Climate-Changed Society.</w:t>
      </w:r>
      <w:r w:rsidRPr="00F03064">
        <w:rPr>
          <w:rFonts w:asciiTheme="majorBidi" w:hAnsiTheme="majorBidi" w:cstheme="majorBidi"/>
        </w:rPr>
        <w:t xml:space="preserve"> </w:t>
      </w:r>
      <w:r w:rsidRPr="00F03064">
        <w:rPr>
          <w:rFonts w:asciiTheme="majorBidi" w:hAnsiTheme="majorBidi" w:cstheme="majorBidi"/>
          <w:i/>
          <w:iCs/>
        </w:rPr>
        <w:t>PS: Political Science &amp; Politics</w:t>
      </w:r>
    </w:p>
    <w:p w:rsidR="00756B09" w:rsidRPr="0060330B" w:rsidRDefault="00756B09" w:rsidP="00756B09">
      <w:pPr>
        <w:rPr>
          <w:rFonts w:asciiTheme="majorBidi" w:hAnsiTheme="majorBidi" w:cstheme="majorBidi"/>
        </w:rPr>
      </w:pPr>
    </w:p>
    <w:p w:rsidR="00756B09" w:rsidRPr="00292B24" w:rsidRDefault="00756B09" w:rsidP="00756B09">
      <w:pPr>
        <w:rPr>
          <w:rFonts w:asciiTheme="majorBidi" w:hAnsiTheme="majorBidi" w:cstheme="majorBidi"/>
          <w:b/>
          <w:bCs/>
        </w:rPr>
      </w:pPr>
      <w:r w:rsidRPr="00292B24">
        <w:rPr>
          <w:rFonts w:asciiTheme="majorBidi" w:hAnsiTheme="majorBidi" w:cstheme="majorBidi"/>
          <w:b/>
          <w:bCs/>
        </w:rPr>
        <w:t xml:space="preserve">Week 3: </w:t>
      </w:r>
      <w:r>
        <w:rPr>
          <w:rFonts w:asciiTheme="majorBidi" w:hAnsiTheme="majorBidi" w:cstheme="majorBidi"/>
          <w:b/>
          <w:bCs/>
        </w:rPr>
        <w:t>T</w:t>
      </w:r>
      <w:r w:rsidRPr="00292B24">
        <w:rPr>
          <w:rFonts w:asciiTheme="majorBidi" w:hAnsiTheme="majorBidi" w:cstheme="majorBidi"/>
          <w:b/>
          <w:bCs/>
        </w:rPr>
        <w:t>he Spatial Entrenching of Inequality in the United States</w:t>
      </w:r>
    </w:p>
    <w:p w:rsidR="00756B09" w:rsidRPr="00E63826" w:rsidRDefault="00756B09" w:rsidP="00756B09">
      <w:pPr>
        <w:rPr>
          <w:rFonts w:asciiTheme="majorBidi" w:hAnsiTheme="majorBidi" w:cstheme="majorBidi"/>
          <w:i/>
          <w:iCs/>
        </w:rPr>
      </w:pPr>
      <w:r w:rsidRPr="00E63826">
        <w:rPr>
          <w:rFonts w:asciiTheme="majorBidi" w:hAnsiTheme="majorBidi" w:cstheme="majorBidi"/>
          <w:i/>
          <w:iCs/>
        </w:rPr>
        <w:t>Climate vulnerability is a combination of spatial location and socioeconomic status. Yet,</w:t>
      </w:r>
      <w:r>
        <w:rPr>
          <w:rFonts w:asciiTheme="majorBidi" w:hAnsiTheme="majorBidi" w:cstheme="majorBidi"/>
          <w:i/>
          <w:iCs/>
        </w:rPr>
        <w:t xml:space="preserve"> the</w:t>
      </w:r>
      <w:r w:rsidRPr="00E63826">
        <w:rPr>
          <w:rFonts w:asciiTheme="majorBidi" w:hAnsiTheme="majorBidi" w:cstheme="majorBidi"/>
          <w:i/>
          <w:iCs/>
        </w:rPr>
        <w:t xml:space="preserve"> </w:t>
      </w:r>
      <w:r w:rsidRPr="009D6D15">
        <w:rPr>
          <w:rFonts w:asciiTheme="majorBidi" w:hAnsiTheme="majorBidi" w:cstheme="majorBidi"/>
          <w:i/>
          <w:iCs/>
          <w:noProof/>
        </w:rPr>
        <w:t>spatial</w:t>
      </w:r>
      <w:r w:rsidRPr="00E63826">
        <w:rPr>
          <w:rFonts w:asciiTheme="majorBidi" w:hAnsiTheme="majorBidi" w:cstheme="majorBidi"/>
          <w:i/>
          <w:iCs/>
        </w:rPr>
        <w:t xml:space="preserve"> distribution of different social groups is neither random nor accidental. The specific trajectories of urban development have shaped who gets to live in areas with differential access to natural hazards</w:t>
      </w:r>
      <w:r>
        <w:rPr>
          <w:rFonts w:asciiTheme="majorBidi" w:hAnsiTheme="majorBidi" w:cstheme="majorBidi"/>
          <w:i/>
          <w:iCs/>
        </w:rPr>
        <w:t>. In the United States, the history of urbanization influenced the distribution of environmental and climate injustices we witness today</w:t>
      </w:r>
      <w:r w:rsidRPr="00E63826">
        <w:rPr>
          <w:rFonts w:asciiTheme="majorBidi" w:hAnsiTheme="majorBidi" w:cstheme="majorBidi"/>
          <w:i/>
          <w:iCs/>
        </w:rPr>
        <w:t xml:space="preserve">. </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rPr>
      </w:pPr>
      <w:r w:rsidRPr="00292B24">
        <w:rPr>
          <w:rFonts w:asciiTheme="majorBidi" w:hAnsiTheme="majorBidi" w:cstheme="majorBidi"/>
        </w:rPr>
        <w:t>Squires &amp; Kubrin</w:t>
      </w:r>
      <w:r>
        <w:rPr>
          <w:rFonts w:asciiTheme="majorBidi" w:hAnsiTheme="majorBidi" w:cstheme="majorBidi"/>
        </w:rPr>
        <w:t>. 2005.</w:t>
      </w:r>
      <w:r w:rsidRPr="00292B24">
        <w:rPr>
          <w:rFonts w:asciiTheme="majorBidi" w:hAnsiTheme="majorBidi" w:cstheme="majorBidi"/>
        </w:rPr>
        <w:t xml:space="preserve"> </w:t>
      </w:r>
      <w:r w:rsidRPr="00327E65">
        <w:rPr>
          <w:rFonts w:asciiTheme="majorBidi" w:hAnsiTheme="majorBidi" w:cstheme="majorBidi"/>
        </w:rPr>
        <w:t xml:space="preserve">Privileged places: Race, Uneven Development and the </w:t>
      </w:r>
      <w:r>
        <w:rPr>
          <w:rFonts w:asciiTheme="majorBidi" w:hAnsiTheme="majorBidi" w:cstheme="majorBidi"/>
        </w:rPr>
        <w:t>G</w:t>
      </w:r>
      <w:r w:rsidRPr="00327E65">
        <w:rPr>
          <w:rFonts w:asciiTheme="majorBidi" w:hAnsiTheme="majorBidi" w:cstheme="majorBidi"/>
        </w:rPr>
        <w:t xml:space="preserve">eography of </w:t>
      </w:r>
      <w:r>
        <w:rPr>
          <w:rFonts w:asciiTheme="majorBidi" w:hAnsiTheme="majorBidi" w:cstheme="majorBidi"/>
        </w:rPr>
        <w:t>O</w:t>
      </w:r>
      <w:r w:rsidRPr="00327E65">
        <w:rPr>
          <w:rFonts w:asciiTheme="majorBidi" w:hAnsiTheme="majorBidi" w:cstheme="majorBidi"/>
        </w:rPr>
        <w:t xml:space="preserve">pportunity in </w:t>
      </w:r>
      <w:r>
        <w:rPr>
          <w:rFonts w:asciiTheme="majorBidi" w:hAnsiTheme="majorBidi" w:cstheme="majorBidi"/>
        </w:rPr>
        <w:t>U</w:t>
      </w:r>
      <w:r w:rsidRPr="00327E65">
        <w:rPr>
          <w:rFonts w:asciiTheme="majorBidi" w:hAnsiTheme="majorBidi" w:cstheme="majorBidi"/>
        </w:rPr>
        <w:t>rban America</w:t>
      </w:r>
      <w:r>
        <w:rPr>
          <w:rFonts w:asciiTheme="majorBidi" w:hAnsiTheme="majorBidi" w:cstheme="majorBidi"/>
        </w:rPr>
        <w:t xml:space="preserve">. </w:t>
      </w:r>
      <w:r w:rsidRPr="003634B2">
        <w:rPr>
          <w:rFonts w:asciiTheme="majorBidi" w:hAnsiTheme="majorBidi" w:cstheme="majorBidi"/>
          <w:i/>
          <w:iCs/>
        </w:rPr>
        <w:t>Urban Studies</w:t>
      </w:r>
    </w:p>
    <w:p w:rsidR="00756B09" w:rsidRDefault="00756B09" w:rsidP="00756B09">
      <w:pPr>
        <w:rPr>
          <w:rFonts w:asciiTheme="majorBidi" w:hAnsiTheme="majorBidi" w:cstheme="majorBidi"/>
        </w:rPr>
      </w:pPr>
      <w:r>
        <w:rPr>
          <w:rFonts w:asciiTheme="majorBidi" w:hAnsiTheme="majorBidi" w:cstheme="majorBidi"/>
        </w:rPr>
        <w:t xml:space="preserve">Julian et al. 2017. </w:t>
      </w:r>
      <w:r w:rsidRPr="0060330B">
        <w:rPr>
          <w:rFonts w:asciiTheme="majorBidi" w:hAnsiTheme="majorBidi" w:cstheme="majorBidi"/>
        </w:rPr>
        <w:t>Why Houston remains segregated</w:t>
      </w:r>
      <w:r>
        <w:rPr>
          <w:rFonts w:asciiTheme="majorBidi" w:hAnsiTheme="majorBidi" w:cstheme="majorBidi"/>
        </w:rPr>
        <w:t xml:space="preserve">. </w:t>
      </w:r>
      <w:r w:rsidRPr="0060330B">
        <w:rPr>
          <w:rFonts w:asciiTheme="majorBidi" w:hAnsiTheme="majorBidi" w:cstheme="majorBidi"/>
          <w:i/>
          <w:iCs/>
        </w:rPr>
        <w:t>The Huston Chronicle</w:t>
      </w:r>
      <w:r>
        <w:rPr>
          <w:rFonts w:asciiTheme="majorBidi" w:hAnsiTheme="majorBidi" w:cstheme="majorBidi"/>
        </w:rPr>
        <w:t xml:space="preserve">. </w:t>
      </w:r>
    </w:p>
    <w:p w:rsidR="00756B09" w:rsidRDefault="00756B09" w:rsidP="00756B09">
      <w:pPr>
        <w:rPr>
          <w:rFonts w:asciiTheme="majorBidi" w:hAnsiTheme="majorBidi" w:cstheme="majorBidi"/>
        </w:rPr>
      </w:pPr>
      <w:r>
        <w:rPr>
          <w:rFonts w:asciiTheme="majorBidi" w:hAnsiTheme="majorBidi" w:cstheme="majorBidi"/>
        </w:rPr>
        <w:t xml:space="preserve">Anon. 2016. </w:t>
      </w:r>
      <w:r w:rsidRPr="006638AE">
        <w:rPr>
          <w:rFonts w:asciiTheme="majorBidi" w:hAnsiTheme="majorBidi" w:cstheme="majorBidi"/>
        </w:rPr>
        <w:t>The Shifting City: Houston’s History of Unequal Racial Change</w:t>
      </w:r>
      <w:r>
        <w:rPr>
          <w:rFonts w:asciiTheme="majorBidi" w:hAnsiTheme="majorBidi" w:cstheme="majorBidi"/>
        </w:rPr>
        <w:t>. Kinder Institute. Rice University.</w:t>
      </w:r>
      <w:r w:rsidRPr="006638AE">
        <w:rPr>
          <w:rFonts w:asciiTheme="majorBidi" w:hAnsiTheme="majorBidi" w:cstheme="majorBidi"/>
        </w:rPr>
        <w:t xml:space="preserve"> </w:t>
      </w:r>
    </w:p>
    <w:p w:rsidR="00756B09" w:rsidRDefault="00756B09" w:rsidP="00756B09">
      <w:pPr>
        <w:rPr>
          <w:rFonts w:asciiTheme="majorBidi" w:hAnsiTheme="majorBidi" w:cstheme="majorBidi"/>
          <w:i/>
          <w:iCs/>
        </w:rPr>
      </w:pPr>
      <w:r w:rsidRPr="00F80E8F">
        <w:rPr>
          <w:rFonts w:asciiTheme="majorBidi" w:hAnsiTheme="majorBidi" w:cstheme="majorBidi"/>
        </w:rPr>
        <w:t>K</w:t>
      </w:r>
      <w:r w:rsidRPr="00292B24">
        <w:rPr>
          <w:rFonts w:asciiTheme="majorBidi" w:hAnsiTheme="majorBidi" w:cstheme="majorBidi"/>
        </w:rPr>
        <w:t>immelman</w:t>
      </w:r>
      <w:r>
        <w:rPr>
          <w:rFonts w:asciiTheme="majorBidi" w:hAnsiTheme="majorBidi" w:cstheme="majorBidi"/>
        </w:rPr>
        <w:t>. 2017. Lessons f</w:t>
      </w:r>
      <w:r w:rsidRPr="00292B24">
        <w:rPr>
          <w:rFonts w:asciiTheme="majorBidi" w:hAnsiTheme="majorBidi" w:cstheme="majorBidi"/>
        </w:rPr>
        <w:t>rom Hurricane Harvey</w:t>
      </w:r>
      <w:r>
        <w:rPr>
          <w:rFonts w:asciiTheme="majorBidi" w:hAnsiTheme="majorBidi" w:cstheme="majorBidi"/>
        </w:rPr>
        <w:t>:</w:t>
      </w:r>
      <w:r w:rsidRPr="00292B24">
        <w:rPr>
          <w:rFonts w:asciiTheme="majorBidi" w:hAnsiTheme="majorBidi" w:cstheme="majorBidi"/>
        </w:rPr>
        <w:t xml:space="preserve"> Houston</w:t>
      </w:r>
      <w:r>
        <w:rPr>
          <w:rFonts w:asciiTheme="majorBidi" w:hAnsiTheme="majorBidi" w:cstheme="majorBidi"/>
        </w:rPr>
        <w:t>’</w:t>
      </w:r>
      <w:r w:rsidRPr="00292B24">
        <w:rPr>
          <w:rFonts w:asciiTheme="majorBidi" w:hAnsiTheme="majorBidi" w:cstheme="majorBidi"/>
        </w:rPr>
        <w:t>s Struggle Is Americas Tale.</w:t>
      </w:r>
      <w:r>
        <w:rPr>
          <w:rFonts w:asciiTheme="majorBidi" w:hAnsiTheme="majorBidi" w:cstheme="majorBidi"/>
        </w:rPr>
        <w:t xml:space="preserve"> </w:t>
      </w:r>
      <w:r w:rsidRPr="00911FC6">
        <w:rPr>
          <w:rFonts w:asciiTheme="majorBidi" w:hAnsiTheme="majorBidi" w:cstheme="majorBidi"/>
          <w:i/>
          <w:iCs/>
        </w:rPr>
        <w:t>New York Times</w:t>
      </w:r>
    </w:p>
    <w:p w:rsidR="00756B09" w:rsidRPr="003634B2" w:rsidRDefault="00756B09" w:rsidP="00756B09">
      <w:pPr>
        <w:rPr>
          <w:rFonts w:asciiTheme="majorBidi" w:hAnsiTheme="majorBidi" w:cstheme="majorBidi"/>
        </w:rPr>
      </w:pPr>
      <w:r>
        <w:rPr>
          <w:rFonts w:asciiTheme="majorBidi" w:hAnsiTheme="majorBidi" w:cstheme="majorBidi"/>
        </w:rPr>
        <w:t xml:space="preserve">Audio-visual resources: </w:t>
      </w:r>
      <w:r w:rsidRPr="003634B2">
        <w:rPr>
          <w:rFonts w:asciiTheme="majorBidi" w:hAnsiTheme="majorBidi" w:cstheme="majorBidi"/>
        </w:rPr>
        <w:t xml:space="preserve">Hurricane Harvey: Zip Code &amp; Race Determine Who Will Bear Burden </w:t>
      </w:r>
      <w:r>
        <w:rPr>
          <w:rFonts w:asciiTheme="majorBidi" w:hAnsiTheme="majorBidi" w:cstheme="majorBidi"/>
        </w:rPr>
        <w:t>o</w:t>
      </w:r>
      <w:r w:rsidRPr="003634B2">
        <w:rPr>
          <w:rFonts w:asciiTheme="majorBidi" w:hAnsiTheme="majorBidi" w:cstheme="majorBidi"/>
        </w:rPr>
        <w:t>f Climate Change</w:t>
      </w:r>
      <w:r>
        <w:rPr>
          <w:rFonts w:asciiTheme="majorBidi" w:hAnsiTheme="majorBidi" w:cstheme="majorBidi"/>
        </w:rPr>
        <w:t xml:space="preserve">. </w:t>
      </w:r>
      <w:hyperlink r:id="rId691" w:history="1">
        <w:r w:rsidRPr="00DF3953">
          <w:rPr>
            <w:rStyle w:val="Hyperlink"/>
            <w:rFonts w:asciiTheme="majorBidi" w:hAnsiTheme="majorBidi" w:cstheme="majorBidi"/>
          </w:rPr>
          <w:t>https://www.youtube.com/watch?v=d6gCHSdQWMw</w:t>
        </w:r>
      </w:hyperlink>
      <w:r>
        <w:rPr>
          <w:rFonts w:asciiTheme="majorBidi" w:hAnsiTheme="majorBidi" w:cstheme="majorBidi"/>
        </w:rPr>
        <w:t xml:space="preserve"> </w:t>
      </w:r>
    </w:p>
    <w:p w:rsidR="00756B09" w:rsidRDefault="00756B09" w:rsidP="00756B09">
      <w:pPr>
        <w:rPr>
          <w:rFonts w:asciiTheme="majorBidi" w:hAnsiTheme="majorBidi" w:cstheme="majorBidi"/>
          <w:i/>
          <w:iCs/>
        </w:rPr>
      </w:pPr>
    </w:p>
    <w:p w:rsidR="00756B09" w:rsidRPr="0060330B" w:rsidRDefault="00756B09" w:rsidP="00756B09">
      <w:pPr>
        <w:rPr>
          <w:rFonts w:asciiTheme="majorBidi" w:hAnsiTheme="majorBidi" w:cstheme="majorBidi"/>
          <w:i/>
          <w:iCs/>
        </w:rPr>
      </w:pPr>
      <w:r w:rsidRPr="0060330B">
        <w:rPr>
          <w:rFonts w:asciiTheme="majorBidi" w:hAnsiTheme="majorBidi" w:cstheme="majorBidi"/>
          <w:i/>
          <w:iCs/>
        </w:rPr>
        <w:t>Recommended Read</w:t>
      </w:r>
      <w:r>
        <w:rPr>
          <w:rFonts w:asciiTheme="majorBidi" w:hAnsiTheme="majorBidi" w:cstheme="majorBidi"/>
          <w:i/>
          <w:iCs/>
        </w:rPr>
        <w:t>ing</w:t>
      </w:r>
    </w:p>
    <w:p w:rsidR="00756B09" w:rsidRDefault="00756B09" w:rsidP="00756B09">
      <w:pPr>
        <w:rPr>
          <w:rFonts w:asciiTheme="majorBidi" w:hAnsiTheme="majorBidi" w:cstheme="majorBidi"/>
        </w:rPr>
      </w:pPr>
      <w:r>
        <w:rPr>
          <w:rFonts w:asciiTheme="majorBidi" w:hAnsiTheme="majorBidi" w:cstheme="majorBidi"/>
        </w:rPr>
        <w:lastRenderedPageBreak/>
        <w:t>Coates &amp; Light. 2014. The Making of Ferguson:</w:t>
      </w:r>
      <w:r w:rsidRPr="00E72F5B">
        <w:rPr>
          <w:rFonts w:asciiTheme="majorBidi" w:hAnsiTheme="majorBidi" w:cstheme="majorBidi"/>
        </w:rPr>
        <w:t xml:space="preserve"> Histor</w:t>
      </w:r>
      <w:r>
        <w:rPr>
          <w:rFonts w:asciiTheme="majorBidi" w:hAnsiTheme="majorBidi" w:cstheme="majorBidi"/>
        </w:rPr>
        <w:t>ical Context</w:t>
      </w:r>
      <w:r w:rsidRPr="00E72F5B">
        <w:rPr>
          <w:rFonts w:asciiTheme="majorBidi" w:hAnsiTheme="majorBidi" w:cstheme="majorBidi"/>
        </w:rPr>
        <w:t xml:space="preserve"> &amp; the Present Day Scenario</w:t>
      </w:r>
      <w:r>
        <w:rPr>
          <w:rFonts w:asciiTheme="majorBidi" w:hAnsiTheme="majorBidi" w:cstheme="majorBidi"/>
        </w:rPr>
        <w:t>.</w:t>
      </w:r>
    </w:p>
    <w:p w:rsidR="00756B09" w:rsidRDefault="00756B09" w:rsidP="00756B09">
      <w:pPr>
        <w:rPr>
          <w:rFonts w:asciiTheme="majorBidi" w:hAnsiTheme="majorBidi" w:cstheme="majorBidi"/>
        </w:rPr>
      </w:pPr>
      <w:r w:rsidRPr="00F80E8F">
        <w:rPr>
          <w:rFonts w:asciiTheme="majorBidi" w:hAnsiTheme="majorBidi" w:cstheme="majorBidi"/>
        </w:rPr>
        <w:t>O’Connell</w:t>
      </w:r>
      <w:r>
        <w:rPr>
          <w:rFonts w:asciiTheme="majorBidi" w:hAnsiTheme="majorBidi" w:cstheme="majorBidi"/>
        </w:rPr>
        <w:t xml:space="preserve"> and Howell. 2017. </w:t>
      </w:r>
      <w:r w:rsidRPr="00F80E8F">
        <w:rPr>
          <w:rFonts w:asciiTheme="majorBidi" w:hAnsiTheme="majorBidi" w:cstheme="majorBidi"/>
        </w:rPr>
        <w:t>Understanding Rising Levels of Concentrated</w:t>
      </w:r>
      <w:r>
        <w:rPr>
          <w:rFonts w:asciiTheme="majorBidi" w:hAnsiTheme="majorBidi" w:cstheme="majorBidi"/>
        </w:rPr>
        <w:t xml:space="preserve"> </w:t>
      </w:r>
      <w:r w:rsidRPr="00F80E8F">
        <w:rPr>
          <w:rFonts w:asciiTheme="majorBidi" w:hAnsiTheme="majorBidi" w:cstheme="majorBidi"/>
        </w:rPr>
        <w:t>Poverty and Affluence in Greater Houston</w:t>
      </w:r>
      <w:r>
        <w:rPr>
          <w:rFonts w:asciiTheme="majorBidi" w:hAnsiTheme="majorBidi" w:cstheme="majorBidi"/>
        </w:rPr>
        <w:t>. Kinder Institute. Rice University.</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4</w:t>
      </w:r>
      <w:r w:rsidRPr="00A53EEE">
        <w:rPr>
          <w:rFonts w:asciiTheme="majorBidi" w:hAnsiTheme="majorBidi" w:cstheme="majorBidi"/>
          <w:b/>
          <w:bCs/>
        </w:rPr>
        <w:t>:</w:t>
      </w:r>
      <w:r>
        <w:rPr>
          <w:rFonts w:asciiTheme="majorBidi" w:hAnsiTheme="majorBidi" w:cstheme="majorBidi"/>
          <w:b/>
          <w:bCs/>
        </w:rPr>
        <w:t xml:space="preserve"> </w:t>
      </w:r>
      <w:r w:rsidRPr="002D40D2">
        <w:rPr>
          <w:rFonts w:asciiTheme="majorBidi" w:hAnsiTheme="majorBidi" w:cstheme="majorBidi"/>
          <w:b/>
          <w:bCs/>
        </w:rPr>
        <w:t>Environmental</w:t>
      </w:r>
      <w:r>
        <w:rPr>
          <w:rFonts w:asciiTheme="majorBidi" w:hAnsiTheme="majorBidi" w:cstheme="majorBidi"/>
          <w:b/>
          <w:bCs/>
        </w:rPr>
        <w:t xml:space="preserve"> Injustices in the United States</w:t>
      </w:r>
    </w:p>
    <w:p w:rsidR="00756B09" w:rsidRDefault="00756B09" w:rsidP="00756B09">
      <w:pPr>
        <w:rPr>
          <w:rFonts w:asciiTheme="majorBidi" w:hAnsiTheme="majorBidi" w:cstheme="majorBidi"/>
          <w:i/>
          <w:iCs/>
        </w:rPr>
      </w:pPr>
      <w:r w:rsidRPr="00EA47BC">
        <w:rPr>
          <w:rFonts w:asciiTheme="majorBidi" w:hAnsiTheme="majorBidi" w:cstheme="majorBidi"/>
          <w:i/>
          <w:iCs/>
        </w:rPr>
        <w:t>The siting of polluting industries and waste disposal facilities</w:t>
      </w:r>
      <w:r>
        <w:rPr>
          <w:rFonts w:asciiTheme="majorBidi" w:hAnsiTheme="majorBidi" w:cstheme="majorBidi"/>
          <w:i/>
          <w:iCs/>
        </w:rPr>
        <w:t xml:space="preserve"> often affect</w:t>
      </w:r>
      <w:r w:rsidRPr="00EA47BC">
        <w:rPr>
          <w:rFonts w:asciiTheme="majorBidi" w:hAnsiTheme="majorBidi" w:cstheme="majorBidi"/>
          <w:i/>
          <w:iCs/>
        </w:rPr>
        <w:t xml:space="preserve"> </w:t>
      </w:r>
      <w:r>
        <w:rPr>
          <w:rFonts w:asciiTheme="majorBidi" w:hAnsiTheme="majorBidi" w:cstheme="majorBidi"/>
          <w:i/>
          <w:iCs/>
        </w:rPr>
        <w:t xml:space="preserve">the </w:t>
      </w:r>
      <w:r w:rsidRPr="00EA47BC">
        <w:rPr>
          <w:rFonts w:asciiTheme="majorBidi" w:hAnsiTheme="majorBidi" w:cstheme="majorBidi"/>
          <w:i/>
          <w:iCs/>
        </w:rPr>
        <w:t>communities of color and minorities. These disproportionate effects were at the root of the emergence of the theories and movements of environmental justice in the United States.</w:t>
      </w:r>
      <w:r>
        <w:rPr>
          <w:rFonts w:asciiTheme="majorBidi" w:hAnsiTheme="majorBidi" w:cstheme="majorBidi"/>
        </w:rPr>
        <w:t xml:space="preserve"> </w:t>
      </w:r>
      <w:r>
        <w:rPr>
          <w:rFonts w:asciiTheme="majorBidi" w:hAnsiTheme="majorBidi" w:cstheme="majorBidi"/>
          <w:i/>
          <w:iCs/>
        </w:rPr>
        <w:t xml:space="preserve">In this week’s </w:t>
      </w:r>
      <w:r w:rsidRPr="009D6D15">
        <w:rPr>
          <w:rFonts w:asciiTheme="majorBidi" w:hAnsiTheme="majorBidi" w:cstheme="majorBidi"/>
          <w:i/>
          <w:iCs/>
          <w:noProof/>
        </w:rPr>
        <w:t>readings</w:t>
      </w:r>
      <w:r>
        <w:rPr>
          <w:rFonts w:asciiTheme="majorBidi" w:hAnsiTheme="majorBidi" w:cstheme="majorBidi"/>
          <w:i/>
          <w:iCs/>
          <w:noProof/>
        </w:rPr>
        <w:t>,</w:t>
      </w:r>
      <w:r>
        <w:rPr>
          <w:rFonts w:asciiTheme="majorBidi" w:hAnsiTheme="majorBidi" w:cstheme="majorBidi"/>
          <w:i/>
          <w:iCs/>
        </w:rPr>
        <w:t xml:space="preserve"> you will be introduced to some exemplary cases of environmental injustices that put communities of color at the risk of disproportionate and hazardous exposure to natural disasters.</w:t>
      </w:r>
    </w:p>
    <w:p w:rsidR="00756B09" w:rsidRPr="00EA47BC" w:rsidRDefault="00756B09" w:rsidP="00756B09">
      <w:pPr>
        <w:rPr>
          <w:rFonts w:asciiTheme="majorBidi" w:hAnsiTheme="majorBidi" w:cstheme="majorBidi"/>
        </w:rPr>
      </w:pPr>
      <w:r>
        <w:rPr>
          <w:rFonts w:asciiTheme="majorBidi" w:hAnsiTheme="majorBidi" w:cstheme="majorBidi"/>
          <w:i/>
          <w:iCs/>
        </w:rPr>
        <w:t xml:space="preserve"> </w:t>
      </w:r>
      <w:r w:rsidRPr="00EA47BC">
        <w:rPr>
          <w:rFonts w:asciiTheme="majorBidi" w:hAnsiTheme="majorBidi" w:cstheme="majorBidi"/>
        </w:rPr>
        <w:t xml:space="preserve"> </w:t>
      </w:r>
    </w:p>
    <w:p w:rsidR="00756B09" w:rsidRDefault="00756B09" w:rsidP="00756B09">
      <w:pPr>
        <w:rPr>
          <w:rFonts w:asciiTheme="majorBidi" w:hAnsiTheme="majorBidi" w:cstheme="majorBidi"/>
        </w:rPr>
      </w:pPr>
      <w:r>
        <w:rPr>
          <w:rFonts w:asciiTheme="majorBidi" w:hAnsiTheme="majorBidi" w:cstheme="majorBidi"/>
        </w:rPr>
        <w:t xml:space="preserve">Bullard. 1993. </w:t>
      </w:r>
      <w:r w:rsidRPr="00FF3CDD">
        <w:rPr>
          <w:rFonts w:asciiTheme="majorBidi" w:hAnsiTheme="majorBidi" w:cstheme="majorBidi"/>
        </w:rPr>
        <w:t xml:space="preserve">Environmental Justice </w:t>
      </w:r>
      <w:r>
        <w:rPr>
          <w:rFonts w:asciiTheme="majorBidi" w:hAnsiTheme="majorBidi" w:cstheme="majorBidi"/>
        </w:rPr>
        <w:t xml:space="preserve">for All. </w:t>
      </w:r>
      <w:r w:rsidRPr="00CA6930">
        <w:rPr>
          <w:rFonts w:asciiTheme="majorBidi" w:hAnsiTheme="majorBidi" w:cstheme="majorBidi"/>
          <w:i/>
          <w:iCs/>
        </w:rPr>
        <w:t>Sierra Club Books</w:t>
      </w:r>
      <w:r>
        <w:rPr>
          <w:rFonts w:asciiTheme="majorBidi" w:hAnsiTheme="majorBidi" w:cstheme="majorBidi"/>
        </w:rPr>
        <w:t>.</w:t>
      </w:r>
    </w:p>
    <w:p w:rsidR="00756B09" w:rsidRDefault="00756B09" w:rsidP="00756B09">
      <w:pPr>
        <w:rPr>
          <w:rFonts w:asciiTheme="majorBidi" w:hAnsiTheme="majorBidi" w:cstheme="majorBidi"/>
        </w:rPr>
      </w:pPr>
      <w:r w:rsidRPr="00CA6930">
        <w:rPr>
          <w:rFonts w:asciiTheme="majorBidi" w:hAnsiTheme="majorBidi" w:cstheme="majorBidi"/>
        </w:rPr>
        <w:t>Genoways</w:t>
      </w:r>
      <w:r>
        <w:rPr>
          <w:rFonts w:asciiTheme="majorBidi" w:hAnsiTheme="majorBidi" w:cstheme="majorBidi"/>
        </w:rPr>
        <w:t xml:space="preserve">. 2014. </w:t>
      </w:r>
      <w:r w:rsidRPr="00CA6930">
        <w:rPr>
          <w:rFonts w:asciiTheme="majorBidi" w:hAnsiTheme="majorBidi" w:cstheme="majorBidi"/>
        </w:rPr>
        <w:t>Port Arthur, Texas</w:t>
      </w:r>
      <w:r>
        <w:rPr>
          <w:rFonts w:asciiTheme="majorBidi" w:hAnsiTheme="majorBidi" w:cstheme="majorBidi"/>
        </w:rPr>
        <w:t xml:space="preserve">: </w:t>
      </w:r>
      <w:r w:rsidRPr="00CA6930">
        <w:rPr>
          <w:rFonts w:asciiTheme="majorBidi" w:hAnsiTheme="majorBidi" w:cstheme="majorBidi"/>
        </w:rPr>
        <w:t>American Sacrifice Zone</w:t>
      </w:r>
      <w:r>
        <w:rPr>
          <w:rFonts w:asciiTheme="majorBidi" w:hAnsiTheme="majorBidi" w:cstheme="majorBidi"/>
        </w:rPr>
        <w:t>.</w:t>
      </w:r>
      <w:r w:rsidRPr="00CA6930">
        <w:rPr>
          <w:rFonts w:asciiTheme="majorBidi" w:hAnsiTheme="majorBidi" w:cstheme="majorBidi"/>
        </w:rPr>
        <w:t xml:space="preserve"> </w:t>
      </w:r>
      <w:r w:rsidRPr="00FF3CDD">
        <w:rPr>
          <w:rFonts w:asciiTheme="majorBidi" w:hAnsiTheme="majorBidi" w:cstheme="majorBidi"/>
          <w:i/>
          <w:iCs/>
        </w:rPr>
        <w:t>Natural Resource Defense Council</w:t>
      </w:r>
      <w:r>
        <w:rPr>
          <w:rFonts w:asciiTheme="majorBidi" w:hAnsiTheme="majorBidi" w:cstheme="majorBidi"/>
        </w:rPr>
        <w:t>.</w:t>
      </w:r>
      <w:r w:rsidRPr="00FF3CDD">
        <w:rPr>
          <w:rFonts w:asciiTheme="majorBidi" w:hAnsiTheme="majorBidi" w:cstheme="majorBidi"/>
        </w:rPr>
        <w:t xml:space="preserve"> </w:t>
      </w:r>
    </w:p>
    <w:p w:rsidR="00756B09" w:rsidRPr="001F0644" w:rsidRDefault="00756B09" w:rsidP="00756B09">
      <w:pPr>
        <w:rPr>
          <w:rFonts w:asciiTheme="majorBidi" w:hAnsiTheme="majorBidi" w:cstheme="majorBidi"/>
          <w:i/>
          <w:iCs/>
        </w:rPr>
      </w:pPr>
      <w:r w:rsidRPr="001F0644">
        <w:rPr>
          <w:rFonts w:asciiTheme="majorBidi" w:hAnsiTheme="majorBidi" w:cstheme="majorBidi"/>
        </w:rPr>
        <w:t>Konisky</w:t>
      </w:r>
      <w:r>
        <w:rPr>
          <w:rFonts w:asciiTheme="majorBidi" w:hAnsiTheme="majorBidi" w:cstheme="majorBidi"/>
        </w:rPr>
        <w:t>. 2016.</w:t>
      </w:r>
      <w:r w:rsidRPr="001F0644">
        <w:rPr>
          <w:rFonts w:asciiTheme="majorBidi" w:hAnsiTheme="majorBidi" w:cstheme="majorBidi"/>
        </w:rPr>
        <w:t xml:space="preserve"> Environmental Justice Delayed</w:t>
      </w:r>
      <w:r>
        <w:rPr>
          <w:rFonts w:asciiTheme="majorBidi" w:hAnsiTheme="majorBidi" w:cstheme="majorBidi"/>
        </w:rPr>
        <w:t xml:space="preserve">. </w:t>
      </w:r>
      <w:r>
        <w:rPr>
          <w:rFonts w:asciiTheme="majorBidi" w:hAnsiTheme="majorBidi" w:cstheme="majorBidi"/>
          <w:i/>
          <w:iCs/>
        </w:rPr>
        <w:t xml:space="preserve">Environment: Science and Policy for Sustainable Development. </w:t>
      </w:r>
    </w:p>
    <w:p w:rsidR="00756B09" w:rsidRDefault="00756B09" w:rsidP="00756B09">
      <w:pPr>
        <w:rPr>
          <w:rFonts w:asciiTheme="majorBidi" w:hAnsiTheme="majorBidi" w:cstheme="majorBidi"/>
          <w:i/>
          <w:iCs/>
        </w:rPr>
      </w:pPr>
      <w:r w:rsidRPr="001F0644">
        <w:rPr>
          <w:rFonts w:asciiTheme="majorBidi" w:hAnsiTheme="majorBidi" w:cstheme="majorBidi"/>
        </w:rPr>
        <w:t xml:space="preserve">Butler et al. </w:t>
      </w:r>
      <w:r>
        <w:rPr>
          <w:rFonts w:asciiTheme="majorBidi" w:hAnsiTheme="majorBidi" w:cstheme="majorBidi"/>
        </w:rPr>
        <w:t>2016.</w:t>
      </w:r>
      <w:r w:rsidRPr="001F0644">
        <w:rPr>
          <w:rFonts w:asciiTheme="majorBidi" w:hAnsiTheme="majorBidi" w:cstheme="majorBidi"/>
        </w:rPr>
        <w:t xml:space="preserve"> The Flint, Michigan, Water Crisis A Case Study in Regulatory Failure and Environmental Injustice</w:t>
      </w:r>
      <w:r>
        <w:rPr>
          <w:rFonts w:asciiTheme="majorBidi" w:hAnsiTheme="majorBidi" w:cstheme="majorBidi"/>
        </w:rPr>
        <w:t xml:space="preserve">. </w:t>
      </w:r>
      <w:r>
        <w:rPr>
          <w:rFonts w:asciiTheme="majorBidi" w:hAnsiTheme="majorBidi" w:cstheme="majorBidi"/>
          <w:i/>
          <w:iCs/>
        </w:rPr>
        <w:t>Environmental Justice.</w:t>
      </w:r>
    </w:p>
    <w:p w:rsidR="00756B09" w:rsidRPr="00BE1CC3" w:rsidRDefault="00756B09" w:rsidP="00756B09">
      <w:pPr>
        <w:rPr>
          <w:rFonts w:asciiTheme="majorBidi" w:hAnsiTheme="majorBidi" w:cstheme="majorBidi"/>
          <w:i/>
          <w:iCs/>
        </w:rPr>
      </w:pPr>
      <w:r w:rsidRPr="00FC04FF">
        <w:rPr>
          <w:rFonts w:asciiTheme="majorBidi" w:hAnsiTheme="majorBidi" w:cstheme="majorBidi"/>
        </w:rPr>
        <w:t>Zanolli</w:t>
      </w:r>
      <w:r>
        <w:rPr>
          <w:rFonts w:asciiTheme="majorBidi" w:hAnsiTheme="majorBidi" w:cstheme="majorBidi"/>
        </w:rPr>
        <w:t>. 2017.</w:t>
      </w:r>
      <w:r w:rsidRPr="00FC04FF">
        <w:rPr>
          <w:rFonts w:asciiTheme="majorBidi" w:hAnsiTheme="majorBidi" w:cstheme="majorBidi"/>
        </w:rPr>
        <w:t xml:space="preserve"> Cancer Alley residents say </w:t>
      </w:r>
      <w:r w:rsidRPr="0061099C">
        <w:rPr>
          <w:rFonts w:asciiTheme="majorBidi" w:hAnsiTheme="majorBidi" w:cstheme="majorBidi"/>
          <w:noProof/>
        </w:rPr>
        <w:t>industry</w:t>
      </w:r>
      <w:r w:rsidRPr="00FC04FF">
        <w:rPr>
          <w:rFonts w:asciiTheme="majorBidi" w:hAnsiTheme="majorBidi" w:cstheme="majorBidi"/>
        </w:rPr>
        <w:t xml:space="preserve"> is hurting town</w:t>
      </w:r>
      <w:r>
        <w:rPr>
          <w:rFonts w:asciiTheme="majorBidi" w:hAnsiTheme="majorBidi" w:cstheme="majorBidi"/>
        </w:rPr>
        <w:t>;</w:t>
      </w:r>
      <w:r w:rsidRPr="00FC04FF">
        <w:rPr>
          <w:rFonts w:asciiTheme="majorBidi" w:hAnsiTheme="majorBidi" w:cstheme="majorBidi"/>
        </w:rPr>
        <w:t xml:space="preserve"> We</w:t>
      </w:r>
      <w:r>
        <w:rPr>
          <w:rFonts w:asciiTheme="majorBidi" w:hAnsiTheme="majorBidi" w:cstheme="majorBidi"/>
        </w:rPr>
        <w:t>’</w:t>
      </w:r>
      <w:r w:rsidRPr="00FC04FF">
        <w:rPr>
          <w:rFonts w:asciiTheme="majorBidi" w:hAnsiTheme="majorBidi" w:cstheme="majorBidi"/>
        </w:rPr>
        <w:t>re collateral damage</w:t>
      </w:r>
      <w:r>
        <w:rPr>
          <w:rFonts w:asciiTheme="majorBidi" w:hAnsiTheme="majorBidi" w:cstheme="majorBidi"/>
        </w:rPr>
        <w:t xml:space="preserve">. </w:t>
      </w:r>
      <w:r>
        <w:rPr>
          <w:rFonts w:asciiTheme="majorBidi" w:hAnsiTheme="majorBidi" w:cstheme="majorBidi"/>
          <w:i/>
          <w:iCs/>
        </w:rPr>
        <w:t>The Guardian.</w:t>
      </w:r>
    </w:p>
    <w:p w:rsidR="00756B09" w:rsidRDefault="00756B09" w:rsidP="00756B09">
      <w:pPr>
        <w:rPr>
          <w:rFonts w:asciiTheme="majorBidi" w:hAnsiTheme="majorBidi" w:cstheme="majorBidi"/>
        </w:rPr>
      </w:pPr>
      <w:r w:rsidRPr="0061099C">
        <w:rPr>
          <w:rFonts w:asciiTheme="majorBidi" w:hAnsiTheme="majorBidi" w:cstheme="majorBidi"/>
          <w:noProof/>
        </w:rPr>
        <w:t>Warlenius</w:t>
      </w:r>
      <w:r>
        <w:rPr>
          <w:rFonts w:asciiTheme="majorBidi" w:hAnsiTheme="majorBidi" w:cstheme="majorBidi"/>
        </w:rPr>
        <w:t xml:space="preserve"> et al.  2015. </w:t>
      </w:r>
      <w:r w:rsidRPr="00EA47BC">
        <w:rPr>
          <w:rFonts w:asciiTheme="majorBidi" w:hAnsiTheme="majorBidi" w:cstheme="majorBidi"/>
        </w:rPr>
        <w:t>Reversing the Arrow of Arrears: The Concept of “Ecological Debt” and Its V</w:t>
      </w:r>
      <w:r>
        <w:rPr>
          <w:rFonts w:asciiTheme="majorBidi" w:hAnsiTheme="majorBidi" w:cstheme="majorBidi"/>
        </w:rPr>
        <w:t>alue for Environmental Justice.</w:t>
      </w:r>
      <w:r w:rsidRPr="00EA47BC">
        <w:rPr>
          <w:rFonts w:asciiTheme="majorBidi" w:hAnsiTheme="majorBidi" w:cstheme="majorBidi"/>
        </w:rPr>
        <w:t xml:space="preserve">  </w:t>
      </w:r>
      <w:r w:rsidRPr="00EA47BC">
        <w:rPr>
          <w:rFonts w:asciiTheme="majorBidi" w:hAnsiTheme="majorBidi" w:cstheme="majorBidi"/>
          <w:i/>
          <w:iCs/>
        </w:rPr>
        <w:t>Global Environmental Change</w:t>
      </w:r>
      <w:r>
        <w:rPr>
          <w:rFonts w:asciiTheme="majorBidi" w:hAnsiTheme="majorBidi" w:cstheme="majorBidi"/>
        </w:rPr>
        <w:t>.</w:t>
      </w:r>
    </w:p>
    <w:p w:rsidR="00756B09" w:rsidRPr="00EA47BC" w:rsidRDefault="00756B09" w:rsidP="00756B09">
      <w:pPr>
        <w:rPr>
          <w:rFonts w:asciiTheme="majorBidi" w:hAnsiTheme="majorBidi" w:cstheme="majorBidi"/>
        </w:rPr>
      </w:pPr>
    </w:p>
    <w:p w:rsidR="00756B09" w:rsidRPr="003975BB" w:rsidRDefault="00756B09" w:rsidP="00756B09">
      <w:pPr>
        <w:rPr>
          <w:rFonts w:asciiTheme="majorBidi" w:hAnsiTheme="majorBidi" w:cstheme="majorBidi"/>
        </w:rPr>
      </w:pPr>
    </w:p>
    <w:p w:rsidR="00756B09"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5</w:t>
      </w:r>
      <w:r w:rsidRPr="002A7B3E">
        <w:rPr>
          <w:rFonts w:asciiTheme="majorBidi" w:hAnsiTheme="majorBidi" w:cstheme="majorBidi"/>
          <w:b/>
          <w:bCs/>
        </w:rPr>
        <w:t xml:space="preserve">: </w:t>
      </w:r>
      <w:r>
        <w:rPr>
          <w:rFonts w:asciiTheme="majorBidi" w:hAnsiTheme="majorBidi" w:cstheme="majorBidi"/>
          <w:b/>
          <w:bCs/>
        </w:rPr>
        <w:t>Indigenous People &amp; Climate Justice</w:t>
      </w:r>
    </w:p>
    <w:p w:rsidR="00756B09" w:rsidRPr="00EC382E" w:rsidRDefault="00756B09" w:rsidP="00756B09">
      <w:pPr>
        <w:rPr>
          <w:rFonts w:asciiTheme="majorBidi" w:hAnsiTheme="majorBidi" w:cstheme="majorBidi"/>
          <w:i/>
          <w:iCs/>
        </w:rPr>
      </w:pPr>
      <w:r w:rsidRPr="00EC382E">
        <w:rPr>
          <w:rFonts w:asciiTheme="majorBidi" w:hAnsiTheme="majorBidi" w:cstheme="majorBidi"/>
          <w:i/>
          <w:iCs/>
        </w:rPr>
        <w:t xml:space="preserve">Indigenous people are among the most marginalized in large parts of the world. Even so, indigenous people and their culture are highlighted as important sources of wisdom for an </w:t>
      </w:r>
      <w:r w:rsidRPr="0061099C">
        <w:rPr>
          <w:rFonts w:asciiTheme="majorBidi" w:hAnsiTheme="majorBidi" w:cstheme="majorBidi"/>
          <w:i/>
          <w:iCs/>
          <w:noProof/>
        </w:rPr>
        <w:t>environmental</w:t>
      </w:r>
      <w:r>
        <w:rPr>
          <w:rFonts w:asciiTheme="majorBidi" w:hAnsiTheme="majorBidi" w:cstheme="majorBidi"/>
          <w:i/>
          <w:iCs/>
          <w:noProof/>
        </w:rPr>
        <w:t>ly</w:t>
      </w:r>
      <w:r w:rsidRPr="00EC382E">
        <w:rPr>
          <w:rFonts w:asciiTheme="majorBidi" w:hAnsiTheme="majorBidi" w:cstheme="majorBidi"/>
          <w:i/>
          <w:iCs/>
        </w:rPr>
        <w:t xml:space="preserve"> friendly lifestyle. We take a critical look at these popular arguments.</w:t>
      </w:r>
    </w:p>
    <w:p w:rsidR="00756B09" w:rsidRDefault="00756B09" w:rsidP="00756B09">
      <w:pPr>
        <w:rPr>
          <w:rFonts w:asciiTheme="majorBidi" w:hAnsiTheme="majorBidi" w:cstheme="majorBidi"/>
        </w:rPr>
      </w:pPr>
    </w:p>
    <w:p w:rsidR="00756B09" w:rsidRPr="00BE1CC3" w:rsidRDefault="00756B09" w:rsidP="00756B09">
      <w:pPr>
        <w:rPr>
          <w:rFonts w:asciiTheme="majorBidi" w:hAnsiTheme="majorBidi" w:cstheme="majorBidi"/>
        </w:rPr>
      </w:pPr>
      <w:r>
        <w:rPr>
          <w:rFonts w:asciiTheme="majorBidi" w:hAnsiTheme="majorBidi" w:cstheme="majorBidi"/>
        </w:rPr>
        <w:t xml:space="preserve">Tsosie. 2007. </w:t>
      </w:r>
      <w:r w:rsidRPr="006B2601">
        <w:rPr>
          <w:rFonts w:asciiTheme="majorBidi" w:hAnsiTheme="majorBidi" w:cstheme="majorBidi"/>
        </w:rPr>
        <w:t>Indigenous People and Environmental Justice: The Impact of Climate Change</w:t>
      </w:r>
      <w:r>
        <w:rPr>
          <w:rFonts w:asciiTheme="majorBidi" w:hAnsiTheme="majorBidi" w:cstheme="majorBidi"/>
        </w:rPr>
        <w:t xml:space="preserve">. </w:t>
      </w:r>
      <w:r w:rsidRPr="006B2601">
        <w:rPr>
          <w:rFonts w:asciiTheme="majorBidi" w:hAnsiTheme="majorBidi" w:cstheme="majorBidi"/>
          <w:i/>
          <w:iCs/>
        </w:rPr>
        <w:t>Colorado Law Review</w:t>
      </w:r>
      <w:r>
        <w:rPr>
          <w:rFonts w:asciiTheme="majorBidi" w:hAnsiTheme="majorBidi" w:cstheme="majorBidi"/>
        </w:rPr>
        <w:t>.</w:t>
      </w:r>
    </w:p>
    <w:p w:rsidR="00756B09" w:rsidRDefault="00756B09" w:rsidP="00756B09">
      <w:pPr>
        <w:rPr>
          <w:rFonts w:asciiTheme="majorBidi" w:hAnsiTheme="majorBidi" w:cstheme="majorBidi"/>
        </w:rPr>
      </w:pPr>
      <w:r w:rsidRPr="00332991">
        <w:rPr>
          <w:rFonts w:asciiTheme="majorBidi" w:hAnsiTheme="majorBidi" w:cstheme="majorBidi"/>
        </w:rPr>
        <w:t>Whyte</w:t>
      </w:r>
      <w:r>
        <w:rPr>
          <w:rFonts w:asciiTheme="majorBidi" w:hAnsiTheme="majorBidi" w:cstheme="majorBidi"/>
        </w:rPr>
        <w:t>. 2013.</w:t>
      </w:r>
      <w:r w:rsidRPr="00332991">
        <w:rPr>
          <w:rFonts w:asciiTheme="majorBidi" w:hAnsiTheme="majorBidi" w:cstheme="majorBidi"/>
        </w:rPr>
        <w:t xml:space="preserve"> Justice forward</w:t>
      </w:r>
      <w:r>
        <w:rPr>
          <w:rFonts w:asciiTheme="majorBidi" w:hAnsiTheme="majorBidi" w:cstheme="majorBidi"/>
        </w:rPr>
        <w:t>:</w:t>
      </w:r>
      <w:r w:rsidRPr="00332991">
        <w:rPr>
          <w:rFonts w:asciiTheme="majorBidi" w:hAnsiTheme="majorBidi" w:cstheme="majorBidi"/>
        </w:rPr>
        <w:t xml:space="preserve"> Tribes, climate </w:t>
      </w:r>
      <w:r w:rsidRPr="0061099C">
        <w:rPr>
          <w:rFonts w:asciiTheme="majorBidi" w:hAnsiTheme="majorBidi" w:cstheme="majorBidi"/>
          <w:noProof/>
        </w:rPr>
        <w:t>adaptation</w:t>
      </w:r>
      <w:r w:rsidRPr="00332991">
        <w:rPr>
          <w:rFonts w:asciiTheme="majorBidi" w:hAnsiTheme="majorBidi" w:cstheme="majorBidi"/>
        </w:rPr>
        <w:t xml:space="preserve"> and responsibility.</w:t>
      </w:r>
      <w:r>
        <w:rPr>
          <w:rFonts w:asciiTheme="majorBidi" w:hAnsiTheme="majorBidi" w:cstheme="majorBidi"/>
        </w:rPr>
        <w:t xml:space="preserve"> </w:t>
      </w:r>
      <w:r w:rsidRPr="00332991">
        <w:rPr>
          <w:rFonts w:asciiTheme="majorBidi" w:hAnsiTheme="majorBidi" w:cstheme="majorBidi"/>
          <w:i/>
          <w:iCs/>
        </w:rPr>
        <w:t>Climatic Change</w:t>
      </w:r>
      <w:r>
        <w:rPr>
          <w:rFonts w:asciiTheme="majorBidi" w:hAnsiTheme="majorBidi" w:cstheme="majorBidi"/>
          <w:i/>
          <w:iCs/>
        </w:rPr>
        <w:t>.</w:t>
      </w:r>
    </w:p>
    <w:p w:rsidR="00756B09" w:rsidRPr="00762E9A" w:rsidRDefault="00756B09" w:rsidP="00756B09">
      <w:pPr>
        <w:rPr>
          <w:rFonts w:asciiTheme="majorBidi" w:hAnsiTheme="majorBidi" w:cstheme="majorBidi"/>
        </w:rPr>
      </w:pPr>
      <w:r>
        <w:rPr>
          <w:rFonts w:asciiTheme="majorBidi" w:hAnsiTheme="majorBidi" w:cstheme="majorBidi"/>
        </w:rPr>
        <w:t xml:space="preserve">Fabricant. 2013. </w:t>
      </w:r>
      <w:r w:rsidRPr="00762E9A">
        <w:rPr>
          <w:rFonts w:asciiTheme="majorBidi" w:hAnsiTheme="majorBidi" w:cstheme="majorBidi"/>
        </w:rPr>
        <w:t>Good</w:t>
      </w:r>
      <w:r>
        <w:rPr>
          <w:rFonts w:asciiTheme="majorBidi" w:hAnsiTheme="majorBidi" w:cstheme="majorBidi"/>
        </w:rPr>
        <w:t xml:space="preserve"> </w:t>
      </w:r>
      <w:r w:rsidRPr="00762E9A">
        <w:rPr>
          <w:rFonts w:asciiTheme="majorBidi" w:hAnsiTheme="majorBidi" w:cstheme="majorBidi"/>
        </w:rPr>
        <w:t>Living</w:t>
      </w:r>
      <w:r>
        <w:rPr>
          <w:rFonts w:asciiTheme="majorBidi" w:hAnsiTheme="majorBidi" w:cstheme="majorBidi"/>
        </w:rPr>
        <w:t xml:space="preserve"> </w:t>
      </w:r>
      <w:r w:rsidRPr="00762E9A">
        <w:rPr>
          <w:rFonts w:asciiTheme="majorBidi" w:hAnsiTheme="majorBidi" w:cstheme="majorBidi"/>
        </w:rPr>
        <w:t>for</w:t>
      </w:r>
      <w:r>
        <w:rPr>
          <w:rFonts w:asciiTheme="majorBidi" w:hAnsiTheme="majorBidi" w:cstheme="majorBidi"/>
        </w:rPr>
        <w:t xml:space="preserve"> </w:t>
      </w:r>
      <w:r w:rsidRPr="00762E9A">
        <w:rPr>
          <w:rFonts w:asciiTheme="majorBidi" w:hAnsiTheme="majorBidi" w:cstheme="majorBidi"/>
        </w:rPr>
        <w:t>Whom Bolivia's climate justice movement and the limitations of indigenous cosmovisions.</w:t>
      </w:r>
      <w:r>
        <w:rPr>
          <w:rFonts w:asciiTheme="majorBidi" w:hAnsiTheme="majorBidi" w:cstheme="majorBidi"/>
        </w:rPr>
        <w:t xml:space="preserve"> </w:t>
      </w:r>
      <w:r w:rsidRPr="00762E9A">
        <w:rPr>
          <w:rFonts w:asciiTheme="majorBidi" w:hAnsiTheme="majorBidi" w:cstheme="majorBidi"/>
          <w:i/>
          <w:iCs/>
        </w:rPr>
        <w:t>Latin American and Caribbean Ethnic Studies</w:t>
      </w:r>
      <w:r>
        <w:rPr>
          <w:rFonts w:asciiTheme="majorBidi" w:hAnsiTheme="majorBidi" w:cstheme="majorBidi"/>
        </w:rPr>
        <w:t>.</w:t>
      </w:r>
    </w:p>
    <w:p w:rsidR="00756B09" w:rsidRPr="00D26010" w:rsidRDefault="00756B09" w:rsidP="00756B09">
      <w:pPr>
        <w:rPr>
          <w:rFonts w:asciiTheme="majorBidi" w:hAnsiTheme="majorBidi" w:cstheme="majorBidi"/>
        </w:rPr>
      </w:pPr>
      <w:r w:rsidRPr="00D26010">
        <w:rPr>
          <w:rFonts w:asciiTheme="majorBidi" w:hAnsiTheme="majorBidi" w:cstheme="majorBidi"/>
        </w:rPr>
        <w:t>Pipeline Politics</w:t>
      </w:r>
      <w:r>
        <w:rPr>
          <w:rFonts w:asciiTheme="majorBidi" w:hAnsiTheme="majorBidi" w:cstheme="majorBidi"/>
        </w:rPr>
        <w:t xml:space="preserve">: Dakota Access Pipeline Reader + Video </w:t>
      </w:r>
    </w:p>
    <w:p w:rsidR="00756B09" w:rsidRDefault="00756B09" w:rsidP="00756B09">
      <w:pPr>
        <w:rPr>
          <w:rFonts w:asciiTheme="majorBidi" w:hAnsiTheme="majorBidi" w:cstheme="majorBidi"/>
        </w:rPr>
      </w:pPr>
      <w:r w:rsidRPr="00762E9A">
        <w:rPr>
          <w:rFonts w:asciiTheme="majorBidi" w:hAnsiTheme="majorBidi" w:cstheme="majorBidi"/>
        </w:rPr>
        <w:t>K</w:t>
      </w:r>
      <w:r w:rsidRPr="00D26010">
        <w:rPr>
          <w:rFonts w:asciiTheme="majorBidi" w:hAnsiTheme="majorBidi" w:cstheme="majorBidi"/>
        </w:rPr>
        <w:t xml:space="preserve">ashwan. 2017. Are prejudices against indigenous people undermining our science and climate policy? </w:t>
      </w:r>
      <w:r w:rsidRPr="00D26010">
        <w:rPr>
          <w:rFonts w:asciiTheme="majorBidi" w:hAnsiTheme="majorBidi" w:cstheme="majorBidi"/>
          <w:i/>
          <w:iCs/>
        </w:rPr>
        <w:t>The Guardian</w:t>
      </w:r>
      <w:r w:rsidRPr="00D26010">
        <w:rPr>
          <w:rFonts w:asciiTheme="majorBidi" w:hAnsiTheme="majorBidi" w:cstheme="majorBidi"/>
        </w:rPr>
        <w:t xml:space="preserve"> </w:t>
      </w:r>
      <w:r>
        <w:rPr>
          <w:rFonts w:asciiTheme="majorBidi" w:hAnsiTheme="majorBidi" w:cstheme="majorBidi"/>
        </w:rPr>
        <w:t>Op-Ed plus, the extended text PDF</w:t>
      </w:r>
      <w:r w:rsidRPr="00D26010">
        <w:rPr>
          <w:rFonts w:asciiTheme="majorBidi" w:hAnsiTheme="majorBidi" w:cstheme="majorBidi"/>
        </w:rPr>
        <w:t>.</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6</w:t>
      </w:r>
      <w:r w:rsidRPr="00A53EEE">
        <w:rPr>
          <w:rFonts w:asciiTheme="majorBidi" w:hAnsiTheme="majorBidi" w:cstheme="majorBidi"/>
          <w:b/>
          <w:bCs/>
        </w:rPr>
        <w:t>:</w:t>
      </w:r>
      <w:r>
        <w:rPr>
          <w:rFonts w:asciiTheme="majorBidi" w:hAnsiTheme="majorBidi" w:cstheme="majorBidi"/>
          <w:b/>
          <w:bCs/>
        </w:rPr>
        <w:t xml:space="preserve"> Gender Inequalities and Climate Change</w:t>
      </w:r>
    </w:p>
    <w:p w:rsidR="00756B09" w:rsidRDefault="00756B09" w:rsidP="00756B09">
      <w:pPr>
        <w:rPr>
          <w:rFonts w:asciiTheme="majorBidi" w:hAnsiTheme="majorBidi" w:cstheme="majorBidi"/>
          <w:i/>
          <w:iCs/>
        </w:rPr>
      </w:pPr>
      <w:r w:rsidRPr="00EC382E">
        <w:rPr>
          <w:rFonts w:asciiTheme="majorBidi" w:hAnsiTheme="majorBidi" w:cstheme="majorBidi"/>
          <w:i/>
          <w:iCs/>
        </w:rPr>
        <w:t>Climate change affects women differentially but women may also contribute significantly to climate change mitigation and adaptation. Ignoring women’s agency contributes to injustices. A feminist perspective helps shine</w:t>
      </w:r>
      <w:r>
        <w:rPr>
          <w:rFonts w:asciiTheme="majorBidi" w:hAnsiTheme="majorBidi" w:cstheme="majorBidi"/>
          <w:i/>
          <w:iCs/>
        </w:rPr>
        <w:t xml:space="preserve"> a</w:t>
      </w:r>
      <w:r w:rsidRPr="00EC382E">
        <w:rPr>
          <w:rFonts w:asciiTheme="majorBidi" w:hAnsiTheme="majorBidi" w:cstheme="majorBidi"/>
          <w:i/>
          <w:iCs/>
        </w:rPr>
        <w:t xml:space="preserve"> </w:t>
      </w:r>
      <w:r w:rsidRPr="0061099C">
        <w:rPr>
          <w:rFonts w:asciiTheme="majorBidi" w:hAnsiTheme="majorBidi" w:cstheme="majorBidi"/>
          <w:i/>
          <w:iCs/>
          <w:noProof/>
        </w:rPr>
        <w:t>light</w:t>
      </w:r>
      <w:r w:rsidRPr="00EC382E">
        <w:rPr>
          <w:rFonts w:asciiTheme="majorBidi" w:hAnsiTheme="majorBidi" w:cstheme="majorBidi"/>
          <w:i/>
          <w:iCs/>
        </w:rPr>
        <w:t xml:space="preserve"> on these debates.</w:t>
      </w:r>
    </w:p>
    <w:p w:rsidR="00756B09" w:rsidRPr="00EC382E" w:rsidRDefault="00756B09" w:rsidP="00756B09">
      <w:pPr>
        <w:rPr>
          <w:rFonts w:asciiTheme="majorBidi" w:hAnsiTheme="majorBidi" w:cstheme="majorBidi"/>
          <w:i/>
          <w:iCs/>
        </w:rPr>
      </w:pPr>
    </w:p>
    <w:p w:rsidR="00756B09" w:rsidRDefault="00756B09" w:rsidP="00756B09">
      <w:pPr>
        <w:rPr>
          <w:rFonts w:asciiTheme="majorBidi" w:hAnsiTheme="majorBidi" w:cstheme="majorBidi"/>
        </w:rPr>
      </w:pPr>
      <w:r w:rsidRPr="00E72F5B">
        <w:rPr>
          <w:rFonts w:asciiTheme="majorBidi" w:hAnsiTheme="majorBidi" w:cstheme="majorBidi"/>
        </w:rPr>
        <w:lastRenderedPageBreak/>
        <w:t xml:space="preserve">Willinger et al. </w:t>
      </w:r>
      <w:r>
        <w:rPr>
          <w:rFonts w:asciiTheme="majorBidi" w:hAnsiTheme="majorBidi" w:cstheme="majorBidi"/>
        </w:rPr>
        <w:t xml:space="preserve">2008. </w:t>
      </w:r>
      <w:r w:rsidRPr="00E72F5B">
        <w:rPr>
          <w:rFonts w:asciiTheme="majorBidi" w:hAnsiTheme="majorBidi" w:cstheme="majorBidi"/>
        </w:rPr>
        <w:t>Katrina &amp; the Women of New Orleans</w:t>
      </w:r>
      <w:r>
        <w:rPr>
          <w:rFonts w:asciiTheme="majorBidi" w:hAnsiTheme="majorBidi" w:cstheme="majorBidi"/>
        </w:rPr>
        <w:t xml:space="preserve">. </w:t>
      </w:r>
      <w:r w:rsidRPr="00E72F5B">
        <w:rPr>
          <w:rFonts w:asciiTheme="majorBidi" w:hAnsiTheme="majorBidi" w:cstheme="majorBidi"/>
          <w:i/>
          <w:iCs/>
        </w:rPr>
        <w:t>Newcomb College Center for Research on Women. Tulane University</w:t>
      </w:r>
      <w:r>
        <w:rPr>
          <w:rFonts w:asciiTheme="majorBidi" w:hAnsiTheme="majorBidi" w:cstheme="majorBidi"/>
        </w:rPr>
        <w:t>.</w:t>
      </w:r>
    </w:p>
    <w:p w:rsidR="00756B09" w:rsidRPr="003172C2" w:rsidRDefault="00756B09" w:rsidP="00756B09">
      <w:pPr>
        <w:rPr>
          <w:rFonts w:asciiTheme="majorBidi" w:hAnsiTheme="majorBidi" w:cstheme="majorBidi"/>
          <w:i/>
          <w:iCs/>
          <w:noProof/>
        </w:rPr>
      </w:pPr>
      <w:r>
        <w:rPr>
          <w:rFonts w:asciiTheme="majorBidi" w:hAnsiTheme="majorBidi" w:cstheme="majorBidi"/>
          <w:noProof/>
        </w:rPr>
        <w:t xml:space="preserve">Terry. 2009. </w:t>
      </w:r>
      <w:r w:rsidRPr="003172C2">
        <w:rPr>
          <w:rFonts w:asciiTheme="majorBidi" w:hAnsiTheme="majorBidi" w:cstheme="majorBidi"/>
          <w:noProof/>
        </w:rPr>
        <w:t>No climate justice without gender justice: an overview of the issues</w:t>
      </w:r>
      <w:r>
        <w:rPr>
          <w:rFonts w:asciiTheme="majorBidi" w:hAnsiTheme="majorBidi" w:cstheme="majorBidi"/>
          <w:noProof/>
        </w:rPr>
        <w:t xml:space="preserve">. </w:t>
      </w:r>
      <w:r>
        <w:rPr>
          <w:rFonts w:asciiTheme="majorBidi" w:hAnsiTheme="majorBidi" w:cstheme="majorBidi"/>
          <w:i/>
          <w:iCs/>
          <w:noProof/>
        </w:rPr>
        <w:t>Gender &amp; Development.</w:t>
      </w:r>
    </w:p>
    <w:p w:rsidR="00756B09" w:rsidRDefault="00756B09" w:rsidP="00756B09">
      <w:pPr>
        <w:rPr>
          <w:rFonts w:asciiTheme="majorBidi" w:hAnsiTheme="majorBidi" w:cstheme="majorBidi"/>
        </w:rPr>
      </w:pPr>
      <w:r w:rsidRPr="0061099C">
        <w:rPr>
          <w:rFonts w:asciiTheme="majorBidi" w:hAnsiTheme="majorBidi" w:cstheme="majorBidi"/>
          <w:noProof/>
        </w:rPr>
        <w:t>Gaard</w:t>
      </w:r>
      <w:r>
        <w:rPr>
          <w:rFonts w:asciiTheme="majorBidi" w:hAnsiTheme="majorBidi" w:cstheme="majorBidi"/>
        </w:rPr>
        <w:t>. 2015</w:t>
      </w:r>
      <w:r w:rsidRPr="004F4AFC">
        <w:rPr>
          <w:rFonts w:asciiTheme="majorBidi" w:hAnsiTheme="majorBidi" w:cstheme="majorBidi"/>
        </w:rPr>
        <w:t xml:space="preserve"> Ecofeminism</w:t>
      </w:r>
      <w:r>
        <w:rPr>
          <w:rFonts w:asciiTheme="majorBidi" w:hAnsiTheme="majorBidi" w:cstheme="majorBidi"/>
        </w:rPr>
        <w:t xml:space="preserve"> </w:t>
      </w:r>
      <w:r w:rsidRPr="004F4AFC">
        <w:rPr>
          <w:rFonts w:asciiTheme="majorBidi" w:hAnsiTheme="majorBidi" w:cstheme="majorBidi"/>
        </w:rPr>
        <w:t>and</w:t>
      </w:r>
      <w:r>
        <w:rPr>
          <w:rFonts w:asciiTheme="majorBidi" w:hAnsiTheme="majorBidi" w:cstheme="majorBidi"/>
        </w:rPr>
        <w:t xml:space="preserve"> </w:t>
      </w:r>
      <w:r w:rsidRPr="004F4AFC">
        <w:rPr>
          <w:rFonts w:asciiTheme="majorBidi" w:hAnsiTheme="majorBidi" w:cstheme="majorBidi"/>
        </w:rPr>
        <w:t>Climate</w:t>
      </w:r>
      <w:r>
        <w:rPr>
          <w:rFonts w:asciiTheme="majorBidi" w:hAnsiTheme="majorBidi" w:cstheme="majorBidi"/>
        </w:rPr>
        <w:t xml:space="preserve"> </w:t>
      </w:r>
      <w:r w:rsidRPr="004F4AFC">
        <w:rPr>
          <w:rFonts w:asciiTheme="majorBidi" w:hAnsiTheme="majorBidi" w:cstheme="majorBidi"/>
        </w:rPr>
        <w:t>Change</w:t>
      </w:r>
      <w:r>
        <w:rPr>
          <w:rFonts w:asciiTheme="majorBidi" w:hAnsiTheme="majorBidi" w:cstheme="majorBidi"/>
        </w:rPr>
        <w:t xml:space="preserve">. </w:t>
      </w:r>
      <w:r w:rsidRPr="006B2601">
        <w:rPr>
          <w:rFonts w:asciiTheme="majorBidi" w:hAnsiTheme="majorBidi" w:cstheme="majorBidi"/>
          <w:i/>
          <w:iCs/>
        </w:rPr>
        <w:t>Women's Studies International Forum</w:t>
      </w:r>
    </w:p>
    <w:p w:rsidR="00756B09" w:rsidRDefault="00756B09" w:rsidP="00756B09">
      <w:pPr>
        <w:rPr>
          <w:rFonts w:asciiTheme="majorBidi" w:hAnsiTheme="majorBidi" w:cstheme="majorBidi"/>
          <w:i/>
          <w:iCs/>
        </w:rPr>
      </w:pPr>
      <w:r>
        <w:rPr>
          <w:rFonts w:asciiTheme="majorBidi" w:hAnsiTheme="majorBidi" w:cstheme="majorBidi"/>
        </w:rPr>
        <w:t xml:space="preserve">McKibben. 2017. </w:t>
      </w:r>
      <w:r w:rsidRPr="006B2601">
        <w:rPr>
          <w:rFonts w:asciiTheme="majorBidi" w:hAnsiTheme="majorBidi" w:cstheme="majorBidi"/>
        </w:rPr>
        <w:t>Climate Justice Is Racial Justice Is Gender Justice.</w:t>
      </w:r>
      <w:r>
        <w:rPr>
          <w:rFonts w:asciiTheme="majorBidi" w:hAnsiTheme="majorBidi" w:cstheme="majorBidi"/>
        </w:rPr>
        <w:t xml:space="preserve"> </w:t>
      </w:r>
      <w:r>
        <w:rPr>
          <w:rFonts w:asciiTheme="majorBidi" w:hAnsiTheme="majorBidi" w:cstheme="majorBidi"/>
          <w:i/>
          <w:iCs/>
        </w:rPr>
        <w:t>Yes! Magazine</w:t>
      </w:r>
    </w:p>
    <w:p w:rsidR="00756B09" w:rsidRDefault="00756B09" w:rsidP="00756B09">
      <w:pPr>
        <w:rPr>
          <w:rFonts w:asciiTheme="majorBidi" w:hAnsiTheme="majorBidi" w:cstheme="majorBidi"/>
        </w:rPr>
      </w:pPr>
      <w:r>
        <w:rPr>
          <w:rFonts w:asciiTheme="majorBidi" w:hAnsiTheme="majorBidi" w:cstheme="majorBidi"/>
        </w:rPr>
        <w:t>Anon. 2015.</w:t>
      </w:r>
      <w:r w:rsidRPr="002D27C6">
        <w:rPr>
          <w:rFonts w:asciiTheme="majorBidi" w:hAnsiTheme="majorBidi" w:cstheme="majorBidi"/>
        </w:rPr>
        <w:t xml:space="preserve"> The Gender Dimension of Climate Justice</w:t>
      </w:r>
      <w:r>
        <w:rPr>
          <w:rFonts w:asciiTheme="majorBidi" w:hAnsiTheme="majorBidi" w:cstheme="majorBidi"/>
        </w:rPr>
        <w:t xml:space="preserve">. </w:t>
      </w:r>
      <w:r w:rsidRPr="002D27C6">
        <w:rPr>
          <w:rFonts w:asciiTheme="majorBidi" w:hAnsiTheme="majorBidi" w:cstheme="majorBidi"/>
          <w:i/>
          <w:iCs/>
        </w:rPr>
        <w:t>European Parliament</w:t>
      </w:r>
      <w:r>
        <w:rPr>
          <w:rFonts w:asciiTheme="majorBidi" w:hAnsiTheme="majorBidi" w:cstheme="majorBidi"/>
        </w:rPr>
        <w:t>.</w:t>
      </w:r>
    </w:p>
    <w:p w:rsidR="00756B09" w:rsidRPr="002D27C6" w:rsidRDefault="00756B09" w:rsidP="00756B09">
      <w:pPr>
        <w:rPr>
          <w:rFonts w:asciiTheme="majorBidi" w:hAnsiTheme="majorBidi" w:cstheme="majorBidi"/>
          <w:i/>
          <w:iCs/>
        </w:rPr>
      </w:pPr>
      <w:r>
        <w:rPr>
          <w:rFonts w:asciiTheme="majorBidi" w:hAnsiTheme="majorBidi" w:cstheme="majorBidi"/>
        </w:rPr>
        <w:t xml:space="preserve">Acha. 2015. </w:t>
      </w:r>
      <w:r w:rsidRPr="002D27C6">
        <w:rPr>
          <w:rFonts w:asciiTheme="majorBidi" w:hAnsiTheme="majorBidi" w:cstheme="majorBidi"/>
        </w:rPr>
        <w:t>Facing climate change through justice and intersectionality.</w:t>
      </w:r>
      <w:r>
        <w:rPr>
          <w:rFonts w:asciiTheme="majorBidi" w:hAnsiTheme="majorBidi" w:cstheme="majorBidi"/>
        </w:rPr>
        <w:t xml:space="preserve"> </w:t>
      </w:r>
      <w:r>
        <w:rPr>
          <w:rFonts w:asciiTheme="majorBidi" w:hAnsiTheme="majorBidi" w:cstheme="majorBidi"/>
          <w:i/>
          <w:iCs/>
        </w:rPr>
        <w:t>Friends of Earth Europe.</w:t>
      </w:r>
    </w:p>
    <w:p w:rsidR="00756B09" w:rsidRDefault="00756B09" w:rsidP="00756B09">
      <w:pPr>
        <w:rPr>
          <w:rFonts w:asciiTheme="majorBidi" w:hAnsiTheme="majorBidi" w:cstheme="majorBidi"/>
          <w:b/>
          <w:bCs/>
        </w:rPr>
      </w:pPr>
    </w:p>
    <w:p w:rsidR="00756B09"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7</w:t>
      </w:r>
      <w:r w:rsidRPr="002A7B3E">
        <w:rPr>
          <w:rFonts w:asciiTheme="majorBidi" w:hAnsiTheme="majorBidi" w:cstheme="majorBidi"/>
          <w:b/>
          <w:bCs/>
        </w:rPr>
        <w:t>: Environmental Justice Movement: Lessons for Climate Justice?</w:t>
      </w:r>
    </w:p>
    <w:p w:rsidR="00756B09" w:rsidRDefault="00756B09" w:rsidP="00756B09">
      <w:pPr>
        <w:rPr>
          <w:rFonts w:asciiTheme="majorBidi" w:hAnsiTheme="majorBidi" w:cstheme="majorBidi"/>
          <w:i/>
          <w:iCs/>
        </w:rPr>
      </w:pPr>
      <w:r>
        <w:rPr>
          <w:rFonts w:asciiTheme="majorBidi" w:hAnsiTheme="majorBidi" w:cstheme="majorBidi"/>
          <w:i/>
          <w:iCs/>
        </w:rPr>
        <w:t xml:space="preserve">Environmental justice movement emerged in the United States and built on the long legacy of civil rights movement. Because of this historical legacy, many of the environmental justice theories developed in the U.S. context do not translate very easily to international contexts. We develop a nuanced understanding of the lessons of environmental justice movement for the emerging climate justice movement. </w:t>
      </w:r>
    </w:p>
    <w:p w:rsidR="00756B09" w:rsidRPr="00A61057" w:rsidRDefault="00756B09" w:rsidP="00756B09">
      <w:pPr>
        <w:rPr>
          <w:rFonts w:asciiTheme="majorBidi" w:hAnsiTheme="majorBidi" w:cstheme="majorBidi"/>
          <w:i/>
          <w:iCs/>
        </w:rPr>
      </w:pPr>
    </w:p>
    <w:p w:rsidR="00756B09" w:rsidRDefault="00756B09" w:rsidP="00756B09">
      <w:pPr>
        <w:rPr>
          <w:rFonts w:asciiTheme="majorBidi" w:hAnsiTheme="majorBidi" w:cstheme="majorBidi"/>
        </w:rPr>
      </w:pPr>
      <w:r w:rsidRPr="00FF3CDD">
        <w:rPr>
          <w:rFonts w:asciiTheme="majorBidi" w:hAnsiTheme="majorBidi" w:cstheme="majorBidi"/>
        </w:rPr>
        <w:t>Skelton &amp; Miller</w:t>
      </w:r>
      <w:r>
        <w:rPr>
          <w:rFonts w:asciiTheme="majorBidi" w:hAnsiTheme="majorBidi" w:cstheme="majorBidi"/>
        </w:rPr>
        <w:t xml:space="preserve">. 2016. </w:t>
      </w:r>
      <w:r w:rsidRPr="00FF3CDD">
        <w:rPr>
          <w:rFonts w:asciiTheme="majorBidi" w:hAnsiTheme="majorBidi" w:cstheme="majorBidi"/>
        </w:rPr>
        <w:t>The Environmental Justice Movement</w:t>
      </w:r>
      <w:r>
        <w:rPr>
          <w:rFonts w:asciiTheme="majorBidi" w:hAnsiTheme="majorBidi" w:cstheme="majorBidi"/>
        </w:rPr>
        <w:t xml:space="preserve">. </w:t>
      </w:r>
      <w:r w:rsidRPr="00FF3CDD">
        <w:rPr>
          <w:rFonts w:asciiTheme="majorBidi" w:hAnsiTheme="majorBidi" w:cstheme="majorBidi"/>
          <w:i/>
          <w:iCs/>
        </w:rPr>
        <w:t>Natural Resource Defense Council</w:t>
      </w:r>
      <w:r>
        <w:rPr>
          <w:rFonts w:asciiTheme="majorBidi" w:hAnsiTheme="majorBidi" w:cstheme="majorBidi"/>
        </w:rPr>
        <w:t>.</w:t>
      </w:r>
      <w:r w:rsidRPr="00FF3CDD">
        <w:rPr>
          <w:rFonts w:asciiTheme="majorBidi" w:hAnsiTheme="majorBidi" w:cstheme="majorBidi"/>
        </w:rPr>
        <w:t xml:space="preserve"> </w:t>
      </w:r>
    </w:p>
    <w:p w:rsidR="00756B09" w:rsidRDefault="00756B09" w:rsidP="00756B09">
      <w:pPr>
        <w:rPr>
          <w:rFonts w:asciiTheme="majorBidi" w:hAnsiTheme="majorBidi" w:cstheme="majorBidi"/>
          <w:i/>
          <w:iCs/>
        </w:rPr>
      </w:pPr>
      <w:r w:rsidRPr="00850B66">
        <w:rPr>
          <w:rFonts w:asciiTheme="majorBidi" w:hAnsiTheme="majorBidi" w:cstheme="majorBidi"/>
        </w:rPr>
        <w:t>Schlosberg &amp; Collins</w:t>
      </w:r>
      <w:r>
        <w:rPr>
          <w:rFonts w:asciiTheme="majorBidi" w:hAnsiTheme="majorBidi" w:cstheme="majorBidi"/>
        </w:rPr>
        <w:t xml:space="preserve">. 2014. </w:t>
      </w:r>
      <w:r w:rsidRPr="00850B66">
        <w:rPr>
          <w:rFonts w:asciiTheme="majorBidi" w:hAnsiTheme="majorBidi" w:cstheme="majorBidi"/>
        </w:rPr>
        <w:t>From</w:t>
      </w:r>
      <w:r>
        <w:rPr>
          <w:rFonts w:asciiTheme="majorBidi" w:hAnsiTheme="majorBidi" w:cstheme="majorBidi"/>
        </w:rPr>
        <w:t xml:space="preserve"> </w:t>
      </w:r>
      <w:r w:rsidRPr="00850B66">
        <w:rPr>
          <w:rFonts w:asciiTheme="majorBidi" w:hAnsiTheme="majorBidi" w:cstheme="majorBidi"/>
        </w:rPr>
        <w:t>Environmental</w:t>
      </w:r>
      <w:r>
        <w:rPr>
          <w:rFonts w:asciiTheme="majorBidi" w:hAnsiTheme="majorBidi" w:cstheme="majorBidi"/>
        </w:rPr>
        <w:t xml:space="preserve"> </w:t>
      </w:r>
      <w:r w:rsidRPr="00850B66">
        <w:rPr>
          <w:rFonts w:asciiTheme="majorBidi" w:hAnsiTheme="majorBidi" w:cstheme="majorBidi"/>
        </w:rPr>
        <w:t>to</w:t>
      </w:r>
      <w:r>
        <w:rPr>
          <w:rFonts w:asciiTheme="majorBidi" w:hAnsiTheme="majorBidi" w:cstheme="majorBidi"/>
        </w:rPr>
        <w:t xml:space="preserve"> </w:t>
      </w:r>
      <w:r w:rsidRPr="00850B66">
        <w:rPr>
          <w:rFonts w:asciiTheme="majorBidi" w:hAnsiTheme="majorBidi" w:cstheme="majorBidi"/>
        </w:rPr>
        <w:t>Climate</w:t>
      </w:r>
      <w:r>
        <w:rPr>
          <w:rFonts w:asciiTheme="majorBidi" w:hAnsiTheme="majorBidi" w:cstheme="majorBidi"/>
        </w:rPr>
        <w:t xml:space="preserve"> </w:t>
      </w:r>
      <w:r w:rsidRPr="00850B66">
        <w:rPr>
          <w:rFonts w:asciiTheme="majorBidi" w:hAnsiTheme="majorBidi" w:cstheme="majorBidi"/>
        </w:rPr>
        <w:t>Justice</w:t>
      </w:r>
      <w:r>
        <w:rPr>
          <w:rFonts w:asciiTheme="majorBidi" w:hAnsiTheme="majorBidi" w:cstheme="majorBidi"/>
        </w:rPr>
        <w:t xml:space="preserve">. </w:t>
      </w:r>
      <w:r w:rsidRPr="00D217F3">
        <w:rPr>
          <w:rFonts w:asciiTheme="majorBidi" w:hAnsiTheme="majorBidi" w:cstheme="majorBidi"/>
          <w:i/>
          <w:iCs/>
        </w:rPr>
        <w:t>WIREs Climate Change</w:t>
      </w:r>
      <w:r>
        <w:rPr>
          <w:rFonts w:asciiTheme="majorBidi" w:hAnsiTheme="majorBidi" w:cstheme="majorBidi"/>
          <w:i/>
          <w:iCs/>
        </w:rPr>
        <w:t>.</w:t>
      </w:r>
    </w:p>
    <w:p w:rsidR="00756B09" w:rsidRDefault="00756B09" w:rsidP="00756B09">
      <w:pPr>
        <w:rPr>
          <w:rFonts w:asciiTheme="majorBidi" w:hAnsiTheme="majorBidi" w:cstheme="majorBidi"/>
        </w:rPr>
      </w:pPr>
      <w:r w:rsidRPr="00CC2AF3">
        <w:rPr>
          <w:rFonts w:asciiTheme="majorBidi" w:hAnsiTheme="majorBidi" w:cstheme="majorBidi"/>
        </w:rPr>
        <w:t>C</w:t>
      </w:r>
      <w:r>
        <w:rPr>
          <w:rFonts w:asciiTheme="majorBidi" w:hAnsiTheme="majorBidi" w:cstheme="majorBidi"/>
        </w:rPr>
        <w:t xml:space="preserve">limate </w:t>
      </w:r>
      <w:r w:rsidRPr="00CC2AF3">
        <w:rPr>
          <w:rFonts w:asciiTheme="majorBidi" w:hAnsiTheme="majorBidi" w:cstheme="majorBidi"/>
        </w:rPr>
        <w:t>J</w:t>
      </w:r>
      <w:r>
        <w:rPr>
          <w:rFonts w:asciiTheme="majorBidi" w:hAnsiTheme="majorBidi" w:cstheme="majorBidi"/>
        </w:rPr>
        <w:t xml:space="preserve">ustice </w:t>
      </w:r>
      <w:r w:rsidRPr="00CC2AF3">
        <w:rPr>
          <w:rFonts w:asciiTheme="majorBidi" w:hAnsiTheme="majorBidi" w:cstheme="majorBidi"/>
        </w:rPr>
        <w:t>A</w:t>
      </w:r>
      <w:r>
        <w:rPr>
          <w:rFonts w:asciiTheme="majorBidi" w:hAnsiTheme="majorBidi" w:cstheme="majorBidi"/>
        </w:rPr>
        <w:t xml:space="preserve">lliance. </w:t>
      </w:r>
      <w:r>
        <w:rPr>
          <w:rFonts w:asciiTheme="majorBidi" w:hAnsiTheme="majorBidi" w:cstheme="majorBidi"/>
          <w:i/>
          <w:iCs/>
        </w:rPr>
        <w:t>Not Dated.</w:t>
      </w:r>
      <w:r>
        <w:rPr>
          <w:rFonts w:asciiTheme="majorBidi" w:hAnsiTheme="majorBidi" w:cstheme="majorBidi"/>
        </w:rPr>
        <w:t xml:space="preserve"> </w:t>
      </w:r>
      <w:r w:rsidRPr="00CC2AF3">
        <w:rPr>
          <w:rFonts w:asciiTheme="majorBidi" w:hAnsiTheme="majorBidi" w:cstheme="majorBidi"/>
        </w:rPr>
        <w:t>Just</w:t>
      </w:r>
      <w:r>
        <w:rPr>
          <w:rFonts w:asciiTheme="majorBidi" w:hAnsiTheme="majorBidi" w:cstheme="majorBidi"/>
        </w:rPr>
        <w:t xml:space="preserve"> </w:t>
      </w:r>
      <w:r w:rsidRPr="00CC2AF3">
        <w:rPr>
          <w:rFonts w:asciiTheme="majorBidi" w:hAnsiTheme="majorBidi" w:cstheme="majorBidi"/>
        </w:rPr>
        <w:t>Transition</w:t>
      </w:r>
      <w:r>
        <w:rPr>
          <w:rFonts w:asciiTheme="majorBidi" w:hAnsiTheme="majorBidi" w:cstheme="majorBidi"/>
        </w:rPr>
        <w:t xml:space="preserve"> </w:t>
      </w:r>
      <w:r w:rsidRPr="00CC2AF3">
        <w:rPr>
          <w:rFonts w:asciiTheme="majorBidi" w:hAnsiTheme="majorBidi" w:cstheme="majorBidi"/>
        </w:rPr>
        <w:t>Principles</w:t>
      </w:r>
      <w:r>
        <w:rPr>
          <w:rFonts w:asciiTheme="majorBidi" w:hAnsiTheme="majorBidi" w:cstheme="majorBidi"/>
        </w:rPr>
        <w:t>.</w:t>
      </w:r>
    </w:p>
    <w:p w:rsidR="00756B09" w:rsidRDefault="00756B09" w:rsidP="00756B09">
      <w:pPr>
        <w:rPr>
          <w:rFonts w:asciiTheme="majorBidi" w:hAnsiTheme="majorBidi" w:cstheme="majorBidi"/>
        </w:rPr>
      </w:pPr>
      <w:r>
        <w:rPr>
          <w:rFonts w:asciiTheme="majorBidi" w:hAnsiTheme="majorBidi" w:cstheme="majorBidi"/>
        </w:rPr>
        <w:t xml:space="preserve">Speth. 2010. </w:t>
      </w:r>
      <w:r w:rsidRPr="002A7B3E">
        <w:rPr>
          <w:rFonts w:asciiTheme="majorBidi" w:hAnsiTheme="majorBidi" w:cstheme="majorBidi"/>
        </w:rPr>
        <w:t>A new American environmentalism and the new economy</w:t>
      </w:r>
      <w:r>
        <w:rPr>
          <w:rFonts w:asciiTheme="majorBidi" w:hAnsiTheme="majorBidi" w:cstheme="majorBidi"/>
        </w:rPr>
        <w:t xml:space="preserve">. </w:t>
      </w:r>
      <w:r w:rsidRPr="002A7B3E">
        <w:rPr>
          <w:rFonts w:asciiTheme="majorBidi" w:hAnsiTheme="majorBidi" w:cstheme="majorBidi"/>
        </w:rPr>
        <w:t>10th Annual J</w:t>
      </w:r>
      <w:r>
        <w:rPr>
          <w:rFonts w:asciiTheme="majorBidi" w:hAnsiTheme="majorBidi" w:cstheme="majorBidi"/>
        </w:rPr>
        <w:t xml:space="preserve">ohn H. Chafee Memorial Lecture. </w:t>
      </w:r>
      <w:r>
        <w:rPr>
          <w:rFonts w:asciiTheme="majorBidi" w:hAnsiTheme="majorBidi" w:cstheme="majorBidi"/>
          <w:i/>
          <w:iCs/>
        </w:rPr>
        <w:t>Grist</w:t>
      </w:r>
    </w:p>
    <w:p w:rsidR="00756B09" w:rsidRDefault="00756B09" w:rsidP="00756B09">
      <w:pPr>
        <w:rPr>
          <w:rFonts w:asciiTheme="majorBidi" w:hAnsiTheme="majorBidi" w:cstheme="majorBidi"/>
          <w:i/>
          <w:iCs/>
        </w:rPr>
      </w:pPr>
      <w:r w:rsidRPr="00CC2AF3">
        <w:rPr>
          <w:rFonts w:asciiTheme="majorBidi" w:hAnsiTheme="majorBidi" w:cstheme="majorBidi"/>
        </w:rPr>
        <w:t>Russell</w:t>
      </w:r>
      <w:r>
        <w:rPr>
          <w:rFonts w:asciiTheme="majorBidi" w:hAnsiTheme="majorBidi" w:cstheme="majorBidi"/>
        </w:rPr>
        <w:t>. 2013.</w:t>
      </w:r>
      <w:r w:rsidRPr="00CC2AF3">
        <w:rPr>
          <w:rFonts w:asciiTheme="majorBidi" w:hAnsiTheme="majorBidi" w:cstheme="majorBidi"/>
        </w:rPr>
        <w:t xml:space="preserve"> Labor and Climate Justice</w:t>
      </w:r>
      <w:r>
        <w:rPr>
          <w:rFonts w:asciiTheme="majorBidi" w:hAnsiTheme="majorBidi" w:cstheme="majorBidi"/>
        </w:rPr>
        <w:t>.</w:t>
      </w:r>
      <w:r w:rsidRPr="00CC2AF3">
        <w:rPr>
          <w:rFonts w:asciiTheme="majorBidi" w:hAnsiTheme="majorBidi" w:cstheme="majorBidi"/>
        </w:rPr>
        <w:t xml:space="preserve"> 60 Environmental Justice groups appeal to AFL-CIO on eve of convention</w:t>
      </w:r>
      <w:r>
        <w:rPr>
          <w:rFonts w:asciiTheme="majorBidi" w:hAnsiTheme="majorBidi" w:cstheme="majorBidi"/>
        </w:rPr>
        <w:t xml:space="preserve">. </w:t>
      </w:r>
      <w:r>
        <w:rPr>
          <w:rFonts w:asciiTheme="majorBidi" w:hAnsiTheme="majorBidi" w:cstheme="majorBidi"/>
          <w:i/>
          <w:iCs/>
        </w:rPr>
        <w:t>Grist</w:t>
      </w:r>
    </w:p>
    <w:p w:rsidR="00756B09" w:rsidRDefault="00756B09" w:rsidP="00756B09">
      <w:pPr>
        <w:rPr>
          <w:rFonts w:asciiTheme="majorBidi" w:hAnsiTheme="majorBidi" w:cstheme="majorBidi"/>
          <w:i/>
          <w:iCs/>
        </w:rPr>
      </w:pPr>
    </w:p>
    <w:p w:rsidR="00756B09" w:rsidRPr="0060330B" w:rsidRDefault="00756B09" w:rsidP="00756B09">
      <w:pPr>
        <w:rPr>
          <w:rFonts w:asciiTheme="majorBidi" w:hAnsiTheme="majorBidi" w:cstheme="majorBidi"/>
          <w:i/>
          <w:iCs/>
        </w:rPr>
      </w:pPr>
      <w:r w:rsidRPr="0060330B">
        <w:rPr>
          <w:rFonts w:asciiTheme="majorBidi" w:hAnsiTheme="majorBidi" w:cstheme="majorBidi"/>
          <w:i/>
          <w:iCs/>
        </w:rPr>
        <w:t>Recommended Read</w:t>
      </w:r>
      <w:r>
        <w:rPr>
          <w:rFonts w:asciiTheme="majorBidi" w:hAnsiTheme="majorBidi" w:cstheme="majorBidi"/>
          <w:i/>
          <w:iCs/>
        </w:rPr>
        <w:t>ing</w:t>
      </w:r>
    </w:p>
    <w:p w:rsidR="00756B09" w:rsidRPr="00A61057" w:rsidRDefault="00756B09" w:rsidP="00756B09">
      <w:pPr>
        <w:rPr>
          <w:rFonts w:asciiTheme="majorBidi" w:hAnsiTheme="majorBidi" w:cstheme="majorBidi"/>
          <w:i/>
          <w:iCs/>
        </w:rPr>
      </w:pPr>
      <w:r w:rsidRPr="00A61057">
        <w:rPr>
          <w:rFonts w:asciiTheme="majorBidi" w:hAnsiTheme="majorBidi" w:cstheme="majorBidi"/>
        </w:rPr>
        <w:t>Agyeman</w:t>
      </w:r>
      <w:r>
        <w:rPr>
          <w:rFonts w:asciiTheme="majorBidi" w:hAnsiTheme="majorBidi" w:cstheme="majorBidi"/>
        </w:rPr>
        <w:t xml:space="preserve">. 2014. </w:t>
      </w:r>
      <w:r w:rsidRPr="00A61057">
        <w:rPr>
          <w:rFonts w:asciiTheme="majorBidi" w:hAnsiTheme="majorBidi" w:cstheme="majorBidi"/>
        </w:rPr>
        <w:t xml:space="preserve">Global environmental justice or Le </w:t>
      </w:r>
      <w:r w:rsidRPr="0061099C">
        <w:rPr>
          <w:rFonts w:asciiTheme="majorBidi" w:hAnsiTheme="majorBidi" w:cstheme="majorBidi"/>
          <w:noProof/>
        </w:rPr>
        <w:t>droit</w:t>
      </w:r>
      <w:r w:rsidRPr="00A61057">
        <w:rPr>
          <w:rFonts w:asciiTheme="majorBidi" w:hAnsiTheme="majorBidi" w:cstheme="majorBidi"/>
        </w:rPr>
        <w:t xml:space="preserve"> </w:t>
      </w:r>
      <w:r w:rsidRPr="0061099C">
        <w:rPr>
          <w:rFonts w:asciiTheme="majorBidi" w:hAnsiTheme="majorBidi" w:cstheme="majorBidi"/>
          <w:noProof/>
        </w:rPr>
        <w:t>au</w:t>
      </w:r>
      <w:r w:rsidRPr="00A61057">
        <w:rPr>
          <w:rFonts w:asciiTheme="majorBidi" w:hAnsiTheme="majorBidi" w:cstheme="majorBidi"/>
        </w:rPr>
        <w:t xml:space="preserve"> monde?</w:t>
      </w:r>
      <w:r>
        <w:rPr>
          <w:rFonts w:asciiTheme="majorBidi" w:hAnsiTheme="majorBidi" w:cstheme="majorBidi"/>
        </w:rPr>
        <w:t xml:space="preserve"> </w:t>
      </w:r>
      <w:r>
        <w:rPr>
          <w:rFonts w:asciiTheme="majorBidi" w:hAnsiTheme="majorBidi" w:cstheme="majorBidi"/>
          <w:i/>
          <w:iCs/>
        </w:rPr>
        <w:t>Geoforum</w:t>
      </w:r>
    </w:p>
    <w:p w:rsidR="00756B09" w:rsidRDefault="00756B09" w:rsidP="00756B09">
      <w:pPr>
        <w:rPr>
          <w:rFonts w:asciiTheme="majorBidi" w:hAnsiTheme="majorBidi" w:cstheme="majorBidi"/>
          <w:b/>
          <w:bCs/>
        </w:rPr>
      </w:pPr>
    </w:p>
    <w:p w:rsidR="00756B09"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8</w:t>
      </w:r>
      <w:r w:rsidRPr="002A7B3E">
        <w:rPr>
          <w:rFonts w:asciiTheme="majorBidi" w:hAnsiTheme="majorBidi" w:cstheme="majorBidi"/>
          <w:b/>
          <w:bCs/>
        </w:rPr>
        <w:t>:</w:t>
      </w:r>
      <w:r>
        <w:rPr>
          <w:rFonts w:asciiTheme="majorBidi" w:hAnsiTheme="majorBidi" w:cstheme="majorBidi"/>
          <w:b/>
          <w:bCs/>
        </w:rPr>
        <w:t xml:space="preserve"> Smart and/or Just Cities?</w:t>
      </w:r>
    </w:p>
    <w:p w:rsidR="00756B09" w:rsidRDefault="00756B09" w:rsidP="00756B09">
      <w:pPr>
        <w:rPr>
          <w:rFonts w:asciiTheme="majorBidi" w:hAnsiTheme="majorBidi" w:cstheme="majorBidi"/>
          <w:i/>
          <w:iCs/>
        </w:rPr>
      </w:pPr>
      <w:r>
        <w:rPr>
          <w:rFonts w:asciiTheme="majorBidi" w:hAnsiTheme="majorBidi" w:cstheme="majorBidi"/>
          <w:i/>
          <w:iCs/>
        </w:rPr>
        <w:t>Urbanization, especially in the non-western contexts is a source of both hope and despair for advocates of climate change action. This week we debate and analyze the justice implications of urbanization in the face of looming challenges of climate change.</w:t>
      </w:r>
    </w:p>
    <w:p w:rsidR="00756B09" w:rsidRPr="00A61057" w:rsidRDefault="00756B09" w:rsidP="00756B09">
      <w:pPr>
        <w:rPr>
          <w:rFonts w:asciiTheme="majorBidi" w:hAnsiTheme="majorBidi" w:cstheme="majorBidi"/>
          <w:i/>
          <w:iCs/>
        </w:rPr>
      </w:pPr>
    </w:p>
    <w:p w:rsidR="00756B09" w:rsidRDefault="00756B09" w:rsidP="00756B09">
      <w:pPr>
        <w:rPr>
          <w:rFonts w:asciiTheme="majorBidi" w:hAnsiTheme="majorBidi" w:cstheme="majorBidi"/>
          <w:i/>
          <w:iCs/>
        </w:rPr>
      </w:pPr>
      <w:r w:rsidRPr="00D92844">
        <w:rPr>
          <w:rFonts w:asciiTheme="majorBidi" w:hAnsiTheme="majorBidi" w:cstheme="majorBidi"/>
        </w:rPr>
        <w:t xml:space="preserve">Agyeman.  2005.  Alternatives for Community and Environment: Where Justice and Sustainability Meet. </w:t>
      </w:r>
      <w:r w:rsidRPr="00D92844">
        <w:rPr>
          <w:rFonts w:asciiTheme="majorBidi" w:hAnsiTheme="majorBidi" w:cstheme="majorBidi"/>
          <w:i/>
          <w:iCs/>
        </w:rPr>
        <w:t>Environment: Science and Policy for Sustainable Development</w:t>
      </w:r>
    </w:p>
    <w:p w:rsidR="00756B09" w:rsidRDefault="00756B09" w:rsidP="00756B09">
      <w:pPr>
        <w:rPr>
          <w:rFonts w:asciiTheme="majorBidi" w:hAnsiTheme="majorBidi" w:cstheme="majorBidi"/>
        </w:rPr>
      </w:pPr>
      <w:r w:rsidRPr="006C6719">
        <w:rPr>
          <w:rFonts w:asciiTheme="majorBidi" w:hAnsiTheme="majorBidi" w:cstheme="majorBidi"/>
        </w:rPr>
        <w:t>Steele</w:t>
      </w:r>
      <w:r>
        <w:rPr>
          <w:rFonts w:asciiTheme="majorBidi" w:hAnsiTheme="majorBidi" w:cstheme="majorBidi"/>
        </w:rPr>
        <w:t xml:space="preserve"> et al.  2012. Planning the Climate-Just City. </w:t>
      </w:r>
      <w:r w:rsidRPr="006C6719">
        <w:rPr>
          <w:rFonts w:asciiTheme="majorBidi" w:hAnsiTheme="majorBidi" w:cstheme="majorBidi"/>
          <w:i/>
          <w:iCs/>
        </w:rPr>
        <w:t>International Planning Studies</w:t>
      </w:r>
      <w:r w:rsidRPr="006C6719">
        <w:rPr>
          <w:rFonts w:asciiTheme="majorBidi" w:hAnsiTheme="majorBidi" w:cstheme="majorBidi"/>
        </w:rPr>
        <w:t>.</w:t>
      </w:r>
    </w:p>
    <w:p w:rsidR="00756B09" w:rsidRDefault="00756B09" w:rsidP="00756B09">
      <w:pPr>
        <w:rPr>
          <w:rFonts w:asciiTheme="majorBidi" w:hAnsiTheme="majorBidi" w:cstheme="majorBidi"/>
        </w:rPr>
      </w:pPr>
      <w:r w:rsidRPr="00D92844">
        <w:rPr>
          <w:rFonts w:asciiTheme="majorBidi" w:hAnsiTheme="majorBidi" w:cstheme="majorBidi"/>
        </w:rPr>
        <w:t>Robinson</w:t>
      </w:r>
      <w:r>
        <w:rPr>
          <w:rFonts w:asciiTheme="majorBidi" w:hAnsiTheme="majorBidi" w:cstheme="majorBidi"/>
        </w:rPr>
        <w:t>. 2013.</w:t>
      </w:r>
      <w:r w:rsidRPr="00D92844">
        <w:rPr>
          <w:rFonts w:asciiTheme="majorBidi" w:hAnsiTheme="majorBidi" w:cstheme="majorBidi"/>
        </w:rPr>
        <w:t xml:space="preserve"> Building </w:t>
      </w:r>
      <w:r w:rsidRPr="00DB12BF">
        <w:rPr>
          <w:rFonts w:asciiTheme="majorBidi" w:hAnsiTheme="majorBidi" w:cstheme="majorBidi"/>
          <w:noProof/>
        </w:rPr>
        <w:t>S</w:t>
      </w:r>
      <w:r>
        <w:rPr>
          <w:rFonts w:asciiTheme="majorBidi" w:hAnsiTheme="majorBidi" w:cstheme="majorBidi"/>
          <w:noProof/>
        </w:rPr>
        <w:t>ma</w:t>
      </w:r>
      <w:r w:rsidRPr="00DB12BF">
        <w:rPr>
          <w:rFonts w:asciiTheme="majorBidi" w:hAnsiTheme="majorBidi" w:cstheme="majorBidi"/>
          <w:noProof/>
        </w:rPr>
        <w:t>rt</w:t>
      </w:r>
      <w:r w:rsidRPr="00D92844">
        <w:rPr>
          <w:rFonts w:asciiTheme="majorBidi" w:hAnsiTheme="majorBidi" w:cstheme="majorBidi"/>
        </w:rPr>
        <w:t>, Safe, Sustainable Cities at the 8th Forum of the World Alliance of Cities Against Poverty, RDS, Dublin</w:t>
      </w:r>
      <w:r>
        <w:rPr>
          <w:rFonts w:asciiTheme="majorBidi" w:hAnsiTheme="majorBidi" w:cstheme="majorBidi"/>
        </w:rPr>
        <w:t>.</w:t>
      </w:r>
    </w:p>
    <w:p w:rsidR="00756B09" w:rsidRPr="00E84984" w:rsidRDefault="00756B09" w:rsidP="00756B09">
      <w:pPr>
        <w:rPr>
          <w:rFonts w:asciiTheme="majorBidi" w:hAnsiTheme="majorBidi" w:cstheme="majorBidi"/>
          <w:i/>
          <w:iCs/>
        </w:rPr>
      </w:pPr>
      <w:r>
        <w:rPr>
          <w:rFonts w:asciiTheme="majorBidi" w:hAnsiTheme="majorBidi" w:cstheme="majorBidi"/>
        </w:rPr>
        <w:t xml:space="preserve">Padma. 2016. </w:t>
      </w:r>
      <w:r w:rsidRPr="00E84984">
        <w:rPr>
          <w:rFonts w:asciiTheme="majorBidi" w:hAnsiTheme="majorBidi" w:cstheme="majorBidi"/>
        </w:rPr>
        <w:t xml:space="preserve">Will India’s ‘Smart Cities’ Be Climate-Resilient? </w:t>
      </w:r>
      <w:r>
        <w:rPr>
          <w:rFonts w:asciiTheme="majorBidi" w:hAnsiTheme="majorBidi" w:cstheme="majorBidi"/>
          <w:i/>
          <w:iCs/>
        </w:rPr>
        <w:t>The Wire.</w:t>
      </w:r>
    </w:p>
    <w:p w:rsidR="00756B09" w:rsidRPr="00D92844" w:rsidRDefault="00756B09" w:rsidP="00756B09">
      <w:pPr>
        <w:rPr>
          <w:rFonts w:asciiTheme="majorBidi" w:hAnsiTheme="majorBidi" w:cstheme="majorBidi"/>
        </w:rPr>
      </w:pPr>
      <w:r w:rsidRPr="00D92844">
        <w:rPr>
          <w:rFonts w:asciiTheme="majorBidi" w:hAnsiTheme="majorBidi" w:cstheme="majorBidi"/>
        </w:rPr>
        <w:t>Bulkeley</w:t>
      </w:r>
      <w:r>
        <w:rPr>
          <w:rFonts w:asciiTheme="majorBidi" w:hAnsiTheme="majorBidi" w:cstheme="majorBidi"/>
        </w:rPr>
        <w:t xml:space="preserve"> </w:t>
      </w:r>
      <w:r w:rsidRPr="00D92844">
        <w:rPr>
          <w:rFonts w:asciiTheme="majorBidi" w:hAnsiTheme="majorBidi" w:cstheme="majorBidi"/>
        </w:rPr>
        <w:t xml:space="preserve">and </w:t>
      </w:r>
      <w:r>
        <w:rPr>
          <w:rFonts w:asciiTheme="majorBidi" w:hAnsiTheme="majorBidi" w:cstheme="majorBidi"/>
        </w:rPr>
        <w:t xml:space="preserve">Betsill.  2013. </w:t>
      </w:r>
      <w:r w:rsidRPr="00D92844">
        <w:rPr>
          <w:rFonts w:asciiTheme="majorBidi" w:hAnsiTheme="majorBidi" w:cstheme="majorBidi"/>
        </w:rPr>
        <w:t>Revisiting the Ur</w:t>
      </w:r>
      <w:r>
        <w:rPr>
          <w:rFonts w:asciiTheme="majorBidi" w:hAnsiTheme="majorBidi" w:cstheme="majorBidi"/>
        </w:rPr>
        <w:t xml:space="preserve">ban Politics of Climate Change. </w:t>
      </w:r>
      <w:r w:rsidRPr="00D92844">
        <w:rPr>
          <w:rFonts w:asciiTheme="majorBidi" w:hAnsiTheme="majorBidi" w:cstheme="majorBidi"/>
          <w:i/>
          <w:iCs/>
        </w:rPr>
        <w:t>Environmental Politics</w:t>
      </w:r>
      <w:r>
        <w:rPr>
          <w:rFonts w:asciiTheme="majorBidi" w:hAnsiTheme="majorBidi" w:cstheme="majorBidi"/>
          <w:i/>
          <w:iCs/>
        </w:rPr>
        <w:t>.</w:t>
      </w:r>
    </w:p>
    <w:p w:rsidR="00756B09" w:rsidRDefault="00756B09" w:rsidP="00756B09">
      <w:pPr>
        <w:rPr>
          <w:rFonts w:asciiTheme="majorBidi" w:hAnsiTheme="majorBidi" w:cstheme="majorBidi"/>
        </w:rPr>
      </w:pPr>
      <w:r w:rsidRPr="00D92844">
        <w:rPr>
          <w:rFonts w:asciiTheme="majorBidi" w:hAnsiTheme="majorBidi" w:cstheme="majorBidi"/>
        </w:rPr>
        <w:t>B</w:t>
      </w:r>
      <w:r w:rsidRPr="006C6719">
        <w:rPr>
          <w:rFonts w:asciiTheme="majorBidi" w:hAnsiTheme="majorBidi" w:cstheme="majorBidi"/>
        </w:rPr>
        <w:t>arun</w:t>
      </w:r>
      <w:r>
        <w:rPr>
          <w:rFonts w:asciiTheme="majorBidi" w:hAnsiTheme="majorBidi" w:cstheme="majorBidi"/>
        </w:rPr>
        <w:t>. 2014.</w:t>
      </w:r>
      <w:r w:rsidRPr="006C6719">
        <w:rPr>
          <w:rFonts w:asciiTheme="majorBidi" w:hAnsiTheme="majorBidi" w:cstheme="majorBidi"/>
        </w:rPr>
        <w:t xml:space="preserve"> A New Urban Dispositif? Governing Life in an Age of Climate Change</w:t>
      </w:r>
      <w:r>
        <w:rPr>
          <w:rFonts w:asciiTheme="majorBidi" w:hAnsiTheme="majorBidi" w:cstheme="majorBidi"/>
        </w:rPr>
        <w:t xml:space="preserve">. </w:t>
      </w:r>
      <w:r w:rsidRPr="006C6719">
        <w:rPr>
          <w:rFonts w:asciiTheme="majorBidi" w:hAnsiTheme="majorBidi" w:cstheme="majorBidi"/>
          <w:i/>
          <w:iCs/>
        </w:rPr>
        <w:t>Environment and Planning D: Society and Space</w:t>
      </w:r>
      <w:r>
        <w:rPr>
          <w:rFonts w:asciiTheme="majorBidi" w:hAnsiTheme="majorBidi" w:cstheme="majorBidi"/>
          <w:i/>
          <w:iCs/>
        </w:rPr>
        <w:t>.</w:t>
      </w:r>
    </w:p>
    <w:p w:rsidR="00756B09" w:rsidRDefault="00756B09" w:rsidP="00756B09">
      <w:pPr>
        <w:rPr>
          <w:rFonts w:asciiTheme="majorBidi" w:hAnsiTheme="majorBidi" w:cstheme="majorBidi"/>
          <w:b/>
          <w:bCs/>
        </w:rPr>
      </w:pPr>
    </w:p>
    <w:p w:rsidR="00756B09" w:rsidRPr="002A7B3E"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9</w:t>
      </w:r>
      <w:r w:rsidRPr="002A7B3E">
        <w:rPr>
          <w:rFonts w:asciiTheme="majorBidi" w:hAnsiTheme="majorBidi" w:cstheme="majorBidi"/>
          <w:b/>
          <w:bCs/>
        </w:rPr>
        <w:t xml:space="preserve">: Economic </w:t>
      </w:r>
      <w:r>
        <w:rPr>
          <w:rFonts w:asciiTheme="majorBidi" w:hAnsiTheme="majorBidi" w:cstheme="majorBidi"/>
          <w:b/>
          <w:bCs/>
        </w:rPr>
        <w:t xml:space="preserve">Dimensions of Climate Justice </w:t>
      </w:r>
    </w:p>
    <w:p w:rsidR="00756B09" w:rsidRPr="00EF5271" w:rsidRDefault="00756B09" w:rsidP="00756B09">
      <w:pPr>
        <w:rPr>
          <w:rFonts w:asciiTheme="majorBidi" w:hAnsiTheme="majorBidi" w:cstheme="majorBidi"/>
          <w:i/>
          <w:iCs/>
        </w:rPr>
      </w:pPr>
      <w:r w:rsidRPr="00EF5271">
        <w:rPr>
          <w:rFonts w:asciiTheme="majorBidi" w:hAnsiTheme="majorBidi" w:cstheme="majorBidi"/>
          <w:i/>
          <w:iCs/>
        </w:rPr>
        <w:lastRenderedPageBreak/>
        <w:t xml:space="preserve">Most environmental justice and climate justice advocates reject market-based environmental policies as a solution to climate change. Even so, </w:t>
      </w:r>
      <w:r>
        <w:rPr>
          <w:rFonts w:asciiTheme="majorBidi" w:hAnsiTheme="majorBidi" w:cstheme="majorBidi"/>
          <w:i/>
          <w:iCs/>
        </w:rPr>
        <w:t xml:space="preserve">we </w:t>
      </w:r>
      <w:r w:rsidRPr="00EF5271">
        <w:rPr>
          <w:rFonts w:asciiTheme="majorBidi" w:hAnsiTheme="majorBidi" w:cstheme="majorBidi"/>
          <w:i/>
          <w:iCs/>
        </w:rPr>
        <w:t xml:space="preserve">dig deeper into the implications of these policies for climate justice.  </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rPr>
      </w:pPr>
      <w:r>
        <w:rPr>
          <w:rFonts w:asciiTheme="majorBidi" w:hAnsiTheme="majorBidi" w:cstheme="majorBidi"/>
        </w:rPr>
        <w:t xml:space="preserve">Kaswan. 2008. </w:t>
      </w:r>
      <w:r w:rsidRPr="004F4AFC">
        <w:rPr>
          <w:rFonts w:asciiTheme="majorBidi" w:hAnsiTheme="majorBidi" w:cstheme="majorBidi"/>
        </w:rPr>
        <w:t>Environmental Justice and Domestic Climate Change Policy</w:t>
      </w:r>
      <w:r>
        <w:rPr>
          <w:rFonts w:asciiTheme="majorBidi" w:hAnsiTheme="majorBidi" w:cstheme="majorBidi"/>
        </w:rPr>
        <w:t xml:space="preserve">. </w:t>
      </w:r>
      <w:r w:rsidRPr="00EB5365">
        <w:rPr>
          <w:rFonts w:asciiTheme="majorBidi" w:hAnsiTheme="majorBidi" w:cstheme="majorBidi"/>
          <w:i/>
          <w:iCs/>
        </w:rPr>
        <w:t>Environmental Law Reporter</w:t>
      </w:r>
      <w:r>
        <w:rPr>
          <w:rFonts w:asciiTheme="majorBidi" w:hAnsiTheme="majorBidi" w:cstheme="majorBidi"/>
        </w:rPr>
        <w:t>.</w:t>
      </w:r>
    </w:p>
    <w:p w:rsidR="00756B09" w:rsidRPr="00EF5271" w:rsidRDefault="00756B09" w:rsidP="00756B09">
      <w:pPr>
        <w:rPr>
          <w:rFonts w:asciiTheme="majorBidi" w:hAnsiTheme="majorBidi" w:cstheme="majorBidi"/>
          <w:i/>
          <w:iCs/>
        </w:rPr>
      </w:pPr>
      <w:r>
        <w:rPr>
          <w:rFonts w:asciiTheme="majorBidi" w:hAnsiTheme="majorBidi" w:cstheme="majorBidi"/>
        </w:rPr>
        <w:t xml:space="preserve">Ringquist. 2011. </w:t>
      </w:r>
      <w:r w:rsidRPr="00EF5271">
        <w:rPr>
          <w:rFonts w:asciiTheme="majorBidi" w:hAnsiTheme="majorBidi" w:cstheme="majorBidi"/>
        </w:rPr>
        <w:t>Trading Equity for Efficiency in</w:t>
      </w:r>
      <w:r>
        <w:rPr>
          <w:rFonts w:asciiTheme="majorBidi" w:hAnsiTheme="majorBidi" w:cstheme="majorBidi"/>
        </w:rPr>
        <w:t xml:space="preserve"> </w:t>
      </w:r>
      <w:r w:rsidRPr="00EF5271">
        <w:rPr>
          <w:rFonts w:asciiTheme="majorBidi" w:hAnsiTheme="majorBidi" w:cstheme="majorBidi"/>
        </w:rPr>
        <w:t>Environmental Protection?</w:t>
      </w:r>
      <w:r>
        <w:rPr>
          <w:rFonts w:asciiTheme="majorBidi" w:hAnsiTheme="majorBidi" w:cstheme="majorBidi"/>
        </w:rPr>
        <w:t xml:space="preserve"> </w:t>
      </w:r>
      <w:r w:rsidRPr="00EF5271">
        <w:rPr>
          <w:rFonts w:asciiTheme="majorBidi" w:hAnsiTheme="majorBidi" w:cstheme="majorBidi"/>
        </w:rPr>
        <w:t>Environmental Justice Effects from the</w:t>
      </w:r>
      <w:r>
        <w:rPr>
          <w:rFonts w:asciiTheme="majorBidi" w:hAnsiTheme="majorBidi" w:cstheme="majorBidi"/>
        </w:rPr>
        <w:t xml:space="preserve"> </w:t>
      </w:r>
      <w:r w:rsidRPr="00EF5271">
        <w:rPr>
          <w:rFonts w:asciiTheme="majorBidi" w:hAnsiTheme="majorBidi" w:cstheme="majorBidi"/>
        </w:rPr>
        <w:t>SO2 Allowance Trading Program</w:t>
      </w:r>
      <w:r>
        <w:rPr>
          <w:rFonts w:asciiTheme="majorBidi" w:hAnsiTheme="majorBidi" w:cstheme="majorBidi"/>
        </w:rPr>
        <w:t xml:space="preserve">. </w:t>
      </w:r>
      <w:r>
        <w:rPr>
          <w:rFonts w:asciiTheme="majorBidi" w:hAnsiTheme="majorBidi" w:cstheme="majorBidi"/>
          <w:i/>
          <w:iCs/>
        </w:rPr>
        <w:t>Social Science Quarterly.</w:t>
      </w:r>
    </w:p>
    <w:p w:rsidR="00756B09" w:rsidRPr="00525688" w:rsidRDefault="00756B09" w:rsidP="00756B09">
      <w:pPr>
        <w:rPr>
          <w:rFonts w:asciiTheme="majorBidi" w:hAnsiTheme="majorBidi" w:cstheme="majorBidi"/>
        </w:rPr>
      </w:pPr>
      <w:r w:rsidRPr="00525688">
        <w:rPr>
          <w:rFonts w:asciiTheme="majorBidi" w:hAnsiTheme="majorBidi" w:cstheme="majorBidi"/>
        </w:rPr>
        <w:t xml:space="preserve">Osborne.  2011.  Carbon Forestry and Agrarian Change: Access and Land Control in a Mexican Rainforest.  </w:t>
      </w:r>
      <w:r w:rsidRPr="00525688">
        <w:rPr>
          <w:rFonts w:asciiTheme="majorBidi" w:hAnsiTheme="majorBidi" w:cstheme="majorBidi"/>
          <w:i/>
          <w:iCs/>
        </w:rPr>
        <w:t>The Journal of Peasant Studies</w:t>
      </w:r>
      <w:r>
        <w:rPr>
          <w:rFonts w:asciiTheme="majorBidi" w:hAnsiTheme="majorBidi" w:cstheme="majorBidi"/>
        </w:rPr>
        <w:t>.</w:t>
      </w:r>
      <w:r w:rsidRPr="00525688">
        <w:rPr>
          <w:rFonts w:asciiTheme="majorBidi" w:hAnsiTheme="majorBidi" w:cstheme="majorBidi"/>
        </w:rPr>
        <w:t xml:space="preserve"> </w:t>
      </w:r>
    </w:p>
    <w:p w:rsidR="00756B09" w:rsidRPr="00525688" w:rsidRDefault="00756B09" w:rsidP="00756B09">
      <w:pPr>
        <w:rPr>
          <w:rFonts w:asciiTheme="majorBidi" w:hAnsiTheme="majorBidi" w:cstheme="majorBidi"/>
        </w:rPr>
      </w:pPr>
      <w:r w:rsidRPr="000A711E">
        <w:rPr>
          <w:rFonts w:asciiTheme="majorBidi" w:hAnsiTheme="majorBidi" w:cstheme="majorBidi"/>
        </w:rPr>
        <w:t>Oliver</w:t>
      </w:r>
      <w:r>
        <w:rPr>
          <w:rFonts w:asciiTheme="majorBidi" w:hAnsiTheme="majorBidi" w:cstheme="majorBidi"/>
        </w:rPr>
        <w:t>. 2015.</w:t>
      </w:r>
      <w:r w:rsidRPr="000A711E">
        <w:rPr>
          <w:rFonts w:asciiTheme="majorBidi" w:hAnsiTheme="majorBidi" w:cstheme="majorBidi"/>
        </w:rPr>
        <w:t xml:space="preserve"> Review of Kle</w:t>
      </w:r>
      <w:r>
        <w:rPr>
          <w:rFonts w:asciiTheme="majorBidi" w:hAnsiTheme="majorBidi" w:cstheme="majorBidi"/>
        </w:rPr>
        <w:t xml:space="preserve">in's This Changes Everything. </w:t>
      </w:r>
      <w:r>
        <w:rPr>
          <w:rFonts w:asciiTheme="majorBidi" w:hAnsiTheme="majorBidi" w:cstheme="majorBidi"/>
          <w:i/>
          <w:iCs/>
        </w:rPr>
        <w:t>Policy</w:t>
      </w:r>
      <w:r>
        <w:rPr>
          <w:rFonts w:asciiTheme="majorBidi" w:hAnsiTheme="majorBidi" w:cstheme="majorBidi"/>
        </w:rPr>
        <w:t>.</w:t>
      </w:r>
    </w:p>
    <w:p w:rsidR="00756B09" w:rsidRDefault="00756B09" w:rsidP="00756B09">
      <w:pPr>
        <w:rPr>
          <w:rFonts w:asciiTheme="majorBidi" w:hAnsiTheme="majorBidi" w:cstheme="majorBidi"/>
        </w:rPr>
      </w:pPr>
      <w:r w:rsidRPr="00525688">
        <w:rPr>
          <w:rFonts w:asciiTheme="majorBidi" w:hAnsiTheme="majorBidi" w:cstheme="majorBidi"/>
        </w:rPr>
        <w:t>Kashwan</w:t>
      </w:r>
      <w:r>
        <w:rPr>
          <w:rFonts w:asciiTheme="majorBidi" w:hAnsiTheme="majorBidi" w:cstheme="majorBidi"/>
        </w:rPr>
        <w:t xml:space="preserve">.  2015.  </w:t>
      </w:r>
      <w:r w:rsidRPr="00525688">
        <w:rPr>
          <w:rFonts w:asciiTheme="majorBidi" w:hAnsiTheme="majorBidi" w:cstheme="majorBidi"/>
        </w:rPr>
        <w:t xml:space="preserve">Forest Policy, Institutions, and REDD+ </w:t>
      </w:r>
      <w:r>
        <w:rPr>
          <w:rFonts w:asciiTheme="majorBidi" w:hAnsiTheme="majorBidi" w:cstheme="majorBidi"/>
        </w:rPr>
        <w:t>in India, Tanzania, and Mexico.</w:t>
      </w:r>
      <w:r w:rsidRPr="00525688">
        <w:rPr>
          <w:rFonts w:asciiTheme="majorBidi" w:hAnsiTheme="majorBidi" w:cstheme="majorBidi"/>
        </w:rPr>
        <w:t xml:space="preserve">  </w:t>
      </w:r>
      <w:r w:rsidRPr="00525688">
        <w:rPr>
          <w:rFonts w:asciiTheme="majorBidi" w:hAnsiTheme="majorBidi" w:cstheme="majorBidi"/>
          <w:i/>
          <w:iCs/>
        </w:rPr>
        <w:t>Global Environmental Politics</w:t>
      </w:r>
      <w:r>
        <w:rPr>
          <w:rFonts w:asciiTheme="majorBidi" w:hAnsiTheme="majorBidi" w:cstheme="majorBidi"/>
        </w:rPr>
        <w:t>.</w:t>
      </w:r>
      <w:r w:rsidRPr="00525688">
        <w:rPr>
          <w:rFonts w:asciiTheme="majorBidi" w:hAnsiTheme="majorBidi" w:cstheme="majorBidi"/>
        </w:rPr>
        <w:t xml:space="preserve"> </w:t>
      </w:r>
    </w:p>
    <w:p w:rsidR="00756B09" w:rsidRDefault="00756B09" w:rsidP="00756B09">
      <w:pPr>
        <w:rPr>
          <w:rFonts w:asciiTheme="majorBidi" w:hAnsiTheme="majorBidi" w:cstheme="majorBidi"/>
          <w:i/>
          <w:iCs/>
        </w:rPr>
      </w:pPr>
      <w:r w:rsidRPr="00EB5365">
        <w:rPr>
          <w:rFonts w:asciiTheme="majorBidi" w:hAnsiTheme="majorBidi" w:cstheme="majorBidi"/>
        </w:rPr>
        <w:t xml:space="preserve">Albo </w:t>
      </w:r>
      <w:r>
        <w:rPr>
          <w:rFonts w:asciiTheme="majorBidi" w:hAnsiTheme="majorBidi" w:cstheme="majorBidi"/>
        </w:rPr>
        <w:t>and</w:t>
      </w:r>
      <w:r w:rsidRPr="00EB5365">
        <w:rPr>
          <w:rFonts w:asciiTheme="majorBidi" w:hAnsiTheme="majorBidi" w:cstheme="majorBidi"/>
        </w:rPr>
        <w:t xml:space="preserve"> Yap</w:t>
      </w:r>
      <w:r>
        <w:rPr>
          <w:rFonts w:asciiTheme="majorBidi" w:hAnsiTheme="majorBidi" w:cstheme="majorBidi"/>
        </w:rPr>
        <w:t>. 2016.</w:t>
      </w:r>
      <w:r w:rsidRPr="00EB5365">
        <w:rPr>
          <w:rFonts w:asciiTheme="majorBidi" w:hAnsiTheme="majorBidi" w:cstheme="majorBidi"/>
        </w:rPr>
        <w:t xml:space="preserve"> From the Tar Sands to Green Job</w:t>
      </w:r>
      <w:r>
        <w:rPr>
          <w:rFonts w:asciiTheme="majorBidi" w:hAnsiTheme="majorBidi" w:cstheme="majorBidi"/>
        </w:rPr>
        <w:t xml:space="preserve">s: Work and Ecological Justice. </w:t>
      </w:r>
      <w:r>
        <w:rPr>
          <w:rFonts w:asciiTheme="majorBidi" w:hAnsiTheme="majorBidi" w:cstheme="majorBidi"/>
          <w:i/>
          <w:iCs/>
        </w:rPr>
        <w:t>Between the Lines/</w:t>
      </w:r>
      <w:r w:rsidRPr="00EB5365">
        <w:rPr>
          <w:rFonts w:asciiTheme="majorBidi" w:hAnsiTheme="majorBidi" w:cstheme="majorBidi"/>
          <w:i/>
          <w:iCs/>
        </w:rPr>
        <w:t>PM Press</w:t>
      </w:r>
    </w:p>
    <w:p w:rsidR="00756B09" w:rsidRPr="00AD0FD4" w:rsidRDefault="00756B09" w:rsidP="00756B09">
      <w:pPr>
        <w:rPr>
          <w:rFonts w:asciiTheme="majorBidi" w:hAnsiTheme="majorBidi" w:cstheme="majorBidi"/>
          <w:i/>
          <w:iCs/>
        </w:rPr>
      </w:pPr>
    </w:p>
    <w:p w:rsidR="00756B09" w:rsidRPr="00C1496B"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10</w:t>
      </w:r>
      <w:r w:rsidRPr="002A7B3E">
        <w:rPr>
          <w:rFonts w:asciiTheme="majorBidi" w:hAnsiTheme="majorBidi" w:cstheme="majorBidi"/>
          <w:b/>
          <w:bCs/>
        </w:rPr>
        <w:t xml:space="preserve">: </w:t>
      </w:r>
      <w:r>
        <w:rPr>
          <w:rFonts w:asciiTheme="majorBidi" w:hAnsiTheme="majorBidi" w:cstheme="majorBidi"/>
          <w:b/>
          <w:bCs/>
        </w:rPr>
        <w:t xml:space="preserve">Varieties of </w:t>
      </w:r>
      <w:r w:rsidRPr="0061099C">
        <w:rPr>
          <w:rFonts w:asciiTheme="majorBidi" w:hAnsiTheme="majorBidi" w:cstheme="majorBidi"/>
          <w:b/>
          <w:bCs/>
          <w:noProof/>
        </w:rPr>
        <w:t>Environmentalisms</w:t>
      </w:r>
      <w:r>
        <w:rPr>
          <w:rFonts w:asciiTheme="majorBidi" w:hAnsiTheme="majorBidi" w:cstheme="majorBidi"/>
          <w:b/>
          <w:bCs/>
        </w:rPr>
        <w:t>:</w:t>
      </w:r>
      <w:r w:rsidRPr="00C1496B">
        <w:rPr>
          <w:rFonts w:asciiTheme="majorBidi" w:hAnsiTheme="majorBidi" w:cstheme="majorBidi"/>
          <w:b/>
          <w:bCs/>
        </w:rPr>
        <w:t xml:space="preserve"> </w:t>
      </w:r>
      <w:r>
        <w:rPr>
          <w:rFonts w:asciiTheme="majorBidi" w:hAnsiTheme="majorBidi" w:cstheme="majorBidi"/>
          <w:b/>
          <w:bCs/>
        </w:rPr>
        <w:t>Implications for Climate Justice</w:t>
      </w:r>
    </w:p>
    <w:p w:rsidR="00756B09" w:rsidRDefault="00756B09" w:rsidP="00756B09">
      <w:pPr>
        <w:rPr>
          <w:rFonts w:asciiTheme="majorBidi" w:hAnsiTheme="majorBidi" w:cstheme="majorBidi"/>
          <w:i/>
          <w:iCs/>
        </w:rPr>
      </w:pPr>
      <w:r>
        <w:rPr>
          <w:rFonts w:asciiTheme="majorBidi" w:hAnsiTheme="majorBidi" w:cstheme="majorBidi"/>
          <w:i/>
          <w:iCs/>
        </w:rPr>
        <w:t>Introduction to different strands of environmentalism and their implications for climate justice at home and abroad. A critical look at market-based environmentalism or the environmentalism of the rich.</w:t>
      </w:r>
    </w:p>
    <w:p w:rsidR="00756B09" w:rsidRPr="00AD0FD4" w:rsidRDefault="00756B09" w:rsidP="00756B09">
      <w:pPr>
        <w:rPr>
          <w:rFonts w:asciiTheme="majorBidi" w:hAnsiTheme="majorBidi" w:cstheme="majorBidi"/>
          <w:i/>
          <w:iCs/>
        </w:rPr>
      </w:pPr>
      <w:r>
        <w:rPr>
          <w:rFonts w:asciiTheme="majorBidi" w:hAnsiTheme="majorBidi" w:cstheme="majorBidi"/>
          <w:i/>
          <w:iCs/>
        </w:rPr>
        <w:t xml:space="preserve"> </w:t>
      </w:r>
    </w:p>
    <w:p w:rsidR="00756B09" w:rsidRPr="00B01D81" w:rsidRDefault="00756B09" w:rsidP="00756B09">
      <w:pPr>
        <w:rPr>
          <w:rFonts w:asciiTheme="majorBidi" w:hAnsiTheme="majorBidi" w:cstheme="majorBidi"/>
          <w:i/>
          <w:iCs/>
        </w:rPr>
      </w:pPr>
      <w:r>
        <w:rPr>
          <w:rFonts w:asciiTheme="majorBidi" w:hAnsiTheme="majorBidi" w:cstheme="majorBidi"/>
        </w:rPr>
        <w:t xml:space="preserve">Guha. 1989. </w:t>
      </w:r>
      <w:r w:rsidRPr="00B01D81">
        <w:rPr>
          <w:rFonts w:asciiTheme="majorBidi" w:hAnsiTheme="majorBidi" w:cstheme="majorBidi"/>
        </w:rPr>
        <w:t>Radical American Environmentalism and Wilderness Preservation: A Third World Critique</w:t>
      </w:r>
      <w:r>
        <w:rPr>
          <w:rFonts w:asciiTheme="majorBidi" w:hAnsiTheme="majorBidi" w:cstheme="majorBidi"/>
        </w:rPr>
        <w:t xml:space="preserve">. </w:t>
      </w:r>
      <w:r>
        <w:rPr>
          <w:rFonts w:asciiTheme="majorBidi" w:hAnsiTheme="majorBidi" w:cstheme="majorBidi"/>
          <w:i/>
          <w:iCs/>
        </w:rPr>
        <w:t>Environmental Ethics</w:t>
      </w:r>
    </w:p>
    <w:p w:rsidR="00756B09" w:rsidRPr="00C1496B" w:rsidRDefault="00756B09" w:rsidP="00756B09">
      <w:pPr>
        <w:rPr>
          <w:rFonts w:asciiTheme="majorBidi" w:hAnsiTheme="majorBidi" w:cstheme="majorBidi"/>
          <w:i/>
          <w:iCs/>
        </w:rPr>
      </w:pPr>
      <w:r>
        <w:rPr>
          <w:rFonts w:asciiTheme="majorBidi" w:hAnsiTheme="majorBidi" w:cstheme="majorBidi"/>
        </w:rPr>
        <w:t xml:space="preserve">Kloor 2012. </w:t>
      </w:r>
      <w:r w:rsidRPr="00C1496B">
        <w:rPr>
          <w:rFonts w:asciiTheme="majorBidi" w:hAnsiTheme="majorBidi" w:cstheme="majorBidi"/>
        </w:rPr>
        <w:t>The Great Schism in the Environmental Movement.</w:t>
      </w:r>
      <w:r>
        <w:rPr>
          <w:rFonts w:asciiTheme="majorBidi" w:hAnsiTheme="majorBidi" w:cstheme="majorBidi"/>
        </w:rPr>
        <w:t xml:space="preserve"> </w:t>
      </w:r>
      <w:r>
        <w:rPr>
          <w:rFonts w:asciiTheme="majorBidi" w:hAnsiTheme="majorBidi" w:cstheme="majorBidi"/>
          <w:i/>
          <w:iCs/>
        </w:rPr>
        <w:t>Slate</w:t>
      </w:r>
    </w:p>
    <w:p w:rsidR="00756B09" w:rsidRDefault="00756B09" w:rsidP="00756B09">
      <w:pPr>
        <w:rPr>
          <w:rFonts w:asciiTheme="majorBidi" w:hAnsiTheme="majorBidi" w:cstheme="majorBidi"/>
          <w:i/>
          <w:iCs/>
        </w:rPr>
      </w:pPr>
      <w:r>
        <w:rPr>
          <w:rFonts w:asciiTheme="majorBidi" w:hAnsiTheme="majorBidi" w:cstheme="majorBidi"/>
        </w:rPr>
        <w:t xml:space="preserve">Mock. 2014. </w:t>
      </w:r>
      <w:r w:rsidRPr="00C1496B">
        <w:rPr>
          <w:rFonts w:asciiTheme="majorBidi" w:hAnsiTheme="majorBidi" w:cstheme="majorBidi"/>
        </w:rPr>
        <w:t>Think people of color don’t care about the environment? Think again</w:t>
      </w:r>
      <w:r>
        <w:rPr>
          <w:rFonts w:asciiTheme="majorBidi" w:hAnsiTheme="majorBidi" w:cstheme="majorBidi"/>
        </w:rPr>
        <w:t xml:space="preserve">. </w:t>
      </w:r>
      <w:r>
        <w:rPr>
          <w:rFonts w:asciiTheme="majorBidi" w:hAnsiTheme="majorBidi" w:cstheme="majorBidi"/>
          <w:i/>
          <w:iCs/>
        </w:rPr>
        <w:t>Grist</w:t>
      </w:r>
    </w:p>
    <w:p w:rsidR="00756B09" w:rsidRDefault="00756B09" w:rsidP="00756B09">
      <w:pPr>
        <w:rPr>
          <w:rFonts w:asciiTheme="majorBidi" w:hAnsiTheme="majorBidi" w:cstheme="majorBidi"/>
          <w:i/>
          <w:iCs/>
        </w:rPr>
      </w:pPr>
      <w:r w:rsidRPr="00C1496B">
        <w:rPr>
          <w:rFonts w:asciiTheme="majorBidi" w:hAnsiTheme="majorBidi" w:cstheme="majorBidi"/>
        </w:rPr>
        <w:t>Martinez-Alier</w:t>
      </w:r>
      <w:r>
        <w:rPr>
          <w:rFonts w:asciiTheme="majorBidi" w:hAnsiTheme="majorBidi" w:cstheme="majorBidi"/>
        </w:rPr>
        <w:t>. 2014.</w:t>
      </w:r>
      <w:r w:rsidRPr="00C1496B">
        <w:rPr>
          <w:rFonts w:asciiTheme="majorBidi" w:hAnsiTheme="majorBidi" w:cstheme="majorBidi"/>
        </w:rPr>
        <w:t xml:space="preserve"> Environmentalism of the Poor.</w:t>
      </w:r>
      <w:r>
        <w:rPr>
          <w:rFonts w:asciiTheme="majorBidi" w:hAnsiTheme="majorBidi" w:cstheme="majorBidi"/>
        </w:rPr>
        <w:t xml:space="preserve"> </w:t>
      </w:r>
      <w:r>
        <w:rPr>
          <w:rFonts w:asciiTheme="majorBidi" w:hAnsiTheme="majorBidi" w:cstheme="majorBidi"/>
          <w:i/>
          <w:iCs/>
        </w:rPr>
        <w:t>Geoforum</w:t>
      </w:r>
    </w:p>
    <w:p w:rsidR="00756B09" w:rsidRDefault="00756B09" w:rsidP="00756B09">
      <w:pPr>
        <w:rPr>
          <w:rFonts w:asciiTheme="majorBidi" w:hAnsiTheme="majorBidi" w:cstheme="majorBidi"/>
          <w:i/>
          <w:iCs/>
        </w:rPr>
      </w:pPr>
      <w:r>
        <w:rPr>
          <w:rFonts w:asciiTheme="majorBidi" w:hAnsiTheme="majorBidi" w:cstheme="majorBidi"/>
        </w:rPr>
        <w:t xml:space="preserve">Kashwan. 2017. </w:t>
      </w:r>
      <w:r w:rsidRPr="00B01D81">
        <w:rPr>
          <w:rFonts w:asciiTheme="majorBidi" w:hAnsiTheme="majorBidi" w:cstheme="majorBidi"/>
        </w:rPr>
        <w:t>Review of Environmentalism of the rich by Peter Dauvergne</w:t>
      </w:r>
      <w:r>
        <w:rPr>
          <w:rFonts w:asciiTheme="majorBidi" w:hAnsiTheme="majorBidi" w:cstheme="majorBidi"/>
        </w:rPr>
        <w:t xml:space="preserve">. </w:t>
      </w:r>
      <w:r>
        <w:rPr>
          <w:rFonts w:asciiTheme="majorBidi" w:hAnsiTheme="majorBidi" w:cstheme="majorBidi"/>
          <w:i/>
          <w:iCs/>
        </w:rPr>
        <w:t>Environmental Politics</w:t>
      </w:r>
    </w:p>
    <w:p w:rsidR="00756B09" w:rsidRPr="00B01D81" w:rsidRDefault="00756B09" w:rsidP="00756B09">
      <w:pPr>
        <w:rPr>
          <w:rFonts w:asciiTheme="majorBidi" w:hAnsiTheme="majorBidi" w:cstheme="majorBidi"/>
          <w:i/>
          <w:iCs/>
        </w:rPr>
      </w:pPr>
      <w:r w:rsidRPr="00D26010">
        <w:rPr>
          <w:rFonts w:asciiTheme="majorBidi" w:hAnsiTheme="majorBidi" w:cstheme="majorBidi"/>
        </w:rPr>
        <w:t xml:space="preserve">Dolsak </w:t>
      </w:r>
      <w:r>
        <w:rPr>
          <w:rFonts w:asciiTheme="majorBidi" w:hAnsiTheme="majorBidi" w:cstheme="majorBidi"/>
        </w:rPr>
        <w:t>and</w:t>
      </w:r>
      <w:r w:rsidRPr="00D26010">
        <w:rPr>
          <w:rFonts w:asciiTheme="majorBidi" w:hAnsiTheme="majorBidi" w:cstheme="majorBidi"/>
        </w:rPr>
        <w:t xml:space="preserve"> Prakash</w:t>
      </w:r>
      <w:r>
        <w:rPr>
          <w:rFonts w:asciiTheme="majorBidi" w:hAnsiTheme="majorBidi" w:cstheme="majorBidi"/>
        </w:rPr>
        <w:t xml:space="preserve">. 2017. </w:t>
      </w:r>
      <w:r w:rsidRPr="00D26010">
        <w:rPr>
          <w:rFonts w:asciiTheme="majorBidi" w:hAnsiTheme="majorBidi" w:cstheme="majorBidi"/>
        </w:rPr>
        <w:t xml:space="preserve">The Dakota Pipeline Protests Should Think </w:t>
      </w:r>
      <w:r>
        <w:rPr>
          <w:rFonts w:asciiTheme="majorBidi" w:hAnsiTheme="majorBidi" w:cstheme="majorBidi"/>
        </w:rPr>
        <w:t xml:space="preserve">Big. </w:t>
      </w:r>
      <w:r>
        <w:rPr>
          <w:rFonts w:asciiTheme="majorBidi" w:hAnsiTheme="majorBidi" w:cstheme="majorBidi"/>
          <w:i/>
          <w:iCs/>
        </w:rPr>
        <w:t>Slate</w:t>
      </w:r>
    </w:p>
    <w:p w:rsidR="00756B09" w:rsidRDefault="00756B09" w:rsidP="00756B09">
      <w:pPr>
        <w:rPr>
          <w:rFonts w:asciiTheme="majorBidi" w:hAnsiTheme="majorBidi" w:cstheme="majorBidi"/>
          <w:b/>
          <w:bCs/>
        </w:rPr>
      </w:pPr>
    </w:p>
    <w:p w:rsidR="00756B09"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11</w:t>
      </w:r>
      <w:r w:rsidRPr="002A7B3E">
        <w:rPr>
          <w:rFonts w:asciiTheme="majorBidi" w:hAnsiTheme="majorBidi" w:cstheme="majorBidi"/>
          <w:b/>
          <w:bCs/>
        </w:rPr>
        <w:t xml:space="preserve">: </w:t>
      </w:r>
      <w:r>
        <w:rPr>
          <w:rFonts w:asciiTheme="majorBidi" w:hAnsiTheme="majorBidi" w:cstheme="majorBidi"/>
          <w:b/>
          <w:bCs/>
        </w:rPr>
        <w:t>From Food Security to Food Sovereignty</w:t>
      </w:r>
    </w:p>
    <w:p w:rsidR="00756B09" w:rsidRDefault="00756B09" w:rsidP="00756B09">
      <w:pPr>
        <w:rPr>
          <w:rFonts w:asciiTheme="majorBidi" w:hAnsiTheme="majorBidi" w:cstheme="majorBidi"/>
          <w:i/>
          <w:iCs/>
        </w:rPr>
      </w:pPr>
      <w:r>
        <w:rPr>
          <w:rFonts w:asciiTheme="majorBidi" w:hAnsiTheme="majorBidi" w:cstheme="majorBidi"/>
          <w:i/>
          <w:iCs/>
        </w:rPr>
        <w:t>Climate change and societal responses to it have profound implications for how we produce and distribute food. We debate the differences between food security and food sovereignty and draw implications for climate justice.</w:t>
      </w:r>
    </w:p>
    <w:p w:rsidR="00756B09" w:rsidRPr="00AD0FD4" w:rsidRDefault="00756B09" w:rsidP="00756B09">
      <w:pPr>
        <w:rPr>
          <w:rFonts w:asciiTheme="majorBidi" w:hAnsiTheme="majorBidi" w:cstheme="majorBidi"/>
          <w:i/>
          <w:iCs/>
        </w:rPr>
      </w:pPr>
    </w:p>
    <w:p w:rsidR="00756B09" w:rsidRPr="00566F53" w:rsidRDefault="00756B09" w:rsidP="00756B09">
      <w:pPr>
        <w:rPr>
          <w:rFonts w:asciiTheme="majorBidi" w:hAnsiTheme="majorBidi" w:cstheme="majorBidi"/>
          <w:i/>
          <w:iCs/>
        </w:rPr>
      </w:pPr>
      <w:r w:rsidRPr="00FA2377">
        <w:rPr>
          <w:rFonts w:asciiTheme="majorBidi" w:hAnsiTheme="majorBidi" w:cstheme="majorBidi"/>
        </w:rPr>
        <w:t>Shattuck</w:t>
      </w:r>
      <w:r>
        <w:rPr>
          <w:rFonts w:asciiTheme="majorBidi" w:hAnsiTheme="majorBidi" w:cstheme="majorBidi"/>
        </w:rPr>
        <w:t>. 2009.</w:t>
      </w:r>
      <w:r w:rsidRPr="00FA2377">
        <w:rPr>
          <w:rFonts w:asciiTheme="majorBidi" w:hAnsiTheme="majorBidi" w:cstheme="majorBidi"/>
        </w:rPr>
        <w:t xml:space="preserve"> Growing Climate Justice.</w:t>
      </w:r>
      <w:r>
        <w:rPr>
          <w:rFonts w:asciiTheme="majorBidi" w:hAnsiTheme="majorBidi" w:cstheme="majorBidi"/>
        </w:rPr>
        <w:t xml:space="preserve"> </w:t>
      </w:r>
      <w:r>
        <w:rPr>
          <w:rFonts w:asciiTheme="majorBidi" w:hAnsiTheme="majorBidi" w:cstheme="majorBidi"/>
          <w:i/>
          <w:iCs/>
        </w:rPr>
        <w:t>Institute for Food and Development Policy</w:t>
      </w:r>
    </w:p>
    <w:p w:rsidR="00756B09" w:rsidRDefault="00756B09" w:rsidP="00756B09">
      <w:pPr>
        <w:rPr>
          <w:rFonts w:asciiTheme="majorBidi" w:hAnsiTheme="majorBidi" w:cstheme="majorBidi"/>
        </w:rPr>
      </w:pPr>
      <w:r>
        <w:rPr>
          <w:rFonts w:asciiTheme="majorBidi" w:hAnsiTheme="majorBidi" w:cstheme="majorBidi"/>
        </w:rPr>
        <w:t>Nyeleni Newsletter. 2013.</w:t>
      </w:r>
      <w:r w:rsidRPr="00950A1E">
        <w:rPr>
          <w:rFonts w:asciiTheme="majorBidi" w:hAnsiTheme="majorBidi" w:cstheme="majorBidi"/>
        </w:rPr>
        <w:t xml:space="preserve"> </w:t>
      </w:r>
      <w:r w:rsidRPr="00631888">
        <w:rPr>
          <w:rFonts w:asciiTheme="majorBidi" w:hAnsiTheme="majorBidi" w:cstheme="majorBidi"/>
        </w:rPr>
        <w:t>Food Sovereignty Now</w:t>
      </w:r>
      <w:r>
        <w:rPr>
          <w:rFonts w:asciiTheme="majorBidi" w:hAnsiTheme="majorBidi" w:cstheme="majorBidi"/>
        </w:rPr>
        <w:t>.</w:t>
      </w:r>
    </w:p>
    <w:p w:rsidR="00756B09" w:rsidRPr="00950A1E" w:rsidRDefault="00756B09" w:rsidP="00756B09">
      <w:pPr>
        <w:rPr>
          <w:rFonts w:asciiTheme="majorBidi" w:hAnsiTheme="majorBidi" w:cstheme="majorBidi"/>
        </w:rPr>
      </w:pPr>
      <w:r>
        <w:rPr>
          <w:rFonts w:asciiTheme="majorBidi" w:hAnsiTheme="majorBidi" w:cstheme="majorBidi"/>
        </w:rPr>
        <w:t xml:space="preserve">Edelman. 2014.  Food Sovereignty: </w:t>
      </w:r>
      <w:r w:rsidRPr="00950A1E">
        <w:rPr>
          <w:rFonts w:asciiTheme="majorBidi" w:hAnsiTheme="majorBidi" w:cstheme="majorBidi"/>
        </w:rPr>
        <w:t>Forgotten Genealogies and Future Regulatory Challenges.</w:t>
      </w:r>
      <w:r>
        <w:rPr>
          <w:rFonts w:asciiTheme="majorBidi" w:hAnsiTheme="majorBidi" w:cstheme="majorBidi"/>
        </w:rPr>
        <w:t xml:space="preserve"> </w:t>
      </w:r>
      <w:r w:rsidRPr="00950A1E">
        <w:rPr>
          <w:rFonts w:asciiTheme="majorBidi" w:hAnsiTheme="majorBidi" w:cstheme="majorBidi"/>
          <w:i/>
          <w:iCs/>
        </w:rPr>
        <w:t>The Journal of Peasant Studies</w:t>
      </w:r>
      <w:r>
        <w:rPr>
          <w:rFonts w:asciiTheme="majorBidi" w:hAnsiTheme="majorBidi" w:cstheme="majorBidi"/>
        </w:rPr>
        <w:t>.</w:t>
      </w:r>
    </w:p>
    <w:p w:rsidR="00756B09" w:rsidRDefault="00756B09" w:rsidP="00756B09">
      <w:pPr>
        <w:rPr>
          <w:rFonts w:asciiTheme="majorBidi" w:hAnsiTheme="majorBidi" w:cstheme="majorBidi"/>
          <w:i/>
          <w:iCs/>
        </w:rPr>
      </w:pPr>
      <w:r w:rsidRPr="00950A1E">
        <w:rPr>
          <w:rFonts w:asciiTheme="majorBidi" w:hAnsiTheme="majorBidi" w:cstheme="majorBidi"/>
        </w:rPr>
        <w:t>Mpofu</w:t>
      </w:r>
      <w:r>
        <w:rPr>
          <w:rFonts w:asciiTheme="majorBidi" w:hAnsiTheme="majorBidi" w:cstheme="majorBidi"/>
        </w:rPr>
        <w:t>. 2016.</w:t>
      </w:r>
      <w:r w:rsidRPr="00950A1E">
        <w:rPr>
          <w:rFonts w:asciiTheme="majorBidi" w:hAnsiTheme="majorBidi" w:cstheme="majorBidi"/>
        </w:rPr>
        <w:t xml:space="preserve"> Climate Just</w:t>
      </w:r>
      <w:r>
        <w:rPr>
          <w:rFonts w:asciiTheme="majorBidi" w:hAnsiTheme="majorBidi" w:cstheme="majorBidi"/>
        </w:rPr>
        <w:t>ice and Food Sovereignty Now, A</w:t>
      </w:r>
      <w:r w:rsidRPr="00950A1E">
        <w:rPr>
          <w:rFonts w:asciiTheme="majorBidi" w:hAnsiTheme="majorBidi" w:cstheme="majorBidi"/>
        </w:rPr>
        <w:t xml:space="preserve"> Poem</w:t>
      </w:r>
      <w:r>
        <w:rPr>
          <w:rFonts w:asciiTheme="majorBidi" w:hAnsiTheme="majorBidi" w:cstheme="majorBidi"/>
        </w:rPr>
        <w:t xml:space="preserve">. </w:t>
      </w:r>
      <w:r w:rsidRPr="00950A1E">
        <w:rPr>
          <w:rFonts w:asciiTheme="majorBidi" w:hAnsiTheme="majorBidi" w:cstheme="majorBidi"/>
          <w:i/>
          <w:iCs/>
        </w:rPr>
        <w:t>La Via Campesina</w:t>
      </w:r>
    </w:p>
    <w:p w:rsidR="00756B09" w:rsidRPr="00FA2377" w:rsidRDefault="00756B09" w:rsidP="00756B09">
      <w:pPr>
        <w:rPr>
          <w:rFonts w:asciiTheme="majorBidi" w:hAnsiTheme="majorBidi" w:cstheme="majorBidi"/>
        </w:rPr>
      </w:pPr>
      <w:r>
        <w:rPr>
          <w:rFonts w:asciiTheme="majorBidi" w:hAnsiTheme="majorBidi" w:cstheme="majorBidi"/>
        </w:rPr>
        <w:t>Video.</w:t>
      </w:r>
      <w:r w:rsidRPr="00FA2377">
        <w:rPr>
          <w:rFonts w:asciiTheme="majorBidi" w:hAnsiTheme="majorBidi" w:cstheme="majorBidi"/>
        </w:rPr>
        <w:t xml:space="preserve"> Hands on the land for Food Sovereignty and Climate Justice</w:t>
      </w:r>
      <w:r>
        <w:rPr>
          <w:rFonts w:asciiTheme="majorBidi" w:hAnsiTheme="majorBidi" w:cstheme="majorBidi"/>
        </w:rPr>
        <w:t xml:space="preserve">. </w:t>
      </w:r>
      <w:r w:rsidRPr="00FA2377">
        <w:rPr>
          <w:rFonts w:asciiTheme="majorBidi" w:hAnsiTheme="majorBidi" w:cstheme="majorBidi"/>
          <w:i/>
          <w:iCs/>
        </w:rPr>
        <w:t>The Transnational Institute</w:t>
      </w:r>
      <w:r>
        <w:rPr>
          <w:rFonts w:asciiTheme="majorBidi" w:hAnsiTheme="majorBidi" w:cstheme="majorBidi"/>
          <w:i/>
          <w:iCs/>
        </w:rPr>
        <w:t xml:space="preserve"> </w:t>
      </w:r>
      <w:hyperlink r:id="rId692" w:history="1">
        <w:r w:rsidRPr="00DF3953">
          <w:rPr>
            <w:rStyle w:val="Hyperlink"/>
            <w:rFonts w:asciiTheme="majorBidi" w:hAnsiTheme="majorBidi" w:cstheme="majorBidi"/>
          </w:rPr>
          <w:t>https://www.tni.org/en/article/video-hands-on-the-land-for-food-sovereignty-and-climate-justice</w:t>
        </w:r>
      </w:hyperlink>
      <w:r>
        <w:rPr>
          <w:rFonts w:asciiTheme="majorBidi" w:hAnsiTheme="majorBidi" w:cstheme="majorBidi"/>
        </w:rPr>
        <w:t xml:space="preserve"> </w:t>
      </w:r>
    </w:p>
    <w:p w:rsidR="00756B09" w:rsidRDefault="00756B09" w:rsidP="00756B09">
      <w:pPr>
        <w:rPr>
          <w:rFonts w:asciiTheme="majorBidi" w:hAnsiTheme="majorBidi" w:cstheme="majorBidi"/>
          <w:b/>
          <w:bCs/>
        </w:rPr>
      </w:pPr>
    </w:p>
    <w:p w:rsidR="00756B09" w:rsidRPr="00B65939" w:rsidRDefault="00756B09" w:rsidP="00756B09">
      <w:pPr>
        <w:rPr>
          <w:rFonts w:asciiTheme="majorBidi" w:hAnsiTheme="majorBidi" w:cstheme="majorBidi"/>
          <w:b/>
          <w:bCs/>
        </w:rPr>
      </w:pPr>
      <w:r>
        <w:rPr>
          <w:rFonts w:asciiTheme="majorBidi" w:hAnsiTheme="majorBidi" w:cstheme="majorBidi"/>
          <w:b/>
          <w:bCs/>
        </w:rPr>
        <w:t xml:space="preserve">Week 12: Unequal Burdens of Global Climate Change  </w:t>
      </w:r>
    </w:p>
    <w:p w:rsidR="00756B09" w:rsidRPr="003172C2" w:rsidRDefault="00756B09" w:rsidP="00756B09">
      <w:pPr>
        <w:rPr>
          <w:rFonts w:asciiTheme="majorBidi" w:hAnsiTheme="majorBidi" w:cstheme="majorBidi"/>
          <w:i/>
          <w:iCs/>
        </w:rPr>
      </w:pPr>
      <w:r w:rsidRPr="003172C2">
        <w:rPr>
          <w:rFonts w:asciiTheme="majorBidi" w:hAnsiTheme="majorBidi" w:cstheme="majorBidi"/>
          <w:i/>
          <w:iCs/>
        </w:rPr>
        <w:lastRenderedPageBreak/>
        <w:t xml:space="preserve">This week we survey the longstanding debates about international inequalities in global climate governance. This includes the unequal effects of ongoing and anticipated climate </w:t>
      </w:r>
      <w:r>
        <w:rPr>
          <w:rFonts w:asciiTheme="majorBidi" w:hAnsiTheme="majorBidi" w:cstheme="majorBidi"/>
          <w:i/>
          <w:iCs/>
        </w:rPr>
        <w:t>policies and programs</w:t>
      </w:r>
      <w:r w:rsidRPr="003172C2">
        <w:rPr>
          <w:rFonts w:asciiTheme="majorBidi" w:hAnsiTheme="majorBidi" w:cstheme="majorBidi"/>
          <w:i/>
          <w:iCs/>
        </w:rPr>
        <w:t>.</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rPr>
      </w:pPr>
      <w:r>
        <w:rPr>
          <w:rFonts w:asciiTheme="majorBidi" w:hAnsiTheme="majorBidi" w:cstheme="majorBidi"/>
        </w:rPr>
        <w:t>Agarwal &amp; Narain.</w:t>
      </w:r>
      <w:r w:rsidRPr="002A7B3E">
        <w:rPr>
          <w:rFonts w:asciiTheme="majorBidi" w:hAnsiTheme="majorBidi" w:cstheme="majorBidi"/>
        </w:rPr>
        <w:t xml:space="preserve"> </w:t>
      </w:r>
      <w:r>
        <w:rPr>
          <w:rFonts w:asciiTheme="majorBidi" w:hAnsiTheme="majorBidi" w:cstheme="majorBidi"/>
        </w:rPr>
        <w:t xml:space="preserve">1991. </w:t>
      </w:r>
      <w:r w:rsidRPr="002A7B3E">
        <w:rPr>
          <w:rFonts w:asciiTheme="majorBidi" w:hAnsiTheme="majorBidi" w:cstheme="majorBidi"/>
        </w:rPr>
        <w:t>Global Warming in an Unequal World</w:t>
      </w:r>
      <w:r>
        <w:rPr>
          <w:rFonts w:asciiTheme="majorBidi" w:hAnsiTheme="majorBidi" w:cstheme="majorBidi"/>
        </w:rPr>
        <w:t xml:space="preserve">. </w:t>
      </w:r>
      <w:r w:rsidRPr="002A7B3E">
        <w:rPr>
          <w:rFonts w:asciiTheme="majorBidi" w:hAnsiTheme="majorBidi" w:cstheme="majorBidi"/>
          <w:i/>
          <w:iCs/>
        </w:rPr>
        <w:t>Centre for Science &amp; Environment</w:t>
      </w:r>
    </w:p>
    <w:p w:rsidR="00756B09" w:rsidRPr="006638AE" w:rsidRDefault="00756B09" w:rsidP="00756B09">
      <w:pPr>
        <w:rPr>
          <w:rFonts w:asciiTheme="majorBidi" w:hAnsiTheme="majorBidi" w:cstheme="majorBidi"/>
        </w:rPr>
      </w:pPr>
      <w:r w:rsidRPr="004B6DF9">
        <w:rPr>
          <w:rFonts w:asciiTheme="majorBidi" w:hAnsiTheme="majorBidi" w:cstheme="majorBidi"/>
        </w:rPr>
        <w:t xml:space="preserve">Marino &amp; Ribot. 2012. Adding Insult to Injury: Climate Change and the Inequities of Climate Intervention. </w:t>
      </w:r>
      <w:r w:rsidRPr="006638AE">
        <w:rPr>
          <w:rFonts w:asciiTheme="majorBidi" w:hAnsiTheme="majorBidi" w:cstheme="majorBidi"/>
          <w:i/>
          <w:iCs/>
        </w:rPr>
        <w:t>Global Environmental Change</w:t>
      </w:r>
      <w:r>
        <w:rPr>
          <w:rFonts w:asciiTheme="majorBidi" w:hAnsiTheme="majorBidi" w:cstheme="majorBidi"/>
        </w:rPr>
        <w:t>.</w:t>
      </w:r>
    </w:p>
    <w:p w:rsidR="00756B09" w:rsidRPr="00D50465" w:rsidRDefault="00756B09" w:rsidP="00756B09">
      <w:pPr>
        <w:rPr>
          <w:rFonts w:asciiTheme="majorBidi" w:hAnsiTheme="majorBidi" w:cstheme="majorBidi"/>
          <w:i/>
          <w:iCs/>
        </w:rPr>
      </w:pPr>
      <w:r>
        <w:rPr>
          <w:rFonts w:asciiTheme="majorBidi" w:hAnsiTheme="majorBidi" w:cstheme="majorBidi"/>
        </w:rPr>
        <w:t xml:space="preserve">Ciplet. 2014. </w:t>
      </w:r>
      <w:r w:rsidRPr="00D50465">
        <w:rPr>
          <w:rFonts w:asciiTheme="majorBidi" w:hAnsiTheme="majorBidi" w:cstheme="majorBidi"/>
        </w:rPr>
        <w:t>Contesting Climate Injustice: Transnational Advocacy Network Struggles for Rights in UN Climate Politics</w:t>
      </w:r>
      <w:r>
        <w:rPr>
          <w:rFonts w:asciiTheme="majorBidi" w:hAnsiTheme="majorBidi" w:cstheme="majorBidi"/>
        </w:rPr>
        <w:t xml:space="preserve">. </w:t>
      </w:r>
      <w:r>
        <w:rPr>
          <w:rFonts w:asciiTheme="majorBidi" w:hAnsiTheme="majorBidi" w:cstheme="majorBidi"/>
          <w:i/>
          <w:iCs/>
        </w:rPr>
        <w:t xml:space="preserve">Global </w:t>
      </w:r>
      <w:r w:rsidRPr="00D50465">
        <w:rPr>
          <w:rFonts w:asciiTheme="majorBidi" w:hAnsiTheme="majorBidi" w:cstheme="majorBidi"/>
          <w:i/>
          <w:iCs/>
        </w:rPr>
        <w:t>Environmental Politics</w:t>
      </w:r>
      <w:r>
        <w:rPr>
          <w:rFonts w:asciiTheme="majorBidi" w:hAnsiTheme="majorBidi" w:cstheme="majorBidi"/>
          <w:i/>
          <w:iCs/>
        </w:rPr>
        <w:t>.</w:t>
      </w:r>
    </w:p>
    <w:p w:rsidR="00756B09" w:rsidRDefault="00756B09" w:rsidP="00756B09">
      <w:pPr>
        <w:rPr>
          <w:rFonts w:asciiTheme="majorBidi" w:hAnsiTheme="majorBidi" w:cstheme="majorBidi"/>
        </w:rPr>
      </w:pPr>
      <w:r>
        <w:rPr>
          <w:rFonts w:asciiTheme="majorBidi" w:hAnsiTheme="majorBidi" w:cstheme="majorBidi"/>
        </w:rPr>
        <w:t xml:space="preserve">Miscellaneous. 2017. A Background </w:t>
      </w:r>
      <w:r w:rsidRPr="0061099C">
        <w:rPr>
          <w:rFonts w:asciiTheme="majorBidi" w:hAnsiTheme="majorBidi" w:cstheme="majorBidi"/>
          <w:noProof/>
        </w:rPr>
        <w:t xml:space="preserve">Reader </w:t>
      </w:r>
      <w:r>
        <w:rPr>
          <w:rFonts w:asciiTheme="majorBidi" w:hAnsiTheme="majorBidi" w:cstheme="majorBidi"/>
          <w:noProof/>
        </w:rPr>
        <w:t>i</w:t>
      </w:r>
      <w:r w:rsidRPr="0061099C">
        <w:rPr>
          <w:rFonts w:asciiTheme="majorBidi" w:hAnsiTheme="majorBidi" w:cstheme="majorBidi"/>
          <w:noProof/>
        </w:rPr>
        <w:t>n</w:t>
      </w:r>
      <w:r>
        <w:rPr>
          <w:rFonts w:asciiTheme="majorBidi" w:hAnsiTheme="majorBidi" w:cstheme="majorBidi"/>
        </w:rPr>
        <w:t xml:space="preserve"> Solar Radiation Management.</w:t>
      </w:r>
    </w:p>
    <w:p w:rsidR="00756B09" w:rsidRPr="00CD0E07" w:rsidRDefault="00756B09" w:rsidP="00756B09">
      <w:pPr>
        <w:rPr>
          <w:rFonts w:asciiTheme="majorBidi" w:hAnsiTheme="majorBidi" w:cstheme="majorBidi"/>
          <w:i/>
          <w:iCs/>
        </w:rPr>
      </w:pPr>
      <w:r>
        <w:rPr>
          <w:rFonts w:asciiTheme="majorBidi" w:hAnsiTheme="majorBidi" w:cstheme="majorBidi"/>
        </w:rPr>
        <w:t xml:space="preserve">Kashwan 2017. Governing Climate Geoengineering in an Unequal World. </w:t>
      </w:r>
      <w:r>
        <w:rPr>
          <w:rFonts w:asciiTheme="majorBidi" w:hAnsiTheme="majorBidi" w:cstheme="majorBidi"/>
          <w:i/>
          <w:iCs/>
        </w:rPr>
        <w:t xml:space="preserve">Environmental Politics. </w:t>
      </w:r>
    </w:p>
    <w:p w:rsidR="00756B09" w:rsidRDefault="00756B09" w:rsidP="00756B09">
      <w:pPr>
        <w:rPr>
          <w:rFonts w:asciiTheme="majorBidi" w:hAnsiTheme="majorBidi" w:cstheme="majorBidi"/>
        </w:rPr>
      </w:pPr>
    </w:p>
    <w:p w:rsidR="00756B09" w:rsidRPr="00B65939" w:rsidRDefault="00756B09" w:rsidP="00756B09">
      <w:pPr>
        <w:rPr>
          <w:rFonts w:asciiTheme="majorBidi" w:hAnsiTheme="majorBidi" w:cstheme="majorBidi"/>
          <w:b/>
          <w:bCs/>
        </w:rPr>
      </w:pPr>
      <w:r>
        <w:rPr>
          <w:rFonts w:asciiTheme="majorBidi" w:hAnsiTheme="majorBidi" w:cstheme="majorBidi"/>
          <w:b/>
          <w:bCs/>
        </w:rPr>
        <w:t xml:space="preserve">Week 13: Human Rights and Intergenerational Justice  </w:t>
      </w:r>
    </w:p>
    <w:p w:rsidR="00756B09" w:rsidRDefault="00756B09" w:rsidP="00756B09">
      <w:pPr>
        <w:rPr>
          <w:rFonts w:asciiTheme="majorBidi" w:hAnsiTheme="majorBidi" w:cstheme="majorBidi"/>
          <w:i/>
          <w:iCs/>
        </w:rPr>
      </w:pPr>
      <w:r>
        <w:rPr>
          <w:rFonts w:asciiTheme="majorBidi" w:hAnsiTheme="majorBidi" w:cstheme="majorBidi"/>
          <w:i/>
          <w:iCs/>
        </w:rPr>
        <w:t xml:space="preserve">What are the ethical dilemmas and challenges related to climate change and its disproportionate effects? Do human rights theories shed new light on these problems? </w:t>
      </w:r>
    </w:p>
    <w:p w:rsidR="00756B09" w:rsidRPr="00484264" w:rsidRDefault="00756B09" w:rsidP="00756B09">
      <w:pPr>
        <w:rPr>
          <w:rFonts w:asciiTheme="majorBidi" w:hAnsiTheme="majorBidi" w:cstheme="majorBidi"/>
          <w:i/>
          <w:iCs/>
        </w:rPr>
      </w:pPr>
    </w:p>
    <w:p w:rsidR="00756B09" w:rsidRPr="00A95B8D" w:rsidRDefault="00756B09" w:rsidP="00756B09">
      <w:pPr>
        <w:rPr>
          <w:rFonts w:asciiTheme="majorBidi" w:hAnsiTheme="majorBidi" w:cstheme="majorBidi"/>
        </w:rPr>
      </w:pPr>
      <w:r>
        <w:rPr>
          <w:rFonts w:asciiTheme="majorBidi" w:hAnsiTheme="majorBidi" w:cstheme="majorBidi"/>
        </w:rPr>
        <w:t xml:space="preserve">Hiskes. 2005. </w:t>
      </w:r>
      <w:r w:rsidRPr="00A95B8D">
        <w:rPr>
          <w:rFonts w:asciiTheme="majorBidi" w:hAnsiTheme="majorBidi" w:cstheme="majorBidi"/>
        </w:rPr>
        <w:t>The right to a green future: Human rights, environmentalism, and intergenerational justice</w:t>
      </w:r>
      <w:r>
        <w:rPr>
          <w:rFonts w:asciiTheme="majorBidi" w:hAnsiTheme="majorBidi" w:cstheme="majorBidi"/>
        </w:rPr>
        <w:t xml:space="preserve">. </w:t>
      </w:r>
      <w:r w:rsidRPr="00A95B8D">
        <w:rPr>
          <w:rFonts w:asciiTheme="majorBidi" w:hAnsiTheme="majorBidi" w:cstheme="majorBidi"/>
          <w:i/>
          <w:iCs/>
        </w:rPr>
        <w:t>Human Rights Quarterly</w:t>
      </w:r>
    </w:p>
    <w:p w:rsidR="00756B09" w:rsidRPr="00484264" w:rsidRDefault="00756B09" w:rsidP="00756B09">
      <w:pPr>
        <w:rPr>
          <w:rFonts w:asciiTheme="majorBidi" w:hAnsiTheme="majorBidi" w:cstheme="majorBidi"/>
        </w:rPr>
      </w:pPr>
      <w:r>
        <w:rPr>
          <w:rFonts w:asciiTheme="majorBidi" w:hAnsiTheme="majorBidi" w:cstheme="majorBidi"/>
        </w:rPr>
        <w:t xml:space="preserve">Gardiner. </w:t>
      </w:r>
      <w:r w:rsidRPr="00484264">
        <w:rPr>
          <w:rFonts w:asciiTheme="majorBidi" w:hAnsiTheme="majorBidi" w:cstheme="majorBidi"/>
        </w:rPr>
        <w:t>2006.  A Perfect Moral Storm Climate Change, Intergenerational Ethics and the Problem of Moral Corruption.</w:t>
      </w:r>
      <w:r>
        <w:rPr>
          <w:rFonts w:asciiTheme="majorBidi" w:hAnsiTheme="majorBidi" w:cstheme="majorBidi"/>
        </w:rPr>
        <w:t xml:space="preserve"> </w:t>
      </w:r>
      <w:r w:rsidRPr="00484264">
        <w:rPr>
          <w:rFonts w:asciiTheme="majorBidi" w:hAnsiTheme="majorBidi" w:cstheme="majorBidi"/>
          <w:i/>
          <w:iCs/>
        </w:rPr>
        <w:t>Environmental Values</w:t>
      </w:r>
    </w:p>
    <w:p w:rsidR="00756B09" w:rsidRDefault="00756B09" w:rsidP="00756B09">
      <w:pPr>
        <w:rPr>
          <w:rFonts w:asciiTheme="majorBidi" w:hAnsiTheme="majorBidi" w:cstheme="majorBidi"/>
        </w:rPr>
      </w:pPr>
      <w:r>
        <w:rPr>
          <w:rFonts w:asciiTheme="majorBidi" w:hAnsiTheme="majorBidi" w:cstheme="majorBidi"/>
        </w:rPr>
        <w:t xml:space="preserve">Anon. 2013. </w:t>
      </w:r>
      <w:r w:rsidRPr="00CD0E07">
        <w:rPr>
          <w:rFonts w:asciiTheme="majorBidi" w:hAnsiTheme="majorBidi" w:cstheme="majorBidi"/>
        </w:rPr>
        <w:t>Climate Justice: An Intergenerational Approach</w:t>
      </w:r>
      <w:r>
        <w:rPr>
          <w:rFonts w:asciiTheme="majorBidi" w:hAnsiTheme="majorBidi" w:cstheme="majorBidi"/>
        </w:rPr>
        <w:t xml:space="preserve">. </w:t>
      </w:r>
      <w:r w:rsidRPr="00CD0E07">
        <w:rPr>
          <w:rFonts w:asciiTheme="majorBidi" w:hAnsiTheme="majorBidi" w:cstheme="majorBidi"/>
        </w:rPr>
        <w:t>Mary Robinson Foundation</w:t>
      </w:r>
    </w:p>
    <w:p w:rsidR="00756B09" w:rsidRDefault="00756B09" w:rsidP="00756B09">
      <w:pPr>
        <w:rPr>
          <w:rFonts w:asciiTheme="majorBidi" w:hAnsiTheme="majorBidi" w:cstheme="majorBidi"/>
        </w:rPr>
      </w:pPr>
      <w:r>
        <w:rPr>
          <w:rFonts w:asciiTheme="majorBidi" w:hAnsiTheme="majorBidi" w:cstheme="majorBidi"/>
        </w:rPr>
        <w:t xml:space="preserve">Gibbons. 2014. </w:t>
      </w:r>
      <w:r w:rsidRPr="00FA047D">
        <w:rPr>
          <w:rFonts w:asciiTheme="majorBidi" w:hAnsiTheme="majorBidi" w:cstheme="majorBidi"/>
        </w:rPr>
        <w:t>Climate change, children's rights, and the pursuit of intergenerational climate justice.</w:t>
      </w:r>
    </w:p>
    <w:p w:rsidR="00756B09" w:rsidRPr="006C52C2" w:rsidRDefault="00756B09" w:rsidP="00756B09">
      <w:pPr>
        <w:rPr>
          <w:rFonts w:asciiTheme="majorBidi" w:hAnsiTheme="majorBidi" w:cstheme="majorBidi"/>
        </w:rPr>
      </w:pPr>
      <w:r w:rsidRPr="006C52C2">
        <w:rPr>
          <w:rFonts w:asciiTheme="majorBidi" w:hAnsiTheme="majorBidi" w:cstheme="majorBidi"/>
        </w:rPr>
        <w:t xml:space="preserve">Varinsky. 2016. Kids are </w:t>
      </w:r>
      <w:r w:rsidRPr="0061099C">
        <w:rPr>
          <w:rFonts w:asciiTheme="majorBidi" w:hAnsiTheme="majorBidi" w:cstheme="majorBidi"/>
          <w:noProof/>
        </w:rPr>
        <w:t>suing</w:t>
      </w:r>
      <w:r w:rsidRPr="006C52C2">
        <w:rPr>
          <w:rFonts w:asciiTheme="majorBidi" w:hAnsiTheme="majorBidi" w:cstheme="majorBidi"/>
        </w:rPr>
        <w:t xml:space="preserve"> the US government for fai</w:t>
      </w:r>
      <w:r>
        <w:rPr>
          <w:rFonts w:asciiTheme="majorBidi" w:hAnsiTheme="majorBidi" w:cstheme="majorBidi"/>
        </w:rPr>
        <w:t>ling to prevent climate change.</w:t>
      </w:r>
      <w:r w:rsidRPr="006C52C2">
        <w:rPr>
          <w:rFonts w:asciiTheme="majorBidi" w:hAnsiTheme="majorBidi" w:cstheme="majorBidi"/>
        </w:rPr>
        <w:t xml:space="preserve"> </w:t>
      </w:r>
      <w:r w:rsidRPr="006C52C2">
        <w:rPr>
          <w:rFonts w:asciiTheme="majorBidi" w:hAnsiTheme="majorBidi" w:cstheme="majorBidi"/>
          <w:i/>
          <w:iCs/>
        </w:rPr>
        <w:t>Business Insider</w:t>
      </w:r>
    </w:p>
    <w:p w:rsidR="00756B09" w:rsidRDefault="00756B09" w:rsidP="00756B09">
      <w:pPr>
        <w:rPr>
          <w:rFonts w:asciiTheme="majorBidi" w:hAnsiTheme="majorBidi" w:cstheme="majorBidi"/>
          <w:b/>
          <w:bCs/>
        </w:rPr>
      </w:pPr>
    </w:p>
    <w:p w:rsidR="00756B09" w:rsidRPr="000F2A06" w:rsidRDefault="00756B09" w:rsidP="00756B09">
      <w:pPr>
        <w:rPr>
          <w:rFonts w:asciiTheme="majorBidi" w:hAnsiTheme="majorBidi" w:cstheme="majorBidi"/>
          <w:b/>
          <w:bCs/>
        </w:rPr>
      </w:pPr>
      <w:r w:rsidRPr="00A53EEE">
        <w:rPr>
          <w:rFonts w:asciiTheme="majorBidi" w:hAnsiTheme="majorBidi" w:cstheme="majorBidi"/>
          <w:b/>
          <w:bCs/>
        </w:rPr>
        <w:t xml:space="preserve">Week </w:t>
      </w:r>
      <w:r>
        <w:rPr>
          <w:rFonts w:asciiTheme="majorBidi" w:hAnsiTheme="majorBidi" w:cstheme="majorBidi"/>
          <w:b/>
          <w:bCs/>
        </w:rPr>
        <w:t>14</w:t>
      </w:r>
      <w:r w:rsidRPr="002A7B3E">
        <w:rPr>
          <w:rFonts w:asciiTheme="majorBidi" w:hAnsiTheme="majorBidi" w:cstheme="majorBidi"/>
          <w:b/>
          <w:bCs/>
        </w:rPr>
        <w:t xml:space="preserve">: </w:t>
      </w:r>
      <w:r w:rsidRPr="000F2A06">
        <w:rPr>
          <w:rFonts w:asciiTheme="majorBidi" w:hAnsiTheme="majorBidi" w:cstheme="majorBidi"/>
          <w:b/>
          <w:bCs/>
        </w:rPr>
        <w:t>National and Subnational Climate Justice</w:t>
      </w:r>
      <w:r>
        <w:rPr>
          <w:rFonts w:asciiTheme="majorBidi" w:hAnsiTheme="majorBidi" w:cstheme="majorBidi"/>
          <w:b/>
          <w:bCs/>
        </w:rPr>
        <w:t xml:space="preserve"> in International Contexts</w:t>
      </w:r>
    </w:p>
    <w:p w:rsidR="00756B09" w:rsidRDefault="00756B09" w:rsidP="00756B09">
      <w:pPr>
        <w:rPr>
          <w:rFonts w:asciiTheme="majorBidi" w:hAnsiTheme="majorBidi" w:cstheme="majorBidi"/>
          <w:i/>
          <w:iCs/>
        </w:rPr>
      </w:pPr>
      <w:r w:rsidRPr="007818F0">
        <w:rPr>
          <w:rFonts w:asciiTheme="majorBidi" w:hAnsiTheme="majorBidi" w:cstheme="majorBidi"/>
          <w:i/>
          <w:iCs/>
        </w:rPr>
        <w:t>Debates about international inequalities, which you know about from your review of the historical context of the Anthropocene, have had some counterintuitive effects on subnational inequalities. We use the understanding of these effects to draw implications for climate justice movement.</w:t>
      </w:r>
    </w:p>
    <w:p w:rsidR="00756B09" w:rsidRPr="007818F0" w:rsidRDefault="00756B09" w:rsidP="00756B09">
      <w:pPr>
        <w:rPr>
          <w:rFonts w:asciiTheme="majorBidi" w:hAnsiTheme="majorBidi" w:cstheme="majorBidi"/>
          <w:i/>
          <w:iCs/>
        </w:rPr>
      </w:pPr>
    </w:p>
    <w:p w:rsidR="00756B09" w:rsidRDefault="00756B09" w:rsidP="00756B09">
      <w:pPr>
        <w:rPr>
          <w:rFonts w:asciiTheme="majorBidi" w:hAnsiTheme="majorBidi" w:cstheme="majorBidi"/>
        </w:rPr>
      </w:pPr>
      <w:r w:rsidRPr="006D3650">
        <w:rPr>
          <w:rFonts w:asciiTheme="majorBidi" w:hAnsiTheme="majorBidi" w:cstheme="majorBidi"/>
        </w:rPr>
        <w:t>Ananthapadmanabhan</w:t>
      </w:r>
      <w:r>
        <w:rPr>
          <w:rFonts w:asciiTheme="majorBidi" w:hAnsiTheme="majorBidi" w:cstheme="majorBidi"/>
        </w:rPr>
        <w:t xml:space="preserve"> et al. 2007. </w:t>
      </w:r>
      <w:r w:rsidRPr="006D3650">
        <w:rPr>
          <w:rFonts w:asciiTheme="majorBidi" w:hAnsiTheme="majorBidi" w:cstheme="majorBidi"/>
        </w:rPr>
        <w:t>Hiding</w:t>
      </w:r>
      <w:r>
        <w:rPr>
          <w:rFonts w:asciiTheme="majorBidi" w:hAnsiTheme="majorBidi" w:cstheme="majorBidi"/>
        </w:rPr>
        <w:t xml:space="preserve"> </w:t>
      </w:r>
      <w:r w:rsidRPr="006D3650">
        <w:rPr>
          <w:rFonts w:asciiTheme="majorBidi" w:hAnsiTheme="majorBidi" w:cstheme="majorBidi"/>
        </w:rPr>
        <w:t xml:space="preserve">Behind the </w:t>
      </w:r>
      <w:r>
        <w:rPr>
          <w:rFonts w:asciiTheme="majorBidi" w:hAnsiTheme="majorBidi" w:cstheme="majorBidi"/>
        </w:rPr>
        <w:t>P</w:t>
      </w:r>
      <w:r w:rsidRPr="006D3650">
        <w:rPr>
          <w:rFonts w:asciiTheme="majorBidi" w:hAnsiTheme="majorBidi" w:cstheme="majorBidi"/>
        </w:rPr>
        <w:t>oor</w:t>
      </w:r>
      <w:r>
        <w:rPr>
          <w:rFonts w:asciiTheme="majorBidi" w:hAnsiTheme="majorBidi" w:cstheme="majorBidi"/>
        </w:rPr>
        <w:t xml:space="preserve">: </w:t>
      </w:r>
      <w:r w:rsidRPr="006D3650">
        <w:rPr>
          <w:rFonts w:asciiTheme="majorBidi" w:hAnsiTheme="majorBidi" w:cstheme="majorBidi"/>
        </w:rPr>
        <w:t>A</w:t>
      </w:r>
      <w:r>
        <w:rPr>
          <w:rFonts w:asciiTheme="majorBidi" w:hAnsiTheme="majorBidi" w:cstheme="majorBidi"/>
        </w:rPr>
        <w:t xml:space="preserve"> R</w:t>
      </w:r>
      <w:r w:rsidRPr="006D3650">
        <w:rPr>
          <w:rFonts w:asciiTheme="majorBidi" w:hAnsiTheme="majorBidi" w:cstheme="majorBidi"/>
        </w:rPr>
        <w:t xml:space="preserve">eport by Greenpeace on Climate </w:t>
      </w:r>
      <w:r>
        <w:rPr>
          <w:rFonts w:asciiTheme="majorBidi" w:hAnsiTheme="majorBidi" w:cstheme="majorBidi"/>
        </w:rPr>
        <w:t>I</w:t>
      </w:r>
      <w:r w:rsidRPr="006D3650">
        <w:rPr>
          <w:rFonts w:asciiTheme="majorBidi" w:hAnsiTheme="majorBidi" w:cstheme="majorBidi"/>
        </w:rPr>
        <w:t>njustice</w:t>
      </w:r>
      <w:r>
        <w:rPr>
          <w:rFonts w:asciiTheme="majorBidi" w:hAnsiTheme="majorBidi" w:cstheme="majorBidi"/>
        </w:rPr>
        <w:t xml:space="preserve"> in India. </w:t>
      </w:r>
      <w:r w:rsidRPr="006D3650">
        <w:rPr>
          <w:rFonts w:asciiTheme="majorBidi" w:hAnsiTheme="majorBidi" w:cstheme="majorBidi"/>
          <w:i/>
          <w:iCs/>
        </w:rPr>
        <w:t>Greenpeace India</w:t>
      </w:r>
      <w:r>
        <w:rPr>
          <w:rFonts w:asciiTheme="majorBidi" w:hAnsiTheme="majorBidi" w:cstheme="majorBidi"/>
        </w:rPr>
        <w:t>.</w:t>
      </w:r>
    </w:p>
    <w:p w:rsidR="00756B09" w:rsidRPr="006D3650" w:rsidRDefault="00756B09" w:rsidP="00756B09">
      <w:pPr>
        <w:rPr>
          <w:rFonts w:asciiTheme="majorBidi" w:hAnsiTheme="majorBidi" w:cstheme="majorBidi"/>
        </w:rPr>
      </w:pPr>
      <w:r w:rsidRPr="006D3650">
        <w:rPr>
          <w:rFonts w:asciiTheme="majorBidi" w:hAnsiTheme="majorBidi" w:cstheme="majorBidi"/>
        </w:rPr>
        <w:t>Chakravarty and Ramana</w:t>
      </w:r>
      <w:r>
        <w:rPr>
          <w:rFonts w:asciiTheme="majorBidi" w:hAnsiTheme="majorBidi" w:cstheme="majorBidi"/>
        </w:rPr>
        <w:t xml:space="preserve">. 2012. </w:t>
      </w:r>
      <w:r w:rsidRPr="006D3650">
        <w:rPr>
          <w:rFonts w:asciiTheme="majorBidi" w:hAnsiTheme="majorBidi" w:cstheme="majorBidi"/>
        </w:rPr>
        <w:t>The Hiding Behind the Poor debate</w:t>
      </w:r>
      <w:r>
        <w:rPr>
          <w:rFonts w:asciiTheme="majorBidi" w:hAnsiTheme="majorBidi" w:cstheme="majorBidi"/>
        </w:rPr>
        <w:t xml:space="preserve">: </w:t>
      </w:r>
      <w:r w:rsidRPr="006D3650">
        <w:rPr>
          <w:rFonts w:asciiTheme="majorBidi" w:hAnsiTheme="majorBidi" w:cstheme="majorBidi"/>
        </w:rPr>
        <w:t>A synthetic overview</w:t>
      </w:r>
      <w:r>
        <w:rPr>
          <w:rFonts w:asciiTheme="majorBidi" w:hAnsiTheme="majorBidi" w:cstheme="majorBidi"/>
        </w:rPr>
        <w:t xml:space="preserve">. </w:t>
      </w:r>
      <w:r w:rsidRPr="006D3650">
        <w:rPr>
          <w:rFonts w:asciiTheme="majorBidi" w:hAnsiTheme="majorBidi" w:cstheme="majorBidi"/>
          <w:i/>
          <w:iCs/>
        </w:rPr>
        <w:t>Oxford University Press</w:t>
      </w:r>
      <w:r>
        <w:rPr>
          <w:rFonts w:asciiTheme="majorBidi" w:hAnsiTheme="majorBidi" w:cstheme="majorBidi"/>
          <w:i/>
          <w:iCs/>
        </w:rPr>
        <w:t>.</w:t>
      </w:r>
    </w:p>
    <w:p w:rsidR="00756B09" w:rsidRDefault="00756B09" w:rsidP="00756B09">
      <w:pPr>
        <w:rPr>
          <w:rFonts w:asciiTheme="majorBidi" w:hAnsiTheme="majorBidi" w:cstheme="majorBidi"/>
        </w:rPr>
      </w:pPr>
      <w:r>
        <w:rPr>
          <w:rFonts w:asciiTheme="majorBidi" w:hAnsiTheme="majorBidi" w:cstheme="majorBidi"/>
        </w:rPr>
        <w:t xml:space="preserve">Thomas &amp; </w:t>
      </w:r>
      <w:r w:rsidRPr="00A44351">
        <w:rPr>
          <w:rFonts w:asciiTheme="majorBidi" w:hAnsiTheme="majorBidi" w:cstheme="majorBidi"/>
          <w:noProof/>
        </w:rPr>
        <w:t>Twyman</w:t>
      </w:r>
      <w:r>
        <w:rPr>
          <w:rFonts w:asciiTheme="majorBidi" w:hAnsiTheme="majorBidi" w:cstheme="majorBidi"/>
        </w:rPr>
        <w:t xml:space="preserve">. 2005. </w:t>
      </w:r>
      <w:r w:rsidRPr="00AD6A0E">
        <w:rPr>
          <w:rFonts w:asciiTheme="majorBidi" w:hAnsiTheme="majorBidi" w:cstheme="majorBidi"/>
        </w:rPr>
        <w:t xml:space="preserve">Equity and </w:t>
      </w:r>
      <w:r>
        <w:rPr>
          <w:rFonts w:asciiTheme="majorBidi" w:hAnsiTheme="majorBidi" w:cstheme="majorBidi"/>
        </w:rPr>
        <w:t>J</w:t>
      </w:r>
      <w:r w:rsidRPr="00AD6A0E">
        <w:rPr>
          <w:rFonts w:asciiTheme="majorBidi" w:hAnsiTheme="majorBidi" w:cstheme="majorBidi"/>
        </w:rPr>
        <w:t xml:space="preserve">ustice in </w:t>
      </w:r>
      <w:r>
        <w:rPr>
          <w:rFonts w:asciiTheme="majorBidi" w:hAnsiTheme="majorBidi" w:cstheme="majorBidi"/>
        </w:rPr>
        <w:t>C</w:t>
      </w:r>
      <w:r w:rsidRPr="00AD6A0E">
        <w:rPr>
          <w:rFonts w:asciiTheme="majorBidi" w:hAnsiTheme="majorBidi" w:cstheme="majorBidi"/>
        </w:rPr>
        <w:t xml:space="preserve">limate </w:t>
      </w:r>
      <w:r>
        <w:rPr>
          <w:rFonts w:asciiTheme="majorBidi" w:hAnsiTheme="majorBidi" w:cstheme="majorBidi"/>
        </w:rPr>
        <w:t>C</w:t>
      </w:r>
      <w:r w:rsidRPr="00AD6A0E">
        <w:rPr>
          <w:rFonts w:asciiTheme="majorBidi" w:hAnsiTheme="majorBidi" w:cstheme="majorBidi"/>
        </w:rPr>
        <w:t>hange Adaptation Amongst Natural-</w:t>
      </w:r>
      <w:r>
        <w:rPr>
          <w:rFonts w:asciiTheme="majorBidi" w:hAnsiTheme="majorBidi" w:cstheme="majorBidi"/>
        </w:rPr>
        <w:t xml:space="preserve">Resource-Dependent Societies. </w:t>
      </w:r>
      <w:r w:rsidRPr="00AD6A0E">
        <w:rPr>
          <w:rFonts w:asciiTheme="majorBidi" w:hAnsiTheme="majorBidi" w:cstheme="majorBidi"/>
          <w:i/>
          <w:iCs/>
        </w:rPr>
        <w:t>Global Environmental Change</w:t>
      </w:r>
      <w:r>
        <w:rPr>
          <w:rFonts w:asciiTheme="majorBidi" w:hAnsiTheme="majorBidi" w:cstheme="majorBidi"/>
          <w:i/>
          <w:iCs/>
        </w:rPr>
        <w:t>.</w:t>
      </w:r>
    </w:p>
    <w:p w:rsidR="00756B09" w:rsidRDefault="00756B09" w:rsidP="00756B09">
      <w:pPr>
        <w:rPr>
          <w:rFonts w:asciiTheme="majorBidi" w:hAnsiTheme="majorBidi" w:cstheme="majorBidi"/>
        </w:rPr>
      </w:pPr>
      <w:r>
        <w:rPr>
          <w:rFonts w:asciiTheme="majorBidi" w:hAnsiTheme="majorBidi" w:cstheme="majorBidi"/>
        </w:rPr>
        <w:t xml:space="preserve">Aguirre and Cooper. 2010. </w:t>
      </w:r>
      <w:r w:rsidRPr="000F2A06">
        <w:rPr>
          <w:rFonts w:asciiTheme="majorBidi" w:hAnsiTheme="majorBidi" w:cstheme="majorBidi"/>
        </w:rPr>
        <w:t>Evo Morales, Climate Change, and the Paradoxes of a Social-Movement Presidency</w:t>
      </w:r>
      <w:r>
        <w:rPr>
          <w:rFonts w:asciiTheme="majorBidi" w:hAnsiTheme="majorBidi" w:cstheme="majorBidi"/>
        </w:rPr>
        <w:t xml:space="preserve">. </w:t>
      </w:r>
      <w:r w:rsidRPr="000F2A06">
        <w:rPr>
          <w:rFonts w:asciiTheme="majorBidi" w:hAnsiTheme="majorBidi" w:cstheme="majorBidi"/>
          <w:i/>
          <w:iCs/>
        </w:rPr>
        <w:t>Latin American Perspectives</w:t>
      </w:r>
      <w:r>
        <w:rPr>
          <w:rFonts w:asciiTheme="majorBidi" w:hAnsiTheme="majorBidi" w:cstheme="majorBidi"/>
          <w:i/>
          <w:iCs/>
        </w:rPr>
        <w:t>.</w:t>
      </w:r>
    </w:p>
    <w:p w:rsidR="00756B09" w:rsidRDefault="00756B09" w:rsidP="00756B09">
      <w:pPr>
        <w:rPr>
          <w:rFonts w:asciiTheme="majorBidi" w:hAnsiTheme="majorBidi" w:cstheme="majorBidi"/>
        </w:rPr>
      </w:pPr>
      <w:r>
        <w:rPr>
          <w:rFonts w:asciiTheme="majorBidi" w:hAnsiTheme="majorBidi" w:cstheme="majorBidi"/>
        </w:rPr>
        <w:t>Barrett. 2014.</w:t>
      </w:r>
      <w:r w:rsidRPr="006D3650">
        <w:rPr>
          <w:rFonts w:asciiTheme="majorBidi" w:hAnsiTheme="majorBidi" w:cstheme="majorBidi"/>
        </w:rPr>
        <w:t xml:space="preserve"> Subnational Climate Justice? Adaptation Finance Distribution and Climate Vulnerability</w:t>
      </w:r>
      <w:r>
        <w:rPr>
          <w:rFonts w:asciiTheme="majorBidi" w:hAnsiTheme="majorBidi" w:cstheme="majorBidi"/>
        </w:rPr>
        <w:t xml:space="preserve">. </w:t>
      </w:r>
      <w:r w:rsidRPr="006D3650">
        <w:rPr>
          <w:rFonts w:asciiTheme="majorBidi" w:hAnsiTheme="majorBidi" w:cstheme="majorBidi"/>
          <w:i/>
          <w:iCs/>
        </w:rPr>
        <w:t>World Development</w:t>
      </w:r>
      <w:r>
        <w:rPr>
          <w:rFonts w:asciiTheme="majorBidi" w:hAnsiTheme="majorBidi" w:cstheme="majorBidi"/>
        </w:rPr>
        <w:t xml:space="preserve">. </w:t>
      </w:r>
    </w:p>
    <w:p w:rsidR="00756B09" w:rsidRDefault="00756B09" w:rsidP="00756B09">
      <w:pPr>
        <w:rPr>
          <w:rFonts w:asciiTheme="majorBidi" w:hAnsiTheme="majorBidi" w:cstheme="majorBidi"/>
          <w:b/>
          <w:bCs/>
        </w:rPr>
      </w:pPr>
    </w:p>
    <w:p w:rsidR="00756B09" w:rsidRDefault="00756B09" w:rsidP="00756B09">
      <w:pPr>
        <w:rPr>
          <w:rFonts w:asciiTheme="majorBidi" w:hAnsiTheme="majorBidi" w:cstheme="majorBidi"/>
          <w:b/>
          <w:bCs/>
        </w:rPr>
      </w:pPr>
      <w:r>
        <w:rPr>
          <w:rFonts w:asciiTheme="majorBidi" w:hAnsiTheme="majorBidi" w:cstheme="majorBidi"/>
          <w:b/>
          <w:bCs/>
        </w:rPr>
        <w:br w:type="page"/>
      </w:r>
    </w:p>
    <w:p w:rsidR="00756B09" w:rsidRDefault="00756B09" w:rsidP="00756B09">
      <w:pPr>
        <w:rPr>
          <w:rFonts w:asciiTheme="majorBidi" w:hAnsiTheme="majorBidi" w:cstheme="majorBidi"/>
        </w:rPr>
      </w:pPr>
      <w:r>
        <w:rPr>
          <w:rFonts w:asciiTheme="majorBidi" w:hAnsiTheme="majorBidi" w:cstheme="majorBidi"/>
          <w:b/>
          <w:bCs/>
        </w:rPr>
        <w:lastRenderedPageBreak/>
        <w:t>Week 15: Justice in Global Climate Governance</w:t>
      </w:r>
    </w:p>
    <w:p w:rsidR="00756B09" w:rsidRDefault="00756B09" w:rsidP="00756B09">
      <w:pPr>
        <w:rPr>
          <w:rFonts w:asciiTheme="majorBidi" w:hAnsiTheme="majorBidi" w:cstheme="majorBidi"/>
          <w:i/>
          <w:iCs/>
        </w:rPr>
      </w:pPr>
      <w:r>
        <w:rPr>
          <w:rFonts w:asciiTheme="majorBidi" w:hAnsiTheme="majorBidi" w:cstheme="majorBidi"/>
          <w:i/>
          <w:iCs/>
        </w:rPr>
        <w:t xml:space="preserve">Climate justice movement has come a long way since the 2002 declaration of the Bali Principles of Climate Justice. In this concluding week, we take stock of the progression of national and global climate justice movement, its effects on the ongoing debates about how best to address climate justice, and the ways forward. </w:t>
      </w:r>
    </w:p>
    <w:p w:rsidR="00756B09" w:rsidRPr="00910A45" w:rsidRDefault="00756B09" w:rsidP="00756B09">
      <w:pPr>
        <w:rPr>
          <w:rFonts w:asciiTheme="majorBidi" w:hAnsiTheme="majorBidi" w:cstheme="majorBidi"/>
          <w:i/>
          <w:iCs/>
        </w:rPr>
      </w:pPr>
      <w:r>
        <w:rPr>
          <w:rFonts w:asciiTheme="majorBidi" w:hAnsiTheme="majorBidi" w:cstheme="majorBidi"/>
          <w:i/>
          <w:iCs/>
        </w:rPr>
        <w:t xml:space="preserve">  </w:t>
      </w:r>
    </w:p>
    <w:p w:rsidR="00756B09" w:rsidRPr="00910A45" w:rsidRDefault="00756B09" w:rsidP="00756B09">
      <w:pPr>
        <w:rPr>
          <w:rFonts w:asciiTheme="majorBidi" w:hAnsiTheme="majorBidi" w:cstheme="majorBidi"/>
          <w:i/>
          <w:iCs/>
        </w:rPr>
      </w:pPr>
      <w:r>
        <w:rPr>
          <w:rFonts w:asciiTheme="majorBidi" w:hAnsiTheme="majorBidi" w:cstheme="majorBidi"/>
        </w:rPr>
        <w:t xml:space="preserve">Anon. 2002. </w:t>
      </w:r>
      <w:r w:rsidRPr="00E714A1">
        <w:rPr>
          <w:rFonts w:asciiTheme="majorBidi" w:hAnsiTheme="majorBidi" w:cstheme="majorBidi"/>
        </w:rPr>
        <w:t>Bali Principles of Climate Justice</w:t>
      </w:r>
      <w:r>
        <w:rPr>
          <w:rFonts w:asciiTheme="majorBidi" w:hAnsiTheme="majorBidi" w:cstheme="majorBidi"/>
        </w:rPr>
        <w:t xml:space="preserve">. </w:t>
      </w:r>
      <w:r>
        <w:rPr>
          <w:rFonts w:asciiTheme="majorBidi" w:hAnsiTheme="majorBidi" w:cstheme="majorBidi"/>
          <w:i/>
          <w:iCs/>
        </w:rPr>
        <w:t>EJOLT</w:t>
      </w:r>
    </w:p>
    <w:p w:rsidR="00756B09" w:rsidRPr="00E714A1" w:rsidRDefault="00756B09" w:rsidP="00756B09">
      <w:pPr>
        <w:rPr>
          <w:rFonts w:asciiTheme="majorBidi" w:hAnsiTheme="majorBidi" w:cstheme="majorBidi"/>
        </w:rPr>
      </w:pPr>
      <w:r w:rsidRPr="00E714A1">
        <w:rPr>
          <w:rFonts w:asciiTheme="majorBidi" w:hAnsiTheme="majorBidi" w:cstheme="majorBidi"/>
        </w:rPr>
        <w:t>Pettit</w:t>
      </w:r>
      <w:r>
        <w:rPr>
          <w:rFonts w:asciiTheme="majorBidi" w:hAnsiTheme="majorBidi" w:cstheme="majorBidi"/>
        </w:rPr>
        <w:t>. 2004.</w:t>
      </w:r>
      <w:r w:rsidRPr="00E714A1">
        <w:rPr>
          <w:rFonts w:asciiTheme="majorBidi" w:hAnsiTheme="majorBidi" w:cstheme="majorBidi"/>
        </w:rPr>
        <w:t xml:space="preserve"> Climate Justice</w:t>
      </w:r>
      <w:r>
        <w:rPr>
          <w:rFonts w:asciiTheme="majorBidi" w:hAnsiTheme="majorBidi" w:cstheme="majorBidi"/>
        </w:rPr>
        <w:t>:</w:t>
      </w:r>
      <w:r w:rsidRPr="00E714A1">
        <w:rPr>
          <w:rFonts w:asciiTheme="majorBidi" w:hAnsiTheme="majorBidi" w:cstheme="majorBidi"/>
        </w:rPr>
        <w:t xml:space="preserve"> A New Social Movement for Atmospheric Rights</w:t>
      </w:r>
      <w:r>
        <w:rPr>
          <w:rFonts w:asciiTheme="majorBidi" w:hAnsiTheme="majorBidi" w:cstheme="majorBidi"/>
        </w:rPr>
        <w:t xml:space="preserve">. </w:t>
      </w:r>
      <w:r w:rsidRPr="00E714A1">
        <w:rPr>
          <w:rFonts w:asciiTheme="majorBidi" w:hAnsiTheme="majorBidi" w:cstheme="majorBidi"/>
          <w:i/>
          <w:iCs/>
        </w:rPr>
        <w:t>IDS Bulletin</w:t>
      </w:r>
    </w:p>
    <w:p w:rsidR="00756B09" w:rsidRPr="00762E9A" w:rsidRDefault="00756B09" w:rsidP="00756B09">
      <w:pPr>
        <w:rPr>
          <w:rFonts w:asciiTheme="majorBidi" w:hAnsiTheme="majorBidi" w:cstheme="majorBidi"/>
        </w:rPr>
      </w:pPr>
      <w:r w:rsidRPr="00762E9A">
        <w:rPr>
          <w:rFonts w:asciiTheme="majorBidi" w:hAnsiTheme="majorBidi" w:cstheme="majorBidi"/>
        </w:rPr>
        <w:t xml:space="preserve">Parks </w:t>
      </w:r>
      <w:r>
        <w:rPr>
          <w:rFonts w:asciiTheme="majorBidi" w:hAnsiTheme="majorBidi" w:cstheme="majorBidi"/>
        </w:rPr>
        <w:t>and</w:t>
      </w:r>
      <w:r w:rsidRPr="00762E9A">
        <w:rPr>
          <w:rFonts w:asciiTheme="majorBidi" w:hAnsiTheme="majorBidi" w:cstheme="majorBidi"/>
        </w:rPr>
        <w:t xml:space="preserve"> Roberts</w:t>
      </w:r>
      <w:r>
        <w:rPr>
          <w:rFonts w:asciiTheme="majorBidi" w:hAnsiTheme="majorBidi" w:cstheme="majorBidi"/>
        </w:rPr>
        <w:t>.</w:t>
      </w:r>
      <w:r w:rsidRPr="00762E9A">
        <w:rPr>
          <w:rFonts w:asciiTheme="majorBidi" w:hAnsiTheme="majorBidi" w:cstheme="majorBidi"/>
        </w:rPr>
        <w:t xml:space="preserve"> </w:t>
      </w:r>
      <w:r>
        <w:rPr>
          <w:rFonts w:asciiTheme="majorBidi" w:hAnsiTheme="majorBidi" w:cstheme="majorBidi"/>
        </w:rPr>
        <w:t xml:space="preserve">2008. </w:t>
      </w:r>
      <w:r w:rsidRPr="00762E9A">
        <w:rPr>
          <w:rFonts w:asciiTheme="majorBidi" w:hAnsiTheme="majorBidi" w:cstheme="majorBidi"/>
        </w:rPr>
        <w:t>Inequality and the global climate regime</w:t>
      </w:r>
      <w:r>
        <w:rPr>
          <w:rFonts w:asciiTheme="majorBidi" w:hAnsiTheme="majorBidi" w:cstheme="majorBidi"/>
        </w:rPr>
        <w:t>.</w:t>
      </w:r>
      <w:r w:rsidRPr="00762E9A">
        <w:rPr>
          <w:rFonts w:asciiTheme="majorBidi" w:hAnsiTheme="majorBidi" w:cstheme="majorBidi"/>
        </w:rPr>
        <w:t xml:space="preserve"> breaking the </w:t>
      </w:r>
      <w:r w:rsidRPr="00DB12BF">
        <w:rPr>
          <w:rFonts w:asciiTheme="majorBidi" w:hAnsiTheme="majorBidi" w:cstheme="majorBidi"/>
          <w:noProof/>
        </w:rPr>
        <w:t>north</w:t>
      </w:r>
      <w:r>
        <w:rPr>
          <w:rFonts w:asciiTheme="majorBidi" w:hAnsiTheme="majorBidi" w:cstheme="majorBidi"/>
          <w:noProof/>
        </w:rPr>
        <w:t>-</w:t>
      </w:r>
      <w:r w:rsidRPr="00DB12BF">
        <w:rPr>
          <w:rFonts w:asciiTheme="majorBidi" w:hAnsiTheme="majorBidi" w:cstheme="majorBidi"/>
          <w:noProof/>
        </w:rPr>
        <w:t>south</w:t>
      </w:r>
      <w:r w:rsidRPr="00762E9A">
        <w:rPr>
          <w:rFonts w:asciiTheme="majorBidi" w:hAnsiTheme="majorBidi" w:cstheme="majorBidi"/>
        </w:rPr>
        <w:t xml:space="preserve"> impasse.</w:t>
      </w:r>
      <w:r>
        <w:rPr>
          <w:rFonts w:asciiTheme="majorBidi" w:hAnsiTheme="majorBidi" w:cstheme="majorBidi"/>
        </w:rPr>
        <w:t xml:space="preserve"> </w:t>
      </w:r>
      <w:r w:rsidRPr="00762E9A">
        <w:rPr>
          <w:rFonts w:asciiTheme="majorBidi" w:hAnsiTheme="majorBidi" w:cstheme="majorBidi"/>
          <w:i/>
          <w:iCs/>
        </w:rPr>
        <w:t>Cambridge Review of International Affairs</w:t>
      </w:r>
    </w:p>
    <w:p w:rsidR="00756B09" w:rsidRDefault="00756B09" w:rsidP="00756B09">
      <w:pPr>
        <w:rPr>
          <w:rFonts w:asciiTheme="majorBidi" w:hAnsiTheme="majorBidi" w:cstheme="majorBidi"/>
          <w:i/>
          <w:iCs/>
        </w:rPr>
      </w:pPr>
      <w:r w:rsidRPr="00A53EEE">
        <w:rPr>
          <w:rFonts w:asciiTheme="majorBidi" w:hAnsiTheme="majorBidi" w:cstheme="majorBidi"/>
        </w:rPr>
        <w:t>Finley-Brook</w:t>
      </w:r>
      <w:r>
        <w:rPr>
          <w:rFonts w:asciiTheme="majorBidi" w:hAnsiTheme="majorBidi" w:cstheme="majorBidi"/>
        </w:rPr>
        <w:t xml:space="preserve">. 2014. </w:t>
      </w:r>
      <w:r w:rsidRPr="00A53EEE">
        <w:rPr>
          <w:rFonts w:asciiTheme="majorBidi" w:hAnsiTheme="majorBidi" w:cstheme="majorBidi"/>
        </w:rPr>
        <w:t>Climate Justice Advocacy</w:t>
      </w:r>
      <w:r>
        <w:rPr>
          <w:rFonts w:asciiTheme="majorBidi" w:hAnsiTheme="majorBidi" w:cstheme="majorBidi"/>
        </w:rPr>
        <w:t xml:space="preserve">. </w:t>
      </w:r>
      <w:r w:rsidRPr="00911FC6">
        <w:rPr>
          <w:rFonts w:asciiTheme="majorBidi" w:hAnsiTheme="majorBidi" w:cstheme="majorBidi"/>
          <w:i/>
          <w:iCs/>
        </w:rPr>
        <w:t>Public Diplomacy Magazine</w:t>
      </w:r>
    </w:p>
    <w:p w:rsidR="00756B09" w:rsidRDefault="00756B09" w:rsidP="00756B09">
      <w:pPr>
        <w:rPr>
          <w:rFonts w:asciiTheme="majorBidi" w:hAnsiTheme="majorBidi" w:cstheme="majorBidi"/>
          <w:i/>
          <w:iCs/>
        </w:rPr>
      </w:pPr>
      <w:r w:rsidRPr="000A711E">
        <w:rPr>
          <w:rFonts w:asciiTheme="majorBidi" w:hAnsiTheme="majorBidi" w:cstheme="majorBidi"/>
        </w:rPr>
        <w:t xml:space="preserve">Grady-Benson and </w:t>
      </w:r>
      <w:r>
        <w:rPr>
          <w:rFonts w:asciiTheme="majorBidi" w:hAnsiTheme="majorBidi" w:cstheme="majorBidi"/>
        </w:rPr>
        <w:t xml:space="preserve">Sarathy.  2016. </w:t>
      </w:r>
      <w:r w:rsidRPr="000A711E">
        <w:rPr>
          <w:rFonts w:asciiTheme="majorBidi" w:hAnsiTheme="majorBidi" w:cstheme="majorBidi"/>
        </w:rPr>
        <w:t>Fossil Fuel Divestment in U</w:t>
      </w:r>
      <w:r>
        <w:rPr>
          <w:rFonts w:asciiTheme="majorBidi" w:hAnsiTheme="majorBidi" w:cstheme="majorBidi"/>
        </w:rPr>
        <w:t>S</w:t>
      </w:r>
      <w:r w:rsidRPr="000A711E">
        <w:rPr>
          <w:rFonts w:asciiTheme="majorBidi" w:hAnsiTheme="majorBidi" w:cstheme="majorBidi"/>
        </w:rPr>
        <w:t xml:space="preserve"> Higher Education: Student-Led </w:t>
      </w:r>
      <w:r>
        <w:rPr>
          <w:rFonts w:asciiTheme="majorBidi" w:hAnsiTheme="majorBidi" w:cstheme="majorBidi"/>
        </w:rPr>
        <w:t>Organising for Climate Justice.</w:t>
      </w:r>
      <w:r w:rsidRPr="000A711E">
        <w:rPr>
          <w:rFonts w:asciiTheme="majorBidi" w:hAnsiTheme="majorBidi" w:cstheme="majorBidi"/>
        </w:rPr>
        <w:t xml:space="preserve">  </w:t>
      </w:r>
      <w:r w:rsidRPr="000A711E">
        <w:rPr>
          <w:rFonts w:asciiTheme="majorBidi" w:hAnsiTheme="majorBidi" w:cstheme="majorBidi"/>
          <w:i/>
          <w:iCs/>
        </w:rPr>
        <w:t>Local Environment</w:t>
      </w:r>
    </w:p>
    <w:p w:rsidR="00756B09" w:rsidRDefault="00756B09" w:rsidP="00756B09">
      <w:pPr>
        <w:rPr>
          <w:rFonts w:asciiTheme="majorBidi" w:hAnsiTheme="majorBidi" w:cstheme="majorBidi"/>
          <w:i/>
          <w:iCs/>
        </w:rPr>
      </w:pPr>
      <w:r w:rsidRPr="00FC28E3">
        <w:rPr>
          <w:rFonts w:asciiTheme="majorBidi" w:hAnsiTheme="majorBidi" w:cstheme="majorBidi"/>
        </w:rPr>
        <w:t>Martinez-Alier</w:t>
      </w:r>
      <w:r>
        <w:rPr>
          <w:rFonts w:asciiTheme="majorBidi" w:hAnsiTheme="majorBidi" w:cstheme="majorBidi"/>
        </w:rPr>
        <w:t xml:space="preserve"> et al.  2016.  </w:t>
      </w:r>
      <w:r w:rsidRPr="00FC28E3">
        <w:rPr>
          <w:rFonts w:asciiTheme="majorBidi" w:hAnsiTheme="majorBidi" w:cstheme="majorBidi"/>
        </w:rPr>
        <w:t>Is There a Global Environmental Justice Movement</w:t>
      </w:r>
      <w:r>
        <w:rPr>
          <w:rFonts w:asciiTheme="majorBidi" w:hAnsiTheme="majorBidi" w:cstheme="majorBidi"/>
        </w:rPr>
        <w:t xml:space="preserve">. </w:t>
      </w:r>
      <w:r w:rsidRPr="00FC28E3">
        <w:rPr>
          <w:rFonts w:asciiTheme="majorBidi" w:hAnsiTheme="majorBidi" w:cstheme="majorBidi"/>
          <w:i/>
          <w:iCs/>
        </w:rPr>
        <w:t>The Journal of Peasant Studies</w:t>
      </w:r>
      <w:r>
        <w:rPr>
          <w:rFonts w:asciiTheme="majorBidi" w:hAnsiTheme="majorBidi" w:cstheme="majorBidi"/>
          <w:i/>
          <w:iCs/>
        </w:rPr>
        <w:t>.</w:t>
      </w:r>
    </w:p>
    <w:p w:rsidR="00756B09" w:rsidRDefault="00756B09" w:rsidP="00756B09">
      <w:pPr>
        <w:rPr>
          <w:rFonts w:asciiTheme="majorBidi" w:hAnsiTheme="majorBidi" w:cstheme="majorBidi"/>
        </w:rPr>
      </w:pPr>
    </w:p>
    <w:p w:rsidR="00756B09" w:rsidRPr="0060330B" w:rsidRDefault="00756B09" w:rsidP="00756B09">
      <w:pPr>
        <w:rPr>
          <w:rFonts w:asciiTheme="majorBidi" w:hAnsiTheme="majorBidi" w:cstheme="majorBidi"/>
          <w:i/>
          <w:iCs/>
        </w:rPr>
      </w:pPr>
      <w:r w:rsidRPr="0060330B">
        <w:rPr>
          <w:rFonts w:asciiTheme="majorBidi" w:hAnsiTheme="majorBidi" w:cstheme="majorBidi"/>
          <w:i/>
          <w:iCs/>
        </w:rPr>
        <w:t>Recommended Read</w:t>
      </w:r>
      <w:r>
        <w:rPr>
          <w:rFonts w:asciiTheme="majorBidi" w:hAnsiTheme="majorBidi" w:cstheme="majorBidi"/>
          <w:i/>
          <w:iCs/>
        </w:rPr>
        <w:t>ing</w:t>
      </w:r>
    </w:p>
    <w:p w:rsidR="00756B09" w:rsidRDefault="00756B09" w:rsidP="00756B09">
      <w:pPr>
        <w:rPr>
          <w:rFonts w:asciiTheme="majorBidi" w:hAnsiTheme="majorBidi" w:cstheme="majorBidi"/>
          <w:i/>
          <w:iCs/>
        </w:rPr>
      </w:pPr>
      <w:r>
        <w:rPr>
          <w:rFonts w:asciiTheme="majorBidi" w:hAnsiTheme="majorBidi" w:cstheme="majorBidi"/>
        </w:rPr>
        <w:t xml:space="preserve">Roberts. 2007. </w:t>
      </w:r>
      <w:r w:rsidRPr="004F4AFC">
        <w:rPr>
          <w:rFonts w:asciiTheme="majorBidi" w:hAnsiTheme="majorBidi" w:cstheme="majorBidi"/>
        </w:rPr>
        <w:t>Globalizing Environmental Justice</w:t>
      </w:r>
      <w:r>
        <w:rPr>
          <w:rFonts w:asciiTheme="majorBidi" w:hAnsiTheme="majorBidi" w:cstheme="majorBidi"/>
        </w:rPr>
        <w:t xml:space="preserve">. </w:t>
      </w:r>
      <w:r w:rsidRPr="004F4AFC">
        <w:rPr>
          <w:rFonts w:asciiTheme="majorBidi" w:hAnsiTheme="majorBidi" w:cstheme="majorBidi"/>
          <w:i/>
          <w:iCs/>
        </w:rPr>
        <w:t>MIT Press</w:t>
      </w:r>
    </w:p>
    <w:p w:rsidR="00756B09" w:rsidRDefault="00756B09" w:rsidP="00756B09">
      <w:pPr>
        <w:rPr>
          <w:rFonts w:asciiTheme="majorBidi" w:hAnsiTheme="majorBidi" w:cstheme="majorBidi"/>
        </w:rPr>
      </w:pPr>
    </w:p>
    <w:p w:rsidR="00756B09" w:rsidRDefault="00756B09" w:rsidP="00756B09">
      <w:pPr>
        <w:jc w:val="center"/>
        <w:rPr>
          <w:rFonts w:asciiTheme="majorBidi" w:hAnsiTheme="majorBidi" w:cstheme="majorBidi"/>
        </w:rPr>
      </w:pPr>
      <w:r>
        <w:rPr>
          <w:rFonts w:asciiTheme="majorBidi" w:hAnsiTheme="majorBidi" w:cstheme="majorBidi"/>
        </w:rPr>
        <w:t>*******</w:t>
      </w:r>
    </w:p>
    <w:p w:rsidR="00756B09" w:rsidRDefault="00756B09" w:rsidP="00756B09">
      <w:pPr>
        <w:rPr>
          <w:rFonts w:asciiTheme="majorBidi" w:hAnsiTheme="majorBidi" w:cstheme="majorBidi"/>
        </w:rPr>
      </w:pPr>
      <w:r>
        <w:rPr>
          <w:rFonts w:asciiTheme="majorBidi" w:hAnsiTheme="majorBidi" w:cstheme="majorBidi"/>
        </w:rPr>
        <w:br w:type="page"/>
      </w:r>
    </w:p>
    <w:p w:rsidR="00756B09" w:rsidRPr="0050194B" w:rsidRDefault="00756B09" w:rsidP="00756B09">
      <w:pPr>
        <w:rPr>
          <w:rFonts w:asciiTheme="majorBidi" w:hAnsiTheme="majorBidi" w:cstheme="majorBidi"/>
          <w:b/>
          <w:u w:val="single"/>
        </w:rPr>
      </w:pPr>
      <w:r w:rsidRPr="0050194B">
        <w:rPr>
          <w:rFonts w:asciiTheme="majorBidi" w:hAnsiTheme="majorBidi" w:cstheme="majorBidi"/>
          <w:b/>
          <w:u w:val="single"/>
        </w:rPr>
        <w:lastRenderedPageBreak/>
        <w:t>A TEMPLATE FOR CLASS MEMOS</w:t>
      </w:r>
    </w:p>
    <w:p w:rsidR="00756B09" w:rsidRDefault="00756B09" w:rsidP="00756B09">
      <w:pPr>
        <w:rPr>
          <w:rFonts w:asciiTheme="majorBidi" w:hAnsiTheme="majorBidi" w:cstheme="majorBidi"/>
        </w:rPr>
      </w:pPr>
    </w:p>
    <w:p w:rsidR="00756B09" w:rsidRDefault="00756B09" w:rsidP="00756B09">
      <w:pPr>
        <w:rPr>
          <w:rFonts w:asciiTheme="majorBidi" w:hAnsiTheme="majorBidi" w:cstheme="majorBidi"/>
        </w:rPr>
      </w:pPr>
    </w:p>
    <w:p w:rsidR="00756B09" w:rsidRPr="00900500" w:rsidRDefault="00756B09" w:rsidP="00756B09">
      <w:pPr>
        <w:rPr>
          <w:rFonts w:asciiTheme="majorBidi" w:hAnsiTheme="majorBidi" w:cstheme="majorBidi"/>
        </w:rPr>
      </w:pPr>
      <w:r w:rsidRPr="00900500">
        <w:rPr>
          <w:rFonts w:asciiTheme="majorBidi" w:hAnsiTheme="majorBidi" w:cstheme="majorBidi"/>
        </w:rPr>
        <w:t>POLS 32</w:t>
      </w:r>
      <w:r>
        <w:rPr>
          <w:rFonts w:asciiTheme="majorBidi" w:hAnsiTheme="majorBidi" w:cstheme="majorBidi"/>
        </w:rPr>
        <w:t>40</w:t>
      </w:r>
      <w:r w:rsidRPr="00900500">
        <w:rPr>
          <w:rFonts w:asciiTheme="majorBidi" w:hAnsiTheme="majorBidi" w:cstheme="majorBidi"/>
        </w:rPr>
        <w:t xml:space="preserve"> Discussion Memo</w:t>
      </w:r>
    </w:p>
    <w:p w:rsidR="00756B09" w:rsidRPr="00900500" w:rsidRDefault="00756B09" w:rsidP="00756B09">
      <w:pPr>
        <w:rPr>
          <w:rFonts w:asciiTheme="majorBidi" w:hAnsiTheme="majorBidi" w:cstheme="majorBidi"/>
        </w:rPr>
      </w:pPr>
      <w:r w:rsidRPr="00900500">
        <w:rPr>
          <w:rFonts w:asciiTheme="majorBidi" w:hAnsiTheme="majorBidi" w:cstheme="majorBidi"/>
        </w:rPr>
        <w:t xml:space="preserve">Date: </w:t>
      </w:r>
      <w:r>
        <w:rPr>
          <w:rFonts w:asciiTheme="majorBidi" w:hAnsiTheme="majorBidi" w:cstheme="majorBidi"/>
          <w:i/>
          <w:iCs/>
        </w:rPr>
        <w:t>Date</w:t>
      </w:r>
    </w:p>
    <w:p w:rsidR="00756B09" w:rsidRPr="008649C3" w:rsidRDefault="00756B09" w:rsidP="00756B09">
      <w:pPr>
        <w:rPr>
          <w:rFonts w:asciiTheme="majorBidi" w:hAnsiTheme="majorBidi" w:cstheme="majorBidi"/>
          <w:i/>
          <w:iCs/>
        </w:rPr>
      </w:pPr>
      <w:r w:rsidRPr="00900500">
        <w:rPr>
          <w:rFonts w:asciiTheme="majorBidi" w:hAnsiTheme="majorBidi" w:cstheme="majorBidi"/>
        </w:rPr>
        <w:t xml:space="preserve">From: </w:t>
      </w:r>
      <w:r>
        <w:rPr>
          <w:rFonts w:asciiTheme="majorBidi" w:hAnsiTheme="majorBidi" w:cstheme="majorBidi"/>
          <w:i/>
          <w:iCs/>
        </w:rPr>
        <w:t>Your Name</w:t>
      </w:r>
    </w:p>
    <w:p w:rsidR="00756B09" w:rsidRPr="00900500" w:rsidRDefault="00756B09" w:rsidP="00756B09">
      <w:pPr>
        <w:rPr>
          <w:rFonts w:asciiTheme="majorBidi" w:hAnsiTheme="majorBidi" w:cstheme="majorBidi"/>
        </w:rPr>
      </w:pPr>
      <w:r w:rsidRPr="00900500">
        <w:rPr>
          <w:rFonts w:asciiTheme="majorBidi" w:hAnsiTheme="majorBidi" w:cstheme="majorBidi"/>
        </w:rPr>
        <w:t xml:space="preserve">To: </w:t>
      </w:r>
      <w:r>
        <w:rPr>
          <w:rFonts w:asciiTheme="majorBidi" w:hAnsiTheme="majorBidi" w:cstheme="majorBidi"/>
        </w:rPr>
        <w:t xml:space="preserve">Prof. </w:t>
      </w:r>
      <w:r w:rsidRPr="00900500">
        <w:rPr>
          <w:rFonts w:asciiTheme="majorBidi" w:hAnsiTheme="majorBidi" w:cstheme="majorBidi"/>
        </w:rPr>
        <w:t>Kashwan</w:t>
      </w:r>
      <w:r>
        <w:rPr>
          <w:rFonts w:asciiTheme="majorBidi" w:hAnsiTheme="majorBidi" w:cstheme="majorBidi"/>
        </w:rPr>
        <w:t>/POLS 3240</w:t>
      </w:r>
    </w:p>
    <w:p w:rsidR="00756B09" w:rsidRPr="00900500" w:rsidRDefault="00756B09" w:rsidP="00756B09">
      <w:pPr>
        <w:rPr>
          <w:rFonts w:asciiTheme="majorBidi" w:hAnsiTheme="majorBidi" w:cstheme="majorBidi"/>
        </w:rPr>
      </w:pPr>
    </w:p>
    <w:p w:rsidR="00756B09" w:rsidRPr="00900500" w:rsidRDefault="00756B09" w:rsidP="00756B09">
      <w:pPr>
        <w:rPr>
          <w:rFonts w:asciiTheme="majorBidi" w:hAnsiTheme="majorBidi" w:cstheme="majorBidi"/>
        </w:rPr>
      </w:pPr>
      <w:r w:rsidRPr="00A67D8D">
        <w:rPr>
          <w:rFonts w:asciiTheme="majorBidi" w:hAnsiTheme="majorBidi" w:cstheme="majorBidi"/>
          <w:b/>
          <w:bCs/>
        </w:rPr>
        <w:t>Subject:</w:t>
      </w:r>
      <w:r w:rsidRPr="00900500">
        <w:rPr>
          <w:rFonts w:asciiTheme="majorBidi" w:hAnsiTheme="majorBidi" w:cstheme="majorBidi"/>
        </w:rPr>
        <w:t xml:space="preserve"> </w:t>
      </w:r>
      <w:r>
        <w:rPr>
          <w:rFonts w:asciiTheme="majorBidi" w:hAnsiTheme="majorBidi" w:cstheme="majorBidi"/>
          <w:i/>
          <w:iCs/>
        </w:rPr>
        <w:t>Think of a pithy &amp; informative ‘title’ for your memo</w:t>
      </w:r>
    </w:p>
    <w:p w:rsidR="00756B09" w:rsidRPr="00900500" w:rsidRDefault="00756B09" w:rsidP="00756B09">
      <w:pPr>
        <w:rPr>
          <w:rFonts w:asciiTheme="majorBidi" w:hAnsiTheme="majorBidi" w:cstheme="majorBidi"/>
        </w:rPr>
      </w:pPr>
    </w:p>
    <w:p w:rsidR="00756B09" w:rsidRPr="00EC4AA5" w:rsidRDefault="00756B09" w:rsidP="00756B09">
      <w:pPr>
        <w:rPr>
          <w:rFonts w:asciiTheme="majorBidi" w:hAnsiTheme="majorBidi" w:cstheme="majorBidi"/>
          <w:b/>
          <w:bCs/>
        </w:rPr>
      </w:pPr>
      <w:r>
        <w:rPr>
          <w:rFonts w:asciiTheme="majorBidi" w:hAnsiTheme="majorBidi" w:cstheme="majorBidi"/>
          <w:b/>
          <w:bCs/>
        </w:rPr>
        <w:t>Present a summary/synthesis of the main</w:t>
      </w:r>
      <w:r w:rsidRPr="00EC4AA5">
        <w:rPr>
          <w:rFonts w:asciiTheme="majorBidi" w:hAnsiTheme="majorBidi" w:cstheme="majorBidi"/>
          <w:b/>
          <w:bCs/>
        </w:rPr>
        <w:t xml:space="preserve"> argument</w:t>
      </w:r>
      <w:r>
        <w:rPr>
          <w:rFonts w:asciiTheme="majorBidi" w:hAnsiTheme="majorBidi" w:cstheme="majorBidi"/>
          <w:b/>
          <w:bCs/>
        </w:rPr>
        <w:t>s.</w:t>
      </w:r>
      <w:r w:rsidRPr="00EC4AA5">
        <w:rPr>
          <w:rFonts w:asciiTheme="majorBidi" w:hAnsiTheme="majorBidi" w:cstheme="majorBidi"/>
          <w:b/>
          <w:bCs/>
        </w:rPr>
        <w:t xml:space="preserve"> </w:t>
      </w:r>
    </w:p>
    <w:p w:rsidR="00756B09" w:rsidRDefault="00756B09" w:rsidP="00756B09">
      <w:pPr>
        <w:rPr>
          <w:rFonts w:asciiTheme="majorBidi" w:hAnsiTheme="majorBidi" w:cstheme="majorBidi"/>
          <w:i/>
          <w:iCs/>
        </w:rPr>
      </w:pPr>
      <w:r>
        <w:rPr>
          <w:rFonts w:asciiTheme="majorBidi" w:hAnsiTheme="majorBidi" w:cstheme="majorBidi"/>
          <w:i/>
          <w:iCs/>
        </w:rPr>
        <w:t xml:space="preserve">This section summarizes the key arguments/findings from the day’s reading/s. Instead of repeating sentences and paragraphs from the reading, synthesize the main findings and paraphrase them in your own language. </w:t>
      </w:r>
    </w:p>
    <w:p w:rsidR="00756B09" w:rsidRPr="008649C3" w:rsidRDefault="00756B09" w:rsidP="00756B09">
      <w:pPr>
        <w:rPr>
          <w:rFonts w:asciiTheme="majorBidi" w:hAnsiTheme="majorBidi" w:cstheme="majorBidi"/>
          <w:i/>
          <w:iCs/>
        </w:rPr>
      </w:pPr>
      <w:r>
        <w:rPr>
          <w:rFonts w:asciiTheme="majorBidi" w:hAnsiTheme="majorBidi" w:cstheme="majorBidi"/>
          <w:i/>
          <w:iCs/>
        </w:rPr>
        <w:t xml:space="preserve">Recommended section length: Between 120 and 150 words. </w:t>
      </w:r>
    </w:p>
    <w:p w:rsidR="00756B09" w:rsidRDefault="00756B09" w:rsidP="00756B09">
      <w:pPr>
        <w:rPr>
          <w:rFonts w:asciiTheme="majorBidi" w:hAnsiTheme="majorBidi" w:cstheme="majorBidi"/>
        </w:rPr>
      </w:pPr>
    </w:p>
    <w:p w:rsidR="00756B09" w:rsidRPr="00A67D8D" w:rsidRDefault="00756B09" w:rsidP="00756B09">
      <w:pPr>
        <w:rPr>
          <w:rFonts w:asciiTheme="majorBidi" w:hAnsiTheme="majorBidi" w:cstheme="majorBidi"/>
          <w:b/>
          <w:bCs/>
        </w:rPr>
      </w:pPr>
      <w:r w:rsidRPr="00A67D8D">
        <w:rPr>
          <w:rFonts w:asciiTheme="majorBidi" w:hAnsiTheme="majorBidi" w:cstheme="majorBidi"/>
          <w:b/>
          <w:bCs/>
        </w:rPr>
        <w:t>What are the main implications for policy and programs?</w:t>
      </w:r>
    </w:p>
    <w:p w:rsidR="00756B09" w:rsidRDefault="00756B09" w:rsidP="00756B09">
      <w:pPr>
        <w:rPr>
          <w:rFonts w:asciiTheme="majorBidi" w:hAnsiTheme="majorBidi" w:cstheme="majorBidi"/>
          <w:i/>
          <w:iCs/>
        </w:rPr>
      </w:pPr>
      <w:r>
        <w:rPr>
          <w:rFonts w:asciiTheme="majorBidi" w:hAnsiTheme="majorBidi" w:cstheme="majorBidi"/>
          <w:i/>
          <w:iCs/>
        </w:rPr>
        <w:t xml:space="preserve">Use this section to write about the real world implications of the findings discussed above. What type of policies and programs should be designed so that benefits expected from the findings reported above are realized? How will these policies and programs address the challenges linked to resource nexus approach? </w:t>
      </w:r>
    </w:p>
    <w:p w:rsidR="00756B09" w:rsidRPr="008649C3" w:rsidRDefault="00756B09" w:rsidP="00756B09">
      <w:pPr>
        <w:rPr>
          <w:rFonts w:asciiTheme="majorBidi" w:hAnsiTheme="majorBidi" w:cstheme="majorBidi"/>
          <w:i/>
          <w:iCs/>
        </w:rPr>
      </w:pPr>
      <w:r>
        <w:rPr>
          <w:rFonts w:asciiTheme="majorBidi" w:hAnsiTheme="majorBidi" w:cstheme="majorBidi"/>
          <w:i/>
          <w:iCs/>
        </w:rPr>
        <w:t>This section should contain between 75 and 100 words.</w:t>
      </w:r>
    </w:p>
    <w:p w:rsidR="00756B09" w:rsidRDefault="00756B09" w:rsidP="00756B09">
      <w:pPr>
        <w:rPr>
          <w:rFonts w:asciiTheme="majorBidi" w:hAnsiTheme="majorBidi" w:cstheme="majorBidi"/>
        </w:rPr>
      </w:pPr>
    </w:p>
    <w:p w:rsidR="00756B09" w:rsidRPr="00A67D8D" w:rsidRDefault="00756B09" w:rsidP="00756B09">
      <w:pPr>
        <w:rPr>
          <w:rFonts w:asciiTheme="majorBidi" w:hAnsiTheme="majorBidi" w:cstheme="majorBidi"/>
          <w:b/>
          <w:bCs/>
        </w:rPr>
      </w:pPr>
      <w:r w:rsidRPr="00A67D8D">
        <w:rPr>
          <w:rFonts w:asciiTheme="majorBidi" w:hAnsiTheme="majorBidi" w:cstheme="majorBidi"/>
          <w:b/>
          <w:bCs/>
        </w:rPr>
        <w:t xml:space="preserve">What questions </w:t>
      </w:r>
      <w:r>
        <w:rPr>
          <w:rFonts w:asciiTheme="majorBidi" w:hAnsiTheme="majorBidi" w:cstheme="majorBidi"/>
          <w:b/>
          <w:bCs/>
        </w:rPr>
        <w:t xml:space="preserve">would you like to discuss in the class </w:t>
      </w:r>
      <w:r w:rsidRPr="00A67D8D">
        <w:rPr>
          <w:rFonts w:asciiTheme="majorBidi" w:hAnsiTheme="majorBidi" w:cstheme="majorBidi"/>
          <w:b/>
          <w:bCs/>
        </w:rPr>
        <w:t>(mention at least two)?</w:t>
      </w:r>
    </w:p>
    <w:p w:rsidR="00756B09" w:rsidRDefault="00756B09" w:rsidP="00756B09">
      <w:pPr>
        <w:rPr>
          <w:rFonts w:asciiTheme="majorBidi" w:hAnsiTheme="majorBidi" w:cstheme="majorBidi"/>
          <w:i/>
          <w:iCs/>
        </w:rPr>
      </w:pPr>
      <w:r>
        <w:rPr>
          <w:rFonts w:asciiTheme="majorBidi" w:hAnsiTheme="majorBidi" w:cstheme="majorBidi"/>
          <w:i/>
          <w:iCs/>
        </w:rPr>
        <w:t xml:space="preserve">To conclude your memo, share any questions you may want to discuss during the class meetings. These may be for the purpose of seeking clarifications or to raise critical questions about the findings reported above. You may also relate these questions to the discussions we may have had before in the classroom. </w:t>
      </w:r>
    </w:p>
    <w:p w:rsidR="00756B09" w:rsidRDefault="00756B09" w:rsidP="00756B09">
      <w:pPr>
        <w:rPr>
          <w:rFonts w:asciiTheme="majorBidi" w:hAnsiTheme="majorBidi" w:cstheme="majorBidi"/>
          <w:i/>
          <w:iCs/>
        </w:rPr>
      </w:pPr>
      <w:r>
        <w:rPr>
          <w:rFonts w:asciiTheme="majorBidi" w:hAnsiTheme="majorBidi" w:cstheme="majorBidi"/>
          <w:i/>
          <w:iCs/>
        </w:rPr>
        <w:t>Recommended word length ~ 50-60.</w:t>
      </w:r>
    </w:p>
    <w:p w:rsidR="00756B09" w:rsidRDefault="00756B09" w:rsidP="00756B09">
      <w:pPr>
        <w:rPr>
          <w:rFonts w:asciiTheme="majorBidi" w:hAnsiTheme="majorBidi" w:cstheme="majorBidi"/>
          <w:i/>
          <w:iCs/>
        </w:rPr>
      </w:pPr>
      <w:r>
        <w:rPr>
          <w:rFonts w:asciiTheme="majorBidi" w:hAnsiTheme="majorBidi" w:cstheme="majorBidi"/>
          <w:i/>
          <w:iCs/>
        </w:rPr>
        <w:t xml:space="preserve">Please note that these questions will also feed into professor </w:t>
      </w:r>
      <w:r w:rsidRPr="0061099C">
        <w:rPr>
          <w:rFonts w:asciiTheme="majorBidi" w:hAnsiTheme="majorBidi" w:cstheme="majorBidi"/>
          <w:i/>
          <w:iCs/>
          <w:noProof/>
        </w:rPr>
        <w:t>Kashwan’s</w:t>
      </w:r>
      <w:r>
        <w:rPr>
          <w:rFonts w:asciiTheme="majorBidi" w:hAnsiTheme="majorBidi" w:cstheme="majorBidi"/>
          <w:i/>
          <w:iCs/>
        </w:rPr>
        <w:t xml:space="preserve"> lectures and classroom discussions. </w:t>
      </w:r>
    </w:p>
    <w:p w:rsidR="00756B09" w:rsidRDefault="00756B09" w:rsidP="00756B09">
      <w:pPr>
        <w:rPr>
          <w:rFonts w:asciiTheme="majorBidi" w:hAnsiTheme="majorBidi" w:cstheme="majorBidi"/>
          <w:i/>
          <w:iCs/>
        </w:rPr>
      </w:pPr>
    </w:p>
    <w:p w:rsidR="00756B09" w:rsidRPr="006F2891" w:rsidRDefault="00756B09" w:rsidP="00756B09">
      <w:pPr>
        <w:rPr>
          <w:rFonts w:asciiTheme="majorBidi" w:hAnsiTheme="majorBidi" w:cstheme="majorBidi"/>
        </w:rPr>
      </w:pPr>
      <w:r w:rsidRPr="00CB1389">
        <w:rPr>
          <w:rFonts w:asciiTheme="majorBidi" w:hAnsiTheme="majorBidi" w:cstheme="majorBidi"/>
          <w:b/>
          <w:bCs/>
        </w:rPr>
        <w:t>Deadline</w:t>
      </w:r>
      <w:r>
        <w:rPr>
          <w:rFonts w:asciiTheme="majorBidi" w:hAnsiTheme="majorBidi" w:cstheme="majorBidi"/>
          <w:b/>
          <w:bCs/>
        </w:rPr>
        <w:t>:</w:t>
      </w:r>
      <w:r>
        <w:rPr>
          <w:rFonts w:asciiTheme="majorBidi" w:hAnsiTheme="majorBidi" w:cstheme="majorBidi"/>
        </w:rPr>
        <w:t xml:space="preserve"> 7 pm on the eve of the class meetings for which you are one of the assigned memo writers.</w:t>
      </w:r>
    </w:p>
    <w:p w:rsidR="0042165B" w:rsidRDefault="0042165B" w:rsidP="006A2FF2">
      <w:pPr>
        <w:widowControl w:val="0"/>
        <w:autoSpaceDE w:val="0"/>
        <w:autoSpaceDN w:val="0"/>
        <w:adjustRightInd w:val="0"/>
      </w:pPr>
    </w:p>
    <w:p w:rsidR="006A2FF2" w:rsidRPr="00756B09" w:rsidRDefault="006A2FF2" w:rsidP="0002326D">
      <w:pPr>
        <w:pStyle w:val="Heading2"/>
        <w:rPr>
          <w:color w:val="FF0000"/>
        </w:rPr>
      </w:pPr>
      <w:bookmarkStart w:id="16" w:name="_Ref503522630"/>
      <w:r w:rsidRPr="00756B09">
        <w:t>2018-13</w:t>
      </w:r>
      <w:r w:rsidRPr="00756B09">
        <w:tab/>
        <w:t>CAMS/HEJS/HIST 3256W </w:t>
      </w:r>
      <w:r w:rsidRPr="00756B09">
        <w:tab/>
        <w:t xml:space="preserve">Drop Course (guest: Sara Johnson) </w:t>
      </w:r>
      <w:r w:rsidRPr="00756B09">
        <w:rPr>
          <w:color w:val="FF0000"/>
        </w:rPr>
        <w:t>(G) (S)</w:t>
      </w:r>
      <w:bookmarkEnd w:id="16"/>
    </w:p>
    <w:p w:rsidR="00756B09" w:rsidRDefault="00756B09"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261"/>
      </w:tblGrid>
      <w:tr w:rsidR="00C447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18-5968</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Miller</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Palestine Under the Greeks and Romans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In Progress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Start &gt; Literatures, Cultures and Languages &gt; History &gt; College of Liberal Arts and Sciences</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88"/>
        <w:gridCol w:w="2855"/>
      </w:tblGrid>
      <w:tr w:rsidR="00C447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COURSE INFO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Drop Course</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Neither</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3</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CAMS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College of Liberal Arts and Sciences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Literatures, Cultures and Languages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HEJS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College of Liberal Arts and Sciences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Literatures, Cultures and Languages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HIST</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College of Liberal Arts and Sciences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History</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Palestine Under the Greeks and Romans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3256W</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05"/>
        <w:gridCol w:w="1997"/>
      </w:tblGrid>
      <w:tr w:rsidR="00C447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CONTACT INFO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Sara R Johnson</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Lit, Cultures and Languages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srj02004</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02326D" w:rsidP="0002326D">
            <w:pPr>
              <w:rPr>
                <w:rFonts w:ascii="Arial" w:hAnsi="Arial" w:cs="Arial"/>
                <w:sz w:val="15"/>
                <w:szCs w:val="15"/>
              </w:rPr>
            </w:pPr>
            <w:hyperlink r:id="rId693" w:history="1">
              <w:r w:rsidR="00C44709">
                <w:rPr>
                  <w:rStyle w:val="Hyperlink"/>
                  <w:rFonts w:ascii="Arial" w:hAnsi="Arial" w:cs="Arial"/>
                  <w:sz w:val="15"/>
                  <w:szCs w:val="15"/>
                </w:rPr>
                <w:t>sara.johnson@uconn.edu</w:t>
              </w:r>
            </w:hyperlink>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Someone else</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Miller</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Stuart</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ssm02006</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ssm02006</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+1 860 486 3314</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02326D" w:rsidP="0002326D">
            <w:pPr>
              <w:rPr>
                <w:rFonts w:ascii="Arial" w:hAnsi="Arial" w:cs="Arial"/>
                <w:sz w:val="15"/>
                <w:szCs w:val="15"/>
              </w:rPr>
            </w:pPr>
            <w:hyperlink r:id="rId694" w:history="1">
              <w:r w:rsidR="00C44709">
                <w:rPr>
                  <w:rStyle w:val="Hyperlink"/>
                  <w:rFonts w:ascii="Arial" w:hAnsi="Arial" w:cs="Arial"/>
                  <w:sz w:val="15"/>
                  <w:szCs w:val="15"/>
                </w:rPr>
                <w:t>stuart.miller@uconn.edu</w:t>
              </w:r>
            </w:hyperlink>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379"/>
      </w:tblGrid>
      <w:tr w:rsidR="00C447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COURSE FEATURES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Yes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No</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No</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81"/>
      </w:tblGrid>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COURSE RESTRICTIONS</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0"/>
      </w:tblGrid>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GRADING</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441"/>
      </w:tblGrid>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35"/>
        <w:gridCol w:w="5989"/>
      </w:tblGrid>
      <w:tr w:rsidR="00C447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COURSE DETAILS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This is a request to drop the W version ONLY of CAMS 3256 / HIST 3330 / HEJS 3218. The regular version will continue to be offered as it has been, under the numbering CAMS/HEJS/HIST 3330.</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 xml:space="preserve">Should not have any effect as the course has never actually been offered as a W; it has always been offered as a regular section. </w:t>
            </w:r>
          </w:p>
        </w:tc>
      </w:tr>
    </w:tbl>
    <w:p w:rsidR="00C44709" w:rsidRDefault="00C44709" w:rsidP="00C4470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75"/>
        <w:gridCol w:w="7549"/>
      </w:tblGrid>
      <w:tr w:rsidR="00C4470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44709" w:rsidRDefault="00C44709"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14"/>
              <w:gridCol w:w="1094"/>
              <w:gridCol w:w="944"/>
              <w:gridCol w:w="679"/>
              <w:gridCol w:w="987"/>
              <w:gridCol w:w="2595"/>
            </w:tblGrid>
            <w:tr w:rsidR="00C4470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44709" w:rsidRDefault="00C44709"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C447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01/11/2018 - 10:49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Stuart Miller has requested that the W version of Palestine be dropped from the book as it is always taught in its regular, non-W form.</w:t>
                  </w:r>
                </w:p>
              </w:tc>
            </w:tr>
            <w:tr w:rsidR="00C447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01/11/2018 - 14:00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This is part of our effort to create consistency across the Cams/Hist/HEJS course numbers. We approve this request to retire the W designation for this course.</w:t>
                  </w:r>
                </w:p>
              </w:tc>
            </w:tr>
            <w:tr w:rsidR="00C447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01/11/2018 - 23:35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January 11,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 xml:space="preserve">Approve for the CAMS part of the W drop and move to 3330 numbering. </w:t>
                  </w:r>
                </w:p>
              </w:tc>
            </w:tr>
            <w:tr w:rsidR="00C4470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01/12/2018 - 00:35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1/12/2018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709" w:rsidRDefault="00C44709" w:rsidP="0002326D">
                  <w:pPr>
                    <w:rPr>
                      <w:rFonts w:ascii="Arial" w:hAnsi="Arial" w:cs="Arial"/>
                      <w:sz w:val="15"/>
                      <w:szCs w:val="15"/>
                    </w:rPr>
                  </w:pPr>
                  <w:r>
                    <w:rPr>
                      <w:rFonts w:ascii="Arial" w:hAnsi="Arial" w:cs="Arial"/>
                      <w:sz w:val="15"/>
                      <w:szCs w:val="15"/>
                    </w:rPr>
                    <w:t>History approves this request.</w:t>
                  </w:r>
                </w:p>
              </w:tc>
            </w:tr>
          </w:tbl>
          <w:p w:rsidR="00C44709" w:rsidRDefault="00C44709" w:rsidP="0002326D">
            <w:pPr>
              <w:rPr>
                <w:rFonts w:asciiTheme="minorHAnsi" w:hAnsiTheme="minorHAnsi"/>
                <w:sz w:val="22"/>
                <w:szCs w:val="22"/>
              </w:rPr>
            </w:pPr>
          </w:p>
        </w:tc>
      </w:tr>
    </w:tbl>
    <w:p w:rsidR="00C44709" w:rsidRDefault="00C44709" w:rsidP="00C44709">
      <w:pPr>
        <w:rPr>
          <w:rFonts w:asciiTheme="minorHAnsi" w:hAnsiTheme="minorHAnsi" w:cstheme="minorBidi"/>
          <w:sz w:val="20"/>
          <w:szCs w:val="20"/>
        </w:rPr>
      </w:pPr>
    </w:p>
    <w:p w:rsidR="00C44709" w:rsidRDefault="00C44709" w:rsidP="00C44709"/>
    <w:p w:rsidR="00756B09" w:rsidRDefault="00756B09" w:rsidP="006A2FF2">
      <w:pPr>
        <w:widowControl w:val="0"/>
        <w:autoSpaceDE w:val="0"/>
        <w:autoSpaceDN w:val="0"/>
        <w:adjustRightInd w:val="0"/>
      </w:pPr>
    </w:p>
    <w:p w:rsidR="006A2FF2" w:rsidRPr="00C44709" w:rsidRDefault="006A2FF2" w:rsidP="0002326D">
      <w:pPr>
        <w:pStyle w:val="Heading2"/>
      </w:pPr>
      <w:bookmarkStart w:id="17" w:name="_Ref503522638"/>
      <w:r w:rsidRPr="00C44709">
        <w:t>2018-14</w:t>
      </w:r>
      <w:r w:rsidRPr="00C44709">
        <w:tab/>
        <w:t>CAMS/HEJS/HIST 3330</w:t>
      </w:r>
      <w:r w:rsidRPr="00C44709">
        <w:tab/>
        <w:t>Revise Course (guest: Sara Johnson)</w:t>
      </w:r>
      <w:bookmarkEnd w:id="17"/>
    </w:p>
    <w:p w:rsidR="00C44709" w:rsidRDefault="00C44709" w:rsidP="006A2FF2"/>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7"/>
        <w:gridCol w:w="7387"/>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18-5966</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Miller</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Palestine Under the Greeks and Romans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In Progress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Start &gt; Draft &gt; Literatures, Cultures and Languages &gt; Return &gt; Literatures, Cultures and Languages &gt; History &gt; College of Liberal Arts and Sciences</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12"/>
        <w:gridCol w:w="7012"/>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COURSE INFO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Revise Course</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Neither</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3</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CAMS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College of Liberal Arts and Sciences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Literatures, Cultures and Languages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HEJS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College of Liberal Arts and Sciences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Literatures, Cultures and Languages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lastRenderedPageBreak/>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HIST</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College of Liberal Arts and Sciences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History</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This is a renumbering request. The course is already cross-listed. We are attempting to renumber all CAMS courses cross-listed with HIST to make the CAMS numbers match the HIST numbers (in this case, HIST 3330). I have consulted with my colleagues in HEJS as well, and they have no objection.</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Palestine Under the Greeks and Romans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3330</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39"/>
        <w:gridCol w:w="1985"/>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CONTACT INFO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Sara R Johnson</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Lit, Cultures and Languages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srj02004</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02326D" w:rsidP="0002326D">
            <w:pPr>
              <w:rPr>
                <w:rFonts w:ascii="Arial" w:hAnsi="Arial" w:cs="Arial"/>
                <w:sz w:val="15"/>
                <w:szCs w:val="15"/>
              </w:rPr>
            </w:pPr>
            <w:hyperlink r:id="rId695" w:history="1">
              <w:r w:rsidR="006E543B">
                <w:rPr>
                  <w:rStyle w:val="Hyperlink"/>
                  <w:rFonts w:ascii="Arial" w:hAnsi="Arial" w:cs="Arial"/>
                  <w:sz w:val="15"/>
                  <w:szCs w:val="15"/>
                </w:rPr>
                <w:t>sara.johnson@uconn.edu</w:t>
              </w:r>
            </w:hyperlink>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Someone else</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Miller</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Stuart</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ssm02006</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ssm02006</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+1 860 486 3314</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02326D" w:rsidP="0002326D">
            <w:pPr>
              <w:rPr>
                <w:rFonts w:ascii="Arial" w:hAnsi="Arial" w:cs="Arial"/>
                <w:sz w:val="15"/>
                <w:szCs w:val="15"/>
              </w:rPr>
            </w:pPr>
            <w:hyperlink r:id="rId696" w:history="1">
              <w:r w:rsidR="006E543B">
                <w:rPr>
                  <w:rStyle w:val="Hyperlink"/>
                  <w:rFonts w:ascii="Arial" w:hAnsi="Arial" w:cs="Arial"/>
                  <w:sz w:val="15"/>
                  <w:szCs w:val="15"/>
                </w:rPr>
                <w:t>stuart.miller@uconn.edu</w:t>
              </w:r>
            </w:hyperlink>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Yes</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363"/>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COURSE FEATURES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Spring</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2019</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1</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25</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3</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Lecture/discussion</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70"/>
        <w:gridCol w:w="5254"/>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CAMS 1101 or 1102 or CAMS/HIST 3301 or 3320 or 3325 or INTD 3260 or HEJS 1103 or HEJS 3202 or instructor consent</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none</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none</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 Consent Required</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GRADING</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Graded</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20"/>
        <w:gridCol w:w="4404"/>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Storrs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It has never been offered at any other campus, nor has it been requested.</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w:t>
            </w: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06"/>
        <w:gridCol w:w="6918"/>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COURSE DETAILS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CAMS 3256. Palestine under the Greeks and Romans (Also offered as HEJS 3218 and HIST 3330.) Three credits. Prerequisite: CAMS 1101 or 1102 or CAMS 3253/HIST 3301 or HIST 3320 or 3325 or INTD 3260 or HEJS 1103 or HEJS 3202 or instructor consent. Miller The political, historical and religious currents in Greco-Roman Palestine. Includes the Jewish Revolts, sectarian developments, the rise of Christianity and the Talmudic academies. Taught in English.</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CAMS 3330. Palestine under the Greeks and Romans (Also offered as HEJS 3330 and HIST 3330.) Three credits. Prerequisite: CAMS 1101 or 1102 or CAMS/HIST 3301 or 3320 or 3325 or INTD 3260 or HEJS 1103 or 3202 or instructor consent. Miller The political, historical and religious currents in Greco-Roman Palestine. Includes the Jewish Revolts, sectarian developments, the rise of Christianity and the Talmudic academies. Taught in English.</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We are attempting to renumber all CAMS courses cross-listed with HIST to make the CAMS numbers match the HIST numbers. A separate CAR has been filed relating to CAMS 3256W.</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None, except to make numbering of cross-listed courses more transparent to students and advisors. We have consulted with our colleagues in HEJS and they had no objection.</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 xml:space="preserve">This course addresses the major political, historical and religious currents in Graeco-Roman Palestine, or what the Jews have called since antiquity, ’Ereẓ Yisrael (“The Land of Israel”). Among the central concerns will be the relationship of the Jews to the ruling powers (Ptolemies, Seleucids, Romans, Herodians etc.) and the emergence of sects and other groups such as the Pharisees, Sadducees, Dead Sea Sect, Samaritans, and early (Jewish) Christians. Relations between the Jews, Christians and Romans will also be examined. Special emphasis will be placed on life within the major urban centers, for example, Jerusalem, Caesarea, Sepphoris, Tiberias, and Bet Shean. The literary legacy of the rabbis and the emergence of Christian schools will be given special attention. Relevant archeological evidence will be introduced via slide presentations. </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Midterm 40%, Final 45%, Historiographical Essay 15%.</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38"/>
              <w:gridCol w:w="2138"/>
              <w:gridCol w:w="771"/>
            </w:tblGrid>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02326D" w:rsidP="0002326D">
                  <w:pPr>
                    <w:rPr>
                      <w:rFonts w:ascii="Arial" w:hAnsi="Arial" w:cs="Arial"/>
                      <w:sz w:val="15"/>
                      <w:szCs w:val="15"/>
                    </w:rPr>
                  </w:pPr>
                  <w:hyperlink r:id="rId697" w:tgtFrame="_self" w:history="1">
                    <w:r w:rsidR="006E543B">
                      <w:rPr>
                        <w:rStyle w:val="Hyperlink"/>
                        <w:rFonts w:ascii="Arial" w:hAnsi="Arial" w:cs="Arial"/>
                        <w:sz w:val="15"/>
                        <w:szCs w:val="15"/>
                      </w:rPr>
                      <w:t>CAMS 3330 Spring 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CAMS 3330 Spring 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Syllabus</w:t>
                  </w:r>
                </w:p>
              </w:tc>
            </w:tr>
          </w:tbl>
          <w:p w:rsidR="006E543B" w:rsidRDefault="006E543B" w:rsidP="0002326D">
            <w:pPr>
              <w:rPr>
                <w:rFonts w:asciiTheme="minorHAnsi" w:hAnsiTheme="minorHAnsi"/>
                <w:sz w:val="22"/>
                <w:szCs w:val="22"/>
              </w:rPr>
            </w:pPr>
          </w:p>
        </w:tc>
      </w:tr>
    </w:tbl>
    <w:p w:rsidR="006E543B" w:rsidRDefault="006E543B" w:rsidP="006E543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96"/>
        <w:gridCol w:w="7628"/>
      </w:tblGrid>
      <w:tr w:rsidR="006E543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543B" w:rsidRDefault="006E543B"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92"/>
              <w:gridCol w:w="1049"/>
              <w:gridCol w:w="908"/>
              <w:gridCol w:w="754"/>
              <w:gridCol w:w="941"/>
              <w:gridCol w:w="2848"/>
            </w:tblGrid>
            <w:tr w:rsidR="006E543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543B" w:rsidRDefault="006E543B"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01/11/2018 - 09:32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This proposal is being submitted as part of a group of renumbering requests for CAMS/HIST cross-listed courses.</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01/11/2018 - 14:10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The first box under the "Course Details" box is pretty confusing. Please designate the current course title and course number of the course for which you are requesting the number change. Then clearly indicate the prerequisites as they appear on the current Course Catalogue. Provide any explanations about cross-listings clearly under that heading. We can only do one number change per CAR. Thanks!</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01/11/2018 - 14:20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Is this better? I dropped most of the W stuff since there is a separate CAR for that, per Pam's advice. As for the pre-reqs, I just copied exactly what was in the catalog, and then edited only to the extent necessary to reflect the new CAMS/HIST numbering. Call me if you need more info. Thanks!</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01/11/2018 - 14:35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This request belongs to the renumbering of courses to align HIST, HEJS, and HIST offerings. We approve.</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01/11/2018 - 23:06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January 11,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 xml:space="preserve">Approval for the HEJS part of this process. </w:t>
                  </w:r>
                </w:p>
              </w:tc>
            </w:tr>
            <w:tr w:rsidR="006E543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01/12/2018 - 00:33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1/12/2018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43B" w:rsidRDefault="006E543B" w:rsidP="0002326D">
                  <w:pPr>
                    <w:rPr>
                      <w:rFonts w:ascii="Arial" w:hAnsi="Arial" w:cs="Arial"/>
                      <w:sz w:val="15"/>
                      <w:szCs w:val="15"/>
                    </w:rPr>
                  </w:pPr>
                  <w:r>
                    <w:rPr>
                      <w:rFonts w:ascii="Arial" w:hAnsi="Arial" w:cs="Arial"/>
                      <w:sz w:val="15"/>
                      <w:szCs w:val="15"/>
                    </w:rPr>
                    <w:t>History approves of this request.</w:t>
                  </w:r>
                </w:p>
              </w:tc>
            </w:tr>
          </w:tbl>
          <w:p w:rsidR="006E543B" w:rsidRDefault="006E543B" w:rsidP="0002326D">
            <w:pPr>
              <w:rPr>
                <w:rFonts w:asciiTheme="minorHAnsi" w:hAnsiTheme="minorHAnsi"/>
                <w:sz w:val="22"/>
                <w:szCs w:val="22"/>
              </w:rPr>
            </w:pPr>
          </w:p>
        </w:tc>
      </w:tr>
    </w:tbl>
    <w:p w:rsidR="006E543B" w:rsidRDefault="006E543B" w:rsidP="006E543B">
      <w:pPr>
        <w:rPr>
          <w:rFonts w:asciiTheme="minorHAnsi" w:hAnsiTheme="minorHAnsi" w:cstheme="minorBidi"/>
          <w:sz w:val="20"/>
          <w:szCs w:val="20"/>
        </w:rPr>
      </w:pPr>
    </w:p>
    <w:p w:rsidR="006E543B" w:rsidRDefault="006E543B" w:rsidP="006E543B"/>
    <w:p w:rsidR="006E543B" w:rsidRPr="00E97DE2" w:rsidRDefault="006E543B" w:rsidP="006E543B">
      <w:pPr>
        <w:jc w:val="center"/>
        <w:rPr>
          <w:rFonts w:ascii="Arial" w:hAnsi="Arial" w:cs="Arial"/>
          <w:b/>
          <w:bCs/>
        </w:rPr>
      </w:pPr>
      <w:r w:rsidRPr="00E97DE2">
        <w:rPr>
          <w:rFonts w:ascii="Arial" w:hAnsi="Arial" w:cs="Arial"/>
          <w:b/>
          <w:bCs/>
        </w:rPr>
        <w:t>University of Connecticut</w:t>
      </w:r>
    </w:p>
    <w:p w:rsidR="006E543B" w:rsidRPr="00E97DE2" w:rsidRDefault="006E543B" w:rsidP="006E543B">
      <w:pPr>
        <w:tabs>
          <w:tab w:val="left" w:pos="1375"/>
        </w:tabs>
        <w:jc w:val="center"/>
        <w:rPr>
          <w:rFonts w:ascii="Arial" w:hAnsi="Arial" w:cs="Arial"/>
          <w:b/>
          <w:bCs/>
        </w:rPr>
      </w:pPr>
      <w:r>
        <w:rPr>
          <w:rFonts w:ascii="Arial" w:hAnsi="Arial" w:cs="Arial"/>
          <w:b/>
          <w:bCs/>
        </w:rPr>
        <w:t>CAMS/</w:t>
      </w:r>
      <w:r w:rsidRPr="00E97DE2">
        <w:rPr>
          <w:rFonts w:ascii="Arial" w:hAnsi="Arial" w:cs="Arial"/>
          <w:b/>
          <w:bCs/>
        </w:rPr>
        <w:t>HEJS/HIST 3330</w:t>
      </w:r>
    </w:p>
    <w:p w:rsidR="006E543B" w:rsidRPr="00E97DE2" w:rsidRDefault="006E543B" w:rsidP="006E543B">
      <w:pPr>
        <w:tabs>
          <w:tab w:val="left" w:pos="1375"/>
        </w:tabs>
        <w:jc w:val="center"/>
        <w:rPr>
          <w:rFonts w:ascii="Arial" w:hAnsi="Arial" w:cs="Arial"/>
          <w:b/>
          <w:bCs/>
        </w:rPr>
      </w:pPr>
      <w:r w:rsidRPr="00E97DE2">
        <w:rPr>
          <w:rFonts w:ascii="Arial" w:hAnsi="Arial" w:cs="Arial"/>
          <w:b/>
          <w:bCs/>
        </w:rPr>
        <w:t xml:space="preserve"> </w:t>
      </w:r>
      <w:r>
        <w:rPr>
          <w:rFonts w:ascii="Arial" w:hAnsi="Arial" w:cs="Arial"/>
          <w:b/>
          <w:bCs/>
        </w:rPr>
        <w:t>Spring</w:t>
      </w:r>
      <w:r w:rsidRPr="00E97DE2">
        <w:rPr>
          <w:rFonts w:ascii="Arial" w:hAnsi="Arial" w:cs="Arial"/>
          <w:b/>
          <w:bCs/>
        </w:rPr>
        <w:t xml:space="preserve"> 201</w:t>
      </w:r>
      <w:r>
        <w:rPr>
          <w:rFonts w:ascii="Arial" w:hAnsi="Arial" w:cs="Arial"/>
          <w:b/>
          <w:bCs/>
        </w:rPr>
        <w:t>9</w:t>
      </w:r>
      <w:r w:rsidRPr="00E97DE2">
        <w:rPr>
          <w:rFonts w:ascii="Arial" w:hAnsi="Arial" w:cs="Arial"/>
          <w:b/>
          <w:bCs/>
        </w:rPr>
        <w:t xml:space="preserve">, </w:t>
      </w:r>
      <w:r>
        <w:rPr>
          <w:rFonts w:ascii="Arial" w:hAnsi="Arial" w:cs="Arial"/>
          <w:b/>
          <w:bCs/>
        </w:rPr>
        <w:t>MWF 11:15</w:t>
      </w:r>
      <w:r w:rsidRPr="00E97DE2">
        <w:rPr>
          <w:rFonts w:ascii="Arial" w:hAnsi="Arial" w:cs="Arial"/>
          <w:b/>
          <w:bCs/>
        </w:rPr>
        <w:t xml:space="preserve"> – </w:t>
      </w:r>
      <w:r>
        <w:rPr>
          <w:rFonts w:ascii="Arial" w:hAnsi="Arial" w:cs="Arial"/>
          <w:b/>
          <w:bCs/>
        </w:rPr>
        <w:t>12:05</w:t>
      </w:r>
      <w:r w:rsidRPr="00E97DE2">
        <w:rPr>
          <w:rFonts w:ascii="Arial" w:hAnsi="Arial" w:cs="Arial"/>
          <w:b/>
          <w:bCs/>
        </w:rPr>
        <w:t xml:space="preserve">, </w:t>
      </w:r>
      <w:r>
        <w:rPr>
          <w:rFonts w:ascii="Arial" w:hAnsi="Arial" w:cs="Arial"/>
          <w:b/>
          <w:bCs/>
        </w:rPr>
        <w:t>OAK 111</w:t>
      </w:r>
    </w:p>
    <w:p w:rsidR="006E543B" w:rsidRPr="00E97DE2" w:rsidRDefault="006E543B" w:rsidP="006E543B">
      <w:pPr>
        <w:tabs>
          <w:tab w:val="left" w:pos="1375"/>
        </w:tabs>
        <w:jc w:val="center"/>
        <w:rPr>
          <w:rFonts w:ascii="Arial" w:hAnsi="Arial" w:cs="Arial"/>
          <w:b/>
          <w:bCs/>
          <w:i/>
          <w:iCs/>
        </w:rPr>
      </w:pPr>
    </w:p>
    <w:p w:rsidR="006E543B" w:rsidRPr="00E97DE2" w:rsidRDefault="006E543B" w:rsidP="006E543B">
      <w:pPr>
        <w:tabs>
          <w:tab w:val="left" w:pos="1375"/>
        </w:tabs>
        <w:jc w:val="center"/>
        <w:rPr>
          <w:rFonts w:ascii="Arial" w:hAnsi="Arial" w:cs="Arial"/>
          <w:b/>
          <w:bCs/>
          <w:i/>
          <w:iCs/>
        </w:rPr>
      </w:pPr>
    </w:p>
    <w:p w:rsidR="006E543B" w:rsidRPr="00E97DE2" w:rsidRDefault="006E543B" w:rsidP="006E543B">
      <w:pPr>
        <w:tabs>
          <w:tab w:val="left" w:pos="1375"/>
        </w:tabs>
        <w:jc w:val="center"/>
        <w:rPr>
          <w:rFonts w:ascii="Arial" w:hAnsi="Arial" w:cs="Arial"/>
          <w:b/>
          <w:bCs/>
          <w:i/>
          <w:iCs/>
        </w:rPr>
      </w:pPr>
      <w:r w:rsidRPr="00E97DE2">
        <w:rPr>
          <w:rFonts w:ascii="Arial" w:hAnsi="Arial" w:cs="Arial"/>
          <w:b/>
          <w:bCs/>
          <w:i/>
          <w:iCs/>
        </w:rPr>
        <w:t>PALESTINE UNDER THE GREEKS AND ROMANS</w:t>
      </w:r>
    </w:p>
    <w:p w:rsidR="006E543B" w:rsidRPr="00E97DE2" w:rsidRDefault="006E543B" w:rsidP="006E543B">
      <w:pPr>
        <w:tabs>
          <w:tab w:val="left" w:pos="1375"/>
        </w:tabs>
        <w:jc w:val="center"/>
        <w:rPr>
          <w:rFonts w:ascii="Arial" w:hAnsi="Arial" w:cs="Arial"/>
        </w:rPr>
      </w:pPr>
    </w:p>
    <w:p w:rsidR="006E543B" w:rsidRPr="00E97DE2" w:rsidRDefault="006E543B" w:rsidP="006E543B">
      <w:pPr>
        <w:tabs>
          <w:tab w:val="left" w:pos="1375"/>
        </w:tabs>
        <w:rPr>
          <w:rFonts w:ascii="Arial" w:hAnsi="Arial" w:cs="Arial"/>
        </w:rPr>
      </w:pPr>
    </w:p>
    <w:p w:rsidR="006E543B" w:rsidRPr="00E97DE2" w:rsidRDefault="006E543B" w:rsidP="006E543B">
      <w:pPr>
        <w:tabs>
          <w:tab w:val="left" w:pos="1375"/>
        </w:tabs>
        <w:rPr>
          <w:rFonts w:ascii="Arial" w:hAnsi="Arial" w:cs="Arial"/>
        </w:rPr>
      </w:pPr>
      <w:r w:rsidRPr="00E97DE2">
        <w:rPr>
          <w:rFonts w:ascii="Arial" w:hAnsi="Arial" w:cs="Arial"/>
        </w:rPr>
        <w:t xml:space="preserve">Professor Stuart S. Miller </w:t>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t>Office: 243 Oak Hall. Phone: 860 486-3386</w:t>
      </w:r>
    </w:p>
    <w:p w:rsidR="006E543B" w:rsidRPr="00B65873" w:rsidRDefault="006E543B" w:rsidP="006E543B">
      <w:pPr>
        <w:tabs>
          <w:tab w:val="left" w:pos="1375"/>
        </w:tabs>
        <w:rPr>
          <w:rFonts w:asciiTheme="minorBidi" w:hAnsiTheme="minorBidi" w:cstheme="minorBidi"/>
          <w:b/>
          <w:bCs/>
          <w:i/>
          <w:iCs/>
        </w:rPr>
      </w:pPr>
      <w:r w:rsidRPr="00E97DE2">
        <w:rPr>
          <w:rFonts w:ascii="Arial" w:hAnsi="Arial" w:cs="Arial"/>
        </w:rPr>
        <w:t>Email: Stuart.Miller@UConn.edu</w:t>
      </w:r>
      <w:r w:rsidRPr="00E97DE2">
        <w:rPr>
          <w:rFonts w:ascii="Arial" w:hAnsi="Arial" w:cs="Arial"/>
        </w:rPr>
        <w:tab/>
      </w:r>
      <w:r w:rsidRPr="00E97DE2">
        <w:rPr>
          <w:rFonts w:ascii="Arial" w:hAnsi="Arial" w:cs="Arial"/>
        </w:rPr>
        <w:tab/>
      </w:r>
      <w:r w:rsidRPr="00E97DE2">
        <w:rPr>
          <w:rFonts w:ascii="Arial" w:hAnsi="Arial" w:cs="Arial"/>
        </w:rPr>
        <w:tab/>
        <w:t>Hours</w:t>
      </w:r>
      <w:r w:rsidRPr="00B65873">
        <w:rPr>
          <w:rFonts w:asciiTheme="minorBidi" w:hAnsiTheme="minorBidi" w:cstheme="minorBidi"/>
        </w:rPr>
        <w:t xml:space="preserve">: </w:t>
      </w:r>
      <w:r w:rsidRPr="00B65873">
        <w:rPr>
          <w:rFonts w:asciiTheme="minorBidi" w:hAnsiTheme="minorBidi" w:cstheme="minorBidi"/>
          <w:szCs w:val="28"/>
        </w:rPr>
        <w:t>M 1-2:15 &amp; by appointment</w:t>
      </w:r>
      <w:r w:rsidRPr="00B65873">
        <w:rPr>
          <w:rFonts w:asciiTheme="minorBidi" w:hAnsiTheme="minorBidi" w:cstheme="minorBidi"/>
          <w:b/>
          <w:bCs/>
          <w:i/>
          <w:iCs/>
        </w:rPr>
        <w:t xml:space="preserve"> </w:t>
      </w:r>
    </w:p>
    <w:p w:rsidR="006E543B" w:rsidRPr="00B65873" w:rsidRDefault="006E543B" w:rsidP="006E543B">
      <w:pPr>
        <w:tabs>
          <w:tab w:val="left" w:pos="1375"/>
        </w:tabs>
        <w:rPr>
          <w:rFonts w:asciiTheme="minorBidi" w:hAnsiTheme="minorBidi" w:cstheme="minorBidi"/>
        </w:rPr>
      </w:pPr>
    </w:p>
    <w:p w:rsidR="006E543B" w:rsidRPr="00E97DE2" w:rsidRDefault="006E543B" w:rsidP="006E543B">
      <w:pPr>
        <w:pStyle w:val="BodyTextIndent"/>
        <w:spacing w:line="280" w:lineRule="exact"/>
        <w:jc w:val="both"/>
        <w:rPr>
          <w:rFonts w:cs="Arial"/>
          <w:sz w:val="22"/>
        </w:rPr>
      </w:pPr>
    </w:p>
    <w:p w:rsidR="006E543B" w:rsidRPr="00E97DE2" w:rsidRDefault="006E543B" w:rsidP="006E543B">
      <w:pPr>
        <w:pStyle w:val="BodyTextIndent"/>
        <w:spacing w:line="280" w:lineRule="exact"/>
        <w:jc w:val="both"/>
        <w:rPr>
          <w:rFonts w:cs="Arial"/>
          <w:sz w:val="22"/>
        </w:rPr>
      </w:pPr>
      <w:bookmarkStart w:id="18" w:name="OLE_LINK4"/>
      <w:r w:rsidRPr="00E97DE2">
        <w:rPr>
          <w:rFonts w:cs="Arial"/>
          <w:sz w:val="22"/>
        </w:rPr>
        <w:t xml:space="preserve">This course addresses the major political, historical and religious currents in Graeco-Roman Palestine, or what the Jews have called since antiquity, </w:t>
      </w:r>
      <w:r w:rsidRPr="00E97DE2">
        <w:rPr>
          <w:rFonts w:cs="Arial"/>
          <w:i/>
          <w:iCs/>
          <w:sz w:val="22"/>
        </w:rPr>
        <w:t>’Ereẓ Yisrael</w:t>
      </w:r>
      <w:r w:rsidRPr="00E97DE2">
        <w:rPr>
          <w:rFonts w:cs="Arial"/>
          <w:sz w:val="22"/>
        </w:rPr>
        <w:t xml:space="preserve"> (“The Land of Israel”). Among the central concerns will be the relationship of the Jews to the ruling powers (Ptolemies, Seleucids, Romans, Herodians etc.) and the emergence of sects and other groups such as the Pharisees, Sadducees, Dead Sea Sect, Samaritans, and early (Jewish) Christians. </w:t>
      </w:r>
    </w:p>
    <w:p w:rsidR="006E543B" w:rsidRPr="00E97DE2" w:rsidRDefault="006E543B" w:rsidP="006E543B">
      <w:pPr>
        <w:tabs>
          <w:tab w:val="left" w:pos="1375"/>
        </w:tabs>
        <w:spacing w:line="240" w:lineRule="exact"/>
        <w:ind w:firstLine="720"/>
        <w:jc w:val="both"/>
        <w:rPr>
          <w:rFonts w:ascii="Arial" w:hAnsi="Arial" w:cs="Arial"/>
        </w:rPr>
      </w:pPr>
    </w:p>
    <w:p w:rsidR="006E543B" w:rsidRPr="00E97DE2" w:rsidRDefault="006E543B" w:rsidP="006E543B">
      <w:pPr>
        <w:tabs>
          <w:tab w:val="right" w:pos="720"/>
          <w:tab w:val="left" w:pos="1375"/>
        </w:tabs>
        <w:ind w:firstLine="540"/>
        <w:jc w:val="both"/>
        <w:rPr>
          <w:rFonts w:ascii="Arial" w:hAnsi="Arial" w:cs="Arial"/>
        </w:rPr>
      </w:pPr>
      <w:r w:rsidRPr="00E97DE2">
        <w:rPr>
          <w:rFonts w:ascii="Arial" w:hAnsi="Arial" w:cs="Arial"/>
        </w:rPr>
        <w:tab/>
        <w:t xml:space="preserve">Relations between the Jews, Christians and Romans will also be examined.  Special emphasis will be placed on life within the major urban centers, for example, Jerusalem, Caesarea, Sepphoris, Tiberias, and Bet Shean. The literary legacy of </w:t>
      </w:r>
      <w:r w:rsidRPr="00E97DE2">
        <w:rPr>
          <w:rFonts w:ascii="Arial" w:hAnsi="Arial" w:cs="Arial"/>
        </w:rPr>
        <w:lastRenderedPageBreak/>
        <w:t xml:space="preserve">the rabbis and the emergence of Christian schools will be given special attention. Relevant archeological evidence will be introduced via slide presentations. </w:t>
      </w:r>
    </w:p>
    <w:bookmarkEnd w:id="18"/>
    <w:p w:rsidR="006E543B" w:rsidRPr="00E97DE2" w:rsidRDefault="006E543B" w:rsidP="006E543B">
      <w:pPr>
        <w:jc w:val="both"/>
        <w:rPr>
          <w:rFonts w:ascii="Arial" w:hAnsi="Arial" w:cs="Arial"/>
        </w:rPr>
      </w:pPr>
    </w:p>
    <w:p w:rsidR="006E543B" w:rsidRPr="00E97DE2" w:rsidRDefault="006E543B" w:rsidP="006E543B">
      <w:pPr>
        <w:tabs>
          <w:tab w:val="left" w:pos="1375"/>
        </w:tabs>
        <w:jc w:val="both"/>
        <w:rPr>
          <w:rFonts w:ascii="Arial" w:hAnsi="Arial" w:cs="Arial"/>
          <w:b/>
          <w:bCs/>
          <w:u w:val="single"/>
        </w:rPr>
      </w:pPr>
    </w:p>
    <w:p w:rsidR="006E543B" w:rsidRPr="00E97DE2" w:rsidRDefault="006E543B" w:rsidP="006E543B">
      <w:pPr>
        <w:tabs>
          <w:tab w:val="left" w:pos="1375"/>
        </w:tabs>
        <w:jc w:val="both"/>
        <w:rPr>
          <w:rFonts w:ascii="Arial" w:hAnsi="Arial" w:cs="Arial"/>
          <w:b/>
          <w:bCs/>
        </w:rPr>
      </w:pPr>
      <w:r w:rsidRPr="00E97DE2">
        <w:rPr>
          <w:rFonts w:ascii="Arial" w:hAnsi="Arial" w:cs="Arial"/>
          <w:b/>
          <w:bCs/>
          <w:u w:val="single"/>
        </w:rPr>
        <w:t>Requirements and other Relevant Information</w:t>
      </w:r>
      <w:r w:rsidRPr="00E97DE2">
        <w:rPr>
          <w:rFonts w:ascii="Arial" w:hAnsi="Arial" w:cs="Arial"/>
          <w:b/>
          <w:bCs/>
        </w:rPr>
        <w:t>:</w:t>
      </w:r>
    </w:p>
    <w:p w:rsidR="006E543B" w:rsidRPr="00E97DE2" w:rsidRDefault="006E543B" w:rsidP="006E543B">
      <w:pPr>
        <w:tabs>
          <w:tab w:val="left" w:pos="1375"/>
        </w:tabs>
        <w:spacing w:after="60"/>
        <w:jc w:val="both"/>
        <w:rPr>
          <w:rFonts w:ascii="Arial" w:hAnsi="Arial" w:cs="Arial"/>
          <w:b/>
          <w:bCs/>
        </w:rPr>
      </w:pPr>
    </w:p>
    <w:p w:rsidR="006E543B" w:rsidRDefault="006E543B" w:rsidP="006E543B">
      <w:pPr>
        <w:numPr>
          <w:ilvl w:val="0"/>
          <w:numId w:val="29"/>
        </w:numPr>
        <w:tabs>
          <w:tab w:val="left" w:pos="1375"/>
        </w:tabs>
        <w:spacing w:after="120"/>
        <w:ind w:right="720" w:hanging="450"/>
        <w:jc w:val="both"/>
        <w:rPr>
          <w:rFonts w:ascii="Arial" w:hAnsi="Arial" w:cs="Arial"/>
        </w:rPr>
      </w:pPr>
      <w:r w:rsidRPr="005E630E">
        <w:rPr>
          <w:rFonts w:ascii="Arial" w:hAnsi="Arial" w:cs="Arial"/>
          <w:b/>
          <w:bCs/>
        </w:rPr>
        <w:t>Attendance</w:t>
      </w:r>
      <w:r w:rsidRPr="005E630E">
        <w:rPr>
          <w:rFonts w:ascii="Arial" w:hAnsi="Arial" w:cs="Arial"/>
        </w:rPr>
        <w:t xml:space="preserve"> at </w:t>
      </w:r>
      <w:r w:rsidRPr="005E630E">
        <w:rPr>
          <w:rFonts w:ascii="Arial" w:hAnsi="Arial" w:cs="Arial"/>
          <w:b/>
          <w:bCs/>
          <w:i/>
          <w:iCs/>
        </w:rPr>
        <w:t>all</w:t>
      </w:r>
      <w:r w:rsidRPr="005E630E">
        <w:rPr>
          <w:rFonts w:ascii="Arial" w:hAnsi="Arial" w:cs="Arial"/>
          <w:b/>
          <w:bCs/>
        </w:rPr>
        <w:t xml:space="preserve"> class sessions and “special lectures</w:t>
      </w:r>
      <w:r w:rsidRPr="005E630E">
        <w:rPr>
          <w:rFonts w:ascii="Arial" w:hAnsi="Arial" w:cs="Arial"/>
        </w:rPr>
        <w:t xml:space="preserve">.” </w:t>
      </w:r>
      <w:r w:rsidRPr="005E630E">
        <w:rPr>
          <w:rFonts w:ascii="Arial" w:hAnsi="Arial" w:cs="Arial"/>
          <w:b/>
          <w:bCs/>
          <w:u w:val="single"/>
        </w:rPr>
        <w:t>Unexcused abscences will be noted and can affect your grade.</w:t>
      </w:r>
      <w:r w:rsidRPr="005E630E">
        <w:rPr>
          <w:rFonts w:ascii="Arial" w:hAnsi="Arial" w:cs="Arial"/>
          <w:b/>
          <w:bCs/>
        </w:rPr>
        <w:t xml:space="preserve"> Meaningful class participation </w:t>
      </w:r>
      <w:r w:rsidRPr="005E630E">
        <w:rPr>
          <w:rFonts w:ascii="Arial" w:hAnsi="Arial" w:cs="Arial"/>
          <w:b/>
          <w:bCs/>
          <w:i/>
          <w:iCs/>
        </w:rPr>
        <w:t>will</w:t>
      </w:r>
      <w:r w:rsidRPr="005E630E">
        <w:rPr>
          <w:rFonts w:ascii="Arial" w:hAnsi="Arial" w:cs="Arial"/>
          <w:b/>
          <w:bCs/>
        </w:rPr>
        <w:t xml:space="preserve"> be taken into consideration when your grade is calculated.</w:t>
      </w:r>
      <w:r w:rsidRPr="005E630E">
        <w:rPr>
          <w:rFonts w:ascii="Arial" w:hAnsi="Arial" w:cs="Arial"/>
        </w:rPr>
        <w:t xml:space="preserve"> </w:t>
      </w:r>
    </w:p>
    <w:p w:rsidR="006E543B" w:rsidRPr="005E630E" w:rsidRDefault="006E543B" w:rsidP="006E543B">
      <w:pPr>
        <w:tabs>
          <w:tab w:val="left" w:pos="450"/>
        </w:tabs>
        <w:ind w:left="720" w:right="720"/>
        <w:jc w:val="both"/>
        <w:rPr>
          <w:rFonts w:asciiTheme="minorBidi" w:hAnsiTheme="minorBidi" w:cstheme="minorBidi"/>
        </w:rPr>
      </w:pPr>
      <w:r w:rsidRPr="006948A4">
        <w:rPr>
          <w:rFonts w:asciiTheme="minorBidi" w:hAnsiTheme="minorBidi" w:cstheme="minorBidi"/>
          <w:b/>
          <w:bCs/>
        </w:rPr>
        <w:t>PLEASE NOTE</w:t>
      </w:r>
      <w:r w:rsidRPr="005E630E">
        <w:rPr>
          <w:rFonts w:asciiTheme="minorBidi" w:hAnsiTheme="minorBidi" w:cstheme="minorBidi"/>
        </w:rPr>
        <w:t xml:space="preserve">: We will not meet on Wednesday, April 12 and Monday April 17 because of the festival of Passover.  </w:t>
      </w:r>
    </w:p>
    <w:p w:rsidR="006E543B" w:rsidRPr="005E630E" w:rsidRDefault="006E543B" w:rsidP="006E543B">
      <w:pPr>
        <w:tabs>
          <w:tab w:val="left" w:pos="450"/>
        </w:tabs>
        <w:ind w:left="720" w:right="720"/>
        <w:jc w:val="both"/>
        <w:rPr>
          <w:rFonts w:asciiTheme="minorBidi" w:hAnsiTheme="minorBidi" w:cstheme="minorBidi"/>
        </w:rPr>
      </w:pPr>
    </w:p>
    <w:p w:rsidR="006E543B" w:rsidRPr="005E630E" w:rsidRDefault="006E543B" w:rsidP="006E543B">
      <w:pPr>
        <w:tabs>
          <w:tab w:val="left" w:pos="450"/>
        </w:tabs>
        <w:ind w:left="720" w:right="720"/>
        <w:jc w:val="both"/>
        <w:rPr>
          <w:rFonts w:asciiTheme="minorBidi" w:hAnsiTheme="minorBidi" w:cstheme="minorBidi"/>
        </w:rPr>
      </w:pPr>
      <w:r w:rsidRPr="005E630E">
        <w:rPr>
          <w:rFonts w:asciiTheme="minorBidi" w:hAnsiTheme="minorBidi" w:cstheme="minorBidi"/>
        </w:rPr>
        <w:t>Scheduling the midterm exam for the evening (see below) will allow us to use valuable class time to make up for some of the lost time. I would like to make up the remaining missed class meeting by scheduling a tentative make-up class for Monday evening, 6:30</w:t>
      </w:r>
      <w:r>
        <w:rPr>
          <w:rFonts w:asciiTheme="minorBidi" w:hAnsiTheme="minorBidi" w:cstheme="minorBidi"/>
        </w:rPr>
        <w:t>–7:30</w:t>
      </w:r>
      <w:r w:rsidRPr="005E630E">
        <w:rPr>
          <w:rFonts w:asciiTheme="minorBidi" w:hAnsiTheme="minorBidi" w:cstheme="minorBidi"/>
        </w:rPr>
        <w:t xml:space="preserve"> PM, April 3,  Oak 108. </w:t>
      </w:r>
      <w:r w:rsidRPr="005E630E">
        <w:rPr>
          <w:rFonts w:asciiTheme="minorBidi" w:hAnsiTheme="minorBidi" w:cstheme="minorBidi"/>
          <w:b/>
          <w:bCs/>
        </w:rPr>
        <w:t>Please put Monday evening 6:30 PM, April 3 on your calendars</w:t>
      </w:r>
      <w:r w:rsidRPr="005E630E">
        <w:rPr>
          <w:rFonts w:asciiTheme="minorBidi" w:hAnsiTheme="minorBidi" w:cstheme="minorBidi"/>
        </w:rPr>
        <w:t xml:space="preserve">! </w:t>
      </w:r>
    </w:p>
    <w:p w:rsidR="006E543B" w:rsidRPr="005E630E" w:rsidRDefault="006E543B" w:rsidP="006E543B">
      <w:pPr>
        <w:tabs>
          <w:tab w:val="left" w:pos="1375"/>
        </w:tabs>
        <w:spacing w:after="120"/>
        <w:ind w:left="360" w:right="720"/>
        <w:jc w:val="both"/>
        <w:rPr>
          <w:rFonts w:asciiTheme="minorBidi" w:hAnsiTheme="minorBidi" w:cstheme="minorBidi"/>
        </w:rPr>
      </w:pPr>
    </w:p>
    <w:p w:rsidR="006E543B" w:rsidRPr="005E630E" w:rsidRDefault="006E543B" w:rsidP="006E543B">
      <w:pPr>
        <w:numPr>
          <w:ilvl w:val="0"/>
          <w:numId w:val="29"/>
        </w:numPr>
        <w:tabs>
          <w:tab w:val="left" w:pos="1375"/>
        </w:tabs>
        <w:spacing w:after="120"/>
        <w:ind w:right="720" w:hanging="450"/>
        <w:jc w:val="both"/>
        <w:rPr>
          <w:rFonts w:ascii="Arial" w:hAnsi="Arial" w:cs="Arial"/>
        </w:rPr>
      </w:pPr>
      <w:r w:rsidRPr="005E630E">
        <w:rPr>
          <w:rFonts w:ascii="Arial" w:hAnsi="Arial" w:cs="Arial"/>
        </w:rPr>
        <w:t xml:space="preserve">Completion of </w:t>
      </w:r>
      <w:r w:rsidRPr="005E630E">
        <w:rPr>
          <w:rFonts w:ascii="Arial" w:hAnsi="Arial" w:cs="Arial"/>
          <w:b/>
          <w:bCs/>
          <w:i/>
          <w:iCs/>
        </w:rPr>
        <w:t>all</w:t>
      </w:r>
      <w:r w:rsidRPr="005E630E">
        <w:rPr>
          <w:rFonts w:ascii="Arial" w:hAnsi="Arial" w:cs="Arial"/>
        </w:rPr>
        <w:t xml:space="preserve"> reading assignments and film viewings in advance.  Readings should be done in the order in which they appear on the syllabus and should be completed according to schedule. “Primary source readings” will often be placed on HuskyCT. These </w:t>
      </w:r>
      <w:r w:rsidRPr="005E630E">
        <w:rPr>
          <w:rFonts w:ascii="Arial" w:hAnsi="Arial" w:cs="Arial"/>
          <w:b/>
          <w:bCs/>
          <w:i/>
          <w:iCs/>
        </w:rPr>
        <w:t>must</w:t>
      </w:r>
      <w:r w:rsidRPr="005E630E">
        <w:rPr>
          <w:rFonts w:ascii="Arial" w:hAnsi="Arial" w:cs="Arial"/>
        </w:rPr>
        <w:t xml:space="preserve"> be read </w:t>
      </w:r>
      <w:r w:rsidRPr="005E630E">
        <w:rPr>
          <w:rFonts w:ascii="Arial" w:hAnsi="Arial" w:cs="Arial"/>
          <w:b/>
          <w:bCs/>
        </w:rPr>
        <w:t>in advance</w:t>
      </w:r>
      <w:r w:rsidRPr="005E630E">
        <w:rPr>
          <w:rFonts w:ascii="Arial" w:hAnsi="Arial" w:cs="Arial"/>
        </w:rPr>
        <w:t xml:space="preserve"> as they will enable you to follow and participate in the classroom discussion, which is very much encouraged. </w:t>
      </w:r>
    </w:p>
    <w:p w:rsidR="006E543B" w:rsidRDefault="006E543B" w:rsidP="006E543B">
      <w:pPr>
        <w:tabs>
          <w:tab w:val="left" w:pos="450"/>
        </w:tabs>
        <w:ind w:left="720" w:right="720"/>
        <w:jc w:val="both"/>
        <w:rPr>
          <w:rFonts w:ascii="Arial" w:hAnsi="Arial" w:cs="Arial"/>
        </w:rPr>
      </w:pPr>
    </w:p>
    <w:p w:rsidR="006E543B" w:rsidRDefault="006E543B" w:rsidP="006E543B">
      <w:pPr>
        <w:numPr>
          <w:ilvl w:val="0"/>
          <w:numId w:val="29"/>
        </w:numPr>
        <w:tabs>
          <w:tab w:val="left" w:pos="1375"/>
        </w:tabs>
        <w:spacing w:after="120"/>
        <w:ind w:hanging="450"/>
        <w:jc w:val="both"/>
        <w:rPr>
          <w:rFonts w:ascii="Arial" w:hAnsi="Arial" w:cs="Arial"/>
        </w:rPr>
      </w:pPr>
      <w:r w:rsidRPr="0041541A">
        <w:rPr>
          <w:rFonts w:ascii="Arial" w:hAnsi="Arial" w:cs="Arial"/>
        </w:rPr>
        <w:t xml:space="preserve">There </w:t>
      </w:r>
      <w:r w:rsidRPr="0041541A">
        <w:rPr>
          <w:rFonts w:ascii="Arial" w:hAnsi="Arial" w:cs="Arial"/>
          <w:i/>
          <w:iCs/>
        </w:rPr>
        <w:t>may</w:t>
      </w:r>
      <w:r w:rsidRPr="0041541A">
        <w:rPr>
          <w:rFonts w:ascii="Arial" w:hAnsi="Arial" w:cs="Arial"/>
        </w:rPr>
        <w:t xml:space="preserve"> be a need for one additional make-up session, especially if there are any inclement weather cancellations. Should we need to make up other class time lost to inclement weather, we shall either extend the April 3 meeting beyond 7:30PM or schedule another make-up class. </w:t>
      </w:r>
    </w:p>
    <w:p w:rsidR="006E543B" w:rsidRPr="0041541A" w:rsidRDefault="006E543B" w:rsidP="006E543B">
      <w:pPr>
        <w:numPr>
          <w:ilvl w:val="0"/>
          <w:numId w:val="29"/>
        </w:numPr>
        <w:tabs>
          <w:tab w:val="left" w:pos="1375"/>
        </w:tabs>
        <w:spacing w:after="120"/>
        <w:ind w:hanging="450"/>
        <w:jc w:val="both"/>
        <w:rPr>
          <w:rFonts w:ascii="Arial" w:hAnsi="Arial" w:cs="Arial"/>
        </w:rPr>
      </w:pPr>
      <w:r w:rsidRPr="0041541A">
        <w:rPr>
          <w:rFonts w:ascii="Arial" w:hAnsi="Arial" w:cs="Arial"/>
          <w:b/>
          <w:bCs/>
        </w:rPr>
        <w:t>Midterm and Final Examinations.</w:t>
      </w:r>
      <w:r w:rsidRPr="0041541A">
        <w:rPr>
          <w:rFonts w:ascii="Arial" w:hAnsi="Arial" w:cs="Arial"/>
        </w:rPr>
        <w:t xml:space="preserve">  Exams cover the lectures and assigned readings (</w:t>
      </w:r>
      <w:r w:rsidRPr="0041541A">
        <w:rPr>
          <w:rFonts w:ascii="Arial" w:hAnsi="Arial" w:cs="Arial"/>
          <w:i/>
          <w:iCs/>
        </w:rPr>
        <w:t>not all of which will be discussed in class</w:t>
      </w:r>
      <w:r w:rsidRPr="0041541A">
        <w:rPr>
          <w:rFonts w:ascii="Arial" w:hAnsi="Arial" w:cs="Arial"/>
        </w:rPr>
        <w:t xml:space="preserve">).  Exams may include essay questions, short discussion questions, and identifications. They are not cumulative; however, certain key concepts, ideas and historical events do recur throughout the course.  </w:t>
      </w:r>
      <w:r w:rsidRPr="0041541A">
        <w:rPr>
          <w:rFonts w:ascii="Arial" w:hAnsi="Arial" w:cs="Arial"/>
          <w:b/>
          <w:bCs/>
        </w:rPr>
        <w:t xml:space="preserve">Students are expected to take the exams and hand in all assignments on the scheduled dates. </w:t>
      </w:r>
      <w:r w:rsidRPr="0041541A">
        <w:rPr>
          <w:rFonts w:ascii="Arial" w:hAnsi="Arial" w:cs="Arial"/>
          <w:b/>
          <w:bCs/>
          <w:u w:val="single"/>
        </w:rPr>
        <w:t>PLEASE NOTE THE SPECIAL DATE, TIME AND VENUE OF THE MIDTERM EXAM: THURSDAY FEBRUARY 23, 6PM, Oak 108</w:t>
      </w:r>
      <w:r w:rsidRPr="0041541A">
        <w:rPr>
          <w:rFonts w:ascii="Arial" w:hAnsi="Arial" w:cs="Arial"/>
          <w:b/>
          <w:bCs/>
        </w:rPr>
        <w:t xml:space="preserve">. </w:t>
      </w:r>
    </w:p>
    <w:p w:rsidR="006E543B" w:rsidRPr="00E97DE2" w:rsidRDefault="006E543B" w:rsidP="006E543B">
      <w:pPr>
        <w:numPr>
          <w:ilvl w:val="1"/>
          <w:numId w:val="29"/>
        </w:numPr>
        <w:tabs>
          <w:tab w:val="left" w:pos="1375"/>
        </w:tabs>
        <w:spacing w:after="120"/>
        <w:ind w:hanging="450"/>
        <w:jc w:val="both"/>
        <w:rPr>
          <w:rFonts w:ascii="Arial" w:hAnsi="Arial" w:cs="Arial"/>
          <w:b/>
          <w:bCs/>
          <w:u w:val="single"/>
        </w:rPr>
      </w:pPr>
      <w:r w:rsidRPr="00E97DE2">
        <w:rPr>
          <w:rFonts w:ascii="Arial" w:hAnsi="Arial" w:cs="Arial"/>
        </w:rPr>
        <w:t>Midterm is worth 40%, the final will count 45%.</w:t>
      </w:r>
    </w:p>
    <w:p w:rsidR="006E543B" w:rsidRPr="00E97DE2" w:rsidRDefault="006E543B" w:rsidP="006E543B">
      <w:pPr>
        <w:numPr>
          <w:ilvl w:val="1"/>
          <w:numId w:val="29"/>
        </w:numPr>
        <w:tabs>
          <w:tab w:val="left" w:pos="1375"/>
        </w:tabs>
        <w:spacing w:after="120"/>
        <w:ind w:hanging="450"/>
        <w:jc w:val="both"/>
        <w:rPr>
          <w:rFonts w:ascii="Arial" w:hAnsi="Arial" w:cs="Arial"/>
          <w:b/>
          <w:bCs/>
          <w:u w:val="single"/>
        </w:rPr>
      </w:pPr>
      <w:r w:rsidRPr="00E97DE2">
        <w:rPr>
          <w:rFonts w:ascii="Arial" w:hAnsi="Arial" w:cs="Arial"/>
          <w:b/>
          <w:bCs/>
          <w:u w:val="single"/>
        </w:rPr>
        <w:t>Minimum Passing Grade for Course: 60 (= low D-)</w:t>
      </w:r>
    </w:p>
    <w:p w:rsidR="006E543B" w:rsidRPr="00E97DE2" w:rsidRDefault="006E543B" w:rsidP="006E543B">
      <w:pPr>
        <w:numPr>
          <w:ilvl w:val="0"/>
          <w:numId w:val="29"/>
        </w:numPr>
        <w:tabs>
          <w:tab w:val="left" w:pos="1375"/>
        </w:tabs>
        <w:spacing w:after="120"/>
        <w:ind w:hanging="450"/>
        <w:jc w:val="both"/>
        <w:rPr>
          <w:rFonts w:ascii="Arial" w:hAnsi="Arial" w:cs="Arial"/>
        </w:rPr>
      </w:pPr>
      <w:r w:rsidRPr="00E97DE2">
        <w:rPr>
          <w:rFonts w:ascii="Arial" w:hAnsi="Arial" w:cs="Arial"/>
          <w:b/>
          <w:bCs/>
        </w:rPr>
        <w:t>Take-home “historiographic essay”</w:t>
      </w:r>
      <w:r w:rsidRPr="00E97DE2">
        <w:rPr>
          <w:rFonts w:ascii="Arial" w:hAnsi="Arial" w:cs="Arial"/>
        </w:rPr>
        <w:t xml:space="preserve"> (8-10 typed pages, average) that will address a central question(s) posed by the course and how scholars attempt to reconstruct history. Essay is worth 15% of your grade. </w:t>
      </w:r>
      <w:r w:rsidRPr="00EF462E">
        <w:rPr>
          <w:rFonts w:ascii="Arial" w:hAnsi="Arial" w:cs="Arial"/>
          <w:b/>
          <w:bCs/>
        </w:rPr>
        <w:t>Part or all of</w:t>
      </w:r>
      <w:r>
        <w:rPr>
          <w:rFonts w:ascii="Arial" w:hAnsi="Arial" w:cs="Arial"/>
        </w:rPr>
        <w:t xml:space="preserve"> </w:t>
      </w:r>
      <w:r>
        <w:rPr>
          <w:rFonts w:ascii="Arial" w:hAnsi="Arial" w:cs="Arial"/>
          <w:b/>
          <w:bCs/>
        </w:rPr>
        <w:t>t</w:t>
      </w:r>
      <w:r w:rsidRPr="00E97DE2">
        <w:rPr>
          <w:rFonts w:ascii="Arial" w:hAnsi="Arial" w:cs="Arial"/>
          <w:b/>
          <w:bCs/>
        </w:rPr>
        <w:t xml:space="preserve">he assignment will be provided before </w:t>
      </w:r>
      <w:r>
        <w:rPr>
          <w:rFonts w:ascii="Arial" w:hAnsi="Arial" w:cs="Arial"/>
          <w:b/>
          <w:bCs/>
        </w:rPr>
        <w:t xml:space="preserve">Spring </w:t>
      </w:r>
      <w:r w:rsidRPr="00E97DE2">
        <w:rPr>
          <w:rFonts w:ascii="Arial" w:hAnsi="Arial" w:cs="Arial"/>
          <w:b/>
          <w:bCs/>
        </w:rPr>
        <w:t xml:space="preserve"> Break and will be </w:t>
      </w:r>
      <w:r w:rsidRPr="00E97DE2">
        <w:rPr>
          <w:rFonts w:ascii="Arial" w:hAnsi="Arial" w:cs="Arial"/>
          <w:b/>
          <w:bCs/>
        </w:rPr>
        <w:lastRenderedPageBreak/>
        <w:t xml:space="preserve">due </w:t>
      </w:r>
      <w:r>
        <w:rPr>
          <w:rFonts w:ascii="Arial" w:hAnsi="Arial" w:cs="Arial"/>
          <w:b/>
          <w:bCs/>
        </w:rPr>
        <w:t>Friday, April 21</w:t>
      </w:r>
      <w:r w:rsidRPr="00E97DE2">
        <w:rPr>
          <w:rFonts w:ascii="Arial" w:hAnsi="Arial" w:cs="Arial"/>
          <w:b/>
          <w:bCs/>
        </w:rPr>
        <w:t>. No Exceptions! (The grade for late papers will be lowered one letter grade.)</w:t>
      </w:r>
    </w:p>
    <w:p w:rsidR="006E543B" w:rsidRPr="00E97DE2" w:rsidRDefault="006E543B" w:rsidP="006E543B">
      <w:pPr>
        <w:tabs>
          <w:tab w:val="left" w:pos="1375"/>
        </w:tabs>
        <w:ind w:right="360"/>
        <w:jc w:val="both"/>
        <w:rPr>
          <w:rFonts w:ascii="Arial" w:hAnsi="Arial" w:cs="Arial"/>
          <w:b/>
          <w:bCs/>
          <w:u w:val="single"/>
        </w:rPr>
      </w:pPr>
    </w:p>
    <w:p w:rsidR="006E543B" w:rsidRPr="00E97DE2" w:rsidRDefault="006E543B" w:rsidP="006E543B">
      <w:pPr>
        <w:tabs>
          <w:tab w:val="left" w:pos="1375"/>
        </w:tabs>
        <w:ind w:right="360"/>
        <w:jc w:val="both"/>
        <w:rPr>
          <w:rFonts w:ascii="Arial" w:hAnsi="Arial" w:cs="Arial"/>
          <w:b/>
          <w:bCs/>
          <w:u w:val="single"/>
        </w:rPr>
      </w:pPr>
      <w:r w:rsidRPr="00E97DE2">
        <w:rPr>
          <w:rFonts w:ascii="Arial" w:hAnsi="Arial" w:cs="Arial"/>
          <w:b/>
          <w:bCs/>
          <w:u w:val="single"/>
        </w:rPr>
        <w:t>Required Texts (books are available at the UConn Co-op:</w:t>
      </w:r>
    </w:p>
    <w:p w:rsidR="006E543B" w:rsidRPr="00E97DE2" w:rsidRDefault="006E543B" w:rsidP="006E543B">
      <w:pPr>
        <w:tabs>
          <w:tab w:val="left" w:pos="1375"/>
        </w:tabs>
        <w:ind w:right="360"/>
        <w:jc w:val="both"/>
        <w:rPr>
          <w:rFonts w:ascii="Arial" w:hAnsi="Arial" w:cs="Arial"/>
          <w:b/>
          <w:bCs/>
          <w:u w:val="single"/>
        </w:rPr>
      </w:pPr>
    </w:p>
    <w:p w:rsidR="006E543B" w:rsidRPr="00E97DE2" w:rsidRDefault="006E543B" w:rsidP="006E543B">
      <w:pPr>
        <w:numPr>
          <w:ilvl w:val="0"/>
          <w:numId w:val="27"/>
        </w:numPr>
        <w:tabs>
          <w:tab w:val="left" w:pos="1170"/>
        </w:tabs>
        <w:jc w:val="both"/>
        <w:rPr>
          <w:rFonts w:ascii="Arial" w:hAnsi="Arial" w:cs="Arial"/>
        </w:rPr>
      </w:pPr>
      <w:r w:rsidRPr="00E97DE2">
        <w:rPr>
          <w:rFonts w:ascii="Arial" w:hAnsi="Arial" w:cs="Arial"/>
        </w:rPr>
        <w:t xml:space="preserve">E. M. Meyers and M. A. Chancey, </w:t>
      </w:r>
      <w:r w:rsidRPr="00E97DE2">
        <w:rPr>
          <w:rFonts w:ascii="Arial" w:hAnsi="Arial" w:cs="Arial"/>
          <w:i/>
          <w:iCs/>
        </w:rPr>
        <w:t>Alexcander to Constantine</w:t>
      </w:r>
      <w:r w:rsidRPr="00E97DE2">
        <w:rPr>
          <w:rFonts w:ascii="Arial" w:hAnsi="Arial" w:cs="Arial"/>
        </w:rPr>
        <w:t xml:space="preserve">: </w:t>
      </w:r>
      <w:r w:rsidRPr="00E97DE2">
        <w:rPr>
          <w:rFonts w:ascii="Arial" w:hAnsi="Arial" w:cs="Arial"/>
          <w:i/>
          <w:iCs/>
        </w:rPr>
        <w:t xml:space="preserve">Archaeology of the Land of the Bible </w:t>
      </w:r>
    </w:p>
    <w:p w:rsidR="006E543B" w:rsidRPr="00E97DE2" w:rsidRDefault="006E543B" w:rsidP="006E543B">
      <w:pPr>
        <w:numPr>
          <w:ilvl w:val="0"/>
          <w:numId w:val="27"/>
        </w:numPr>
        <w:tabs>
          <w:tab w:val="left" w:pos="1170"/>
        </w:tabs>
        <w:jc w:val="both"/>
        <w:rPr>
          <w:rFonts w:ascii="Arial" w:hAnsi="Arial" w:cs="Arial"/>
        </w:rPr>
      </w:pPr>
      <w:r w:rsidRPr="00E97DE2">
        <w:rPr>
          <w:rFonts w:ascii="Arial" w:hAnsi="Arial" w:cs="Arial"/>
        </w:rPr>
        <w:t xml:space="preserve">L. H. Schiffman, </w:t>
      </w:r>
      <w:r w:rsidRPr="00E97DE2">
        <w:rPr>
          <w:rFonts w:ascii="Arial" w:hAnsi="Arial" w:cs="Arial"/>
          <w:i/>
          <w:iCs/>
        </w:rPr>
        <w:t>From Text to Tradition: A History of Second Temple and Rabbinic Judaism</w:t>
      </w:r>
    </w:p>
    <w:p w:rsidR="006E543B" w:rsidRPr="00680431" w:rsidRDefault="006E543B" w:rsidP="006E543B">
      <w:pPr>
        <w:numPr>
          <w:ilvl w:val="0"/>
          <w:numId w:val="27"/>
        </w:numPr>
        <w:tabs>
          <w:tab w:val="left" w:pos="1170"/>
        </w:tabs>
        <w:jc w:val="both"/>
        <w:rPr>
          <w:rFonts w:ascii="Arial" w:hAnsi="Arial" w:cs="Arial"/>
        </w:rPr>
      </w:pPr>
      <w:r w:rsidRPr="00680431">
        <w:rPr>
          <w:rFonts w:ascii="Arial" w:hAnsi="Arial" w:cs="Arial"/>
          <w:i/>
          <w:iCs/>
        </w:rPr>
        <w:t xml:space="preserve">New Revised Standard Version. </w:t>
      </w:r>
      <w:r w:rsidRPr="00680431">
        <w:rPr>
          <w:rFonts w:ascii="Arial" w:hAnsi="Arial" w:cs="Arial"/>
        </w:rPr>
        <w:t>HuskyCt</w:t>
      </w:r>
    </w:p>
    <w:p w:rsidR="006E543B" w:rsidRPr="00E97DE2" w:rsidRDefault="006E543B" w:rsidP="006E543B">
      <w:pPr>
        <w:numPr>
          <w:ilvl w:val="0"/>
          <w:numId w:val="27"/>
        </w:numPr>
        <w:tabs>
          <w:tab w:val="left" w:pos="1170"/>
        </w:tabs>
        <w:jc w:val="both"/>
        <w:rPr>
          <w:rFonts w:ascii="Arial" w:hAnsi="Arial" w:cs="Arial"/>
        </w:rPr>
      </w:pPr>
      <w:r w:rsidRPr="00E97DE2">
        <w:rPr>
          <w:rFonts w:ascii="Arial" w:hAnsi="Arial" w:cs="Arial"/>
        </w:rPr>
        <w:t xml:space="preserve">Recommended Volume: H. Shanks, ed., </w:t>
      </w:r>
      <w:r w:rsidRPr="00E97DE2">
        <w:rPr>
          <w:rFonts w:ascii="Arial" w:hAnsi="Arial" w:cs="Arial"/>
          <w:i/>
          <w:iCs/>
        </w:rPr>
        <w:t>Partings: How Judaism and Christianity became Two</w:t>
      </w:r>
    </w:p>
    <w:p w:rsidR="006E543B" w:rsidRPr="00E97DE2" w:rsidRDefault="006E543B" w:rsidP="006E543B">
      <w:pPr>
        <w:tabs>
          <w:tab w:val="left" w:pos="1170"/>
        </w:tabs>
        <w:jc w:val="both"/>
        <w:rPr>
          <w:rFonts w:ascii="Arial" w:hAnsi="Arial" w:cs="Arial"/>
        </w:rPr>
      </w:pPr>
    </w:p>
    <w:p w:rsidR="006E543B" w:rsidRPr="00E97DE2" w:rsidRDefault="006E543B" w:rsidP="006E543B">
      <w:pPr>
        <w:tabs>
          <w:tab w:val="left" w:pos="1170"/>
        </w:tabs>
        <w:jc w:val="both"/>
        <w:rPr>
          <w:rFonts w:ascii="Arial" w:hAnsi="Arial" w:cs="Arial"/>
        </w:rPr>
      </w:pPr>
      <w:r w:rsidRPr="00E97DE2">
        <w:rPr>
          <w:rFonts w:ascii="Arial" w:hAnsi="Arial" w:cs="Arial"/>
        </w:rPr>
        <w:t xml:space="preserve">There are a number of required readings from journals, particularly the </w:t>
      </w:r>
      <w:r w:rsidRPr="00E97DE2">
        <w:rPr>
          <w:rFonts w:ascii="Arial" w:hAnsi="Arial" w:cs="Arial"/>
          <w:i/>
          <w:iCs/>
        </w:rPr>
        <w:t xml:space="preserve">Biblical Archaeology Review. </w:t>
      </w:r>
      <w:r w:rsidRPr="00E97DE2">
        <w:rPr>
          <w:rFonts w:ascii="Arial" w:hAnsi="Arial" w:cs="Arial"/>
        </w:rPr>
        <w:t>These will mostly be available on HuskyCT. Please be sure you can access them on HuskyCT.</w:t>
      </w:r>
      <w:r>
        <w:rPr>
          <w:rFonts w:ascii="Arial" w:hAnsi="Arial" w:cs="Arial"/>
        </w:rPr>
        <w:t xml:space="preserve"> There will be questions pertaining to these articles and on the videos on the exams. </w:t>
      </w:r>
    </w:p>
    <w:p w:rsidR="006E543B" w:rsidRPr="00E97DE2" w:rsidRDefault="006E543B" w:rsidP="006E543B">
      <w:pPr>
        <w:tabs>
          <w:tab w:val="left" w:pos="8640"/>
        </w:tabs>
        <w:jc w:val="both"/>
        <w:rPr>
          <w:rFonts w:ascii="Arial" w:hAnsi="Arial" w:cs="Arial"/>
        </w:rPr>
      </w:pPr>
    </w:p>
    <w:p w:rsidR="006E543B" w:rsidRPr="00F47FA3" w:rsidRDefault="006E543B" w:rsidP="006E543B">
      <w:pPr>
        <w:rPr>
          <w:b/>
          <w:bCs/>
          <w:u w:val="single"/>
        </w:rPr>
      </w:pPr>
      <w:r w:rsidRPr="00F47FA3">
        <w:rPr>
          <w:b/>
          <w:bCs/>
          <w:u w:val="single"/>
        </w:rPr>
        <w:t>IN THE CLASSROOM AND BEYOND</w:t>
      </w:r>
    </w:p>
    <w:p w:rsidR="006E543B" w:rsidRPr="00F47FA3" w:rsidRDefault="006E543B" w:rsidP="006E543B">
      <w:pPr>
        <w:rPr>
          <w:b/>
          <w:bCs/>
        </w:rPr>
      </w:pPr>
    </w:p>
    <w:p w:rsidR="006E543B" w:rsidRPr="00F47FA3" w:rsidRDefault="006E543B" w:rsidP="006E543B">
      <w:r w:rsidRPr="00F47FA3">
        <w:rPr>
          <w:b/>
          <w:bCs/>
        </w:rPr>
        <w:t xml:space="preserve">Laptops may </w:t>
      </w:r>
      <w:r w:rsidRPr="00F47FA3">
        <w:rPr>
          <w:b/>
          <w:bCs/>
          <w:u w:val="single"/>
        </w:rPr>
        <w:t>not</w:t>
      </w:r>
      <w:r w:rsidRPr="00F47FA3">
        <w:rPr>
          <w:b/>
          <w:bCs/>
        </w:rPr>
        <w:t xml:space="preserve"> be used in this class.</w:t>
      </w:r>
      <w:r w:rsidRPr="00F47FA3">
        <w:t xml:space="preserve"> Recent studies have shown that students who take notes by hand learn better and achieve higher grades. They are also more likely to participate in classroom discussion. See, for example, </w:t>
      </w:r>
      <w:hyperlink r:id="rId698" w:history="1">
        <w:r w:rsidRPr="00F47FA3">
          <w:rPr>
            <w:color w:val="0000FF"/>
            <w:u w:val="single"/>
          </w:rPr>
          <w:t>http://mobile.nytimes.com/2017/01/02/opinion/leave-your-laptops-at-the-door-to-my-classroom.html?_r=0&amp;referer=https://www.google.com/</w:t>
        </w:r>
      </w:hyperlink>
    </w:p>
    <w:p w:rsidR="006E543B" w:rsidRPr="00F47FA3" w:rsidRDefault="006E543B" w:rsidP="006E543B">
      <w:r w:rsidRPr="00F47FA3">
        <w:rPr>
          <w:sz w:val="20"/>
          <w:szCs w:val="20"/>
        </w:rPr>
        <w:t xml:space="preserve">Also see, </w:t>
      </w:r>
      <w:hyperlink r:id="rId699" w:history="1">
        <w:r w:rsidRPr="00F47FA3">
          <w:rPr>
            <w:color w:val="0000FF"/>
            <w:u w:val="single"/>
          </w:rPr>
          <w:t>http://www.sciencedirect.com/science/article/pii/S0360131512002254</w:t>
        </w:r>
      </w:hyperlink>
      <w:r w:rsidRPr="00F47FA3">
        <w:t xml:space="preserve">. </w:t>
      </w:r>
    </w:p>
    <w:p w:rsidR="006E543B" w:rsidRPr="00F47FA3" w:rsidRDefault="006E543B" w:rsidP="006E543B">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right="720"/>
        <w:jc w:val="both"/>
        <w:rPr>
          <w:b/>
          <w:bCs/>
          <w:caps/>
        </w:rPr>
      </w:pPr>
    </w:p>
    <w:p w:rsidR="006E543B" w:rsidRPr="00F47FA3" w:rsidRDefault="006E543B" w:rsidP="006E543B">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right="720"/>
        <w:jc w:val="both"/>
        <w:rPr>
          <w:b/>
          <w:bCs/>
          <w:caps/>
        </w:rPr>
      </w:pPr>
      <w:r w:rsidRPr="00F47FA3">
        <w:rPr>
          <w:b/>
          <w:bCs/>
          <w:caps/>
        </w:rPr>
        <w:t>Cellphones</w:t>
      </w:r>
    </w:p>
    <w:p w:rsidR="006E543B" w:rsidRPr="00F47FA3" w:rsidRDefault="006E543B" w:rsidP="006E543B">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right="720"/>
        <w:jc w:val="both"/>
        <w:rPr>
          <w:b/>
          <w:bCs/>
          <w:i/>
          <w:iCs/>
          <w:caps/>
        </w:rPr>
      </w:pPr>
    </w:p>
    <w:p w:rsidR="006E543B" w:rsidRPr="00F47FA3" w:rsidRDefault="006E543B" w:rsidP="006E543B">
      <w:pPr>
        <w:tabs>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120"/>
        <w:ind w:left="360" w:right="54"/>
        <w:jc w:val="both"/>
      </w:pPr>
      <w:r w:rsidRPr="00F47FA3">
        <w:rPr>
          <w:b/>
          <w:bCs/>
          <w:i/>
          <w:iCs/>
          <w:caps/>
          <w:color w:val="000000"/>
          <w:u w:val="single"/>
        </w:rPr>
        <w:t>Please, NO IPHONES, cell phones, or text messaging in class.</w:t>
      </w:r>
      <w:r w:rsidRPr="00F47FA3">
        <w:rPr>
          <w:b/>
          <w:bCs/>
          <w:i/>
          <w:iCs/>
          <w:caps/>
        </w:rPr>
        <w:t xml:space="preserve">  </w:t>
      </w:r>
      <w:r w:rsidRPr="00F47FA3">
        <w:rPr>
          <w:i/>
          <w:iCs/>
          <w:caps/>
        </w:rPr>
        <w:t xml:space="preserve">Please turn cell phones </w:t>
      </w:r>
      <w:r w:rsidRPr="00F47FA3">
        <w:rPr>
          <w:b/>
          <w:bCs/>
          <w:i/>
          <w:iCs/>
          <w:caps/>
        </w:rPr>
        <w:t>completely</w:t>
      </w:r>
      <w:r w:rsidRPr="00F47FA3">
        <w:rPr>
          <w:i/>
          <w:iCs/>
          <w:caps/>
        </w:rPr>
        <w:t xml:space="preserve"> </w:t>
      </w:r>
      <w:r w:rsidRPr="00F47FA3">
        <w:rPr>
          <w:b/>
          <w:bCs/>
          <w:i/>
          <w:iCs/>
          <w:caps/>
        </w:rPr>
        <w:t>off</w:t>
      </w:r>
      <w:r w:rsidRPr="00F47FA3">
        <w:rPr>
          <w:i/>
          <w:iCs/>
          <w:caps/>
        </w:rPr>
        <w:t xml:space="preserve"> or put them on “Silent” (i.e., </w:t>
      </w:r>
      <w:r w:rsidRPr="00F47FA3">
        <w:rPr>
          <w:b/>
          <w:bCs/>
          <w:i/>
          <w:iCs/>
          <w:caps/>
        </w:rPr>
        <w:t>no</w:t>
      </w:r>
      <w:r w:rsidRPr="00F47FA3">
        <w:rPr>
          <w:i/>
          <w:iCs/>
          <w:caps/>
        </w:rPr>
        <w:t xml:space="preserve"> </w:t>
      </w:r>
      <w:r w:rsidRPr="00F47FA3">
        <w:rPr>
          <w:b/>
          <w:bCs/>
          <w:i/>
          <w:iCs/>
          <w:caps/>
        </w:rPr>
        <w:t>calls or  vibration</w:t>
      </w:r>
      <w:r w:rsidRPr="00F47FA3">
        <w:rPr>
          <w:caps/>
        </w:rPr>
        <w:t>)</w:t>
      </w:r>
      <w:r w:rsidRPr="00F47FA3">
        <w:rPr>
          <w:i/>
          <w:iCs/>
          <w:caps/>
        </w:rPr>
        <w:t xml:space="preserve"> </w:t>
      </w:r>
      <w:r w:rsidRPr="00F47FA3">
        <w:rPr>
          <w:b/>
          <w:bCs/>
          <w:i/>
          <w:iCs/>
          <w:caps/>
        </w:rPr>
        <w:t xml:space="preserve">and </w:t>
      </w:r>
      <w:r w:rsidRPr="00F47FA3">
        <w:rPr>
          <w:b/>
          <w:bCs/>
          <w:i/>
          <w:iCs/>
          <w:caps/>
          <w:u w:val="single"/>
        </w:rPr>
        <w:t>put them away</w:t>
      </w:r>
      <w:r w:rsidRPr="00F47FA3">
        <w:rPr>
          <w:i/>
          <w:iCs/>
          <w:caps/>
        </w:rPr>
        <w:t>.</w:t>
      </w:r>
      <w:r w:rsidRPr="00F47FA3">
        <w:rPr>
          <w:i/>
          <w:iCs/>
        </w:rPr>
        <w:t xml:space="preserve">  </w:t>
      </w:r>
      <w:r w:rsidRPr="00F47FA3">
        <w:rPr>
          <w:b/>
          <w:bCs/>
          <w:i/>
          <w:iCs/>
        </w:rPr>
        <w:t>It is disturbing to the entire class––and disrespectful to the instructor––to have students get up during class to receive phone calls or to have to lecture while they are text messaging.</w:t>
      </w:r>
      <w:r w:rsidRPr="00F47FA3">
        <w:rPr>
          <w:i/>
          <w:iCs/>
        </w:rPr>
        <w:t xml:space="preserve"> If you have a particular </w:t>
      </w:r>
      <w:r w:rsidRPr="00F47FA3">
        <w:rPr>
          <w:i/>
          <w:iCs/>
          <w:caps/>
        </w:rPr>
        <w:t>emergency</w:t>
      </w:r>
      <w:r w:rsidRPr="00F47FA3">
        <w:rPr>
          <w:i/>
          <w:iCs/>
        </w:rPr>
        <w:t>, please inform me before class that you will be expecting a call and a suitable accomodation for that class meeting will be made.</w:t>
      </w:r>
      <w:r w:rsidRPr="00F47FA3">
        <w:rPr>
          <w:b/>
          <w:bCs/>
          <w:i/>
          <w:iCs/>
        </w:rPr>
        <w:t xml:space="preserve"> </w:t>
      </w:r>
      <w:r w:rsidRPr="00F47FA3">
        <w:rPr>
          <w:b/>
          <w:bCs/>
          <w:i/>
          <w:iCs/>
          <w:u w:val="single"/>
        </w:rPr>
        <w:t>Should you need to use the restroom you may do so, but please do not leave the classroom to make a call or to answer your phone.</w:t>
      </w:r>
      <w:r w:rsidRPr="00F47FA3">
        <w:rPr>
          <w:i/>
          <w:iCs/>
        </w:rPr>
        <w:t xml:space="preserve"> </w:t>
      </w:r>
      <w:r w:rsidRPr="00F47FA3">
        <w:rPr>
          <w:b/>
          <w:bCs/>
          <w:u w:val="single"/>
        </w:rPr>
        <w:t>Repeated leaving of the classroom will be noted.</w:t>
      </w:r>
      <w:r w:rsidRPr="00F47FA3">
        <w:t xml:space="preserve">  </w:t>
      </w:r>
    </w:p>
    <w:p w:rsidR="006E543B" w:rsidRPr="00140428" w:rsidRDefault="006E543B" w:rsidP="006E543B">
      <w:pPr>
        <w:tabs>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120"/>
        <w:ind w:left="360" w:right="54"/>
        <w:jc w:val="center"/>
        <w:rPr>
          <w:b/>
          <w:bCs/>
        </w:rPr>
      </w:pPr>
      <w:r w:rsidRPr="00F47FA3">
        <w:rPr>
          <w:b/>
          <w:bCs/>
        </w:rPr>
        <w:t xml:space="preserve">A thought to keep in mind: </w:t>
      </w:r>
    </w:p>
    <w:p w:rsidR="006E543B" w:rsidRPr="00F47FA3" w:rsidRDefault="006E543B" w:rsidP="006E543B">
      <w:pPr>
        <w:tabs>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120"/>
        <w:ind w:left="360" w:right="54"/>
        <w:jc w:val="center"/>
        <w:rPr>
          <w:b/>
          <w:bCs/>
          <w:i/>
          <w:iCs/>
        </w:rPr>
      </w:pPr>
      <w:r w:rsidRPr="00F47FA3">
        <w:rPr>
          <w:b/>
          <w:bCs/>
        </w:rPr>
        <w:t xml:space="preserve">“If you are texting, you are not really </w:t>
      </w:r>
      <w:r w:rsidRPr="00F47FA3">
        <w:rPr>
          <w:b/>
          <w:bCs/>
          <w:i/>
          <w:iCs/>
        </w:rPr>
        <w:t>with</w:t>
      </w:r>
      <w:r w:rsidRPr="00F47FA3">
        <w:rPr>
          <w:b/>
          <w:bCs/>
        </w:rPr>
        <w:t xml:space="preserve"> the person(s) you are (physically) with.”</w:t>
      </w:r>
    </w:p>
    <w:p w:rsidR="006E543B" w:rsidRPr="00F47FA3" w:rsidRDefault="006E543B" w:rsidP="006E543B">
      <w:pPr>
        <w:spacing w:before="100" w:beforeAutospacing="1" w:after="100" w:afterAutospacing="1"/>
        <w:ind w:right="54"/>
        <w:jc w:val="both"/>
      </w:pPr>
      <w:r w:rsidRPr="00F47FA3">
        <w:rPr>
          <w:b/>
          <w:bCs/>
          <w:caps/>
          <w:color w:val="000000"/>
        </w:rPr>
        <w:t>audio Recording</w:t>
      </w:r>
    </w:p>
    <w:p w:rsidR="006E543B" w:rsidRDefault="006E543B" w:rsidP="006E543B">
      <w:pPr>
        <w:spacing w:before="100" w:beforeAutospacing="1" w:after="100" w:afterAutospacing="1"/>
        <w:ind w:left="360" w:right="54"/>
        <w:jc w:val="both"/>
        <w:rPr>
          <w:b/>
          <w:bCs/>
          <w:caps/>
          <w:color w:val="000000"/>
        </w:rPr>
      </w:pPr>
      <w:r w:rsidRPr="00F47FA3">
        <w:rPr>
          <w:color w:val="000000"/>
        </w:rPr>
        <w:lastRenderedPageBreak/>
        <w:t>Students who either need or wish to record the lectures are asked to submit a request in writing to the instructor via email, stating their reasons for doing so. This applies only to audio recording.</w:t>
      </w:r>
      <w:r w:rsidRPr="00F47FA3">
        <w:rPr>
          <w:b/>
          <w:bCs/>
          <w:color w:val="000000"/>
        </w:rPr>
        <w:t xml:space="preserve"> </w:t>
      </w:r>
      <w:r w:rsidRPr="00F47FA3">
        <w:rPr>
          <w:b/>
          <w:bCs/>
          <w:caps/>
          <w:color w:val="000000"/>
          <w:u w:val="single"/>
        </w:rPr>
        <w:t>Video recording will not be permitted under any circumstances</w:t>
      </w:r>
      <w:r w:rsidRPr="00F47FA3">
        <w:rPr>
          <w:b/>
          <w:bCs/>
          <w:caps/>
          <w:color w:val="000000"/>
        </w:rPr>
        <w:t>.</w:t>
      </w:r>
    </w:p>
    <w:p w:rsidR="006E543B" w:rsidRPr="00F47FA3" w:rsidRDefault="006E543B" w:rsidP="006E543B">
      <w:pPr>
        <w:spacing w:before="100" w:beforeAutospacing="1" w:after="100" w:afterAutospacing="1"/>
        <w:ind w:right="54"/>
        <w:jc w:val="both"/>
        <w:rPr>
          <w:b/>
          <w:bCs/>
        </w:rPr>
      </w:pPr>
      <w:r w:rsidRPr="00F47FA3">
        <w:rPr>
          <w:b/>
          <w:bCs/>
        </w:rPr>
        <w:t>EMAILING YOUR PROFESSOR: PROTOCOL</w:t>
      </w:r>
    </w:p>
    <w:p w:rsidR="006E543B" w:rsidRPr="00F47FA3" w:rsidRDefault="006E543B" w:rsidP="006E543B">
      <w:pPr>
        <w:ind w:right="54"/>
        <w:jc w:val="both"/>
        <w:rPr>
          <w:b/>
          <w:bCs/>
        </w:rPr>
      </w:pPr>
    </w:p>
    <w:p w:rsidR="006E543B" w:rsidRPr="00F47FA3" w:rsidRDefault="006E543B" w:rsidP="006E543B">
      <w:pPr>
        <w:overflowPunct w:val="0"/>
        <w:autoSpaceDE w:val="0"/>
        <w:autoSpaceDN w:val="0"/>
        <w:adjustRightInd w:val="0"/>
        <w:ind w:left="360" w:right="54"/>
        <w:jc w:val="both"/>
        <w:rPr>
          <w:bCs/>
          <w:i/>
          <w:iCs/>
        </w:rPr>
      </w:pPr>
      <w:r w:rsidRPr="00F47FA3">
        <w:t xml:space="preserve">Students are encouraged to email me your questions. I will almost always respond within </w:t>
      </w:r>
      <w:r w:rsidRPr="00F47FA3">
        <w:rPr>
          <w:b/>
          <w:bCs/>
        </w:rPr>
        <w:t xml:space="preserve">twenty-four hours. </w:t>
      </w:r>
      <w:r w:rsidRPr="00F47FA3">
        <w:t xml:space="preserve">On evenings before exams, I will only be available on email </w:t>
      </w:r>
      <w:r w:rsidRPr="00F47FA3">
        <w:rPr>
          <w:b/>
          <w:bCs/>
        </w:rPr>
        <w:t>until 8:00 pm</w:t>
      </w:r>
      <w:r w:rsidRPr="00F47FA3">
        <w:rPr>
          <w:bCs/>
        </w:rPr>
        <w:t xml:space="preserve">. </w:t>
      </w:r>
      <w:r w:rsidRPr="00F47FA3">
        <w:rPr>
          <w:b/>
        </w:rPr>
        <w:t xml:space="preserve">I provide detailed materials on HuskyCT that will help you prepare for the exams. I sometimes also provide a guide. </w:t>
      </w:r>
      <w:r w:rsidRPr="00F47FA3">
        <w:rPr>
          <w:b/>
          <w:i/>
          <w:iCs/>
        </w:rPr>
        <w:t>I will only answer questions pertaining to your understanding of the other materials on the HuskyCT Home Page—not direct answers to items listed in the guide, should one be provided.</w:t>
      </w:r>
      <w:r w:rsidRPr="00F47FA3">
        <w:rPr>
          <w:bCs/>
          <w:i/>
          <w:iCs/>
        </w:rPr>
        <w:t xml:space="preserve">    </w:t>
      </w:r>
    </w:p>
    <w:p w:rsidR="006E543B" w:rsidRPr="00F47FA3" w:rsidRDefault="006E543B" w:rsidP="006E543B">
      <w:pPr>
        <w:overflowPunct w:val="0"/>
        <w:autoSpaceDE w:val="0"/>
        <w:autoSpaceDN w:val="0"/>
        <w:adjustRightInd w:val="0"/>
        <w:ind w:left="360" w:right="54"/>
        <w:jc w:val="both"/>
        <w:rPr>
          <w:i/>
          <w:iCs/>
        </w:rPr>
      </w:pPr>
    </w:p>
    <w:p w:rsidR="006E543B" w:rsidRPr="00F47FA3" w:rsidRDefault="006E543B" w:rsidP="006E543B">
      <w:pPr>
        <w:overflowPunct w:val="0"/>
        <w:autoSpaceDE w:val="0"/>
        <w:autoSpaceDN w:val="0"/>
        <w:adjustRightInd w:val="0"/>
        <w:ind w:left="360"/>
        <w:jc w:val="both"/>
      </w:pPr>
      <w:r w:rsidRPr="00F47FA3">
        <w:t xml:space="preserve">Please be aware that e-mail is a form of </w:t>
      </w:r>
      <w:r w:rsidRPr="00F47FA3">
        <w:rPr>
          <w:b/>
          <w:bCs/>
          <w:i/>
          <w:iCs/>
        </w:rPr>
        <w:t>professional</w:t>
      </w:r>
      <w:r w:rsidRPr="00F47FA3">
        <w:rPr>
          <w:i/>
          <w:iCs/>
        </w:rPr>
        <w:t xml:space="preserve"> correspondence.</w:t>
      </w:r>
      <w:r w:rsidRPr="00F47FA3">
        <w:t xml:space="preserve"> Business standards apply.  When you write e-mails you are asking for someone’s time and attention.  You should be aware that many people consider it impolite when you write to ask for something without actually addressing that person by name. So please  be sure to address emails to me appropriately (i.e., Dear or Hi Professor Miller).  Please also get into the habit of making sure that your mail is written in full sentences and has correct punctuation and spelling.  </w:t>
      </w:r>
    </w:p>
    <w:p w:rsidR="006E543B" w:rsidRPr="00F47FA3" w:rsidRDefault="006E543B" w:rsidP="006E543B">
      <w:pPr>
        <w:overflowPunct w:val="0"/>
        <w:autoSpaceDE w:val="0"/>
        <w:autoSpaceDN w:val="0"/>
        <w:adjustRightInd w:val="0"/>
        <w:ind w:left="360"/>
        <w:jc w:val="both"/>
      </w:pPr>
    </w:p>
    <w:p w:rsidR="006E543B" w:rsidRPr="00F47FA3" w:rsidRDefault="006E543B" w:rsidP="006E543B">
      <w:pPr>
        <w:overflowPunct w:val="0"/>
        <w:autoSpaceDE w:val="0"/>
        <w:autoSpaceDN w:val="0"/>
        <w:adjustRightInd w:val="0"/>
        <w:ind w:left="360"/>
        <w:jc w:val="both"/>
      </w:pPr>
      <w:r w:rsidRPr="00F47FA3">
        <w:t xml:space="preserve">Email etiquette is very important.  Please be careful how you phrase your messages.  Remember: In most cases, if you ask nicely, people will go out of their way to help you.  </w:t>
      </w:r>
      <w:r w:rsidRPr="00F47FA3">
        <w:rPr>
          <w:u w:val="single"/>
        </w:rPr>
        <w:t xml:space="preserve">If you are perturbed about something pertaining to class, e-mail is probably </w:t>
      </w:r>
      <w:r w:rsidRPr="00F47FA3">
        <w:rPr>
          <w:b/>
          <w:bCs/>
          <w:i/>
          <w:iCs/>
          <w:u w:val="single"/>
        </w:rPr>
        <w:t>not</w:t>
      </w:r>
      <w:r w:rsidRPr="00F47FA3">
        <w:rPr>
          <w:u w:val="single"/>
        </w:rPr>
        <w:t xml:space="preserve"> the best way to discuss it</w:t>
      </w:r>
      <w:r w:rsidRPr="00F47FA3">
        <w:t xml:space="preserve">.  </w:t>
      </w:r>
      <w:r w:rsidRPr="00F47FA3">
        <w:rPr>
          <w:b/>
          <w:bCs/>
          <w:i/>
          <w:iCs/>
          <w:u w:val="single"/>
        </w:rPr>
        <w:t>Do make every attempt to see me about anything that is on your mind</w:t>
      </w:r>
      <w:r w:rsidRPr="00F47FA3">
        <w:rPr>
          <w:i/>
          <w:iCs/>
        </w:rPr>
        <w:t xml:space="preserve">. </w:t>
      </w:r>
      <w:r w:rsidRPr="00F47FA3">
        <w:rPr>
          <w:b/>
          <w:bCs/>
          <w:i/>
          <w:iCs/>
        </w:rPr>
        <w:t xml:space="preserve">Email (and texting) is no substitute for meeting with an instructor (or with other human beings) and often complicates matters that are better explained in person. </w:t>
      </w:r>
      <w:r w:rsidRPr="00F47FA3">
        <w:t xml:space="preserve"> </w:t>
      </w:r>
    </w:p>
    <w:p w:rsidR="006E543B" w:rsidRPr="00F47FA3" w:rsidRDefault="006E543B" w:rsidP="006E543B">
      <w:pPr>
        <w:overflowPunct w:val="0"/>
        <w:autoSpaceDE w:val="0"/>
        <w:autoSpaceDN w:val="0"/>
        <w:adjustRightInd w:val="0"/>
        <w:ind w:left="360"/>
        <w:jc w:val="both"/>
      </w:pPr>
    </w:p>
    <w:p w:rsidR="006E543B" w:rsidRPr="00F47FA3" w:rsidRDefault="006E543B" w:rsidP="006E543B">
      <w:pPr>
        <w:overflowPunct w:val="0"/>
        <w:autoSpaceDE w:val="0"/>
        <w:autoSpaceDN w:val="0"/>
        <w:adjustRightInd w:val="0"/>
        <w:jc w:val="both"/>
        <w:rPr>
          <w:b/>
          <w:bCs/>
          <w:i/>
          <w:iCs/>
        </w:rPr>
      </w:pPr>
      <w:r w:rsidRPr="00F47FA3">
        <w:rPr>
          <w:b/>
          <w:bCs/>
          <w:caps/>
          <w:u w:val="single"/>
        </w:rPr>
        <w:t>Closing Thought</w:t>
      </w:r>
      <w:r w:rsidRPr="00F47FA3">
        <w:rPr>
          <w:b/>
          <w:bCs/>
        </w:rPr>
        <w:t xml:space="preserve">: </w:t>
      </w:r>
      <w:r w:rsidRPr="00F47FA3">
        <w:rPr>
          <w:b/>
          <w:bCs/>
          <w:i/>
          <w:iCs/>
          <w:u w:val="single"/>
        </w:rPr>
        <w:t>All</w:t>
      </w:r>
      <w:r w:rsidRPr="00F47FA3">
        <w:rPr>
          <w:b/>
          <w:bCs/>
          <w:i/>
          <w:iCs/>
        </w:rPr>
        <w:t xml:space="preserve"> university classes should in some way have an impact upon your life, not just intellectually, but qualitatively. These rules are great preparation for the real world, where your professional persona will be defined by the manner in which you listen, communicate, and demonstrate respect for others. </w:t>
      </w:r>
    </w:p>
    <w:p w:rsidR="006E543B" w:rsidRDefault="006E543B" w:rsidP="006E543B">
      <w:pPr>
        <w:widowControl w:val="0"/>
        <w:rPr>
          <w:rFonts w:cs="Arial"/>
          <w:b/>
          <w:bCs/>
          <w:i/>
          <w:spacing w:val="-1"/>
        </w:rPr>
      </w:pPr>
    </w:p>
    <w:p w:rsidR="006E543B" w:rsidRDefault="006E543B" w:rsidP="006E543B">
      <w:pPr>
        <w:widowControl w:val="0"/>
        <w:rPr>
          <w:rFonts w:cs="Arial"/>
          <w:b/>
          <w:bCs/>
          <w:i/>
          <w:spacing w:val="-1"/>
        </w:rPr>
      </w:pPr>
    </w:p>
    <w:p w:rsidR="006E543B" w:rsidRPr="00F47FA3" w:rsidRDefault="006E543B" w:rsidP="006E543B">
      <w:pPr>
        <w:widowControl w:val="0"/>
        <w:rPr>
          <w:rFonts w:cs="Arial"/>
          <w:b/>
          <w:bCs/>
          <w:i/>
          <w:spacing w:val="-1"/>
        </w:rPr>
      </w:pPr>
    </w:p>
    <w:p w:rsidR="006E543B" w:rsidRPr="00E97DE2" w:rsidRDefault="006E543B" w:rsidP="006E543B">
      <w:pPr>
        <w:pStyle w:val="Heading5"/>
        <w:rPr>
          <w:rFonts w:cs="Arial"/>
          <w:sz w:val="22"/>
        </w:rPr>
      </w:pPr>
      <w:r w:rsidRPr="00E97DE2">
        <w:rPr>
          <w:rFonts w:cs="Arial"/>
          <w:sz w:val="22"/>
        </w:rPr>
        <w:t>SYLLABUS</w:t>
      </w:r>
      <w:r>
        <w:rPr>
          <w:rFonts w:cs="Arial"/>
          <w:sz w:val="22"/>
        </w:rPr>
        <w:t>* (dates are still 2017 version)</w:t>
      </w:r>
    </w:p>
    <w:p w:rsidR="006E543B" w:rsidRPr="00E97DE2" w:rsidRDefault="006E543B" w:rsidP="006E543B">
      <w:pPr>
        <w:rPr>
          <w:rFonts w:ascii="Arial" w:hAnsi="Arial" w:cs="Arial"/>
        </w:rPr>
      </w:pPr>
    </w:p>
    <w:p w:rsidR="006E543B" w:rsidRPr="00E97DE2" w:rsidRDefault="006E543B" w:rsidP="006E543B">
      <w:pPr>
        <w:tabs>
          <w:tab w:val="left" w:pos="1375"/>
        </w:tabs>
        <w:ind w:left="1440" w:hanging="1440"/>
        <w:rPr>
          <w:rFonts w:ascii="Arial" w:hAnsi="Arial" w:cs="Arial"/>
          <w:b/>
          <w:bCs/>
        </w:rPr>
      </w:pPr>
      <w:r>
        <w:rPr>
          <w:rFonts w:ascii="Arial" w:hAnsi="Arial" w:cs="Arial"/>
          <w:b/>
          <w:bCs/>
        </w:rPr>
        <w:t>Wed. Jan. 18</w:t>
      </w:r>
      <w:r w:rsidRPr="00E97DE2">
        <w:rPr>
          <w:rFonts w:ascii="Arial" w:hAnsi="Arial" w:cs="Arial"/>
          <w:b/>
          <w:bCs/>
        </w:rPr>
        <w:t xml:space="preserve"> </w:t>
      </w:r>
      <w:r>
        <w:rPr>
          <w:rFonts w:ascii="Arial" w:hAnsi="Arial" w:cs="Arial"/>
          <w:b/>
          <w:bCs/>
        </w:rPr>
        <w:t xml:space="preserve">–Fri. Jan. 20 Introduction: </w:t>
      </w:r>
      <w:r w:rsidRPr="00E97DE2">
        <w:rPr>
          <w:rFonts w:ascii="Arial" w:hAnsi="Arial" w:cs="Arial"/>
          <w:b/>
          <w:bCs/>
        </w:rPr>
        <w:t>Why Study the History of Ancient Palestine? An Overview</w:t>
      </w:r>
      <w:r>
        <w:rPr>
          <w:rFonts w:ascii="Arial" w:hAnsi="Arial" w:cs="Arial"/>
          <w:b/>
          <w:bCs/>
        </w:rPr>
        <w:t xml:space="preserve">; Relevant </w:t>
      </w:r>
      <w:r w:rsidRPr="00E97DE2">
        <w:rPr>
          <w:rFonts w:ascii="Arial" w:hAnsi="Arial" w:cs="Arial"/>
          <w:b/>
          <w:bCs/>
        </w:rPr>
        <w:t>Terms and Periodization: "Palestine;" "Torah;" "Hellenism;" The Temple</w:t>
      </w:r>
    </w:p>
    <w:p w:rsidR="006E543B" w:rsidRPr="00E97DE2" w:rsidRDefault="006E543B" w:rsidP="006E543B">
      <w:pPr>
        <w:tabs>
          <w:tab w:val="left" w:pos="1375"/>
        </w:tabs>
        <w:ind w:left="1440" w:hanging="1440"/>
        <w:rPr>
          <w:rFonts w:ascii="Arial" w:hAnsi="Arial" w:cs="Arial"/>
          <w:b/>
          <w:bCs/>
        </w:rPr>
      </w:pPr>
    </w:p>
    <w:p w:rsidR="006E543B" w:rsidRPr="00E97DE2" w:rsidRDefault="006E543B" w:rsidP="006E543B">
      <w:pPr>
        <w:tabs>
          <w:tab w:val="left" w:pos="1375"/>
        </w:tabs>
        <w:ind w:left="216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1-32</w:t>
      </w:r>
    </w:p>
    <w:p w:rsidR="006E543B" w:rsidRPr="00E97DE2" w:rsidRDefault="006E543B" w:rsidP="006E543B">
      <w:pPr>
        <w:tabs>
          <w:tab w:val="left" w:pos="1375"/>
        </w:tabs>
        <w:ind w:left="2160"/>
        <w:rPr>
          <w:rFonts w:ascii="Arial" w:hAnsi="Arial" w:cs="Arial"/>
          <w:b/>
          <w:bCs/>
        </w:rPr>
      </w:pPr>
      <w:r w:rsidRPr="00E97DE2">
        <w:rPr>
          <w:rFonts w:ascii="Arial" w:hAnsi="Arial" w:cs="Arial"/>
        </w:rPr>
        <w:tab/>
      </w:r>
    </w:p>
    <w:p w:rsidR="006E543B" w:rsidRPr="00E97DE2" w:rsidRDefault="006E543B" w:rsidP="006E543B">
      <w:pPr>
        <w:tabs>
          <w:tab w:val="left" w:pos="1375"/>
          <w:tab w:val="left" w:pos="1890"/>
        </w:tabs>
        <w:ind w:left="900" w:hanging="900"/>
        <w:rPr>
          <w:rFonts w:ascii="Arial" w:hAnsi="Arial" w:cs="Arial"/>
          <w:b/>
          <w:bCs/>
        </w:rPr>
      </w:pPr>
      <w:r>
        <w:rPr>
          <w:rFonts w:ascii="Arial" w:hAnsi="Arial" w:cs="Arial"/>
          <w:b/>
          <w:bCs/>
        </w:rPr>
        <w:t>Mon. Jan. 23 – Wed. Jan. 25</w:t>
      </w:r>
      <w:r w:rsidRPr="00E97DE2">
        <w:rPr>
          <w:rFonts w:ascii="Arial" w:hAnsi="Arial" w:cs="Arial"/>
          <w:b/>
          <w:bCs/>
        </w:rPr>
        <w:t xml:space="preserve"> Return from Exile</w:t>
      </w:r>
      <w:r>
        <w:rPr>
          <w:rFonts w:ascii="Arial" w:hAnsi="Arial" w:cs="Arial"/>
          <w:b/>
          <w:bCs/>
        </w:rPr>
        <w:t>, The Persian Period</w:t>
      </w:r>
    </w:p>
    <w:p w:rsidR="006E543B" w:rsidRPr="00E97DE2" w:rsidRDefault="006E543B" w:rsidP="006E543B">
      <w:pPr>
        <w:tabs>
          <w:tab w:val="left" w:pos="1375"/>
          <w:tab w:val="left" w:pos="1890"/>
        </w:tabs>
        <w:ind w:left="900" w:hanging="900"/>
        <w:rPr>
          <w:rFonts w:ascii="Arial" w:hAnsi="Arial" w:cs="Arial"/>
          <w:b/>
          <w:bCs/>
        </w:rPr>
      </w:pPr>
    </w:p>
    <w:p w:rsidR="006E543B"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 xml:space="preserve">Bible/”Tanakh:” </w:t>
      </w:r>
    </w:p>
    <w:p w:rsidR="006E543B" w:rsidRPr="00E97DE2"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97DE2">
        <w:rPr>
          <w:rFonts w:ascii="Arial" w:hAnsi="Arial" w:cs="Arial"/>
        </w:rPr>
        <w:t>Ezra chapt. 1 and Nehemiah chapters 1–8</w:t>
      </w:r>
    </w:p>
    <w:p w:rsidR="006E543B" w:rsidRPr="00E97DE2" w:rsidRDefault="006E543B" w:rsidP="006E543B">
      <w:pPr>
        <w:tabs>
          <w:tab w:val="left" w:pos="0"/>
          <w:tab w:val="left" w:pos="720"/>
          <w:tab w:val="left" w:pos="1440"/>
          <w:tab w:val="left" w:pos="216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Schiffman, 33-59</w:t>
      </w:r>
    </w:p>
    <w:p w:rsidR="006E543B" w:rsidRDefault="006E543B" w:rsidP="006E543B">
      <w:pPr>
        <w:tabs>
          <w:tab w:val="left" w:pos="1375"/>
          <w:tab w:val="left" w:pos="1890"/>
        </w:tabs>
        <w:ind w:left="900" w:hanging="90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t>Meyers and Chancey, 1–10</w:t>
      </w:r>
    </w:p>
    <w:p w:rsidR="006E543B" w:rsidRDefault="006E543B" w:rsidP="006E543B">
      <w:pPr>
        <w:rPr>
          <w:rFonts w:ascii="Arial" w:hAnsi="Arial" w:cs="Arial"/>
        </w:rPr>
      </w:pPr>
      <w:r>
        <w:rPr>
          <w:rFonts w:ascii="Arial" w:hAnsi="Arial" w:cs="Arial"/>
        </w:rPr>
        <w:br w:type="page"/>
      </w:r>
    </w:p>
    <w:p w:rsidR="006E543B" w:rsidRPr="00E97DE2" w:rsidRDefault="006E543B" w:rsidP="006E543B">
      <w:pPr>
        <w:tabs>
          <w:tab w:val="left" w:pos="1375"/>
          <w:tab w:val="left" w:pos="1890"/>
        </w:tabs>
        <w:ind w:left="900" w:hanging="900"/>
        <w:rPr>
          <w:rFonts w:ascii="Arial" w:hAnsi="Arial" w:cs="Arial"/>
          <w:b/>
          <w:bCs/>
        </w:rPr>
      </w:pPr>
      <w:r>
        <w:rPr>
          <w:rFonts w:ascii="Arial" w:hAnsi="Arial" w:cs="Arial"/>
          <w:b/>
          <w:bCs/>
        </w:rPr>
        <w:lastRenderedPageBreak/>
        <w:t xml:space="preserve">Fri., Jan. 27 </w:t>
      </w:r>
      <w:r w:rsidRPr="00E97DE2">
        <w:rPr>
          <w:rFonts w:ascii="Arial" w:hAnsi="Arial" w:cs="Arial"/>
          <w:b/>
          <w:bCs/>
        </w:rPr>
        <w:t>–</w:t>
      </w:r>
      <w:r>
        <w:rPr>
          <w:rFonts w:ascii="Arial" w:hAnsi="Arial" w:cs="Arial"/>
          <w:b/>
          <w:bCs/>
        </w:rPr>
        <w:t xml:space="preserve"> Wed. Feb. 1 </w:t>
      </w:r>
      <w:r w:rsidRPr="00E97DE2">
        <w:rPr>
          <w:rFonts w:ascii="Arial" w:hAnsi="Arial" w:cs="Arial"/>
          <w:b/>
          <w:bCs/>
        </w:rPr>
        <w:t>Alexander the Great and the Jews; Ptolemies and Seleucids</w:t>
      </w:r>
      <w:r>
        <w:rPr>
          <w:rFonts w:ascii="Arial" w:hAnsi="Arial" w:cs="Arial"/>
          <w:b/>
          <w:bCs/>
        </w:rPr>
        <w:t>: Ptolemaic Rule</w:t>
      </w:r>
      <w:r w:rsidRPr="00E97DE2">
        <w:rPr>
          <w:rFonts w:ascii="Arial" w:hAnsi="Arial" w:cs="Arial"/>
          <w:b/>
          <w:bCs/>
        </w:rPr>
        <w:t xml:space="preserve"> </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168" w:hanging="3168"/>
        <w:rPr>
          <w:rFonts w:ascii="Arial" w:hAnsi="Arial" w:cs="Arial"/>
        </w:rPr>
      </w:pP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 xml:space="preserve">Schiffman, 60-72 </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HuskyCT: “Alexander the Great and the Jews” (</w:t>
      </w:r>
      <w:r>
        <w:rPr>
          <w:rFonts w:ascii="Arial" w:hAnsi="Arial" w:cs="Arial"/>
        </w:rPr>
        <w:t>HuskyCt,</w:t>
      </w:r>
      <w:r w:rsidRPr="00A15664">
        <w:rPr>
          <w:rFonts w:ascii="Arial" w:hAnsi="Arial" w:cs="Arial"/>
        </w:rPr>
        <w:t xml:space="preserve"> </w:t>
      </w:r>
      <w:r w:rsidRPr="00E97DE2">
        <w:rPr>
          <w:rFonts w:ascii="Arial" w:hAnsi="Arial" w:cs="Arial"/>
        </w:rPr>
        <w:t xml:space="preserve">from </w:t>
      </w:r>
      <w:r>
        <w:rPr>
          <w:rFonts w:ascii="Arial" w:hAnsi="Arial" w:cs="Arial"/>
        </w:rPr>
        <w:t xml:space="preserve">Schiffman, </w:t>
      </w:r>
      <w:r>
        <w:rPr>
          <w:rFonts w:ascii="Arial" w:hAnsi="Arial" w:cs="Arial"/>
          <w:i/>
          <w:iCs/>
        </w:rPr>
        <w:t xml:space="preserve">Texts and </w:t>
      </w:r>
      <w:r w:rsidRPr="00437AA5">
        <w:rPr>
          <w:rFonts w:ascii="Arial" w:hAnsi="Arial" w:cs="Arial"/>
          <w:i/>
          <w:iCs/>
        </w:rPr>
        <w:t>Traditions</w:t>
      </w:r>
      <w:r>
        <w:rPr>
          <w:rFonts w:ascii="Arial" w:hAnsi="Arial" w:cs="Arial"/>
        </w:rPr>
        <w:t>)</w:t>
      </w:r>
      <w:r w:rsidRPr="00E97DE2">
        <w:rPr>
          <w:rFonts w:ascii="Arial" w:hAnsi="Arial" w:cs="Arial"/>
        </w:rPr>
        <w:t xml:space="preserve">  </w:t>
      </w:r>
    </w:p>
    <w:p w:rsidR="006E543B" w:rsidRPr="00E97DE2"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Meyers and Chancey, 11–25</w:t>
      </w:r>
    </w:p>
    <w:p w:rsidR="006E543B" w:rsidRPr="00E97DE2"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p>
    <w:p w:rsidR="006E543B"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990" w:hanging="990"/>
        <w:rPr>
          <w:rFonts w:ascii="Arial" w:hAnsi="Arial" w:cs="Arial"/>
          <w:b/>
          <w:bCs/>
        </w:rPr>
      </w:pPr>
      <w:r>
        <w:rPr>
          <w:rFonts w:ascii="Arial" w:hAnsi="Arial" w:cs="Arial"/>
          <w:b/>
          <w:bCs/>
        </w:rPr>
        <w:t xml:space="preserve">Fri. Feb. 3 – Wed. Feb. 8 Seleucid Rule and </w:t>
      </w:r>
      <w:r w:rsidRPr="00E97DE2">
        <w:rPr>
          <w:rFonts w:ascii="Arial" w:hAnsi="Arial" w:cs="Arial"/>
          <w:b/>
          <w:bCs/>
        </w:rPr>
        <w:t xml:space="preserve">The Maccabean Revolt </w:t>
      </w:r>
    </w:p>
    <w:p w:rsidR="006E543B"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990" w:hanging="990"/>
        <w:rPr>
          <w:rFonts w:ascii="Arial" w:hAnsi="Arial" w:cs="Arial"/>
          <w:b/>
          <w:bCs/>
        </w:rPr>
      </w:pPr>
    </w:p>
    <w:p w:rsidR="006E543B"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990" w:hanging="99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70D37">
        <w:rPr>
          <w:rFonts w:ascii="Arial" w:hAnsi="Arial" w:cs="Arial"/>
        </w:rPr>
        <w:t>Schiffman</w:t>
      </w:r>
      <w:r>
        <w:rPr>
          <w:rFonts w:ascii="Arial" w:hAnsi="Arial" w:cs="Arial"/>
          <w:b/>
          <w:bCs/>
        </w:rPr>
        <w:t xml:space="preserve">, 72–97 </w:t>
      </w:r>
    </w:p>
    <w:p w:rsidR="006E543B" w:rsidRPr="00A00B74"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990" w:hanging="99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Schafer, Peter, Excerpt from History of the Jews in Antiquity (HuskyCT)</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 xml:space="preserve">Meyers and Chancey, 26–49 </w:t>
      </w:r>
    </w:p>
    <w:p w:rsidR="006E543B"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990" w:hanging="990"/>
        <w:rPr>
          <w:rFonts w:ascii="Arial" w:hAnsi="Arial" w:cs="Arial"/>
          <w:b/>
          <w:bCs/>
        </w:rPr>
      </w:pPr>
    </w:p>
    <w:p w:rsidR="006E543B" w:rsidRPr="00E97DE2" w:rsidRDefault="006E543B" w:rsidP="006E543B">
      <w:pPr>
        <w:tabs>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990" w:hanging="990"/>
        <w:rPr>
          <w:rFonts w:ascii="Arial" w:hAnsi="Arial" w:cs="Arial"/>
          <w:b/>
          <w:bCs/>
        </w:rPr>
      </w:pPr>
      <w:r>
        <w:rPr>
          <w:rFonts w:ascii="Arial" w:hAnsi="Arial" w:cs="Arial"/>
          <w:b/>
          <w:bCs/>
        </w:rPr>
        <w:t xml:space="preserve">Fri. Feb. 10 – Wed. Mon. Feb. 15 Politics </w:t>
      </w:r>
      <w:r w:rsidRPr="00E97DE2">
        <w:rPr>
          <w:rFonts w:ascii="Arial" w:hAnsi="Arial" w:cs="Arial"/>
          <w:b/>
          <w:bCs/>
        </w:rPr>
        <w:t>and Religion under the Later Maccabees</w:t>
      </w:r>
    </w:p>
    <w:p w:rsidR="006E543B" w:rsidRPr="00E97DE2" w:rsidRDefault="006E543B" w:rsidP="006E543B">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ascii="Arial" w:hAnsi="Arial" w:cs="Arial"/>
          <w:b/>
          <w:bCs/>
          <w:caps/>
          <w:u w:val="single"/>
        </w:rPr>
      </w:pP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w:t>
      </w:r>
      <w:r>
        <w:rPr>
          <w:rFonts w:ascii="Arial" w:hAnsi="Arial" w:cs="Arial"/>
        </w:rPr>
        <w:t>98</w:t>
      </w:r>
      <w:r w:rsidRPr="00E97DE2">
        <w:rPr>
          <w:rFonts w:ascii="Arial" w:hAnsi="Arial" w:cs="Arial"/>
        </w:rPr>
        <w:t>-119</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Style w:val="Hyperlink"/>
          <w:rFonts w:ascii="Arial" w:hAnsi="Arial" w:cs="Arial"/>
        </w:rPr>
      </w:pPr>
      <w:r w:rsidRPr="00E97DE2">
        <w:rPr>
          <w:rFonts w:ascii="Arial" w:hAnsi="Arial" w:cs="Arial"/>
          <w:b/>
          <w:bCs/>
          <w:u w:val="single"/>
        </w:rPr>
        <w:t>VIDEO</w:t>
      </w:r>
      <w:r w:rsidRPr="00E97DE2">
        <w:rPr>
          <w:rFonts w:ascii="Arial" w:hAnsi="Arial" w:cs="Arial"/>
          <w:b/>
          <w:bCs/>
        </w:rPr>
        <w:t xml:space="preserve"> (on reserve at library): “</w:t>
      </w:r>
      <w:r w:rsidRPr="00E97DE2">
        <w:rPr>
          <w:rFonts w:ascii="Arial" w:hAnsi="Arial" w:cs="Arial"/>
        </w:rPr>
        <w:t xml:space="preserve">Emperors and rebels: the story of Hannukah” </w:t>
      </w:r>
      <w:hyperlink r:id="rId700" w:history="1">
        <w:r w:rsidRPr="00E97DE2">
          <w:rPr>
            <w:rStyle w:val="Hyperlink"/>
            <w:rFonts w:ascii="Arial" w:hAnsi="Arial" w:cs="Arial"/>
          </w:rPr>
          <w:t>DS121.7 .E47 2004</w:t>
        </w:r>
      </w:hyperlink>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b/>
          <w:bCs/>
        </w:rPr>
      </w:pPr>
    </w:p>
    <w:p w:rsidR="006E543B" w:rsidRDefault="006E543B" w:rsidP="006E543B">
      <w:pPr>
        <w:tabs>
          <w:tab w:val="left" w:pos="1375"/>
        </w:tabs>
        <w:ind w:left="1080" w:hanging="1080"/>
        <w:rPr>
          <w:rFonts w:ascii="Arial" w:hAnsi="Arial" w:cs="Arial"/>
          <w:b/>
          <w:bCs/>
        </w:rPr>
      </w:pPr>
      <w:r>
        <w:rPr>
          <w:rFonts w:ascii="Arial" w:hAnsi="Arial" w:cs="Arial"/>
          <w:b/>
          <w:bCs/>
        </w:rPr>
        <w:t xml:space="preserve">Fri. Feb. 17 </w:t>
      </w:r>
      <w:r w:rsidRPr="00E97DE2">
        <w:rPr>
          <w:rFonts w:ascii="Arial" w:hAnsi="Arial" w:cs="Arial"/>
          <w:b/>
          <w:bCs/>
        </w:rPr>
        <w:t>–</w:t>
      </w:r>
      <w:r>
        <w:rPr>
          <w:rFonts w:ascii="Arial" w:hAnsi="Arial" w:cs="Arial"/>
          <w:b/>
          <w:bCs/>
        </w:rPr>
        <w:t xml:space="preserve"> Wed. Feb 22 </w:t>
      </w:r>
      <w:r w:rsidRPr="00E97DE2">
        <w:rPr>
          <w:rFonts w:ascii="Arial" w:hAnsi="Arial" w:cs="Arial"/>
          <w:b/>
          <w:bCs/>
        </w:rPr>
        <w:t xml:space="preserve">Sectarianism: </w:t>
      </w:r>
    </w:p>
    <w:p w:rsidR="006E543B" w:rsidRPr="00E97DE2" w:rsidRDefault="006E543B" w:rsidP="006E543B">
      <w:pPr>
        <w:tabs>
          <w:tab w:val="left" w:pos="1375"/>
          <w:tab w:val="left" w:pos="3420"/>
        </w:tabs>
        <w:ind w:left="1080" w:hanging="1080"/>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E97DE2">
        <w:rPr>
          <w:rFonts w:ascii="Arial" w:hAnsi="Arial" w:cs="Arial"/>
          <w:b/>
          <w:bCs/>
        </w:rPr>
        <w:t xml:space="preserve">Pharisees, Sadducees and Essenes; The Dead Sea Sect.  </w:t>
      </w:r>
    </w:p>
    <w:p w:rsidR="006E543B" w:rsidRPr="00E97DE2" w:rsidRDefault="006E543B" w:rsidP="006E543B">
      <w:pPr>
        <w:tabs>
          <w:tab w:val="left" w:pos="0"/>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both"/>
        <w:rPr>
          <w:rFonts w:ascii="Arial" w:hAnsi="Arial" w:cs="Arial"/>
          <w:b/>
          <w:bCs/>
          <w:u w:val="single"/>
        </w:rPr>
      </w:pP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hanging="216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 xml:space="preserve">Schiffman, </w:t>
      </w:r>
      <w:r w:rsidRPr="00E97DE2">
        <w:rPr>
          <w:rFonts w:ascii="Arial" w:hAnsi="Arial" w:cs="Arial"/>
          <w:i/>
          <w:iCs/>
        </w:rPr>
        <w:t>From Text to Tradition,</w:t>
      </w:r>
      <w:r w:rsidRPr="00E97DE2">
        <w:rPr>
          <w:rFonts w:ascii="Arial" w:hAnsi="Arial" w:cs="Arial"/>
        </w:rPr>
        <w:t xml:space="preserve"> 120-138</w:t>
      </w:r>
    </w:p>
    <w:p w:rsidR="006E543B" w:rsidRPr="00E97DE2" w:rsidRDefault="006E543B" w:rsidP="006E543B">
      <w:pPr>
        <w:tabs>
          <w:tab w:val="left" w:pos="0"/>
          <w:tab w:val="left" w:pos="720"/>
          <w:tab w:val="left" w:pos="1440"/>
          <w:tab w:val="left" w:pos="216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520" w:hanging="1800"/>
        <w:rPr>
          <w:rFonts w:ascii="Arial" w:hAnsi="Arial" w:cs="Arial"/>
        </w:rPr>
      </w:pPr>
      <w:r w:rsidRPr="00E97DE2">
        <w:rPr>
          <w:rFonts w:ascii="Arial" w:hAnsi="Arial" w:cs="Arial"/>
        </w:rPr>
        <w:tab/>
      </w:r>
      <w:r w:rsidRPr="00E97DE2">
        <w:rPr>
          <w:rFonts w:ascii="Arial" w:hAnsi="Arial" w:cs="Arial"/>
        </w:rPr>
        <w:tab/>
        <w:t xml:space="preserve">Primary Sources on Sectarian Groups, HuskyCT </w:t>
      </w:r>
    </w:p>
    <w:p w:rsidR="006E543B" w:rsidRPr="00E97DE2" w:rsidRDefault="006E543B" w:rsidP="006E543B">
      <w:pPr>
        <w:tabs>
          <w:tab w:val="left" w:pos="0"/>
          <w:tab w:val="left" w:pos="720"/>
          <w:tab w:val="left" w:pos="1440"/>
          <w:tab w:val="left" w:pos="216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520" w:hanging="1800"/>
        <w:rPr>
          <w:rFonts w:ascii="Arial" w:hAnsi="Arial" w:cs="Arial"/>
        </w:rPr>
      </w:pPr>
      <w:r w:rsidRPr="00E97DE2">
        <w:rPr>
          <w:rFonts w:ascii="Arial" w:hAnsi="Arial" w:cs="Arial"/>
        </w:rPr>
        <w:tab/>
      </w:r>
      <w:r w:rsidRPr="00E97DE2">
        <w:rPr>
          <w:rFonts w:ascii="Arial" w:hAnsi="Arial" w:cs="Arial"/>
        </w:rPr>
        <w:tab/>
        <w:t>Meyers and Chancey, 83–112</w:t>
      </w:r>
    </w:p>
    <w:p w:rsidR="006E543B" w:rsidRPr="00E97DE2" w:rsidRDefault="006E543B" w:rsidP="006E543B">
      <w:pPr>
        <w:tabs>
          <w:tab w:val="left" w:pos="0"/>
          <w:tab w:val="left" w:pos="720"/>
          <w:tab w:val="left" w:pos="1440"/>
          <w:tab w:val="left" w:pos="216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520" w:hanging="1800"/>
        <w:rPr>
          <w:rFonts w:ascii="Arial" w:hAnsi="Arial" w:cs="Arial"/>
        </w:rPr>
      </w:pPr>
    </w:p>
    <w:p w:rsidR="006E543B" w:rsidRPr="00E97DE2" w:rsidRDefault="006E543B" w:rsidP="006E543B">
      <w:pPr>
        <w:tabs>
          <w:tab w:val="left" w:pos="0"/>
          <w:tab w:val="left" w:pos="720"/>
          <w:tab w:val="left" w:pos="1440"/>
          <w:tab w:val="left" w:pos="216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520" w:hanging="1800"/>
        <w:rPr>
          <w:rFonts w:ascii="Arial" w:hAnsi="Arial" w:cs="Arial"/>
        </w:rPr>
      </w:pPr>
      <w:r w:rsidRPr="00E97DE2">
        <w:rPr>
          <w:rFonts w:ascii="Arial" w:hAnsi="Arial" w:cs="Arial"/>
          <w:b/>
          <w:bCs/>
        </w:rPr>
        <w:t>HuskyCT articles:</w:t>
      </w:r>
      <w:r w:rsidRPr="00E97DE2">
        <w:rPr>
          <w:rFonts w:ascii="Arial" w:hAnsi="Arial" w:cs="Arial"/>
        </w:rPr>
        <w:t xml:space="preserve"> </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firstLine="720"/>
        <w:rPr>
          <w:rFonts w:ascii="Arial" w:hAnsi="Arial" w:cs="Arial"/>
        </w:rPr>
      </w:pPr>
    </w:p>
    <w:p w:rsidR="006E543B" w:rsidRPr="00E97DE2" w:rsidRDefault="006E543B" w:rsidP="006E543B">
      <w:pPr>
        <w:pStyle w:val="BodyTextIndent2"/>
        <w:numPr>
          <w:ilvl w:val="3"/>
          <w:numId w:val="28"/>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rPr>
          <w:rFonts w:cs="Arial"/>
          <w:sz w:val="22"/>
        </w:rPr>
      </w:pPr>
      <w:r w:rsidRPr="00E97DE2">
        <w:rPr>
          <w:rFonts w:cs="Arial"/>
          <w:sz w:val="22"/>
        </w:rPr>
        <w:t>L. H. Schiffman,”The Significance of the Dead Sea Scrolls,”</w:t>
      </w:r>
    </w:p>
    <w:p w:rsidR="006E543B" w:rsidRPr="00E97DE2" w:rsidRDefault="006E543B" w:rsidP="006E543B">
      <w:pPr>
        <w:pStyle w:val="BodyTextIndent2"/>
        <w:numPr>
          <w:ilvl w:val="3"/>
          <w:numId w:val="28"/>
        </w:numPr>
        <w:tabs>
          <w:tab w:val="left" w:pos="0"/>
          <w:tab w:val="left" w:pos="720"/>
          <w:tab w:val="left" w:pos="1440"/>
          <w:tab w:val="left" w:pos="216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rPr>
          <w:rFonts w:cs="Arial"/>
          <w:sz w:val="22"/>
        </w:rPr>
      </w:pPr>
      <w:r w:rsidRPr="00E97DE2">
        <w:rPr>
          <w:rFonts w:cs="Arial"/>
          <w:sz w:val="22"/>
        </w:rPr>
        <w:t xml:space="preserve">L. H. Schiffman,  “The Sadducean Origins of the Dead Sea Scrolls Sect” </w:t>
      </w:r>
    </w:p>
    <w:p w:rsidR="006E543B" w:rsidRDefault="006E543B" w:rsidP="006E543B">
      <w:pPr>
        <w:pStyle w:val="BodyTextIndent2"/>
        <w:numPr>
          <w:ilvl w:val="3"/>
          <w:numId w:val="28"/>
        </w:numPr>
        <w:tabs>
          <w:tab w:val="left" w:pos="0"/>
          <w:tab w:val="left" w:pos="1440"/>
          <w:tab w:val="left" w:pos="2160"/>
          <w:tab w:val="left" w:pos="3024"/>
          <w:tab w:val="left" w:pos="316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rPr>
          <w:rFonts w:cs="Arial"/>
          <w:sz w:val="22"/>
        </w:rPr>
      </w:pPr>
      <w:r w:rsidRPr="00E97DE2">
        <w:rPr>
          <w:rFonts w:cs="Arial"/>
          <w:sz w:val="22"/>
        </w:rPr>
        <w:t>J. C. Vanderkam, “The People of the Dead Sea Scrolls: Essenes or Sadducees?”  (Response to Prof. Schiffman</w:t>
      </w:r>
      <w:r>
        <w:rPr>
          <w:rFonts w:cs="Arial"/>
          <w:sz w:val="22"/>
        </w:rPr>
        <w:t>)</w:t>
      </w:r>
    </w:p>
    <w:p w:rsidR="006E543B" w:rsidRDefault="006E543B" w:rsidP="006E543B">
      <w:pPr>
        <w:pStyle w:val="BodyTextIndent2"/>
        <w:numPr>
          <w:ilvl w:val="3"/>
          <w:numId w:val="28"/>
        </w:numPr>
        <w:tabs>
          <w:tab w:val="left" w:pos="0"/>
          <w:tab w:val="left" w:pos="720"/>
          <w:tab w:val="left" w:pos="1440"/>
          <w:tab w:val="left" w:pos="216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rPr>
          <w:rFonts w:cs="Arial"/>
          <w:sz w:val="22"/>
        </w:rPr>
      </w:pPr>
      <w:r w:rsidRPr="00E97DE2">
        <w:rPr>
          <w:rFonts w:cs="Arial"/>
          <w:sz w:val="22"/>
        </w:rPr>
        <w:t>Mason, S.,</w:t>
      </w:r>
      <w:r w:rsidRPr="00E97DE2">
        <w:rPr>
          <w:rFonts w:cs="Arial"/>
          <w:b/>
          <w:bCs/>
          <w:sz w:val="22"/>
        </w:rPr>
        <w:t xml:space="preserve"> </w:t>
      </w:r>
      <w:r w:rsidRPr="00E97DE2">
        <w:rPr>
          <w:rFonts w:cs="Arial"/>
          <w:sz w:val="22"/>
        </w:rPr>
        <w:t xml:space="preserve"> “Did the Essenes Write the Dead Sea Scrolls?”</w:t>
      </w:r>
    </w:p>
    <w:p w:rsidR="006E543B" w:rsidRDefault="006E543B" w:rsidP="006E543B">
      <w:pPr>
        <w:pStyle w:val="BodyTextIndent2"/>
        <w:numPr>
          <w:ilvl w:val="3"/>
          <w:numId w:val="28"/>
        </w:numPr>
        <w:tabs>
          <w:tab w:val="left" w:pos="0"/>
          <w:tab w:val="left" w:pos="720"/>
          <w:tab w:val="left" w:pos="1440"/>
          <w:tab w:val="left" w:pos="216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rPr>
          <w:rFonts w:cs="Arial"/>
          <w:sz w:val="22"/>
        </w:rPr>
      </w:pPr>
      <w:r>
        <w:rPr>
          <w:rFonts w:cs="Arial"/>
          <w:sz w:val="22"/>
        </w:rPr>
        <w:t>Ulmann, M., “Spotlight on Scrolls Scholars, Dissecting the Qumran-Essene Hyptothesis”</w:t>
      </w:r>
    </w:p>
    <w:p w:rsidR="006E543B" w:rsidRPr="00E97DE2" w:rsidRDefault="006E543B" w:rsidP="006E543B">
      <w:pPr>
        <w:pStyle w:val="BodyTextIndent2"/>
        <w:numPr>
          <w:ilvl w:val="4"/>
          <w:numId w:val="28"/>
        </w:numPr>
        <w:tabs>
          <w:tab w:val="left" w:pos="0"/>
          <w:tab w:val="left" w:pos="720"/>
          <w:tab w:val="left" w:pos="1440"/>
          <w:tab w:val="left" w:pos="2160"/>
          <w:tab w:val="left" w:pos="3024"/>
          <w:tab w:val="left"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rPr>
          <w:rFonts w:cs="Arial"/>
          <w:sz w:val="22"/>
        </w:rPr>
      </w:pPr>
      <w:r>
        <w:t xml:space="preserve">Schiffman, "The Sadducean Origins," and the response by Prof. Vanderkam are chapters in the book by Shanks, </w:t>
      </w:r>
      <w:r w:rsidRPr="003336F0">
        <w:rPr>
          <w:i/>
          <w:iCs/>
        </w:rPr>
        <w:t>Understanding the Dead Sea Scrolls</w:t>
      </w:r>
      <w:r>
        <w:t xml:space="preserve">. Schiffman, “The Significance…, Mason and Ulmann are also in Library Resources. </w:t>
      </w:r>
    </w:p>
    <w:p w:rsidR="006E543B" w:rsidRPr="00E97DE2" w:rsidRDefault="006E543B" w:rsidP="006E543B">
      <w:pPr>
        <w:pStyle w:val="BodyTextIndent2"/>
        <w:ind w:left="2520"/>
        <w:rPr>
          <w:rFonts w:cs="Arial"/>
          <w:sz w:val="22"/>
          <w:highlight w:val="yellow"/>
        </w:rPr>
      </w:pPr>
    </w:p>
    <w:p w:rsidR="006E543B" w:rsidRPr="00E97DE2" w:rsidRDefault="006E543B" w:rsidP="006E543B">
      <w:pPr>
        <w:ind w:left="1440"/>
        <w:rPr>
          <w:rFonts w:ascii="Arial" w:hAnsi="Arial" w:cs="Arial"/>
        </w:rPr>
      </w:pPr>
      <w:r>
        <w:rPr>
          <w:rFonts w:ascii="Arial" w:hAnsi="Arial" w:cs="Arial"/>
          <w:b/>
          <w:bCs/>
        </w:rPr>
        <w:lastRenderedPageBreak/>
        <w:t>For a</w:t>
      </w:r>
      <w:r w:rsidRPr="00E97DE2">
        <w:rPr>
          <w:rFonts w:ascii="Arial" w:hAnsi="Arial" w:cs="Arial"/>
          <w:b/>
          <w:bCs/>
        </w:rPr>
        <w:t xml:space="preserve">dditional information on the Dead Sea Sect, see: </w:t>
      </w:r>
      <w:r w:rsidRPr="00917943">
        <w:rPr>
          <w:rFonts w:ascii="Arial" w:hAnsi="Arial" w:cs="Arial"/>
          <w:b/>
          <w:bCs/>
        </w:rPr>
        <w:t>http://www.biblicalarchaeology.org/category/daily/biblical-artifacts/dead-sea-scrolls/</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b/>
          <w:bCs/>
        </w:rPr>
      </w:pPr>
    </w:p>
    <w:p w:rsidR="006E543B" w:rsidRPr="00523439" w:rsidRDefault="006E543B" w:rsidP="006E543B">
      <w:pPr>
        <w:tabs>
          <w:tab w:val="left" w:pos="1375"/>
        </w:tabs>
        <w:ind w:left="1080" w:hanging="1080"/>
        <w:jc w:val="center"/>
        <w:rPr>
          <w:rFonts w:ascii="Arial" w:hAnsi="Arial" w:cs="Arial"/>
          <w:b/>
          <w:bCs/>
        </w:rPr>
      </w:pPr>
      <w:r w:rsidRPr="00680431">
        <w:rPr>
          <w:rFonts w:ascii="Arial" w:hAnsi="Arial" w:cs="Arial"/>
          <w:b/>
          <w:bCs/>
        </w:rPr>
        <w:t>MIDTERM EXAMINATION, THURSDAY, FEBRUARY 23, 6PM. VENUE: OAK 108</w:t>
      </w:r>
    </w:p>
    <w:p w:rsidR="006E543B" w:rsidRDefault="006E543B" w:rsidP="006E543B">
      <w:pPr>
        <w:tabs>
          <w:tab w:val="left" w:pos="1375"/>
        </w:tabs>
        <w:ind w:left="1080" w:hanging="1080"/>
        <w:rPr>
          <w:rFonts w:ascii="Arial" w:hAnsi="Arial" w:cs="Arial"/>
          <w:b/>
          <w:bCs/>
        </w:rPr>
      </w:pPr>
    </w:p>
    <w:p w:rsidR="006E543B" w:rsidRDefault="006E543B" w:rsidP="006E543B">
      <w:pPr>
        <w:tabs>
          <w:tab w:val="left" w:pos="720"/>
          <w:tab w:val="left" w:pos="144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hanging="1080"/>
        <w:rPr>
          <w:rFonts w:ascii="Arial" w:hAnsi="Arial" w:cs="Arial"/>
          <w:b/>
          <w:bCs/>
        </w:rPr>
      </w:pPr>
      <w:r>
        <w:rPr>
          <w:rFonts w:ascii="Arial" w:hAnsi="Arial" w:cs="Arial"/>
          <w:b/>
          <w:bCs/>
        </w:rPr>
        <w:t xml:space="preserve">Fri. Feb. 24 – Wed. Mar. 1 </w:t>
      </w:r>
      <w:r w:rsidRPr="00E97DE2">
        <w:rPr>
          <w:rFonts w:ascii="Arial" w:hAnsi="Arial" w:cs="Arial"/>
          <w:b/>
          <w:bCs/>
        </w:rPr>
        <w:t xml:space="preserve">The Romans and the Jews.  </w:t>
      </w:r>
    </w:p>
    <w:p w:rsidR="006E543B" w:rsidRPr="00E97DE2" w:rsidRDefault="006E543B" w:rsidP="006E543B">
      <w:pPr>
        <w:tabs>
          <w:tab w:val="left" w:pos="720"/>
          <w:tab w:val="left" w:pos="1440"/>
          <w:tab w:val="left" w:pos="180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hanging="1080"/>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97DE2">
        <w:rPr>
          <w:rFonts w:ascii="Arial" w:hAnsi="Arial" w:cs="Arial"/>
          <w:b/>
          <w:bCs/>
        </w:rPr>
        <w:t xml:space="preserve">Herod the Client King. Herod’s Cities: Caesarea and Jerusalem </w:t>
      </w: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p>
    <w:p w:rsidR="006E543B" w:rsidRPr="00E97DE2" w:rsidRDefault="006E543B" w:rsidP="006E543B">
      <w:pPr>
        <w:tabs>
          <w:tab w:val="left" w:pos="0"/>
          <w:tab w:val="left" w:pos="720"/>
          <w:tab w:val="left" w:pos="1440"/>
          <w:tab w:val="left" w:pos="216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139-148</w:t>
      </w:r>
    </w:p>
    <w:p w:rsidR="006E543B" w:rsidRDefault="006E543B" w:rsidP="006E543B">
      <w:pPr>
        <w:tabs>
          <w:tab w:val="left" w:pos="0"/>
          <w:tab w:val="left" w:pos="720"/>
          <w:tab w:val="left" w:pos="1440"/>
          <w:tab w:val="left" w:pos="2430"/>
          <w:tab w:val="left" w:pos="288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firstLine="2160"/>
        <w:rPr>
          <w:rFonts w:ascii="Arial" w:hAnsi="Arial" w:cs="Arial"/>
        </w:rPr>
      </w:pPr>
      <w:r w:rsidRPr="00E97DE2">
        <w:rPr>
          <w:rFonts w:ascii="Arial" w:hAnsi="Arial" w:cs="Arial"/>
        </w:rPr>
        <w:t>Meyers and Chancey, 50–83</w:t>
      </w:r>
    </w:p>
    <w:p w:rsidR="006E543B"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ascii="Arial" w:hAnsi="Arial" w:cs="Arial"/>
          <w:b/>
          <w:bCs/>
        </w:rPr>
      </w:pPr>
      <w:r>
        <w:rPr>
          <w:rFonts w:ascii="Arial" w:hAnsi="Arial" w:cs="Arial"/>
          <w:b/>
          <w:bCs/>
        </w:rPr>
        <w:t>Fri. Mar. 3 – Wed. Mar. 8</w:t>
      </w:r>
      <w:r w:rsidRPr="00E97DE2">
        <w:rPr>
          <w:rFonts w:ascii="Arial" w:hAnsi="Arial" w:cs="Arial"/>
          <w:b/>
          <w:bCs/>
        </w:rPr>
        <w:t xml:space="preserve"> First Century Palestine: </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E97DE2">
        <w:rPr>
          <w:rFonts w:ascii="Arial" w:hAnsi="Arial" w:cs="Arial"/>
          <w:b/>
          <w:bCs/>
        </w:rPr>
        <w:t>Rabbis, Revolutionaries and Charismatics; Earl</w:t>
      </w:r>
      <w:r>
        <w:rPr>
          <w:rFonts w:ascii="Arial" w:hAnsi="Arial" w:cs="Arial"/>
          <w:b/>
          <w:bCs/>
        </w:rPr>
        <w:t>iest</w:t>
      </w:r>
      <w:r w:rsidRPr="00E97DE2">
        <w:rPr>
          <w:rFonts w:ascii="Arial" w:hAnsi="Arial" w:cs="Arial"/>
          <w:b/>
          <w:bCs/>
        </w:rPr>
        <w:t xml:space="preserve"> “Christianity”</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ascii="Arial" w:hAnsi="Arial" w:cs="Arial"/>
        </w:rPr>
      </w:pP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 xml:space="preserve">Schiffman, </w:t>
      </w:r>
      <w:r w:rsidRPr="00E97DE2">
        <w:rPr>
          <w:rFonts w:ascii="Arial" w:hAnsi="Arial" w:cs="Arial"/>
          <w:i/>
          <w:iCs/>
        </w:rPr>
        <w:t>From Text to Tradition,</w:t>
      </w:r>
      <w:r w:rsidRPr="00E97DE2">
        <w:rPr>
          <w:rFonts w:ascii="Arial" w:hAnsi="Arial" w:cs="Arial"/>
        </w:rPr>
        <w:t xml:space="preserve"> 149-156 </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 xml:space="preserve">Matthew, </w:t>
      </w:r>
      <w:r>
        <w:rPr>
          <w:rFonts w:ascii="Arial" w:hAnsi="Arial" w:cs="Arial"/>
        </w:rPr>
        <w:t>Gospel</w:t>
      </w:r>
      <w:r w:rsidRPr="00E97DE2">
        <w:rPr>
          <w:rFonts w:ascii="Arial" w:hAnsi="Arial" w:cs="Arial"/>
        </w:rPr>
        <w:t xml:space="preserve"> of (Bible) </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 xml:space="preserve">Meyers and Chancey, 113–138 </w:t>
      </w:r>
    </w:p>
    <w:p w:rsidR="006E543B" w:rsidRPr="00E97DE2" w:rsidRDefault="006E543B" w:rsidP="006E543B">
      <w:pPr>
        <w:tabs>
          <w:tab w:val="left" w:pos="0"/>
          <w:tab w:val="left" w:pos="720"/>
          <w:tab w:val="left" w:pos="1440"/>
          <w:tab w:val="left" w:pos="2160"/>
          <w:tab w:val="left" w:pos="243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p>
    <w:p w:rsidR="006E543B" w:rsidRPr="00E97DE2" w:rsidRDefault="006E543B" w:rsidP="006E543B">
      <w:pPr>
        <w:tabs>
          <w:tab w:val="left" w:pos="0"/>
          <w:tab w:val="left" w:pos="720"/>
          <w:tab w:val="left" w:pos="1440"/>
          <w:tab w:val="left" w:pos="2160"/>
          <w:tab w:val="left" w:pos="2430"/>
          <w:tab w:val="left" w:pos="302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p>
    <w:p w:rsidR="006E543B" w:rsidRDefault="006E543B" w:rsidP="006E543B">
      <w:pPr>
        <w:rPr>
          <w:rFonts w:ascii="Arial" w:hAnsi="Arial" w:cs="Arial"/>
          <w:b/>
          <w:bCs/>
        </w:rPr>
      </w:pPr>
      <w:r>
        <w:rPr>
          <w:rFonts w:ascii="Arial" w:hAnsi="Arial" w:cs="Arial"/>
          <w:b/>
          <w:bCs/>
        </w:rPr>
        <w:t xml:space="preserve">Fri. Mar. 10 </w:t>
      </w:r>
      <w:r w:rsidRPr="00E97DE2">
        <w:rPr>
          <w:rFonts w:ascii="Arial" w:hAnsi="Arial" w:cs="Arial"/>
          <w:b/>
          <w:bCs/>
        </w:rPr>
        <w:t>–</w:t>
      </w:r>
      <w:r>
        <w:rPr>
          <w:rFonts w:ascii="Arial" w:hAnsi="Arial" w:cs="Arial"/>
          <w:b/>
          <w:bCs/>
        </w:rPr>
        <w:t xml:space="preserve"> Fri. Mar. 31 First Century Palestine (continued) </w:t>
      </w:r>
    </w:p>
    <w:p w:rsidR="006E543B"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Pr>
          <w:rFonts w:ascii="Arial" w:hAnsi="Arial" w:cs="Arial"/>
          <w:b/>
          <w:bCs/>
        </w:rPr>
        <w:t>(Spring Recess, March 13–17)</w:t>
      </w:r>
    </w:p>
    <w:p w:rsidR="006E543B" w:rsidRDefault="006E543B" w:rsidP="006E543B">
      <w:pPr>
        <w:rPr>
          <w:rFonts w:ascii="Arial" w:hAnsi="Arial" w:cs="Arial"/>
          <w:b/>
          <w:bCs/>
        </w:rPr>
      </w:pPr>
    </w:p>
    <w:p w:rsidR="006E543B" w:rsidRPr="00E97DE2" w:rsidRDefault="006E543B" w:rsidP="006E543B">
      <w:pPr>
        <w:tabs>
          <w:tab w:val="left" w:pos="0"/>
          <w:tab w:val="left" w:pos="720"/>
          <w:tab w:val="left" w:pos="1440"/>
          <w:tab w:val="left" w:pos="2160"/>
          <w:tab w:val="left" w:pos="252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b/>
          <w:bCs/>
        </w:rPr>
      </w:pPr>
      <w:r w:rsidRPr="00E97DE2">
        <w:rPr>
          <w:rFonts w:ascii="Arial" w:hAnsi="Arial" w:cs="Arial"/>
        </w:rPr>
        <w:t xml:space="preserve">HuskyCT </w:t>
      </w:r>
      <w:r>
        <w:rPr>
          <w:rFonts w:ascii="Arial" w:hAnsi="Arial" w:cs="Arial"/>
        </w:rPr>
        <w:t>“</w:t>
      </w:r>
      <w:r w:rsidRPr="00E97DE2">
        <w:rPr>
          <w:rFonts w:ascii="Arial" w:hAnsi="Arial" w:cs="Arial"/>
        </w:rPr>
        <w:t>Library Resources:</w:t>
      </w:r>
      <w:r>
        <w:rPr>
          <w:rFonts w:ascii="Arial" w:hAnsi="Arial" w:cs="Arial"/>
        </w:rPr>
        <w:t>”</w:t>
      </w:r>
      <w:r w:rsidRPr="00E97DE2">
        <w:rPr>
          <w:rFonts w:ascii="Arial" w:hAnsi="Arial" w:cs="Arial"/>
        </w:rPr>
        <w:t xml:space="preserve"> Geza Vermes, “The Jewish Jesus Movement” (From H. Shanks, ed., </w:t>
      </w:r>
      <w:r w:rsidRPr="00E97DE2">
        <w:rPr>
          <w:rFonts w:ascii="Arial" w:hAnsi="Arial" w:cs="Arial"/>
          <w:i/>
          <w:iCs/>
        </w:rPr>
        <w:t xml:space="preserve">Partings: How Judaism and Christianity Became Two, </w:t>
      </w:r>
      <w:r w:rsidRPr="00E97DE2">
        <w:rPr>
          <w:rFonts w:ascii="Arial" w:hAnsi="Arial" w:cs="Arial"/>
        </w:rPr>
        <w:t>1-26)</w:t>
      </w:r>
    </w:p>
    <w:p w:rsidR="006E543B" w:rsidRDefault="006E543B" w:rsidP="006E543B">
      <w:pPr>
        <w:rPr>
          <w:rFonts w:ascii="Arial" w:hAnsi="Arial" w:cs="Arial"/>
          <w:b/>
          <w:bCs/>
        </w:rPr>
      </w:pPr>
    </w:p>
    <w:p w:rsidR="006E543B" w:rsidRPr="00E97DE2" w:rsidRDefault="006E543B" w:rsidP="006E543B">
      <w:pPr>
        <w:rPr>
          <w:rFonts w:ascii="Arial" w:hAnsi="Arial" w:cs="Arial"/>
          <w:b/>
          <w:bCs/>
        </w:rPr>
      </w:pPr>
      <w:r>
        <w:rPr>
          <w:rFonts w:ascii="Arial" w:hAnsi="Arial" w:cs="Arial"/>
          <w:b/>
          <w:bCs/>
        </w:rPr>
        <w:t xml:space="preserve">Mon. April 3 – Fri. April 7 </w:t>
      </w:r>
      <w:r w:rsidRPr="00E97DE2">
        <w:rPr>
          <w:rFonts w:ascii="Arial" w:hAnsi="Arial" w:cs="Arial"/>
          <w:b/>
          <w:bCs/>
        </w:rPr>
        <w:t>Jesus and His Fellow Jews; The Jerusalem “Church”</w:t>
      </w:r>
    </w:p>
    <w:p w:rsidR="006E543B" w:rsidRPr="00E97DE2" w:rsidRDefault="006E543B" w:rsidP="006E543B">
      <w:pPr>
        <w:tabs>
          <w:tab w:val="left" w:pos="0"/>
          <w:tab w:val="left" w:pos="720"/>
          <w:tab w:val="left" w:pos="144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070"/>
        <w:rPr>
          <w:rFonts w:ascii="Arial" w:hAnsi="Arial" w:cs="Arial"/>
        </w:rPr>
      </w:pP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sidRPr="00E97DE2">
        <w:rPr>
          <w:rFonts w:ascii="Arial" w:hAnsi="Arial" w:cs="Arial"/>
        </w:rPr>
        <w:tab/>
      </w:r>
      <w:r w:rsidRPr="00E97DE2">
        <w:rPr>
          <w:rFonts w:ascii="Arial" w:hAnsi="Arial" w:cs="Arial"/>
        </w:rPr>
        <w:tab/>
        <w:t>Acts of the Apostles, chapter 1–15</w:t>
      </w:r>
    </w:p>
    <w:p w:rsidR="006E543B" w:rsidRPr="00E97DE2" w:rsidRDefault="006E543B" w:rsidP="006E543B">
      <w:pPr>
        <w:tabs>
          <w:tab w:val="left" w:pos="270"/>
          <w:tab w:val="left" w:pos="720"/>
          <w:tab w:val="left" w:pos="1440"/>
          <w:tab w:val="left" w:pos="1728"/>
          <w:tab w:val="left" w:pos="207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Pr>
          <w:rFonts w:ascii="Arial" w:hAnsi="Arial" w:cs="Arial"/>
          <w:b/>
          <w:bCs/>
        </w:rPr>
      </w:pPr>
    </w:p>
    <w:p w:rsidR="006E543B" w:rsidRPr="00E97DE2" w:rsidRDefault="006E543B" w:rsidP="006E543B">
      <w:pPr>
        <w:tabs>
          <w:tab w:val="left" w:pos="270"/>
          <w:tab w:val="left" w:pos="720"/>
          <w:tab w:val="left" w:pos="1440"/>
          <w:tab w:val="left" w:pos="1728"/>
          <w:tab w:val="left" w:pos="207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Pr>
          <w:rFonts w:ascii="Arial" w:hAnsi="Arial" w:cs="Arial"/>
          <w:b/>
          <w:bCs/>
        </w:rPr>
      </w:pPr>
      <w:r w:rsidRPr="00E97DE2">
        <w:rPr>
          <w:rFonts w:ascii="Arial" w:hAnsi="Arial" w:cs="Arial"/>
          <w:b/>
          <w:bCs/>
        </w:rPr>
        <w:tab/>
      </w:r>
      <w:r w:rsidRPr="00E97DE2">
        <w:rPr>
          <w:rFonts w:ascii="Arial" w:hAnsi="Arial" w:cs="Arial"/>
          <w:b/>
          <w:bCs/>
        </w:rPr>
        <w:tab/>
        <w:t xml:space="preserve"> HuskyCT:</w:t>
      </w:r>
    </w:p>
    <w:p w:rsidR="006E543B" w:rsidRPr="00E97DE2" w:rsidRDefault="006E543B" w:rsidP="006E543B">
      <w:pPr>
        <w:numPr>
          <w:ilvl w:val="0"/>
          <w:numId w:val="30"/>
        </w:numPr>
        <w:tabs>
          <w:tab w:val="left" w:pos="0"/>
          <w:tab w:val="left" w:pos="1440"/>
          <w:tab w:val="left" w:pos="2070"/>
          <w:tab w:val="left" w:pos="2880"/>
          <w:tab w:val="left" w:pos="3024"/>
          <w:tab w:val="left" w:pos="3168"/>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sidRPr="00E97DE2">
        <w:rPr>
          <w:rFonts w:ascii="Arial" w:hAnsi="Arial" w:cs="Arial"/>
        </w:rPr>
        <w:t>R. Batey, “Sepphoris, the Urban World of Jesus”</w:t>
      </w:r>
    </w:p>
    <w:p w:rsidR="006E543B" w:rsidRPr="00E97DE2" w:rsidRDefault="006E543B" w:rsidP="006E543B">
      <w:pPr>
        <w:numPr>
          <w:ilvl w:val="0"/>
          <w:numId w:val="30"/>
        </w:num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sidRPr="00E97DE2">
        <w:rPr>
          <w:rFonts w:ascii="Arial" w:hAnsi="Arial" w:cs="Arial"/>
        </w:rPr>
        <w:t>S. S. Miller, “Sepphoris, The Well Remembered City”</w:t>
      </w:r>
      <w:r w:rsidRPr="00E97DE2">
        <w:rPr>
          <w:rFonts w:ascii="Arial" w:hAnsi="Arial" w:cs="Arial"/>
          <w:b/>
          <w:bCs/>
        </w:rPr>
        <w:t xml:space="preserve"> </w:t>
      </w:r>
    </w:p>
    <w:p w:rsidR="006E543B" w:rsidRPr="00E97DE2"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b/>
          <w:bCs/>
        </w:rPr>
      </w:pPr>
    </w:p>
    <w:p w:rsidR="006E543B" w:rsidRPr="00E97DE2"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b/>
          <w:bCs/>
        </w:rPr>
      </w:pPr>
      <w:r w:rsidRPr="00E97DE2">
        <w:rPr>
          <w:rFonts w:ascii="Arial" w:hAnsi="Arial" w:cs="Arial"/>
          <w:b/>
          <w:bCs/>
        </w:rPr>
        <w:tab/>
        <w:t>Compare Batey and Miller’s views with</w:t>
      </w:r>
      <w:r w:rsidRPr="00E97DE2">
        <w:rPr>
          <w:rFonts w:ascii="Arial" w:hAnsi="Arial" w:cs="Arial"/>
        </w:rPr>
        <w:t xml:space="preserve">: “In the Footsteps of Jesus:” </w:t>
      </w:r>
    </w:p>
    <w:p w:rsidR="006E543B" w:rsidRPr="00E97DE2"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ab/>
      </w:r>
      <w:hyperlink r:id="rId701" w:history="1">
        <w:r w:rsidRPr="00E97DE2">
          <w:rPr>
            <w:rStyle w:val="Hyperlink"/>
            <w:rFonts w:ascii="Arial" w:hAnsi="Arial" w:cs="Arial"/>
          </w:rPr>
          <w:t>https://www.youtube.com/watch?v=KefKwZp-6ZY</w:t>
        </w:r>
      </w:hyperlink>
    </w:p>
    <w:p w:rsidR="006E543B" w:rsidRPr="00E97DE2"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p>
    <w:p w:rsidR="006E543B" w:rsidRPr="00E97DE2"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Pr>
          <w:rFonts w:ascii="Arial" w:hAnsi="Arial" w:cs="Arial"/>
          <w:b/>
          <w:bCs/>
        </w:rPr>
      </w:pPr>
      <w:r w:rsidRPr="00E97DE2">
        <w:rPr>
          <w:rFonts w:ascii="Arial" w:hAnsi="Arial" w:cs="Arial"/>
          <w:b/>
          <w:bCs/>
        </w:rPr>
        <w:t xml:space="preserve">Please read the following </w:t>
      </w:r>
      <w:r w:rsidRPr="00E97DE2">
        <w:rPr>
          <w:rFonts w:ascii="Arial" w:hAnsi="Arial" w:cs="Arial"/>
          <w:b/>
          <w:bCs/>
          <w:u w:val="single"/>
        </w:rPr>
        <w:t>in advance</w:t>
      </w:r>
      <w:r w:rsidRPr="00E97DE2">
        <w:rPr>
          <w:rFonts w:ascii="Arial" w:hAnsi="Arial" w:cs="Arial"/>
          <w:b/>
          <w:bCs/>
        </w:rPr>
        <w:t xml:space="preserve"> of class so we can discuss the main points:</w:t>
      </w:r>
    </w:p>
    <w:p w:rsidR="006E543B" w:rsidRPr="00E97DE2"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p>
    <w:p w:rsidR="006E543B" w:rsidRPr="00E97DE2" w:rsidRDefault="006E543B" w:rsidP="006E543B">
      <w:pPr>
        <w:numPr>
          <w:ilvl w:val="0"/>
          <w:numId w:val="30"/>
        </w:numPr>
        <w:tabs>
          <w:tab w:val="left" w:pos="0"/>
          <w:tab w:val="left" w:pos="720"/>
          <w:tab w:val="left" w:pos="1440"/>
          <w:tab w:val="left" w:pos="216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sidRPr="00E97DE2">
        <w:rPr>
          <w:rFonts w:ascii="Arial" w:hAnsi="Arial" w:cs="Arial"/>
        </w:rPr>
        <w:lastRenderedPageBreak/>
        <w:t>Stuart S. Miller, “The Question, Not the Answer, is the Problem,” (</w:t>
      </w:r>
      <w:hyperlink r:id="rId702" w:history="1">
        <w:r w:rsidRPr="00E97DE2">
          <w:rPr>
            <w:rStyle w:val="Hyperlink"/>
            <w:rFonts w:ascii="Arial" w:hAnsi="Arial" w:cs="Arial"/>
          </w:rPr>
          <w:t>http://www.sbl-site.org/assets/pdfs/MillerLetter.pdf</w:t>
        </w:r>
      </w:hyperlink>
      <w:r w:rsidRPr="00E97DE2">
        <w:rPr>
          <w:rFonts w:ascii="Arial" w:hAnsi="Arial" w:cs="Arial"/>
        </w:rPr>
        <w:t>)</w:t>
      </w:r>
    </w:p>
    <w:p w:rsidR="006E543B" w:rsidRPr="00E97DE2" w:rsidRDefault="006E543B" w:rsidP="006E543B">
      <w:pPr>
        <w:numPr>
          <w:ilvl w:val="0"/>
          <w:numId w:val="30"/>
        </w:numPr>
        <w:tabs>
          <w:tab w:val="left" w:pos="0"/>
          <w:tab w:val="left" w:pos="720"/>
          <w:tab w:val="left" w:pos="1440"/>
          <w:tab w:val="left" w:pos="216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rPr>
      </w:pPr>
      <w:r w:rsidRPr="00E97DE2">
        <w:rPr>
          <w:rFonts w:ascii="Arial" w:hAnsi="Arial" w:cs="Arial"/>
        </w:rPr>
        <w:t>Stuart S. Miller, “The First True Religion?” (HuskyCt)</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rPr>
      </w:pPr>
      <w:r w:rsidRPr="00E97DE2">
        <w:rPr>
          <w:rFonts w:ascii="Arial" w:hAnsi="Arial" w:cs="Arial"/>
          <w:b/>
          <w:bCs/>
        </w:rPr>
        <w:t>Video</w:t>
      </w:r>
      <w:r w:rsidRPr="00E97DE2">
        <w:rPr>
          <w:rFonts w:ascii="Arial" w:hAnsi="Arial" w:cs="Arial"/>
        </w:rPr>
        <w:t xml:space="preserve">: “From Jesus to Christ”  </w:t>
      </w:r>
      <w:r w:rsidRPr="00E97DE2">
        <w:rPr>
          <w:rFonts w:ascii="Arial" w:hAnsi="Arial" w:cs="Arial"/>
          <w:b/>
          <w:bCs/>
        </w:rPr>
        <w:t>Part One</w:t>
      </w:r>
      <w:r w:rsidRPr="00E97DE2">
        <w:rPr>
          <w:rFonts w:ascii="Arial" w:hAnsi="Arial" w:cs="Arial"/>
        </w:rPr>
        <w:t xml:space="preserve"> (first two hours. On reserve at the library, </w:t>
      </w:r>
      <w:hyperlink r:id="rId703" w:history="1">
        <w:r w:rsidRPr="00E97DE2">
          <w:rPr>
            <w:rStyle w:val="Hyperlink"/>
            <w:rFonts w:ascii="Arial" w:hAnsi="Arial" w:cs="Arial"/>
          </w:rPr>
          <w:t>BR129 .F76</w:t>
        </w:r>
      </w:hyperlink>
      <w:r w:rsidRPr="00E97DE2">
        <w:rPr>
          <w:rFonts w:ascii="Arial" w:hAnsi="Arial" w:cs="Arial"/>
        </w:rPr>
        <w:t>. Also available at: http://www.pbs.org/wgbh/pages/frontline/shows/religion/watch/</w:t>
      </w:r>
    </w:p>
    <w:p w:rsidR="006E543B"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168" w:hanging="3168"/>
        <w:rPr>
          <w:rFonts w:ascii="Arial" w:hAnsi="Arial" w:cs="Arial"/>
          <w:b/>
          <w:bCs/>
        </w:rPr>
      </w:pPr>
    </w:p>
    <w:p w:rsidR="006E543B" w:rsidRDefault="006E543B" w:rsidP="006E543B">
      <w:pPr>
        <w:tabs>
          <w:tab w:val="left" w:pos="0"/>
          <w:tab w:val="left" w:pos="720"/>
          <w:tab w:val="left" w:pos="1440"/>
          <w:tab w:val="left" w:pos="2160"/>
          <w:tab w:val="left" w:pos="252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Pr>
          <w:rFonts w:ascii="Arial" w:hAnsi="Arial" w:cs="Arial"/>
          <w:b/>
          <w:bCs/>
        </w:rPr>
        <w:t>Fri. April 7 – Fri. April 20 (Wed. April 12 &amp; April 17, No Class, Passover)</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168" w:hanging="3168"/>
        <w:rPr>
          <w:rFonts w:ascii="Arial" w:hAnsi="Arial" w:cs="Arial"/>
          <w:b/>
          <w:bCs/>
        </w:rPr>
      </w:pPr>
      <w:r>
        <w:rPr>
          <w:rFonts w:ascii="Arial" w:hAnsi="Arial" w:cs="Arial"/>
          <w:b/>
          <w:bCs/>
        </w:rPr>
        <w:t xml:space="preserve">Later Herodians, Events Leading to the </w:t>
      </w:r>
      <w:r w:rsidRPr="00E97DE2">
        <w:rPr>
          <w:rFonts w:ascii="Arial" w:hAnsi="Arial" w:cs="Arial"/>
          <w:b/>
          <w:bCs/>
        </w:rPr>
        <w:t xml:space="preserve">First </w:t>
      </w:r>
      <w:r>
        <w:rPr>
          <w:rFonts w:ascii="Arial" w:hAnsi="Arial" w:cs="Arial"/>
          <w:b/>
          <w:bCs/>
        </w:rPr>
        <w:t>(or “Great” Revolt)</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600" w:hanging="1440"/>
        <w:rPr>
          <w:rFonts w:ascii="Arial" w:hAnsi="Arial" w:cs="Arial"/>
        </w:rPr>
      </w:pP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880" w:hanging="144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157-170 </w:t>
      </w:r>
    </w:p>
    <w:p w:rsidR="006E543B" w:rsidRPr="00E97DE2" w:rsidRDefault="006E543B" w:rsidP="006E543B">
      <w:pPr>
        <w:tabs>
          <w:tab w:val="left" w:pos="0"/>
          <w:tab w:val="left" w:pos="720"/>
          <w:tab w:val="left" w:pos="1440"/>
          <w:tab w:val="left" w:pos="2160"/>
          <w:tab w:val="left" w:pos="3024"/>
          <w:tab w:val="left" w:pos="3150"/>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880" w:hanging="1440"/>
        <w:rPr>
          <w:rFonts w:ascii="Arial" w:hAnsi="Arial" w:cs="Arial"/>
        </w:rPr>
      </w:pPr>
      <w:r w:rsidRPr="00E97DE2">
        <w:rPr>
          <w:rFonts w:ascii="Arial" w:hAnsi="Arial" w:cs="Arial"/>
        </w:rPr>
        <w:t>Meyers and Chancey, 139–164</w:t>
      </w:r>
    </w:p>
    <w:p w:rsidR="006E543B" w:rsidRDefault="006E543B" w:rsidP="006E543B">
      <w:pPr>
        <w:rPr>
          <w:rFonts w:ascii="Arial" w:hAnsi="Arial" w:cs="Arial"/>
          <w:b/>
          <w:bCs/>
        </w:rPr>
      </w:pPr>
    </w:p>
    <w:p w:rsidR="006E543B" w:rsidRPr="00E97DE2" w:rsidRDefault="006E543B" w:rsidP="006E543B">
      <w:pPr>
        <w:rPr>
          <w:rFonts w:ascii="Arial" w:hAnsi="Arial" w:cs="Arial"/>
        </w:rPr>
      </w:pPr>
      <w:r>
        <w:rPr>
          <w:rFonts w:ascii="Arial" w:hAnsi="Arial" w:cs="Arial"/>
          <w:b/>
          <w:bCs/>
        </w:rPr>
        <w:t xml:space="preserve">April 24 </w:t>
      </w:r>
      <w:r w:rsidRPr="00E97DE2">
        <w:rPr>
          <w:rFonts w:ascii="Arial" w:hAnsi="Arial" w:cs="Arial"/>
          <w:b/>
          <w:bCs/>
        </w:rPr>
        <w:t>Renewed Hopes: Bar Kokhba; Jews and "Christians" after Revolt</w:t>
      </w:r>
    </w:p>
    <w:p w:rsidR="006E543B" w:rsidRDefault="006E543B" w:rsidP="006E543B">
      <w:pPr>
        <w:tabs>
          <w:tab w:val="left" w:pos="0"/>
          <w:tab w:val="left" w:pos="720"/>
          <w:tab w:val="left" w:pos="1440"/>
          <w:tab w:val="left" w:pos="2160"/>
          <w:tab w:val="left" w:pos="3024"/>
          <w:tab w:val="left" w:pos="3150"/>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880" w:hanging="1440"/>
        <w:rPr>
          <w:rFonts w:ascii="Arial" w:hAnsi="Arial" w:cs="Arial"/>
          <w:b/>
          <w:bCs/>
        </w:rPr>
      </w:pPr>
    </w:p>
    <w:p w:rsidR="006E543B" w:rsidRPr="00E97DE2" w:rsidRDefault="006E543B" w:rsidP="006E543B">
      <w:pPr>
        <w:tabs>
          <w:tab w:val="left" w:pos="0"/>
          <w:tab w:val="left" w:pos="1440"/>
          <w:tab w:val="left" w:pos="2160"/>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171-176</w:t>
      </w:r>
    </w:p>
    <w:p w:rsidR="006E543B" w:rsidRPr="00E97DE2" w:rsidRDefault="006E543B" w:rsidP="006E543B">
      <w:pPr>
        <w:tabs>
          <w:tab w:val="left" w:pos="1375"/>
          <w:tab w:val="left" w:pos="1980"/>
          <w:tab w:val="right" w:pos="2520"/>
        </w:tabs>
        <w:ind w:left="1530"/>
        <w:rPr>
          <w:rFonts w:ascii="Arial" w:hAnsi="Arial" w:cs="Arial"/>
        </w:rPr>
      </w:pPr>
      <w:r w:rsidRPr="00E97DE2">
        <w:rPr>
          <w:rFonts w:ascii="Arial" w:hAnsi="Arial" w:cs="Arial"/>
        </w:rPr>
        <w:t xml:space="preserve">Meyers and Chancey, 165–202    </w:t>
      </w:r>
    </w:p>
    <w:p w:rsidR="006E543B" w:rsidRDefault="006E543B" w:rsidP="006E543B">
      <w:pPr>
        <w:tabs>
          <w:tab w:val="left" w:pos="0"/>
          <w:tab w:val="left" w:pos="720"/>
          <w:tab w:val="left" w:pos="1440"/>
          <w:tab w:val="left" w:pos="2160"/>
          <w:tab w:val="left" w:pos="3024"/>
          <w:tab w:val="left" w:pos="3150"/>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880" w:hanging="1440"/>
        <w:rPr>
          <w:rFonts w:ascii="Arial" w:hAnsi="Arial" w:cs="Arial"/>
        </w:rPr>
      </w:pPr>
      <w:r>
        <w:rPr>
          <w:rFonts w:ascii="Arial" w:hAnsi="Arial" w:cs="Arial"/>
          <w:b/>
          <w:bCs/>
        </w:rPr>
        <w:t xml:space="preserve"> ***</w:t>
      </w:r>
      <w:r w:rsidRPr="00E97DE2">
        <w:rPr>
          <w:rFonts w:ascii="Arial" w:hAnsi="Arial" w:cs="Arial"/>
          <w:b/>
          <w:bCs/>
        </w:rPr>
        <w:t>HuskyCT:</w:t>
      </w:r>
      <w:r w:rsidRPr="00E97DE2">
        <w:rPr>
          <w:rFonts w:ascii="Arial" w:hAnsi="Arial" w:cs="Arial"/>
        </w:rPr>
        <w:t xml:space="preserve"> S. S. Miller, “Josephus on the Cities of Galilee” </w:t>
      </w:r>
    </w:p>
    <w:p w:rsidR="006E543B" w:rsidRDefault="006E543B" w:rsidP="006E543B">
      <w:pPr>
        <w:tabs>
          <w:tab w:val="left" w:pos="0"/>
          <w:tab w:val="left" w:pos="1440"/>
          <w:tab w:val="left" w:pos="2160"/>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b/>
          <w:bCs/>
        </w:rPr>
      </w:pPr>
      <w:r>
        <w:rPr>
          <w:rFonts w:ascii="Arial" w:hAnsi="Arial" w:cs="Arial"/>
          <w:b/>
          <w:bCs/>
        </w:rPr>
        <w:t>***</w:t>
      </w:r>
      <w:r w:rsidRPr="00B95D05">
        <w:rPr>
          <w:rFonts w:ascii="Arial" w:hAnsi="Arial" w:cs="Arial"/>
          <w:b/>
          <w:bCs/>
          <w:u w:val="double"/>
        </w:rPr>
        <w:t>Video</w:t>
      </w:r>
      <w:r w:rsidRPr="00E97DE2">
        <w:rPr>
          <w:rFonts w:ascii="Arial" w:hAnsi="Arial" w:cs="Arial"/>
        </w:rPr>
        <w:t>: “The Last Revolt”  (on reserve, Library, DS 122.8 S59)</w:t>
      </w:r>
    </w:p>
    <w:p w:rsidR="006E543B" w:rsidRDefault="006E543B" w:rsidP="006E543B">
      <w:pPr>
        <w:tabs>
          <w:tab w:val="left" w:pos="0"/>
          <w:tab w:val="left" w:pos="720"/>
          <w:tab w:val="left" w:pos="1440"/>
          <w:tab w:val="left" w:pos="2160"/>
          <w:tab w:val="left" w:pos="3024"/>
          <w:tab w:val="left" w:pos="3168"/>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Pr>
          <w:rFonts w:ascii="Arial" w:hAnsi="Arial" w:cs="Arial"/>
          <w:b/>
          <w:bCs/>
        </w:rPr>
        <w:tab/>
      </w:r>
    </w:p>
    <w:p w:rsidR="006E543B" w:rsidRDefault="006E543B" w:rsidP="006E543B">
      <w:pPr>
        <w:tabs>
          <w:tab w:val="left" w:pos="0"/>
          <w:tab w:val="left" w:pos="720"/>
          <w:tab w:val="left" w:pos="1440"/>
          <w:tab w:val="left" w:pos="2160"/>
          <w:tab w:val="left" w:pos="3024"/>
          <w:tab w:val="left" w:pos="3168"/>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D3A40">
        <w:rPr>
          <w:rFonts w:ascii="Arial" w:hAnsi="Arial" w:cs="Arial"/>
          <w:i/>
          <w:iCs/>
        </w:rPr>
        <w:t>Readings for April 24</w:t>
      </w:r>
      <w:r w:rsidRPr="007D3A40">
        <w:rPr>
          <w:rFonts w:ascii="Arial" w:hAnsi="Arial" w:cs="Arial"/>
          <w:i/>
          <w:iCs/>
          <w:vertAlign w:val="superscript"/>
        </w:rPr>
        <w:t>th</w:t>
      </w:r>
      <w:r w:rsidRPr="007D3A40">
        <w:rPr>
          <w:rFonts w:ascii="Arial" w:hAnsi="Arial" w:cs="Arial"/>
          <w:i/>
          <w:iCs/>
        </w:rPr>
        <w:t xml:space="preserve"> continued on next page!</w:t>
      </w:r>
      <w:r>
        <w:rPr>
          <w:rFonts w:ascii="Arial" w:hAnsi="Arial" w:cs="Arial"/>
          <w:b/>
          <w:bCs/>
        </w:rPr>
        <w:tab/>
      </w:r>
    </w:p>
    <w:p w:rsidR="006E543B" w:rsidRDefault="006E543B" w:rsidP="006E543B">
      <w:pPr>
        <w:rPr>
          <w:rFonts w:ascii="Arial" w:hAnsi="Arial" w:cs="Arial"/>
          <w:b/>
          <w:bCs/>
        </w:rPr>
      </w:pPr>
      <w:r>
        <w:rPr>
          <w:rFonts w:ascii="Arial" w:hAnsi="Arial" w:cs="Arial"/>
          <w:b/>
          <w:bCs/>
        </w:rPr>
        <w:br w:type="page"/>
      </w:r>
    </w:p>
    <w:p w:rsidR="006E543B" w:rsidRPr="00E97DE2" w:rsidRDefault="006E543B" w:rsidP="006E543B">
      <w:pPr>
        <w:tabs>
          <w:tab w:val="left" w:pos="0"/>
          <w:tab w:val="left" w:pos="720"/>
          <w:tab w:val="left" w:pos="1440"/>
          <w:tab w:val="left" w:pos="2160"/>
          <w:tab w:val="left" w:pos="3024"/>
          <w:tab w:val="left" w:pos="3168"/>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sidRPr="00E97DE2">
        <w:rPr>
          <w:rFonts w:ascii="Arial" w:hAnsi="Arial" w:cs="Arial"/>
          <w:b/>
          <w:bCs/>
        </w:rPr>
        <w:lastRenderedPageBreak/>
        <w:t xml:space="preserve">The Mishnah: From Yavneh to Sepphoris. The Early Rabbis </w:t>
      </w:r>
      <w:r>
        <w:rPr>
          <w:rFonts w:ascii="Arial" w:hAnsi="Arial" w:cs="Arial"/>
          <w:b/>
          <w:bCs/>
        </w:rPr>
        <w:t>(see p. 6)</w:t>
      </w:r>
    </w:p>
    <w:p w:rsidR="006E543B" w:rsidRPr="00E97DE2" w:rsidRDefault="006E543B" w:rsidP="006E543B">
      <w:pPr>
        <w:tabs>
          <w:tab w:val="left" w:pos="0"/>
          <w:tab w:val="left" w:pos="720"/>
          <w:tab w:val="left" w:pos="1440"/>
          <w:tab w:val="left" w:pos="2160"/>
          <w:tab w:val="left" w:pos="2880"/>
          <w:tab w:val="left" w:pos="3024"/>
          <w:tab w:val="left" w:pos="315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024" w:hanging="3024"/>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r>
    </w:p>
    <w:p w:rsidR="006E543B" w:rsidRPr="00E97DE2" w:rsidRDefault="006E543B" w:rsidP="006E543B">
      <w:pPr>
        <w:tabs>
          <w:tab w:val="left" w:pos="0"/>
          <w:tab w:val="left" w:pos="720"/>
          <w:tab w:val="left" w:pos="1440"/>
          <w:tab w:val="left" w:pos="225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rPr>
      </w:pPr>
      <w:r w:rsidRPr="00E97DE2">
        <w:rPr>
          <w:rFonts w:ascii="Arial" w:hAnsi="Arial" w:cs="Arial"/>
        </w:rPr>
        <w:t>Meyers and Chancey, 203–238</w:t>
      </w:r>
    </w:p>
    <w:p w:rsidR="006E543B" w:rsidRPr="00E97DE2" w:rsidRDefault="006E543B" w:rsidP="006E543B">
      <w:pPr>
        <w:tabs>
          <w:tab w:val="left" w:pos="0"/>
          <w:tab w:val="left" w:pos="720"/>
          <w:tab w:val="left" w:pos="1440"/>
          <w:tab w:val="left" w:pos="225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177-200 and 240-269 </w:t>
      </w:r>
    </w:p>
    <w:p w:rsidR="006E543B" w:rsidRDefault="006E543B" w:rsidP="006E543B">
      <w:pPr>
        <w:tabs>
          <w:tab w:val="left" w:pos="0"/>
          <w:tab w:val="left" w:pos="720"/>
          <w:tab w:val="left" w:pos="1440"/>
          <w:tab w:val="left" w:pos="225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rPr>
      </w:pPr>
      <w:r>
        <w:rPr>
          <w:rFonts w:ascii="Arial" w:hAnsi="Arial" w:cs="Arial"/>
        </w:rPr>
        <w:t xml:space="preserve">Miller, </w:t>
      </w:r>
      <w:r w:rsidRPr="006948A4">
        <w:rPr>
          <w:rFonts w:ascii="Arial" w:hAnsi="Arial" w:cs="Arial"/>
        </w:rPr>
        <w:t>“Jewish Sepphoris: A Grea</w:t>
      </w:r>
      <w:r>
        <w:rPr>
          <w:rFonts w:ascii="Arial" w:hAnsi="Arial" w:cs="Arial"/>
        </w:rPr>
        <w:t>t City of Scholars and Scribes,” HuskyCt</w:t>
      </w:r>
    </w:p>
    <w:p w:rsidR="006E543B" w:rsidRDefault="006E543B" w:rsidP="006E543B">
      <w:pPr>
        <w:tabs>
          <w:tab w:val="left" w:pos="0"/>
          <w:tab w:val="left" w:pos="720"/>
          <w:tab w:val="left" w:pos="1440"/>
          <w:tab w:val="left" w:pos="225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rPr>
      </w:pPr>
    </w:p>
    <w:p w:rsidR="006E543B" w:rsidRPr="007D3A40" w:rsidRDefault="006E543B" w:rsidP="006E543B">
      <w:pPr>
        <w:tabs>
          <w:tab w:val="left" w:pos="0"/>
          <w:tab w:val="left" w:pos="720"/>
          <w:tab w:val="left" w:pos="1440"/>
          <w:tab w:val="left" w:pos="225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i/>
          <w:iCs/>
          <w:sz w:val="20"/>
          <w:szCs w:val="20"/>
        </w:rPr>
      </w:pPr>
      <w:r w:rsidRPr="007D3A40">
        <w:rPr>
          <w:rFonts w:ascii="Arial" w:hAnsi="Arial" w:cs="Arial"/>
          <w:i/>
          <w:iCs/>
          <w:sz w:val="20"/>
          <w:szCs w:val="20"/>
        </w:rPr>
        <w:t xml:space="preserve">If you have not yet read or watched the following (see above for </w:t>
      </w:r>
      <w:r>
        <w:rPr>
          <w:rFonts w:ascii="Arial" w:hAnsi="Arial" w:cs="Arial"/>
          <w:i/>
          <w:iCs/>
          <w:sz w:val="20"/>
          <w:szCs w:val="20"/>
        </w:rPr>
        <w:t>April 3–April 7</w:t>
      </w:r>
      <w:r w:rsidRPr="007D3A40">
        <w:rPr>
          <w:rFonts w:ascii="Arial" w:hAnsi="Arial" w:cs="Arial"/>
          <w:i/>
          <w:iCs/>
          <w:sz w:val="20"/>
          <w:szCs w:val="20"/>
        </w:rPr>
        <w:t xml:space="preserve">, please be sure to have </w:t>
      </w:r>
      <w:r>
        <w:rPr>
          <w:rFonts w:ascii="Arial" w:hAnsi="Arial" w:cs="Arial"/>
          <w:i/>
          <w:iCs/>
          <w:sz w:val="20"/>
          <w:szCs w:val="20"/>
        </w:rPr>
        <w:t xml:space="preserve">done so </w:t>
      </w:r>
      <w:r w:rsidRPr="007D3A40">
        <w:rPr>
          <w:rFonts w:ascii="Arial" w:hAnsi="Arial" w:cs="Arial"/>
          <w:i/>
          <w:iCs/>
          <w:sz w:val="20"/>
          <w:szCs w:val="20"/>
        </w:rPr>
        <w:t>for the final week of classes):</w:t>
      </w:r>
    </w:p>
    <w:p w:rsidR="006E543B" w:rsidRPr="00DA232F" w:rsidRDefault="006E543B" w:rsidP="006E543B">
      <w:pPr>
        <w:tabs>
          <w:tab w:val="left" w:pos="0"/>
          <w:tab w:val="left" w:pos="720"/>
          <w:tab w:val="left" w:pos="1440"/>
          <w:tab w:val="left" w:pos="225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sz w:val="20"/>
          <w:szCs w:val="20"/>
        </w:rPr>
      </w:pPr>
    </w:p>
    <w:p w:rsidR="006E543B" w:rsidRPr="00DA232F" w:rsidRDefault="006E543B" w:rsidP="006E543B">
      <w:pPr>
        <w:numPr>
          <w:ilvl w:val="0"/>
          <w:numId w:val="30"/>
        </w:numPr>
        <w:tabs>
          <w:tab w:val="left" w:pos="0"/>
          <w:tab w:val="left" w:pos="1440"/>
          <w:tab w:val="left" w:pos="2070"/>
          <w:tab w:val="left" w:pos="3024"/>
          <w:tab w:val="left" w:pos="3168"/>
          <w:tab w:val="left" w:pos="33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sz w:val="20"/>
          <w:szCs w:val="20"/>
        </w:rPr>
      </w:pPr>
      <w:r w:rsidRPr="00DA232F">
        <w:rPr>
          <w:rFonts w:ascii="Arial" w:hAnsi="Arial" w:cs="Arial"/>
          <w:sz w:val="20"/>
          <w:szCs w:val="20"/>
        </w:rPr>
        <w:t>R. Batey, “Sepphoris, the Urban World of Jesus”</w:t>
      </w:r>
      <w:r w:rsidRPr="009F6763">
        <w:t xml:space="preserve"> </w:t>
      </w:r>
      <w:hyperlink r:id="rId704" w:history="1">
        <w:r w:rsidRPr="00B30DE9">
          <w:rPr>
            <w:rStyle w:val="Hyperlink"/>
            <w:rFonts w:ascii="Arial" w:hAnsi="Arial" w:cs="Arial"/>
            <w:sz w:val="20"/>
            <w:szCs w:val="20"/>
          </w:rPr>
          <w:t>http://www.basarchive.org/bswbBrowse.asp?PubID=BSBA&amp;Volume=18&amp;Issue=3&amp;ArticleID=5&amp;UserID=2478</w:t>
        </w:r>
      </w:hyperlink>
      <w:r>
        <w:rPr>
          <w:rFonts w:ascii="Arial" w:hAnsi="Arial" w:cs="Arial"/>
          <w:sz w:val="20"/>
          <w:szCs w:val="20"/>
        </w:rPr>
        <w:t xml:space="preserve"> (Library Resources)</w:t>
      </w:r>
    </w:p>
    <w:p w:rsidR="006E543B" w:rsidRPr="00DA232F" w:rsidRDefault="006E543B" w:rsidP="006E543B">
      <w:pPr>
        <w:numPr>
          <w:ilvl w:val="0"/>
          <w:numId w:val="30"/>
        </w:num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sz w:val="20"/>
          <w:szCs w:val="20"/>
        </w:rPr>
      </w:pPr>
      <w:r w:rsidRPr="00DA232F">
        <w:rPr>
          <w:rFonts w:ascii="Arial" w:hAnsi="Arial" w:cs="Arial"/>
          <w:sz w:val="20"/>
          <w:szCs w:val="20"/>
        </w:rPr>
        <w:t>S. S. Miller, “Sepphoris, The Well Remembered City”</w:t>
      </w:r>
      <w:r w:rsidRPr="00DA232F">
        <w:rPr>
          <w:rFonts w:ascii="Arial" w:hAnsi="Arial" w:cs="Arial"/>
          <w:b/>
          <w:bCs/>
          <w:sz w:val="20"/>
          <w:szCs w:val="20"/>
        </w:rPr>
        <w:t xml:space="preserve"> </w:t>
      </w:r>
      <w:r w:rsidRPr="009F6763">
        <w:rPr>
          <w:rFonts w:ascii="Arial" w:hAnsi="Arial" w:cs="Arial"/>
          <w:bCs/>
          <w:sz w:val="20"/>
          <w:szCs w:val="20"/>
        </w:rPr>
        <w:t>(Library Resources)</w:t>
      </w:r>
    </w:p>
    <w:p w:rsidR="006E543B" w:rsidRPr="00DA232F"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rPr>
          <w:rFonts w:ascii="Arial" w:hAnsi="Arial" w:cs="Arial"/>
          <w:b/>
          <w:bCs/>
          <w:sz w:val="20"/>
          <w:szCs w:val="20"/>
        </w:rPr>
      </w:pPr>
    </w:p>
    <w:p w:rsidR="006E543B" w:rsidRPr="00DA232F" w:rsidRDefault="006E543B" w:rsidP="006E543B">
      <w:pPr>
        <w:tabs>
          <w:tab w:val="left" w:pos="270"/>
          <w:tab w:val="left" w:pos="1440"/>
          <w:tab w:val="left" w:pos="1728"/>
          <w:tab w:val="left" w:pos="2070"/>
          <w:tab w:val="left" w:pos="24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448"/>
        <w:rPr>
          <w:rFonts w:ascii="Arial" w:hAnsi="Arial" w:cs="Arial"/>
          <w:sz w:val="20"/>
          <w:szCs w:val="20"/>
        </w:rPr>
      </w:pPr>
      <w:r w:rsidRPr="00DA232F">
        <w:rPr>
          <w:rFonts w:ascii="Arial" w:hAnsi="Arial" w:cs="Arial"/>
          <w:b/>
          <w:bCs/>
          <w:sz w:val="20"/>
          <w:szCs w:val="20"/>
        </w:rPr>
        <w:t>Compare Batey and Miller’s views with</w:t>
      </w:r>
      <w:r>
        <w:rPr>
          <w:rFonts w:ascii="Arial" w:hAnsi="Arial" w:cs="Arial"/>
          <w:b/>
          <w:bCs/>
          <w:sz w:val="20"/>
          <w:szCs w:val="20"/>
        </w:rPr>
        <w:t xml:space="preserve"> this short clip</w:t>
      </w:r>
      <w:r w:rsidRPr="00DA232F">
        <w:rPr>
          <w:rFonts w:ascii="Arial" w:hAnsi="Arial" w:cs="Arial"/>
          <w:sz w:val="20"/>
          <w:szCs w:val="20"/>
        </w:rPr>
        <w:t xml:space="preserve">: “In the Footsteps of Jesus:” </w:t>
      </w:r>
      <w:hyperlink r:id="rId705" w:history="1">
        <w:r w:rsidRPr="00DA232F">
          <w:rPr>
            <w:rStyle w:val="Hyperlink"/>
            <w:rFonts w:ascii="Arial" w:hAnsi="Arial" w:cs="Arial"/>
            <w:sz w:val="20"/>
            <w:szCs w:val="20"/>
          </w:rPr>
          <w:t>https://www.youtube.com/watch?v=KefKwZp-6ZY</w:t>
        </w:r>
      </w:hyperlink>
    </w:p>
    <w:p w:rsidR="006E543B" w:rsidRPr="00E97DE2" w:rsidRDefault="006E543B" w:rsidP="006E543B">
      <w:pPr>
        <w:tabs>
          <w:tab w:val="left" w:pos="0"/>
          <w:tab w:val="left" w:pos="720"/>
          <w:tab w:val="left" w:pos="1440"/>
          <w:tab w:val="left" w:pos="225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530"/>
        <w:rPr>
          <w:rFonts w:ascii="Arial" w:hAnsi="Arial" w:cs="Arial"/>
        </w:rPr>
      </w:pPr>
    </w:p>
    <w:p w:rsidR="006E543B"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ight="-360" w:hanging="1440"/>
        <w:rPr>
          <w:rFonts w:asciiTheme="minorBidi" w:hAnsiTheme="minorBidi" w:cstheme="minorBidi"/>
          <w:b/>
          <w:bCs/>
        </w:rPr>
      </w:pPr>
      <w:r>
        <w:rPr>
          <w:rFonts w:asciiTheme="minorBidi" w:hAnsiTheme="minorBidi" w:cstheme="minorBidi"/>
          <w:b/>
          <w:bCs/>
        </w:rPr>
        <w:t>Wed.</w:t>
      </w:r>
      <w:r w:rsidRPr="00D818D4">
        <w:rPr>
          <w:rFonts w:asciiTheme="minorBidi" w:hAnsiTheme="minorBidi" w:cstheme="minorBidi"/>
          <w:b/>
          <w:bCs/>
        </w:rPr>
        <w:t xml:space="preserve"> April</w:t>
      </w:r>
      <w:r>
        <w:rPr>
          <w:rFonts w:asciiTheme="minorBidi" w:hAnsiTheme="minorBidi" w:cstheme="minorBidi"/>
          <w:b/>
          <w:bCs/>
        </w:rPr>
        <w:t xml:space="preserve"> 26 (including both the regular and evening make-up session)</w:t>
      </w:r>
    </w:p>
    <w:p w:rsidR="006E543B"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ight="-360" w:hanging="1440"/>
        <w:rPr>
          <w:rFonts w:asciiTheme="minorBidi" w:hAnsiTheme="minorBidi" w:cstheme="minorBidi"/>
          <w:b/>
          <w:bCs/>
        </w:rPr>
      </w:pPr>
    </w:p>
    <w:p w:rsidR="006E543B" w:rsidRPr="00DF7D55"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168" w:hanging="3168"/>
        <w:jc w:val="center"/>
        <w:rPr>
          <w:rFonts w:ascii="Arial" w:hAnsi="Arial" w:cs="Arial"/>
          <w:u w:val="single"/>
        </w:rPr>
      </w:pPr>
      <w:r w:rsidRPr="00DF7D55">
        <w:rPr>
          <w:rFonts w:ascii="Arial" w:hAnsi="Arial" w:cs="Arial"/>
          <w:b/>
          <w:bCs/>
          <w:u w:val="single"/>
        </w:rPr>
        <w:t>WEDNESDAY,  APRIL 26 MAKE-UP CLASS 6:05-–7:20 PM. VENUE: KNS 201</w:t>
      </w:r>
    </w:p>
    <w:p w:rsidR="006E543B"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ight="-360" w:hanging="1440"/>
        <w:rPr>
          <w:rFonts w:asciiTheme="minorBidi" w:hAnsiTheme="minorBidi" w:cstheme="minorBidi"/>
          <w:b/>
          <w:bCs/>
        </w:rPr>
      </w:pP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ight="-360" w:hanging="1440"/>
        <w:rPr>
          <w:rFonts w:ascii="Arial" w:hAnsi="Arial" w:cs="Arial"/>
        </w:rPr>
      </w:pPr>
      <w:r>
        <w:rPr>
          <w:rFonts w:ascii="Arial" w:hAnsi="Arial" w:cs="Arial"/>
          <w:b/>
          <w:bCs/>
        </w:rPr>
        <w:tab/>
      </w:r>
      <w:r w:rsidRPr="00E97DE2">
        <w:rPr>
          <w:rFonts w:ascii="Arial" w:hAnsi="Arial" w:cs="Arial"/>
          <w:b/>
          <w:bCs/>
        </w:rPr>
        <w:t>Third Century Palestine; The Rabbinic Schools;  Where are all the Christians?</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hanging="360"/>
        <w:rPr>
          <w:rFonts w:ascii="Arial" w:hAnsi="Arial" w:cs="Arial"/>
        </w:rPr>
      </w:pP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160" w:hanging="72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220-239</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hanging="360"/>
        <w:rPr>
          <w:rFonts w:ascii="Arial" w:hAnsi="Arial" w:cs="Arial"/>
        </w:rPr>
      </w:pPr>
      <w:r w:rsidRPr="00E97DE2">
        <w:rPr>
          <w:rFonts w:ascii="Arial" w:hAnsi="Arial" w:cs="Arial"/>
        </w:rPr>
        <w:tab/>
      </w:r>
      <w:r w:rsidRPr="00E97DE2">
        <w:rPr>
          <w:rFonts w:ascii="Arial" w:hAnsi="Arial" w:cs="Arial"/>
        </w:rPr>
        <w:tab/>
      </w:r>
      <w:r w:rsidRPr="00E97DE2">
        <w:rPr>
          <w:rFonts w:ascii="Arial" w:hAnsi="Arial" w:cs="Arial"/>
        </w:rPr>
        <w:tab/>
        <w:t>Meyers and Chancey, 239–284</w:t>
      </w: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360"/>
        <w:rPr>
          <w:rFonts w:ascii="Arial" w:hAnsi="Arial" w:cs="Arial"/>
          <w:i/>
          <w:iCs/>
        </w:rPr>
      </w:pPr>
      <w:r w:rsidRPr="00E97DE2">
        <w:rPr>
          <w:rFonts w:ascii="Arial" w:hAnsi="Arial" w:cs="Arial"/>
        </w:rPr>
        <w:tab/>
      </w:r>
      <w:r>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r w:rsidRPr="00E97DE2">
        <w:rPr>
          <w:rFonts w:ascii="Arial" w:hAnsi="Arial" w:cs="Arial"/>
        </w:rPr>
        <w:tab/>
      </w:r>
    </w:p>
    <w:p w:rsidR="006E543B" w:rsidRPr="00E97DE2" w:rsidRDefault="006E543B" w:rsidP="006E543B">
      <w:pPr>
        <w:tabs>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360"/>
        <w:rPr>
          <w:rFonts w:ascii="Arial" w:hAnsi="Arial" w:cs="Arial"/>
        </w:rPr>
      </w:pPr>
      <w:r w:rsidRPr="00E97DE2">
        <w:rPr>
          <w:rFonts w:ascii="Arial" w:hAnsi="Arial" w:cs="Arial"/>
        </w:rPr>
        <w:tab/>
      </w:r>
      <w:r w:rsidRPr="00E97DE2">
        <w:rPr>
          <w:rFonts w:ascii="Arial" w:hAnsi="Arial" w:cs="Arial"/>
          <w:b/>
          <w:bCs/>
        </w:rPr>
        <w:t xml:space="preserve">*Video, </w:t>
      </w:r>
      <w:r w:rsidRPr="00E97DE2">
        <w:rPr>
          <w:rFonts w:ascii="Arial" w:hAnsi="Arial" w:cs="Arial"/>
        </w:rPr>
        <w:t xml:space="preserve">“From Jesus To Christ”  </w:t>
      </w:r>
      <w:r w:rsidRPr="00E97DE2">
        <w:rPr>
          <w:rFonts w:ascii="Arial" w:hAnsi="Arial" w:cs="Arial"/>
          <w:b/>
          <w:bCs/>
        </w:rPr>
        <w:t>Part Two</w:t>
      </w:r>
      <w:r w:rsidRPr="00E97DE2">
        <w:rPr>
          <w:rFonts w:ascii="Arial" w:hAnsi="Arial" w:cs="Arial"/>
        </w:rPr>
        <w:t xml:space="preserve"> (last two hours, on reserve at library, or:  </w:t>
      </w:r>
      <w:hyperlink r:id="rId706" w:history="1">
        <w:r w:rsidRPr="00E97DE2">
          <w:rPr>
            <w:rStyle w:val="Hyperlink"/>
            <w:rFonts w:ascii="Arial" w:hAnsi="Arial" w:cs="Arial"/>
          </w:rPr>
          <w:t>http://www.pbs.org/wgbh/pages/frontline/shows/religion/watch/</w:t>
        </w:r>
      </w:hyperlink>
    </w:p>
    <w:p w:rsidR="006E543B" w:rsidRDefault="006E543B" w:rsidP="006E543B">
      <w:pPr>
        <w:tabs>
          <w:tab w:val="left" w:pos="0"/>
          <w:tab w:val="left" w:pos="720"/>
          <w:tab w:val="left" w:pos="1440"/>
          <w:tab w:val="left" w:pos="2160"/>
          <w:tab w:val="left" w:pos="252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p>
    <w:p w:rsidR="006E543B" w:rsidRDefault="006E543B" w:rsidP="006E543B">
      <w:pPr>
        <w:tabs>
          <w:tab w:val="left" w:pos="0"/>
          <w:tab w:val="left" w:pos="720"/>
          <w:tab w:val="left" w:pos="1440"/>
          <w:tab w:val="left" w:pos="2160"/>
          <w:tab w:val="left" w:pos="252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b/>
          <w:bCs/>
        </w:rPr>
      </w:pPr>
      <w:r>
        <w:rPr>
          <w:rFonts w:ascii="Arial" w:hAnsi="Arial" w:cs="Arial"/>
          <w:b/>
          <w:bCs/>
        </w:rPr>
        <w:t xml:space="preserve">Fri. April 28 </w:t>
      </w:r>
      <w:r w:rsidRPr="00E97DE2">
        <w:rPr>
          <w:rFonts w:ascii="Arial" w:hAnsi="Arial" w:cs="Arial"/>
          <w:b/>
          <w:bCs/>
        </w:rPr>
        <w:t>The Legacy of Late Roman and Early Byzantine Palestine/</w:t>
      </w:r>
      <w:r w:rsidRPr="00E97DE2">
        <w:rPr>
          <w:rFonts w:ascii="Arial" w:hAnsi="Arial" w:cs="Arial"/>
          <w:b/>
          <w:bCs/>
          <w:i/>
          <w:iCs/>
        </w:rPr>
        <w:t xml:space="preserve">’Erets </w:t>
      </w:r>
      <w:r w:rsidRPr="00E97DE2">
        <w:rPr>
          <w:rFonts w:ascii="Arial" w:hAnsi="Arial" w:cs="Arial"/>
          <w:b/>
          <w:bCs/>
        </w:rPr>
        <w:t>Israel</w:t>
      </w:r>
      <w:r>
        <w:rPr>
          <w:rFonts w:ascii="Arial" w:hAnsi="Arial" w:cs="Arial"/>
          <w:b/>
          <w:bCs/>
        </w:rPr>
        <w:t xml:space="preserve">. </w:t>
      </w:r>
    </w:p>
    <w:p w:rsidR="006E543B" w:rsidRDefault="006E543B" w:rsidP="006E543B">
      <w:pPr>
        <w:tabs>
          <w:tab w:val="left" w:pos="0"/>
          <w:tab w:val="left" w:pos="720"/>
          <w:tab w:val="left" w:pos="1440"/>
          <w:tab w:val="left" w:pos="2160"/>
          <w:tab w:val="left" w:pos="252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Theme="minorBidi" w:hAnsiTheme="minorBidi" w:cstheme="minorBidi"/>
          <w:b/>
          <w:bCs/>
        </w:rPr>
      </w:pPr>
    </w:p>
    <w:p w:rsidR="006E543B" w:rsidRPr="00E97DE2" w:rsidRDefault="006E543B" w:rsidP="006E543B">
      <w:pPr>
        <w:tabs>
          <w:tab w:val="left" w:pos="0"/>
          <w:tab w:val="left" w:pos="720"/>
          <w:tab w:val="left" w:pos="1440"/>
          <w:tab w:val="left" w:pos="2160"/>
          <w:tab w:val="left" w:pos="2880"/>
          <w:tab w:val="left" w:pos="3024"/>
          <w:tab w:val="left" w:pos="3168"/>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168" w:hanging="3168"/>
        <w:rPr>
          <w:rFonts w:ascii="Arial" w:hAnsi="Arial" w:cs="Arial"/>
        </w:rPr>
      </w:pPr>
      <w:r w:rsidRPr="00E97DE2">
        <w:rPr>
          <w:rFonts w:ascii="Arial" w:hAnsi="Arial" w:cs="Arial"/>
          <w:b/>
          <w:bCs/>
        </w:rPr>
        <w:tab/>
      </w:r>
      <w:r w:rsidRPr="00E97DE2">
        <w:rPr>
          <w:rFonts w:ascii="Arial" w:hAnsi="Arial" w:cs="Arial"/>
          <w:b/>
          <w:bCs/>
        </w:rPr>
        <w:tab/>
      </w:r>
      <w:r w:rsidRPr="00E97DE2">
        <w:rPr>
          <w:rFonts w:ascii="Arial" w:hAnsi="Arial" w:cs="Arial"/>
        </w:rPr>
        <w:t xml:space="preserve">Meyers and Chancey, 285–293 </w:t>
      </w:r>
    </w:p>
    <w:p w:rsidR="006E543B" w:rsidRDefault="006E543B" w:rsidP="006E543B">
      <w:pPr>
        <w:tabs>
          <w:tab w:val="left" w:pos="270"/>
          <w:tab w:val="left" w:pos="720"/>
          <w:tab w:val="left" w:pos="1440"/>
          <w:tab w:val="left" w:pos="1728"/>
          <w:tab w:val="left" w:pos="207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Pr>
          <w:rFonts w:ascii="Arial" w:hAnsi="Arial" w:cs="Arial"/>
        </w:rPr>
      </w:pPr>
      <w:r w:rsidRPr="00E97DE2">
        <w:rPr>
          <w:rFonts w:ascii="Arial" w:hAnsi="Arial" w:cs="Arial"/>
        </w:rPr>
        <w:t xml:space="preserve">Schiffman, </w:t>
      </w:r>
      <w:r w:rsidRPr="00E97DE2">
        <w:rPr>
          <w:rFonts w:ascii="Arial" w:hAnsi="Arial" w:cs="Arial"/>
          <w:i/>
          <w:iCs/>
        </w:rPr>
        <w:t>From Text to Tradition,</w:t>
      </w:r>
      <w:r w:rsidRPr="00E97DE2">
        <w:rPr>
          <w:rFonts w:ascii="Arial" w:hAnsi="Arial" w:cs="Arial"/>
        </w:rPr>
        <w:t xml:space="preserve"> 201-219</w:t>
      </w:r>
    </w:p>
    <w:p w:rsidR="006E543B" w:rsidRPr="00FC15C8" w:rsidRDefault="006E543B" w:rsidP="006E543B">
      <w:pPr>
        <w:tabs>
          <w:tab w:val="left" w:pos="270"/>
          <w:tab w:val="left" w:pos="720"/>
          <w:tab w:val="left" w:pos="1440"/>
          <w:tab w:val="left" w:pos="1728"/>
          <w:tab w:val="left" w:pos="207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Pr>
          <w:rFonts w:ascii="Arial" w:hAnsi="Arial" w:cs="Arial"/>
          <w:sz w:val="20"/>
          <w:szCs w:val="20"/>
        </w:rPr>
      </w:pPr>
      <w:r w:rsidRPr="00DF7D55">
        <w:rPr>
          <w:rFonts w:ascii="Arial" w:hAnsi="Arial" w:cs="Arial"/>
          <w:b/>
          <w:bCs/>
        </w:rPr>
        <w:t>Extra Credit</w:t>
      </w:r>
      <w:r>
        <w:rPr>
          <w:rFonts w:ascii="Arial" w:hAnsi="Arial" w:cs="Arial"/>
        </w:rPr>
        <w:t xml:space="preserve"> (final exam): </w:t>
      </w:r>
      <w:r w:rsidRPr="00FC15C8">
        <w:rPr>
          <w:rFonts w:ascii="Arial" w:hAnsi="Arial" w:cs="Arial"/>
          <w:sz w:val="20"/>
          <w:szCs w:val="20"/>
        </w:rPr>
        <w:t>Miller,  “</w:t>
      </w:r>
      <w:r w:rsidRPr="00FC15C8">
        <w:rPr>
          <w:rFonts w:asciiTheme="minorBidi" w:hAnsiTheme="minorBidi" w:cstheme="minorBidi"/>
        </w:rPr>
        <w:t>Mary and Rabbi Judah ha-Nasi at Sepphoris: The Medieval Appropriation of the “Ornament of all Galilee”</w:t>
      </w:r>
    </w:p>
    <w:p w:rsidR="006E543B" w:rsidRPr="00E97DE2" w:rsidRDefault="006E543B" w:rsidP="006E543B">
      <w:pPr>
        <w:tabs>
          <w:tab w:val="left" w:pos="270"/>
          <w:tab w:val="left" w:pos="720"/>
          <w:tab w:val="left" w:pos="1440"/>
          <w:tab w:val="left" w:pos="1728"/>
          <w:tab w:val="left" w:pos="207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rPr>
          <w:rFonts w:ascii="Arial" w:hAnsi="Arial" w:cs="Arial"/>
        </w:rPr>
      </w:pPr>
    </w:p>
    <w:p w:rsidR="006E543B" w:rsidRPr="00E97DE2" w:rsidRDefault="006E543B" w:rsidP="006E543B">
      <w:pPr>
        <w:pStyle w:val="Heading3"/>
        <w:rPr>
          <w:rFonts w:cs="Arial"/>
          <w:sz w:val="22"/>
        </w:rPr>
      </w:pPr>
      <w:r w:rsidRPr="00E97DE2">
        <w:rPr>
          <w:rFonts w:cs="Arial"/>
          <w:sz w:val="22"/>
        </w:rPr>
        <w:tab/>
      </w:r>
    </w:p>
    <w:p w:rsidR="006E543B" w:rsidRPr="00917943" w:rsidRDefault="006E543B" w:rsidP="006E543B">
      <w:pPr>
        <w:pStyle w:val="Heading3"/>
        <w:rPr>
          <w:rFonts w:cs="Arial"/>
          <w:caps/>
          <w:sz w:val="22"/>
        </w:rPr>
      </w:pPr>
      <w:r>
        <w:rPr>
          <w:rFonts w:cs="Arial"/>
          <w:caps/>
          <w:sz w:val="22"/>
        </w:rPr>
        <w:t xml:space="preserve">Final Exam: </w:t>
      </w:r>
      <w:r w:rsidRPr="00917943">
        <w:rPr>
          <w:rFonts w:cs="Arial"/>
          <w:caps/>
          <w:sz w:val="22"/>
        </w:rPr>
        <w:t>Wednesday, 5/3/2017, 6-8PM Oak 111</w:t>
      </w:r>
    </w:p>
    <w:p w:rsidR="006E543B" w:rsidRDefault="006E543B" w:rsidP="006E543B">
      <w:pPr>
        <w:pStyle w:val="Heading3"/>
        <w:rPr>
          <w:rFonts w:cs="Arial"/>
          <w:caps/>
          <w:sz w:val="22"/>
          <w:u w:val="single"/>
        </w:rPr>
      </w:pPr>
    </w:p>
    <w:p w:rsidR="0002326D" w:rsidRDefault="0002326D" w:rsidP="0002326D"/>
    <w:p w:rsidR="0002326D" w:rsidRPr="0002326D" w:rsidRDefault="0002326D" w:rsidP="0002326D"/>
    <w:p w:rsidR="00C44709" w:rsidRDefault="00C44709" w:rsidP="006A2FF2"/>
    <w:p w:rsidR="006A2FF2" w:rsidRPr="006E543B" w:rsidRDefault="006A2FF2" w:rsidP="0002326D">
      <w:pPr>
        <w:pStyle w:val="Heading2"/>
      </w:pPr>
      <w:bookmarkStart w:id="19" w:name="_Ref503522650"/>
      <w:r w:rsidRPr="006E543B">
        <w:lastRenderedPageBreak/>
        <w:t>2018-15</w:t>
      </w:r>
      <w:r w:rsidRPr="006E543B">
        <w:tab/>
        <w:t>CAMS/HIST 3301</w:t>
      </w:r>
      <w:r w:rsidRPr="006E543B">
        <w:tab/>
        <w:t xml:space="preserve">  </w:t>
      </w:r>
      <w:r w:rsidRPr="006E543B">
        <w:tab/>
        <w:t>Revise Course (guest: Sara Johnson)</w:t>
      </w:r>
      <w:bookmarkEnd w:id="19"/>
    </w:p>
    <w:p w:rsidR="006E543B" w:rsidRDefault="006E543B" w:rsidP="006A2FF2"/>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757"/>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18-5926</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Miller</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Ancient Near East</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In Progress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Start &gt; Draft &gt; Literatures, Cultures and Languages &gt; History &gt; College of Liberal Arts and Sciences</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31"/>
        <w:gridCol w:w="6793"/>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COURSE INFO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Revise Course</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Neither</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2</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CAMS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College of Liberal Arts and Sciences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Literatures, Cultures and Languages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HIST</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College of Liberal Arts and Sciences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History</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This is a renumbering request for CAMS 3253/HIST 3301. The course is already cross-listed. We are attempting to renumber all CAMS courses cross-listed with HIST to make the CAMS numbers match the HIST numbers.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Ancient Near East</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3301</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39"/>
        <w:gridCol w:w="1985"/>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CONTACT INFO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Sara R Johnson</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Lit, Cultures and Languages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srj02004</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02326D" w:rsidP="0002326D">
            <w:pPr>
              <w:rPr>
                <w:rFonts w:ascii="Arial" w:hAnsi="Arial" w:cs="Arial"/>
                <w:sz w:val="15"/>
                <w:szCs w:val="15"/>
              </w:rPr>
            </w:pPr>
            <w:hyperlink r:id="rId707" w:history="1">
              <w:r w:rsidR="005C0995">
                <w:rPr>
                  <w:rStyle w:val="Hyperlink"/>
                  <w:rFonts w:ascii="Arial" w:hAnsi="Arial" w:cs="Arial"/>
                  <w:sz w:val="15"/>
                  <w:szCs w:val="15"/>
                </w:rPr>
                <w:t>sara.johnson@uconn.edu</w:t>
              </w:r>
            </w:hyperlink>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Someone else</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Miller</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Stuart</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ssm02006</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ssm02006</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+1 860 486 3314</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02326D" w:rsidP="0002326D">
            <w:pPr>
              <w:rPr>
                <w:rFonts w:ascii="Arial" w:hAnsi="Arial" w:cs="Arial"/>
                <w:sz w:val="15"/>
                <w:szCs w:val="15"/>
              </w:rPr>
            </w:pPr>
            <w:hyperlink r:id="rId708" w:history="1">
              <w:r w:rsidR="005C0995">
                <w:rPr>
                  <w:rStyle w:val="Hyperlink"/>
                  <w:rFonts w:ascii="Arial" w:hAnsi="Arial" w:cs="Arial"/>
                  <w:sz w:val="15"/>
                  <w:szCs w:val="15"/>
                </w:rPr>
                <w:t>stuart.miller@uconn.edu</w:t>
              </w:r>
            </w:hyperlink>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Yes</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55"/>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COURSE FEATURES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lastRenderedPageBreak/>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Fall</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2018</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1</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25</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3</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Lecture and discussion</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none</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none</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none</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 Consent Required</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GRADING</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Graded</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22"/>
        <w:gridCol w:w="5002"/>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Storrs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The instructor is located in Storrs, and there has been no demand for the course on other campuses.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w:t>
            </w: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8"/>
        <w:gridCol w:w="6906"/>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COURSE DETAILS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CAMS 3253. Ancient Near East (Also offered as HIST 3301.) Three credits. Miller The history of Near Eastern civilization from the Neolithic period to the Persian Empire. The birth of civilization in Mesopotamia and Egypt. The political, economic, social, and cultural achievements of ancient Near-Eastern peoples. Taught in English.</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CAMS 3301. Ancient Near East (Also offered as HIST 3301.) Three credits. Miller The history of Near Eastern civilization from the Neolithic period to the Persian Empire. The birth of civilization in Mesopotamia and Egypt. The political, economic, social, and cultural achievements of ancient Near-Eastern peoples. Taught in English.</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We are attempting to renumber all CAMS courses cross-listed with HIST to make the CAMS numbers match the HIST numbers.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None, except to make numbering of cross-listed courses more transparent to students and advisors.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 xml:space="preserve">This course introduces students to the history, civilizations, and cultures of the ancient Near East. Emphasis will be placed on the birth of civilization in Mesopotamia, Egypt of the Pharaohs, Canaan/Israel, and the political, economic, social, and cultural achievements of ancient Near Eastern peoples. The “biblical world” and the Tanakh/“Old Testament” will be used as points of reference throughout the course, and literary texts from each of the civilizations studied will be analyzed and discussed in class. Relevant archaeological material will be introduced via slide presentations. </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Class participation; Midterm &amp; Final Exam, each worth 35%; 3 five-page response papers, each worth 10%.</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97"/>
              <w:gridCol w:w="2197"/>
              <w:gridCol w:w="771"/>
            </w:tblGrid>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5C099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02326D" w:rsidP="0002326D">
                  <w:pPr>
                    <w:rPr>
                      <w:rFonts w:ascii="Arial" w:hAnsi="Arial" w:cs="Arial"/>
                      <w:sz w:val="15"/>
                      <w:szCs w:val="15"/>
                    </w:rPr>
                  </w:pPr>
                  <w:hyperlink r:id="rId709" w:tgtFrame="_self" w:history="1">
                    <w:r w:rsidR="005C0995">
                      <w:rPr>
                        <w:rStyle w:val="Hyperlink"/>
                        <w:rFonts w:ascii="Arial" w:hAnsi="Arial" w:cs="Arial"/>
                        <w:sz w:val="15"/>
                        <w:szCs w:val="15"/>
                      </w:rPr>
                      <w:t>ANE syllabus, Spring, 2013.pdf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ANE syllabus, Spring, 2013.pdf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Syllabus</w:t>
                  </w:r>
                </w:p>
              </w:tc>
            </w:tr>
          </w:tbl>
          <w:p w:rsidR="005C0995" w:rsidRDefault="005C0995" w:rsidP="0002326D">
            <w:pPr>
              <w:rPr>
                <w:rFonts w:asciiTheme="minorHAnsi" w:hAnsiTheme="minorHAnsi"/>
                <w:sz w:val="22"/>
                <w:szCs w:val="22"/>
              </w:rPr>
            </w:pPr>
          </w:p>
        </w:tc>
      </w:tr>
    </w:tbl>
    <w:p w:rsidR="005C0995" w:rsidRDefault="005C0995" w:rsidP="005C099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46"/>
        <w:gridCol w:w="7478"/>
      </w:tblGrid>
      <w:tr w:rsidR="005C099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C0995" w:rsidRDefault="005C0995"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9"/>
              <w:gridCol w:w="1130"/>
              <w:gridCol w:w="974"/>
              <w:gridCol w:w="679"/>
              <w:gridCol w:w="1024"/>
              <w:gridCol w:w="2326"/>
            </w:tblGrid>
            <w:tr w:rsidR="005C099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C0995" w:rsidRDefault="005C0995"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5C099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01/09/2018 - 15:33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This proposal is being submitted as part of a group of renumbering requests for CAMS/HIST cross-listed courses.</w:t>
                  </w:r>
                </w:p>
              </w:tc>
            </w:tr>
            <w:tr w:rsidR="005C099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01/11/2018 - 14:05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This request belongs to the reform of course numbering to create coherence between CAMS and History offerings.</w:t>
                  </w:r>
                </w:p>
              </w:tc>
            </w:tr>
            <w:tr w:rsidR="005C099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01/11/2018 - 22:22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995" w:rsidRDefault="005C0995" w:rsidP="0002326D">
                  <w:pPr>
                    <w:rPr>
                      <w:rFonts w:ascii="Arial" w:hAnsi="Arial" w:cs="Arial"/>
                      <w:sz w:val="15"/>
                      <w:szCs w:val="15"/>
                    </w:rPr>
                  </w:pPr>
                  <w:r>
                    <w:rPr>
                      <w:rFonts w:ascii="Arial" w:hAnsi="Arial" w:cs="Arial"/>
                      <w:sz w:val="15"/>
                      <w:szCs w:val="15"/>
                    </w:rPr>
                    <w:t>This request once approved will enhance coherency.</w:t>
                  </w:r>
                </w:p>
              </w:tc>
            </w:tr>
          </w:tbl>
          <w:p w:rsidR="005C0995" w:rsidRDefault="005C0995" w:rsidP="0002326D">
            <w:pPr>
              <w:rPr>
                <w:rFonts w:asciiTheme="minorHAnsi" w:hAnsiTheme="minorHAnsi"/>
                <w:sz w:val="22"/>
                <w:szCs w:val="22"/>
              </w:rPr>
            </w:pPr>
          </w:p>
        </w:tc>
      </w:tr>
    </w:tbl>
    <w:p w:rsidR="005C0995" w:rsidRDefault="005C0995" w:rsidP="005C0995">
      <w:pPr>
        <w:rPr>
          <w:rFonts w:asciiTheme="minorHAnsi" w:hAnsiTheme="minorHAnsi" w:cstheme="minorBidi"/>
          <w:sz w:val="20"/>
          <w:szCs w:val="20"/>
        </w:rPr>
      </w:pPr>
    </w:p>
    <w:p w:rsidR="005C0995" w:rsidRDefault="005C0995" w:rsidP="005C0995"/>
    <w:p w:rsidR="006E543B" w:rsidRDefault="006E543B" w:rsidP="006A2FF2"/>
    <w:p w:rsidR="006A2FF2" w:rsidRPr="005C0995" w:rsidRDefault="006A2FF2" w:rsidP="0002326D">
      <w:pPr>
        <w:pStyle w:val="Heading2"/>
      </w:pPr>
      <w:bookmarkStart w:id="20" w:name="_Ref503522656"/>
      <w:r w:rsidRPr="005C0995">
        <w:t>2018-16</w:t>
      </w:r>
      <w:r w:rsidRPr="005C0995">
        <w:tab/>
        <w:t>CAMS/HIST 3321 </w:t>
      </w:r>
      <w:r w:rsidRPr="005C0995">
        <w:tab/>
      </w:r>
      <w:r w:rsidRPr="005C0995">
        <w:tab/>
        <w:t>Revise Course (guest: Sara Johnson)</w:t>
      </w:r>
      <w:bookmarkEnd w:id="20"/>
    </w:p>
    <w:p w:rsidR="005C0995" w:rsidRDefault="005C0995" w:rsidP="006A2FF2"/>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7"/>
        <w:gridCol w:w="7387"/>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17-4636</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Johnson</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Hellenistic World: Alexander to Cleopatra</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In Progress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Start &gt; Draft &gt; Literatures, Cultures and Languages &gt; Return &gt; Literatures, Cultures and Languages &gt; History &gt; College of Liberal Arts and Sciences</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73"/>
        <w:gridCol w:w="7251"/>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COURSE INFO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Revise Course</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Neither</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2</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CAMS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College of Liberal Arts and Sciences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Literatures, Cultures and Languages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HIST</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lastRenderedPageBreak/>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College of Liberal Arts and Sciences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History</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The course has been successfully taught in CAMS for some years, and my history colleagues have encouraged me to cross-list it in history, as it is fundamentally taught as a historical survey. Also, with the arrival of Joseph McAlhany in History, we are taking the opportunity to rethink the whole ancient history sequence, and this course will become the second in a series of four courses about Greek &amp; Roman history. The current CAMS number is 3246, but in keeping with the reorganization, we are renumbering all of the CAMS/HIST cross-listed courses to match the HIST numbering. For this course I am requesting CAMS/HIST 3321 (between HIST 3320, Ancient Greece, and HIST 3325, Ancient Rome).</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Hellenistic World: Alexander to Cleopatra</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3321</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39"/>
        <w:gridCol w:w="1985"/>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CONTACT INFO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Sara R Johnson</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Lit, Cultures and Languages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srj02004</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02326D" w:rsidP="0002326D">
            <w:pPr>
              <w:rPr>
                <w:rFonts w:ascii="Arial" w:hAnsi="Arial" w:cs="Arial"/>
                <w:sz w:val="15"/>
                <w:szCs w:val="15"/>
              </w:rPr>
            </w:pPr>
            <w:hyperlink r:id="rId710" w:history="1">
              <w:r w:rsidR="00810E56">
                <w:rPr>
                  <w:rStyle w:val="Hyperlink"/>
                  <w:rFonts w:ascii="Arial" w:hAnsi="Arial" w:cs="Arial"/>
                  <w:sz w:val="15"/>
                  <w:szCs w:val="15"/>
                </w:rPr>
                <w:t>sara.johnson@uconn.edu</w:t>
              </w:r>
            </w:hyperlink>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Myself</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Yes</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55"/>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COURSE FEATURES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Fall</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2018</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1</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25</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3</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Lecture and discussion</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none</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none</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none</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 Consent Required</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GRADING</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Graded</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79"/>
        <w:gridCol w:w="5445"/>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Storrs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I have traditionally taught all my courses in Storrs, and am not aware of a demand for the course at any of the regional campuses.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No</w:t>
            </w: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4"/>
        <w:gridCol w:w="6910"/>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COURSE DETAILS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CAMS 3246. Hellenistic World Three credits. Johnson The Eastern Mediterranean (the Greek east) from Alexander to Cleopatra (336-30 BCE), including historical, cultural, social, and religious developments.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CAMS/HIST 3321. Hellenistic World: Alexander to Cleopatra Three credits. Johnson The Eastern Mediterranean (the Greek east) from Alexander to Cleopatra (336-30 BCE), including historical, cultural, social, and religious developments.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Copied from tab 1: The course has been successfully taught in CAMS for some years, and my history colleagues have encouraged me to cross-list it in history, as it is fundamentally taught as a historical survey. Also, with the arrival of Joseph McAlhany in History, we are taking the opportunity to rethink the whole ancient history sequence, and this course will become the second in a series of four courses about Greek &amp; Roman history. The current CAMS number is 3246, but in keeping with the reorganization, we are renumbering all of the CAMS/HIST cross-listed courses to match the HIST numbering. For this course I am requesting CAMS/HIST 3321 (between HIST 3320, Ancient Greece, and HIST 3325, Ancient Rome).</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 xml:space="preserve">No direct overlap in content. Joseph McAlhany and I are working together with other members of CAMS and HIST to bring the various ancient history courses into a more logical sequence. In that sequence, this course will fall between Ancient Greece:Troy to Sparta and Ancient Rome:Aeneas to Augustus. In the past I have generally taught Hellenistic World in the fall, and I plan to offer it in Fall 2018. However, it may be taught in either Fall or Spring, and the plan for the future is move toward a Spring slot with Ancient Greece:Troy to Sparta in the fall. The first Spring offering would be in 2020 or 2021. </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 xml:space="preserve">This course will serve as an overview of the Greek east from Alexander to Cleopatra (336-30 BC). After establishing a chronological framework (Alexander's conquests, the struggle of the successors, and the division of the eastern Mediterranean into competing kingdoms), the course will proceed thematically, examining various aspects of the Hellenistic world (philosophy, literature, religion, economic developments, art, etc). The course will conclude by examining the rising influence of Rome and its impact on the Hellenistic kingdoms, culminating in the defeat of the last of the Hellenistic monarchs, Cleopatra, at the battle of Actium. </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In addition to regular participation in discussion (discussion questions are distributed each week and students must prepare to answer them although written responses are not required), requirements will include a midterm, final and an annotated bibliography in lieu of a research paper. Weekly reading assignments range in length from 50-100 pages.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05"/>
              <w:gridCol w:w="2005"/>
              <w:gridCol w:w="771"/>
            </w:tblGrid>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810E5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02326D" w:rsidP="0002326D">
                  <w:pPr>
                    <w:rPr>
                      <w:rFonts w:ascii="Arial" w:hAnsi="Arial" w:cs="Arial"/>
                      <w:sz w:val="15"/>
                      <w:szCs w:val="15"/>
                    </w:rPr>
                  </w:pPr>
                  <w:hyperlink r:id="rId711" w:tgtFrame="_self" w:history="1">
                    <w:r w:rsidR="00810E56">
                      <w:rPr>
                        <w:rStyle w:val="Hyperlink"/>
                        <w:rFonts w:ascii="Arial" w:hAnsi="Arial" w:cs="Arial"/>
                        <w:sz w:val="15"/>
                        <w:szCs w:val="15"/>
                      </w:rPr>
                      <w:t>3321 Syllabus Fall 2018.doc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3321 Syllabus Fall 2018.doc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Syllabus</w:t>
                  </w:r>
                </w:p>
              </w:tc>
            </w:tr>
          </w:tbl>
          <w:p w:rsidR="00810E56" w:rsidRDefault="00810E56" w:rsidP="0002326D">
            <w:pPr>
              <w:rPr>
                <w:rFonts w:asciiTheme="minorHAnsi" w:hAnsiTheme="minorHAnsi"/>
                <w:sz w:val="22"/>
                <w:szCs w:val="22"/>
              </w:rPr>
            </w:pPr>
          </w:p>
        </w:tc>
      </w:tr>
    </w:tbl>
    <w:p w:rsidR="00810E56" w:rsidRDefault="00810E56" w:rsidP="00810E5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65"/>
        <w:gridCol w:w="7559"/>
      </w:tblGrid>
      <w:tr w:rsidR="00810E5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10E56" w:rsidRDefault="00810E56"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1"/>
              <w:gridCol w:w="1089"/>
              <w:gridCol w:w="940"/>
              <w:gridCol w:w="754"/>
              <w:gridCol w:w="982"/>
              <w:gridCol w:w="2557"/>
            </w:tblGrid>
            <w:tr w:rsidR="00810E5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10E56" w:rsidRDefault="00810E56"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810E5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10/04/2017 - 17:57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This is my first time using the online portal, so please let me know if I have neglected anything. Thank you!</w:t>
                  </w:r>
                </w:p>
              </w:tc>
            </w:tr>
            <w:tr w:rsidR="00810E5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01/09/2018 - 10:35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1/8/2018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we agreed to modify the course number...</w:t>
                  </w:r>
                </w:p>
              </w:tc>
            </w:tr>
            <w:tr w:rsidR="00810E5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01/09/2018 - 13:59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Updated to reflect the new course numbering we agreed upon.</w:t>
                  </w:r>
                </w:p>
              </w:tc>
            </w:tr>
            <w:tr w:rsidR="00810E5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01/09/2018 - 16:16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This cross-listing and re-numbering is a great first step in creating greater sequencing coherence in the course numbering for the CAMS program. I enthusiastically approve!</w:t>
                  </w:r>
                </w:p>
              </w:tc>
            </w:tr>
            <w:tr w:rsidR="00810E5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01/09/2018 - 16:36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E56" w:rsidRDefault="00810E56" w:rsidP="0002326D">
                  <w:pPr>
                    <w:rPr>
                      <w:rFonts w:ascii="Arial" w:hAnsi="Arial" w:cs="Arial"/>
                      <w:sz w:val="15"/>
                      <w:szCs w:val="15"/>
                    </w:rPr>
                  </w:pPr>
                  <w:r>
                    <w:rPr>
                      <w:rFonts w:ascii="Arial" w:hAnsi="Arial" w:cs="Arial"/>
                      <w:sz w:val="15"/>
                      <w:szCs w:val="15"/>
                    </w:rPr>
                    <w:t xml:space="preserve">This course renumbering will improve efficacy. </w:t>
                  </w:r>
                </w:p>
              </w:tc>
            </w:tr>
          </w:tbl>
          <w:p w:rsidR="00810E56" w:rsidRDefault="00810E56" w:rsidP="0002326D">
            <w:pPr>
              <w:rPr>
                <w:rFonts w:asciiTheme="minorHAnsi" w:hAnsiTheme="minorHAnsi"/>
                <w:sz w:val="22"/>
                <w:szCs w:val="22"/>
              </w:rPr>
            </w:pPr>
          </w:p>
        </w:tc>
      </w:tr>
    </w:tbl>
    <w:p w:rsidR="00810E56" w:rsidRDefault="00810E56" w:rsidP="00810E56">
      <w:pPr>
        <w:rPr>
          <w:rFonts w:asciiTheme="minorHAnsi" w:hAnsiTheme="minorHAnsi" w:cstheme="minorBidi"/>
          <w:sz w:val="20"/>
          <w:szCs w:val="20"/>
        </w:rPr>
      </w:pPr>
    </w:p>
    <w:p w:rsidR="00810E56" w:rsidRDefault="00810E56" w:rsidP="00810E56"/>
    <w:p w:rsidR="00810E56" w:rsidRPr="00274CA6" w:rsidRDefault="00810E56" w:rsidP="00810E56">
      <w:pPr>
        <w:pStyle w:val="Heading2"/>
      </w:pPr>
      <w:r>
        <w:t>CAMS/HIST 3321</w:t>
      </w:r>
      <w:r w:rsidRPr="00274CA6">
        <w:t>:  The Hellenistic World</w:t>
      </w:r>
    </w:p>
    <w:p w:rsidR="00810E56" w:rsidRPr="00274CA6" w:rsidRDefault="00810E56" w:rsidP="00810E56">
      <w:pPr>
        <w:rPr>
          <w:b/>
          <w:sz w:val="20"/>
          <w:szCs w:val="20"/>
        </w:rPr>
      </w:pPr>
      <w:r w:rsidRPr="00274CA6">
        <w:rPr>
          <w:b/>
          <w:sz w:val="20"/>
          <w:szCs w:val="20"/>
        </w:rPr>
        <w:t>University of Connecticut</w:t>
      </w:r>
    </w:p>
    <w:p w:rsidR="00810E56" w:rsidRPr="00274CA6" w:rsidRDefault="00810E56" w:rsidP="00810E56">
      <w:pPr>
        <w:rPr>
          <w:b/>
          <w:sz w:val="20"/>
          <w:szCs w:val="20"/>
        </w:rPr>
      </w:pPr>
      <w:r>
        <w:rPr>
          <w:b/>
          <w:sz w:val="20"/>
          <w:szCs w:val="20"/>
        </w:rPr>
        <w:t>Fall 2018</w:t>
      </w:r>
    </w:p>
    <w:p w:rsidR="00810E56" w:rsidRPr="00274CA6" w:rsidRDefault="00810E56" w:rsidP="00810E56">
      <w:pPr>
        <w:rPr>
          <w:b/>
          <w:sz w:val="20"/>
          <w:szCs w:val="20"/>
        </w:rPr>
      </w:pPr>
      <w:r w:rsidRPr="00274CA6">
        <w:rPr>
          <w:b/>
          <w:sz w:val="20"/>
          <w:szCs w:val="20"/>
        </w:rPr>
        <w:t>MWF 11</w:t>
      </w:r>
      <w:r>
        <w:rPr>
          <w:b/>
          <w:sz w:val="20"/>
          <w:szCs w:val="20"/>
        </w:rPr>
        <w:t>:15</w:t>
      </w:r>
      <w:r w:rsidRPr="00274CA6">
        <w:rPr>
          <w:b/>
          <w:sz w:val="20"/>
          <w:szCs w:val="20"/>
        </w:rPr>
        <w:t xml:space="preserve"> am</w:t>
      </w:r>
    </w:p>
    <w:p w:rsidR="00810E56" w:rsidRPr="00274CA6" w:rsidRDefault="00810E56" w:rsidP="00810E56">
      <w:pPr>
        <w:rPr>
          <w:b/>
          <w:sz w:val="20"/>
          <w:szCs w:val="20"/>
        </w:rPr>
      </w:pPr>
    </w:p>
    <w:p w:rsidR="00810E56" w:rsidRPr="00274CA6" w:rsidRDefault="00810E56" w:rsidP="00810E56">
      <w:pPr>
        <w:rPr>
          <w:sz w:val="20"/>
          <w:szCs w:val="20"/>
        </w:rPr>
      </w:pPr>
      <w:r w:rsidRPr="00274CA6">
        <w:rPr>
          <w:sz w:val="20"/>
          <w:szCs w:val="20"/>
        </w:rPr>
        <w:t>Sara R. Johnson</w:t>
      </w:r>
    </w:p>
    <w:p w:rsidR="00810E56" w:rsidRPr="00274CA6" w:rsidRDefault="0002326D" w:rsidP="00810E56">
      <w:pPr>
        <w:rPr>
          <w:sz w:val="20"/>
          <w:szCs w:val="20"/>
        </w:rPr>
      </w:pPr>
      <w:hyperlink r:id="rId712" w:history="1">
        <w:r w:rsidR="00810E56" w:rsidRPr="00274CA6">
          <w:rPr>
            <w:rStyle w:val="Hyperlink"/>
            <w:sz w:val="20"/>
            <w:szCs w:val="20"/>
          </w:rPr>
          <w:t>sara.johnson@uconn.edu</w:t>
        </w:r>
      </w:hyperlink>
    </w:p>
    <w:p w:rsidR="00810E56" w:rsidRDefault="00810E56" w:rsidP="00810E56">
      <w:pPr>
        <w:rPr>
          <w:sz w:val="20"/>
          <w:szCs w:val="20"/>
        </w:rPr>
      </w:pPr>
      <w:r>
        <w:rPr>
          <w:sz w:val="20"/>
          <w:szCs w:val="20"/>
        </w:rPr>
        <w:t>Office Hours:</w:t>
      </w:r>
      <w:r>
        <w:rPr>
          <w:sz w:val="20"/>
          <w:szCs w:val="20"/>
        </w:rPr>
        <w:tab/>
        <w:t xml:space="preserve">M 2-4 </w:t>
      </w:r>
      <w:r w:rsidRPr="00274CA6">
        <w:rPr>
          <w:sz w:val="20"/>
          <w:szCs w:val="20"/>
        </w:rPr>
        <w:t>pm (and by appointment, preferably MWF)</w:t>
      </w:r>
    </w:p>
    <w:p w:rsidR="00810E56" w:rsidRPr="00274CA6" w:rsidRDefault="00810E56" w:rsidP="00810E56">
      <w:pPr>
        <w:rPr>
          <w:sz w:val="20"/>
          <w:szCs w:val="20"/>
        </w:rPr>
      </w:pPr>
      <w:r>
        <w:rPr>
          <w:sz w:val="20"/>
          <w:szCs w:val="20"/>
        </w:rPr>
        <w:t xml:space="preserve">Office Location: </w:t>
      </w:r>
      <w:r>
        <w:rPr>
          <w:sz w:val="20"/>
          <w:szCs w:val="20"/>
        </w:rPr>
        <w:tab/>
        <w:t>Oak Hall 229</w:t>
      </w:r>
    </w:p>
    <w:p w:rsidR="00810E56" w:rsidRPr="00274CA6" w:rsidRDefault="00810E56" w:rsidP="00810E56">
      <w:pPr>
        <w:rPr>
          <w:sz w:val="20"/>
          <w:szCs w:val="20"/>
        </w:rPr>
      </w:pPr>
    </w:p>
    <w:p w:rsidR="00810E56" w:rsidRPr="00274CA6" w:rsidRDefault="00810E56" w:rsidP="00810E56">
      <w:pPr>
        <w:pStyle w:val="Heading2"/>
      </w:pPr>
      <w:r w:rsidRPr="00274CA6">
        <w:t>Required Texts</w:t>
      </w:r>
    </w:p>
    <w:p w:rsidR="00810E56" w:rsidRDefault="00810E56" w:rsidP="00810E56">
      <w:pPr>
        <w:rPr>
          <w:b/>
          <w:sz w:val="20"/>
          <w:szCs w:val="20"/>
        </w:rPr>
      </w:pPr>
    </w:p>
    <w:p w:rsidR="00810E56" w:rsidRDefault="00810E56" w:rsidP="00810E56">
      <w:pPr>
        <w:rPr>
          <w:b/>
          <w:sz w:val="20"/>
          <w:szCs w:val="20"/>
        </w:rPr>
      </w:pPr>
      <w:r>
        <w:rPr>
          <w:b/>
          <w:sz w:val="20"/>
          <w:szCs w:val="20"/>
        </w:rPr>
        <w:t>At bookstore:</w:t>
      </w:r>
    </w:p>
    <w:p w:rsidR="00810E56" w:rsidRPr="00274CA6" w:rsidRDefault="00810E56" w:rsidP="00810E56">
      <w:pPr>
        <w:rPr>
          <w:b/>
          <w:sz w:val="20"/>
          <w:szCs w:val="20"/>
        </w:rPr>
      </w:pPr>
    </w:p>
    <w:p w:rsidR="00810E56" w:rsidRDefault="00810E56" w:rsidP="00810E56">
      <w:pPr>
        <w:rPr>
          <w:sz w:val="20"/>
          <w:szCs w:val="20"/>
          <w:u w:val="single"/>
        </w:rPr>
      </w:pPr>
      <w:r>
        <w:rPr>
          <w:sz w:val="20"/>
          <w:szCs w:val="20"/>
        </w:rPr>
        <w:t xml:space="preserve">Green, </w:t>
      </w:r>
      <w:r>
        <w:rPr>
          <w:sz w:val="20"/>
          <w:szCs w:val="20"/>
          <w:u w:val="single"/>
        </w:rPr>
        <w:t>Alexander to Actium</w:t>
      </w:r>
    </w:p>
    <w:p w:rsidR="00810E56" w:rsidRDefault="00810E56" w:rsidP="00810E56">
      <w:pPr>
        <w:rPr>
          <w:sz w:val="20"/>
          <w:szCs w:val="20"/>
        </w:rPr>
      </w:pPr>
      <w:r>
        <w:rPr>
          <w:sz w:val="20"/>
          <w:szCs w:val="20"/>
        </w:rPr>
        <w:t xml:space="preserve">Austin, </w:t>
      </w:r>
      <w:r>
        <w:rPr>
          <w:sz w:val="20"/>
          <w:szCs w:val="20"/>
          <w:u w:val="single"/>
        </w:rPr>
        <w:t>The Hellenistic World</w:t>
      </w:r>
      <w:r>
        <w:rPr>
          <w:sz w:val="20"/>
          <w:szCs w:val="20"/>
        </w:rPr>
        <w:t xml:space="preserve"> (sourcebook)</w:t>
      </w:r>
    </w:p>
    <w:p w:rsidR="00810E56" w:rsidRPr="00274CA6" w:rsidRDefault="00810E56" w:rsidP="00810E56">
      <w:pPr>
        <w:rPr>
          <w:sz w:val="20"/>
          <w:szCs w:val="20"/>
        </w:rPr>
      </w:pPr>
      <w:r>
        <w:rPr>
          <w:sz w:val="20"/>
          <w:szCs w:val="20"/>
        </w:rPr>
        <w:t xml:space="preserve">Arrian, </w:t>
      </w:r>
      <w:r>
        <w:rPr>
          <w:sz w:val="20"/>
          <w:szCs w:val="20"/>
          <w:u w:val="single"/>
        </w:rPr>
        <w:t>The Campaigns of Alexander</w:t>
      </w:r>
      <w:r>
        <w:rPr>
          <w:sz w:val="20"/>
          <w:szCs w:val="20"/>
        </w:rPr>
        <w:t xml:space="preserve"> (Penguin)</w:t>
      </w:r>
    </w:p>
    <w:p w:rsidR="00810E56" w:rsidRPr="00274CA6" w:rsidRDefault="00810E56" w:rsidP="00810E56">
      <w:pPr>
        <w:rPr>
          <w:sz w:val="20"/>
          <w:szCs w:val="20"/>
        </w:rPr>
      </w:pPr>
      <w:r>
        <w:rPr>
          <w:sz w:val="20"/>
          <w:szCs w:val="20"/>
        </w:rPr>
        <w:t xml:space="preserve">Plutarch, </w:t>
      </w:r>
      <w:r>
        <w:rPr>
          <w:sz w:val="20"/>
          <w:szCs w:val="20"/>
          <w:u w:val="single"/>
        </w:rPr>
        <w:t>The Age of Alexander</w:t>
      </w:r>
      <w:r>
        <w:rPr>
          <w:sz w:val="20"/>
          <w:szCs w:val="20"/>
        </w:rPr>
        <w:t xml:space="preserve"> (Penguin)</w:t>
      </w:r>
    </w:p>
    <w:p w:rsidR="00810E56" w:rsidRPr="00274CA6" w:rsidRDefault="00810E56" w:rsidP="00810E56">
      <w:pPr>
        <w:rPr>
          <w:sz w:val="20"/>
          <w:szCs w:val="20"/>
        </w:rPr>
      </w:pPr>
      <w:r>
        <w:rPr>
          <w:sz w:val="20"/>
          <w:szCs w:val="20"/>
        </w:rPr>
        <w:t xml:space="preserve">Polybius, </w:t>
      </w:r>
      <w:r>
        <w:rPr>
          <w:sz w:val="20"/>
          <w:szCs w:val="20"/>
          <w:u w:val="single"/>
        </w:rPr>
        <w:t>The Rise of the Roman Empire</w:t>
      </w:r>
      <w:r>
        <w:rPr>
          <w:sz w:val="20"/>
          <w:szCs w:val="20"/>
        </w:rPr>
        <w:t xml:space="preserve"> (Penguin)</w:t>
      </w:r>
    </w:p>
    <w:p w:rsidR="00810E56" w:rsidRDefault="00810E56" w:rsidP="00810E56">
      <w:pPr>
        <w:rPr>
          <w:sz w:val="20"/>
          <w:szCs w:val="20"/>
        </w:rPr>
      </w:pPr>
    </w:p>
    <w:p w:rsidR="00810E56" w:rsidRDefault="00810E56" w:rsidP="00810E56">
      <w:pPr>
        <w:rPr>
          <w:sz w:val="20"/>
          <w:szCs w:val="20"/>
        </w:rPr>
      </w:pPr>
      <w:r>
        <w:rPr>
          <w:b/>
          <w:sz w:val="20"/>
          <w:szCs w:val="20"/>
        </w:rPr>
        <w:t>Selections from the following have been uploaded to HuskyCT, but they can also be purchased cheaply used:</w:t>
      </w:r>
    </w:p>
    <w:p w:rsidR="00810E56" w:rsidRDefault="00810E56" w:rsidP="00810E56">
      <w:pPr>
        <w:rPr>
          <w:sz w:val="20"/>
          <w:szCs w:val="20"/>
        </w:rPr>
      </w:pPr>
    </w:p>
    <w:p w:rsidR="00810E56" w:rsidRDefault="00810E56" w:rsidP="00810E56">
      <w:pPr>
        <w:rPr>
          <w:sz w:val="20"/>
          <w:szCs w:val="20"/>
        </w:rPr>
      </w:pPr>
      <w:r>
        <w:rPr>
          <w:sz w:val="20"/>
          <w:szCs w:val="20"/>
        </w:rPr>
        <w:t xml:space="preserve">Apollonius of Rhodes, </w:t>
      </w:r>
      <w:r>
        <w:rPr>
          <w:sz w:val="20"/>
          <w:szCs w:val="20"/>
          <w:u w:val="single"/>
        </w:rPr>
        <w:t>Jason and the Golden Fleece</w:t>
      </w:r>
      <w:r>
        <w:rPr>
          <w:sz w:val="20"/>
          <w:szCs w:val="20"/>
        </w:rPr>
        <w:t xml:space="preserve"> (Oxford, trans. Richard Hunter, isbn </w:t>
      </w:r>
      <w:r w:rsidRPr="00EB6B5A">
        <w:rPr>
          <w:sz w:val="20"/>
          <w:szCs w:val="20"/>
        </w:rPr>
        <w:t>0192835831</w:t>
      </w:r>
      <w:r>
        <w:rPr>
          <w:sz w:val="20"/>
          <w:szCs w:val="20"/>
        </w:rPr>
        <w:t>)</w:t>
      </w:r>
    </w:p>
    <w:p w:rsidR="00810E56" w:rsidRPr="00CE3B27" w:rsidRDefault="00810E56" w:rsidP="00810E56">
      <w:pPr>
        <w:rPr>
          <w:sz w:val="20"/>
          <w:szCs w:val="20"/>
        </w:rPr>
      </w:pPr>
      <w:r>
        <w:rPr>
          <w:sz w:val="20"/>
          <w:szCs w:val="20"/>
        </w:rPr>
        <w:t xml:space="preserve">Callimachus, </w:t>
      </w:r>
      <w:r>
        <w:rPr>
          <w:sz w:val="20"/>
          <w:szCs w:val="20"/>
          <w:u w:val="single"/>
        </w:rPr>
        <w:t>Hymns, Epigrams, Select Fragments</w:t>
      </w:r>
      <w:r>
        <w:rPr>
          <w:sz w:val="20"/>
          <w:szCs w:val="20"/>
        </w:rPr>
        <w:t xml:space="preserve"> (Johns Hopkins U. Press, isbn </w:t>
      </w:r>
      <w:r w:rsidRPr="00E03239">
        <w:rPr>
          <w:sz w:val="20"/>
          <w:szCs w:val="20"/>
        </w:rPr>
        <w:t>0801832810</w:t>
      </w:r>
      <w:r>
        <w:rPr>
          <w:sz w:val="20"/>
          <w:szCs w:val="20"/>
        </w:rPr>
        <w:t>)</w:t>
      </w:r>
    </w:p>
    <w:p w:rsidR="00810E56" w:rsidRDefault="00810E56" w:rsidP="00810E56">
      <w:pPr>
        <w:rPr>
          <w:sz w:val="20"/>
          <w:szCs w:val="20"/>
        </w:rPr>
      </w:pPr>
      <w:r>
        <w:rPr>
          <w:sz w:val="20"/>
          <w:szCs w:val="20"/>
        </w:rPr>
        <w:t xml:space="preserve">Theocritus, </w:t>
      </w:r>
      <w:r>
        <w:rPr>
          <w:sz w:val="20"/>
          <w:szCs w:val="20"/>
          <w:u w:val="single"/>
        </w:rPr>
        <w:t>Idylls</w:t>
      </w:r>
      <w:r>
        <w:rPr>
          <w:sz w:val="20"/>
          <w:szCs w:val="20"/>
        </w:rPr>
        <w:t xml:space="preserve"> (Oxford, trans. Anthony Verity, isbn </w:t>
      </w:r>
      <w:r w:rsidRPr="005F73C8">
        <w:rPr>
          <w:sz w:val="20"/>
          <w:szCs w:val="20"/>
        </w:rPr>
        <w:t>0199552428</w:t>
      </w:r>
      <w:r>
        <w:rPr>
          <w:sz w:val="20"/>
          <w:szCs w:val="20"/>
        </w:rPr>
        <w:t>)</w:t>
      </w:r>
    </w:p>
    <w:p w:rsidR="00810E56" w:rsidRPr="007A50B5" w:rsidRDefault="00810E56" w:rsidP="00810E56">
      <w:pPr>
        <w:rPr>
          <w:sz w:val="20"/>
          <w:szCs w:val="20"/>
        </w:rPr>
      </w:pPr>
      <w:r>
        <w:rPr>
          <w:sz w:val="20"/>
          <w:szCs w:val="20"/>
        </w:rPr>
        <w:t xml:space="preserve">Menander, </w:t>
      </w:r>
      <w:r>
        <w:rPr>
          <w:sz w:val="20"/>
          <w:szCs w:val="20"/>
          <w:u w:val="single"/>
        </w:rPr>
        <w:t>Plays and Fragments</w:t>
      </w:r>
      <w:r>
        <w:rPr>
          <w:sz w:val="20"/>
          <w:szCs w:val="20"/>
        </w:rPr>
        <w:t xml:space="preserve"> (Oxford, trans. Maurice Balme, isbn </w:t>
      </w:r>
      <w:r w:rsidRPr="00E03239">
        <w:rPr>
          <w:sz w:val="20"/>
          <w:szCs w:val="20"/>
        </w:rPr>
        <w:t>019954073X</w:t>
      </w:r>
      <w:r>
        <w:rPr>
          <w:sz w:val="20"/>
          <w:szCs w:val="20"/>
        </w:rPr>
        <w:t>)</w:t>
      </w:r>
    </w:p>
    <w:p w:rsidR="00810E56" w:rsidRDefault="00810E56" w:rsidP="00810E56">
      <w:pPr>
        <w:rPr>
          <w:sz w:val="20"/>
          <w:szCs w:val="20"/>
        </w:rPr>
      </w:pPr>
    </w:p>
    <w:p w:rsidR="00810E56" w:rsidRDefault="00810E56" w:rsidP="00810E56">
      <w:pPr>
        <w:rPr>
          <w:sz w:val="20"/>
          <w:szCs w:val="20"/>
        </w:rPr>
      </w:pPr>
      <w:r>
        <w:rPr>
          <w:b/>
          <w:sz w:val="20"/>
          <w:szCs w:val="20"/>
        </w:rPr>
        <w:t>The following are on Husky CT in pdf form (see PDF Files section):</w:t>
      </w:r>
    </w:p>
    <w:p w:rsidR="00810E56" w:rsidRDefault="00810E56" w:rsidP="00810E56">
      <w:pPr>
        <w:rPr>
          <w:sz w:val="20"/>
          <w:szCs w:val="20"/>
        </w:rPr>
      </w:pPr>
    </w:p>
    <w:p w:rsidR="00810E56" w:rsidRPr="0085020A" w:rsidRDefault="00810E56" w:rsidP="00810E56">
      <w:pPr>
        <w:rPr>
          <w:sz w:val="20"/>
          <w:szCs w:val="20"/>
        </w:rPr>
      </w:pPr>
      <w:r>
        <w:rPr>
          <w:sz w:val="20"/>
          <w:szCs w:val="20"/>
        </w:rPr>
        <w:t xml:space="preserve">J.R. Hamilton, </w:t>
      </w:r>
      <w:r>
        <w:rPr>
          <w:sz w:val="20"/>
          <w:szCs w:val="20"/>
          <w:u w:val="single"/>
        </w:rPr>
        <w:t>Alexander the Great</w:t>
      </w:r>
      <w:r>
        <w:rPr>
          <w:sz w:val="20"/>
          <w:szCs w:val="20"/>
        </w:rPr>
        <w:t xml:space="preserve"> (optional; HuskyCT)</w:t>
      </w:r>
    </w:p>
    <w:p w:rsidR="00810E56" w:rsidRDefault="00810E56" w:rsidP="00810E56">
      <w:pPr>
        <w:rPr>
          <w:sz w:val="20"/>
          <w:szCs w:val="20"/>
        </w:rPr>
      </w:pPr>
      <w:r>
        <w:rPr>
          <w:sz w:val="20"/>
          <w:szCs w:val="20"/>
        </w:rPr>
        <w:t>Diodorus Siculus (HuskyCT)</w:t>
      </w:r>
    </w:p>
    <w:p w:rsidR="00810E56" w:rsidRPr="00864291" w:rsidRDefault="00810E56" w:rsidP="00810E56">
      <w:pPr>
        <w:rPr>
          <w:sz w:val="20"/>
          <w:szCs w:val="20"/>
        </w:rPr>
      </w:pPr>
      <w:r>
        <w:rPr>
          <w:sz w:val="20"/>
          <w:szCs w:val="20"/>
        </w:rPr>
        <w:t xml:space="preserve">Diogenes Laertius, </w:t>
      </w:r>
      <w:r>
        <w:rPr>
          <w:sz w:val="20"/>
          <w:szCs w:val="20"/>
          <w:u w:val="single"/>
        </w:rPr>
        <w:t>Lives of the Philosophers</w:t>
      </w:r>
      <w:r>
        <w:rPr>
          <w:sz w:val="20"/>
          <w:szCs w:val="20"/>
        </w:rPr>
        <w:t xml:space="preserve"> (HuskyCT; = Diogenes, Epicurus &amp; Zeno)</w:t>
      </w:r>
    </w:p>
    <w:p w:rsidR="00810E56" w:rsidRDefault="00810E56" w:rsidP="00810E56">
      <w:pPr>
        <w:rPr>
          <w:sz w:val="20"/>
          <w:szCs w:val="20"/>
        </w:rPr>
      </w:pPr>
      <w:r>
        <w:rPr>
          <w:sz w:val="20"/>
          <w:szCs w:val="20"/>
        </w:rPr>
        <w:t xml:space="preserve">Appian, </w:t>
      </w:r>
      <w:r>
        <w:rPr>
          <w:sz w:val="20"/>
          <w:szCs w:val="20"/>
          <w:u w:val="single"/>
        </w:rPr>
        <w:t>Mithridatic Wars</w:t>
      </w:r>
      <w:r>
        <w:rPr>
          <w:sz w:val="20"/>
          <w:szCs w:val="20"/>
        </w:rPr>
        <w:t xml:space="preserve"> (= Roman History Vol. 12) (HuskyCT, link to online text)</w:t>
      </w:r>
    </w:p>
    <w:p w:rsidR="00810E56" w:rsidRDefault="00810E56" w:rsidP="00810E56">
      <w:pPr>
        <w:rPr>
          <w:sz w:val="20"/>
          <w:szCs w:val="20"/>
        </w:rPr>
      </w:pPr>
      <w:r>
        <w:rPr>
          <w:sz w:val="20"/>
          <w:szCs w:val="20"/>
        </w:rPr>
        <w:t>(</w:t>
      </w:r>
      <w:hyperlink r:id="rId713" w:history="1">
        <w:r w:rsidRPr="00CA524A">
          <w:rPr>
            <w:rStyle w:val="Hyperlink"/>
            <w:sz w:val="20"/>
            <w:szCs w:val="20"/>
          </w:rPr>
          <w:t>http://www.livius.org/ap-ark/appian/appian_mithridatic_00.html</w:t>
        </w:r>
      </w:hyperlink>
      <w:r>
        <w:rPr>
          <w:sz w:val="20"/>
          <w:szCs w:val="20"/>
        </w:rPr>
        <w:t>)</w:t>
      </w:r>
    </w:p>
    <w:p w:rsidR="00810E56" w:rsidRPr="005F73C8" w:rsidRDefault="00810E56" w:rsidP="00810E56">
      <w:pPr>
        <w:rPr>
          <w:sz w:val="20"/>
          <w:szCs w:val="20"/>
        </w:rPr>
      </w:pPr>
    </w:p>
    <w:p w:rsidR="00810E56" w:rsidRPr="00274CA6" w:rsidRDefault="00810E56" w:rsidP="00810E56">
      <w:pPr>
        <w:rPr>
          <w:sz w:val="20"/>
          <w:szCs w:val="20"/>
        </w:rPr>
      </w:pPr>
    </w:p>
    <w:p w:rsidR="00810E56" w:rsidRPr="007A50B5" w:rsidRDefault="00810E56" w:rsidP="00810E56">
      <w:pPr>
        <w:pStyle w:val="Heading2"/>
        <w:tabs>
          <w:tab w:val="left" w:pos="3240"/>
        </w:tabs>
      </w:pPr>
      <w:r w:rsidRPr="007A50B5">
        <w:t>Goals of the Course</w:t>
      </w:r>
    </w:p>
    <w:p w:rsidR="00810E56" w:rsidRPr="007A50B5" w:rsidRDefault="00810E56" w:rsidP="00810E56">
      <w:pPr>
        <w:tabs>
          <w:tab w:val="left" w:pos="3240"/>
        </w:tabs>
        <w:rPr>
          <w:sz w:val="20"/>
          <w:szCs w:val="20"/>
        </w:rPr>
      </w:pPr>
    </w:p>
    <w:p w:rsidR="00810E56" w:rsidRPr="007A50B5" w:rsidRDefault="00810E56" w:rsidP="00810E56">
      <w:pPr>
        <w:tabs>
          <w:tab w:val="left" w:pos="3240"/>
        </w:tabs>
        <w:rPr>
          <w:color w:val="000000"/>
          <w:sz w:val="20"/>
          <w:szCs w:val="20"/>
        </w:rPr>
      </w:pPr>
      <w:bookmarkStart w:id="21" w:name="OLE_LINK2"/>
      <w:r w:rsidRPr="007A50B5">
        <w:rPr>
          <w:color w:val="000000"/>
          <w:sz w:val="20"/>
          <w:szCs w:val="20"/>
        </w:rPr>
        <w:t>This course will serve as an overview of the Greek east from Alexander to Cleopatra (336-30 BC). After establishing a chronological framework (Alexander's conquests, the struggle of the suc</w:t>
      </w:r>
      <w:r>
        <w:rPr>
          <w:color w:val="000000"/>
          <w:sz w:val="20"/>
          <w:szCs w:val="20"/>
        </w:rPr>
        <w:t>c</w:t>
      </w:r>
      <w:r w:rsidRPr="007A50B5">
        <w:rPr>
          <w:color w:val="000000"/>
          <w:sz w:val="20"/>
          <w:szCs w:val="20"/>
        </w:rPr>
        <w:t xml:space="preserve">essors, and the </w:t>
      </w:r>
      <w:r w:rsidRPr="007A50B5">
        <w:rPr>
          <w:color w:val="000000"/>
          <w:sz w:val="20"/>
          <w:szCs w:val="20"/>
        </w:rPr>
        <w:lastRenderedPageBreak/>
        <w:t>division of the eastern Me</w:t>
      </w:r>
      <w:r>
        <w:rPr>
          <w:color w:val="000000"/>
          <w:sz w:val="20"/>
          <w:szCs w:val="20"/>
        </w:rPr>
        <w:t>diterranean into competing kingd</w:t>
      </w:r>
      <w:r w:rsidRPr="007A50B5">
        <w:rPr>
          <w:color w:val="000000"/>
          <w:sz w:val="20"/>
          <w:szCs w:val="20"/>
        </w:rPr>
        <w:t xml:space="preserve">oms), the course will proceed thematically, examining various aspects of the Hellenistic world (philosophy, literature, religion, economic developments, art, etc). The course will conclude by examining the rise of Rome and its impact on the Hellenistic kingdoms, culminating in the defeat of the last of the Hellenistic monarchs, Cleopatra, at the battle of Actium. Requirements will include a midterm, final and </w:t>
      </w:r>
      <w:r>
        <w:rPr>
          <w:color w:val="000000"/>
          <w:sz w:val="20"/>
          <w:szCs w:val="20"/>
        </w:rPr>
        <w:t>an annotated bibliography in lieu of a research paper</w:t>
      </w:r>
      <w:r w:rsidRPr="007A50B5">
        <w:rPr>
          <w:color w:val="000000"/>
          <w:sz w:val="20"/>
          <w:szCs w:val="20"/>
        </w:rPr>
        <w:t>.</w:t>
      </w:r>
    </w:p>
    <w:bookmarkEnd w:id="21"/>
    <w:p w:rsidR="00810E56" w:rsidRPr="007A50B5" w:rsidRDefault="00810E56" w:rsidP="00810E56">
      <w:pPr>
        <w:tabs>
          <w:tab w:val="left" w:pos="3240"/>
        </w:tabs>
        <w:rPr>
          <w:sz w:val="20"/>
          <w:szCs w:val="20"/>
        </w:rPr>
      </w:pPr>
    </w:p>
    <w:p w:rsidR="00810E56" w:rsidRPr="007A50B5" w:rsidRDefault="00810E56" w:rsidP="00810E56">
      <w:pPr>
        <w:pStyle w:val="Heading2"/>
        <w:tabs>
          <w:tab w:val="left" w:pos="3240"/>
        </w:tabs>
      </w:pPr>
      <w:r w:rsidRPr="007A50B5">
        <w:t>Course Requirements</w:t>
      </w:r>
    </w:p>
    <w:p w:rsidR="00810E56" w:rsidRPr="00274CA6" w:rsidRDefault="00810E56" w:rsidP="00810E56">
      <w:pPr>
        <w:rPr>
          <w:sz w:val="20"/>
          <w:szCs w:val="20"/>
        </w:rPr>
      </w:pPr>
    </w:p>
    <w:p w:rsidR="00810E56" w:rsidRPr="00274CA6" w:rsidRDefault="00810E56" w:rsidP="00810E56">
      <w:pPr>
        <w:tabs>
          <w:tab w:val="left" w:pos="2880"/>
        </w:tabs>
        <w:rPr>
          <w:sz w:val="20"/>
          <w:szCs w:val="20"/>
        </w:rPr>
      </w:pPr>
      <w:r>
        <w:rPr>
          <w:sz w:val="20"/>
          <w:szCs w:val="20"/>
        </w:rPr>
        <w:t>Class participation</w:t>
      </w:r>
      <w:r>
        <w:rPr>
          <w:sz w:val="20"/>
          <w:szCs w:val="20"/>
        </w:rPr>
        <w:tab/>
        <w:t>25</w:t>
      </w:r>
      <w:r w:rsidRPr="00274CA6">
        <w:rPr>
          <w:sz w:val="20"/>
          <w:szCs w:val="20"/>
        </w:rPr>
        <w:t>%</w:t>
      </w:r>
    </w:p>
    <w:p w:rsidR="00810E56" w:rsidRPr="00274CA6" w:rsidRDefault="00810E56" w:rsidP="00810E56">
      <w:pPr>
        <w:tabs>
          <w:tab w:val="left" w:pos="2880"/>
        </w:tabs>
        <w:rPr>
          <w:sz w:val="20"/>
          <w:szCs w:val="20"/>
        </w:rPr>
      </w:pPr>
      <w:r>
        <w:rPr>
          <w:sz w:val="20"/>
          <w:szCs w:val="20"/>
        </w:rPr>
        <w:t>Midterm</w:t>
      </w:r>
      <w:r>
        <w:rPr>
          <w:sz w:val="20"/>
          <w:szCs w:val="20"/>
        </w:rPr>
        <w:tab/>
        <w:t>25</w:t>
      </w:r>
      <w:r w:rsidRPr="00274CA6">
        <w:rPr>
          <w:sz w:val="20"/>
          <w:szCs w:val="20"/>
        </w:rPr>
        <w:t>%</w:t>
      </w:r>
    </w:p>
    <w:p w:rsidR="00810E56" w:rsidRPr="00274CA6" w:rsidRDefault="00810E56" w:rsidP="00810E56">
      <w:pPr>
        <w:tabs>
          <w:tab w:val="left" w:pos="2880"/>
        </w:tabs>
        <w:rPr>
          <w:sz w:val="20"/>
          <w:szCs w:val="20"/>
        </w:rPr>
      </w:pPr>
      <w:r>
        <w:rPr>
          <w:sz w:val="20"/>
          <w:szCs w:val="20"/>
        </w:rPr>
        <w:t>Annotated Bibliography</w:t>
      </w:r>
      <w:r>
        <w:rPr>
          <w:sz w:val="20"/>
          <w:szCs w:val="20"/>
        </w:rPr>
        <w:tab/>
        <w:t>25</w:t>
      </w:r>
      <w:r w:rsidRPr="00274CA6">
        <w:rPr>
          <w:sz w:val="20"/>
          <w:szCs w:val="20"/>
        </w:rPr>
        <w:t>%</w:t>
      </w:r>
    </w:p>
    <w:p w:rsidR="00810E56" w:rsidRPr="00274CA6" w:rsidRDefault="00810E56" w:rsidP="00810E56">
      <w:pPr>
        <w:tabs>
          <w:tab w:val="left" w:pos="2880"/>
        </w:tabs>
        <w:rPr>
          <w:sz w:val="20"/>
          <w:szCs w:val="20"/>
        </w:rPr>
      </w:pPr>
      <w:r>
        <w:rPr>
          <w:sz w:val="20"/>
          <w:szCs w:val="20"/>
        </w:rPr>
        <w:t>Final</w:t>
      </w:r>
      <w:r>
        <w:rPr>
          <w:sz w:val="20"/>
          <w:szCs w:val="20"/>
        </w:rPr>
        <w:tab/>
        <w:t>25</w:t>
      </w:r>
      <w:r w:rsidRPr="00274CA6">
        <w:rPr>
          <w:sz w:val="20"/>
          <w:szCs w:val="20"/>
        </w:rPr>
        <w:t>%</w:t>
      </w:r>
    </w:p>
    <w:p w:rsidR="00810E56" w:rsidRPr="00274CA6" w:rsidRDefault="00810E56" w:rsidP="00810E56">
      <w:pPr>
        <w:rPr>
          <w:b/>
          <w:color w:val="000000"/>
          <w:sz w:val="20"/>
          <w:szCs w:val="20"/>
        </w:rPr>
      </w:pPr>
    </w:p>
    <w:p w:rsidR="00810E56" w:rsidRPr="00274CA6" w:rsidRDefault="00810E56" w:rsidP="00810E56">
      <w:pPr>
        <w:rPr>
          <w:b/>
          <w:color w:val="000000"/>
          <w:sz w:val="20"/>
          <w:szCs w:val="20"/>
        </w:rPr>
      </w:pPr>
      <w:r>
        <w:rPr>
          <w:b/>
          <w:color w:val="000000"/>
          <w:sz w:val="20"/>
          <w:szCs w:val="20"/>
        </w:rPr>
        <w:br w:type="page"/>
      </w:r>
      <w:r w:rsidRPr="00274CA6">
        <w:rPr>
          <w:b/>
          <w:color w:val="000000"/>
          <w:sz w:val="20"/>
          <w:szCs w:val="20"/>
        </w:rPr>
        <w:lastRenderedPageBreak/>
        <w:t>Schedule of Topics and Readings</w:t>
      </w:r>
    </w:p>
    <w:p w:rsidR="00810E56" w:rsidRPr="00274CA6" w:rsidRDefault="00810E56" w:rsidP="00810E56">
      <w:pPr>
        <w:rPr>
          <w:color w:val="000000"/>
          <w:sz w:val="20"/>
          <w:szCs w:val="20"/>
        </w:rPr>
      </w:pPr>
      <w:r w:rsidRPr="00274CA6">
        <w:rPr>
          <w:color w:val="000000"/>
          <w:sz w:val="20"/>
          <w:szCs w:val="20"/>
        </w:rPr>
        <w:t xml:space="preserve">* = Readings on </w:t>
      </w:r>
      <w:r>
        <w:rPr>
          <w:color w:val="000000"/>
          <w:sz w:val="20"/>
          <w:szCs w:val="20"/>
        </w:rPr>
        <w:t>HuskyCT</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1</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Aug 27</w:t>
      </w:r>
      <w:r>
        <w:rPr>
          <w:color w:val="000000"/>
          <w:sz w:val="20"/>
          <w:szCs w:val="20"/>
        </w:rPr>
        <w:tab/>
      </w:r>
      <w:r w:rsidRPr="00274CA6">
        <w:rPr>
          <w:color w:val="000000"/>
          <w:sz w:val="20"/>
          <w:szCs w:val="20"/>
        </w:rPr>
        <w:tab/>
        <w:t>Introduction</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bookmarkStart w:id="22" w:name="OLE_LINK1"/>
      <w:r>
        <w:rPr>
          <w:color w:val="000000"/>
          <w:sz w:val="20"/>
          <w:szCs w:val="20"/>
        </w:rPr>
        <w:t>Aug 29</w:t>
      </w:r>
      <w:r>
        <w:rPr>
          <w:color w:val="000000"/>
          <w:sz w:val="20"/>
          <w:szCs w:val="20"/>
        </w:rPr>
        <w:tab/>
      </w:r>
      <w:r>
        <w:rPr>
          <w:color w:val="000000"/>
          <w:sz w:val="20"/>
          <w:szCs w:val="20"/>
        </w:rPr>
        <w:tab/>
      </w:r>
      <w:r w:rsidRPr="00274CA6">
        <w:rPr>
          <w:color w:val="000000"/>
          <w:sz w:val="20"/>
          <w:szCs w:val="20"/>
        </w:rPr>
        <w:t>Alexander the World-Conqueror</w:t>
      </w:r>
    </w:p>
    <w:p w:rsidR="00810E56" w:rsidRPr="00274CA6" w:rsidRDefault="00810E56" w:rsidP="00810E56">
      <w:pPr>
        <w:ind w:left="2160" w:right="-720" w:hanging="720"/>
        <w:rPr>
          <w:color w:val="000000"/>
          <w:sz w:val="20"/>
          <w:szCs w:val="20"/>
        </w:rPr>
      </w:pPr>
      <w:r w:rsidRPr="00274CA6">
        <w:rPr>
          <w:color w:val="000000"/>
          <w:sz w:val="20"/>
          <w:szCs w:val="20"/>
        </w:rPr>
        <w:t>Arrian, pp. 41-42 (I.1), 54-76 (I.7-16), 104-1</w:t>
      </w:r>
      <w:r>
        <w:rPr>
          <w:color w:val="000000"/>
          <w:sz w:val="20"/>
          <w:szCs w:val="20"/>
        </w:rPr>
        <w:t>14 (II.3-7), 119-129 (II.11-15)</w:t>
      </w:r>
      <w:r w:rsidRPr="00274CA6">
        <w:rPr>
          <w:color w:val="000000"/>
          <w:sz w:val="20"/>
          <w:szCs w:val="20"/>
        </w:rPr>
        <w:t xml:space="preserve"> </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Plutarch, </w:t>
      </w:r>
      <w:r w:rsidRPr="00274CA6">
        <w:rPr>
          <w:color w:val="000000"/>
          <w:sz w:val="20"/>
          <w:szCs w:val="20"/>
          <w:u w:val="single"/>
        </w:rPr>
        <w:t>Alexander</w:t>
      </w:r>
      <w:r>
        <w:rPr>
          <w:color w:val="000000"/>
          <w:sz w:val="20"/>
          <w:szCs w:val="20"/>
        </w:rPr>
        <w:t xml:space="preserve"> 1-23 [ancient chapter numbers not pages]</w:t>
      </w:r>
    </w:p>
    <w:p w:rsidR="00810E56" w:rsidRDefault="00810E56" w:rsidP="00810E56">
      <w:pPr>
        <w:rPr>
          <w:color w:val="000000"/>
          <w:sz w:val="20"/>
          <w:szCs w:val="20"/>
        </w:rPr>
      </w:pPr>
      <w:r w:rsidRPr="00274CA6">
        <w:rPr>
          <w:color w:val="000000"/>
          <w:sz w:val="20"/>
          <w:szCs w:val="20"/>
        </w:rPr>
        <w:tab/>
      </w:r>
      <w:r w:rsidRPr="00274CA6">
        <w:rPr>
          <w:color w:val="000000"/>
          <w:sz w:val="20"/>
          <w:szCs w:val="20"/>
        </w:rPr>
        <w:tab/>
      </w:r>
    </w:p>
    <w:p w:rsidR="00810E56" w:rsidRDefault="00810E56" w:rsidP="00810E56">
      <w:pPr>
        <w:ind w:right="-720"/>
        <w:rPr>
          <w:color w:val="000000"/>
          <w:sz w:val="20"/>
          <w:szCs w:val="20"/>
        </w:rPr>
      </w:pPr>
      <w:r>
        <w:rPr>
          <w:color w:val="000000"/>
          <w:sz w:val="20"/>
          <w:szCs w:val="20"/>
        </w:rPr>
        <w:t>Aug 31</w:t>
      </w:r>
      <w:r>
        <w:rPr>
          <w:color w:val="000000"/>
          <w:sz w:val="20"/>
          <w:szCs w:val="20"/>
        </w:rPr>
        <w:tab/>
      </w:r>
      <w:r>
        <w:rPr>
          <w:color w:val="000000"/>
          <w:sz w:val="20"/>
          <w:szCs w:val="20"/>
        </w:rPr>
        <w:tab/>
        <w:t xml:space="preserve">Arrian, pp. </w:t>
      </w:r>
      <w:r w:rsidRPr="00274CA6">
        <w:rPr>
          <w:color w:val="000000"/>
          <w:sz w:val="20"/>
          <w:szCs w:val="20"/>
        </w:rPr>
        <w:t>148-164 (III.1-10), 170-186 (III.15-22)</w:t>
      </w:r>
    </w:p>
    <w:p w:rsidR="00810E56" w:rsidRDefault="00810E56" w:rsidP="00810E56">
      <w:pPr>
        <w:ind w:right="-720"/>
        <w:rPr>
          <w:color w:val="000000"/>
          <w:sz w:val="20"/>
          <w:szCs w:val="20"/>
        </w:rPr>
      </w:pPr>
      <w:r>
        <w:rPr>
          <w:color w:val="000000"/>
          <w:sz w:val="20"/>
          <w:szCs w:val="20"/>
        </w:rPr>
        <w:tab/>
      </w:r>
      <w:r>
        <w:rPr>
          <w:color w:val="000000"/>
          <w:sz w:val="20"/>
          <w:szCs w:val="20"/>
        </w:rPr>
        <w:tab/>
        <w:t xml:space="preserve">Plutarch, </w:t>
      </w:r>
      <w:r>
        <w:rPr>
          <w:color w:val="000000"/>
          <w:sz w:val="20"/>
          <w:szCs w:val="20"/>
          <w:u w:val="single"/>
        </w:rPr>
        <w:t>Alexander</w:t>
      </w:r>
      <w:r>
        <w:rPr>
          <w:color w:val="000000"/>
          <w:sz w:val="20"/>
          <w:szCs w:val="20"/>
        </w:rPr>
        <w:t xml:space="preserve"> 24-43</w:t>
      </w:r>
    </w:p>
    <w:p w:rsidR="00810E56" w:rsidRDefault="00810E56" w:rsidP="00810E56">
      <w:pPr>
        <w:ind w:left="720" w:firstLine="720"/>
        <w:rPr>
          <w:color w:val="000000"/>
          <w:sz w:val="20"/>
          <w:szCs w:val="20"/>
        </w:rPr>
      </w:pPr>
      <w:r w:rsidRPr="00274CA6">
        <w:rPr>
          <w:color w:val="000000"/>
          <w:sz w:val="20"/>
          <w:szCs w:val="20"/>
        </w:rPr>
        <w:t xml:space="preserve">OPTIONAL: Hamilton (on </w:t>
      </w:r>
      <w:r>
        <w:rPr>
          <w:color w:val="000000"/>
          <w:sz w:val="20"/>
          <w:szCs w:val="20"/>
        </w:rPr>
        <w:t>HuskyCT), pp. 11-79</w:t>
      </w:r>
    </w:p>
    <w:p w:rsidR="00810E56" w:rsidRPr="00B61F8C" w:rsidRDefault="00810E56" w:rsidP="00810E56">
      <w:pPr>
        <w:ind w:right="-720"/>
        <w:rPr>
          <w:color w:val="000000"/>
          <w:sz w:val="20"/>
          <w:szCs w:val="20"/>
        </w:rPr>
      </w:pPr>
    </w:p>
    <w:bookmarkEnd w:id="22"/>
    <w:p w:rsidR="00810E56" w:rsidRPr="00274CA6" w:rsidRDefault="00810E56" w:rsidP="00810E56">
      <w:pPr>
        <w:rPr>
          <w:color w:val="000000"/>
          <w:sz w:val="20"/>
          <w:szCs w:val="20"/>
        </w:rPr>
      </w:pP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2</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September 3</w:t>
      </w:r>
      <w:r w:rsidRPr="00274CA6">
        <w:rPr>
          <w:color w:val="000000"/>
          <w:sz w:val="20"/>
          <w:szCs w:val="20"/>
        </w:rPr>
        <w:t xml:space="preserve"> </w:t>
      </w:r>
      <w:r w:rsidRPr="00274CA6">
        <w:rPr>
          <w:color w:val="000000"/>
          <w:sz w:val="20"/>
          <w:szCs w:val="20"/>
        </w:rPr>
        <w:tab/>
        <w:t>Labor Day</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sidRPr="00274CA6">
        <w:rPr>
          <w:color w:val="000000"/>
          <w:sz w:val="20"/>
          <w:szCs w:val="20"/>
        </w:rPr>
        <w:t>Se</w:t>
      </w:r>
      <w:r>
        <w:rPr>
          <w:color w:val="000000"/>
          <w:sz w:val="20"/>
          <w:szCs w:val="20"/>
        </w:rPr>
        <w:t>ptember 5</w:t>
      </w:r>
      <w:r w:rsidRPr="00274CA6">
        <w:rPr>
          <w:color w:val="000000"/>
          <w:sz w:val="20"/>
          <w:szCs w:val="20"/>
        </w:rPr>
        <w:tab/>
        <w:t>Alexander the Despot?</w:t>
      </w:r>
    </w:p>
    <w:p w:rsidR="00810E56" w:rsidRPr="00274CA6" w:rsidRDefault="00810E56" w:rsidP="00810E56">
      <w:pPr>
        <w:ind w:left="2160" w:hanging="720"/>
        <w:rPr>
          <w:color w:val="000000"/>
          <w:sz w:val="20"/>
          <w:szCs w:val="20"/>
        </w:rPr>
      </w:pPr>
      <w:r w:rsidRPr="00274CA6">
        <w:rPr>
          <w:color w:val="000000"/>
          <w:sz w:val="20"/>
          <w:szCs w:val="20"/>
        </w:rPr>
        <w:t>Arrian, pp. 191-193 (III.26-27), 212-227 (IV.7-14), 291-300 (V.25-29), 330-347 (VI.21-30)</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Plutarch, </w:t>
      </w:r>
      <w:r w:rsidRPr="00274CA6">
        <w:rPr>
          <w:color w:val="000000"/>
          <w:sz w:val="20"/>
          <w:szCs w:val="20"/>
          <w:u w:val="single"/>
        </w:rPr>
        <w:t>Alexander</w:t>
      </w:r>
      <w:r w:rsidRPr="00274CA6">
        <w:rPr>
          <w:color w:val="000000"/>
          <w:sz w:val="20"/>
          <w:szCs w:val="20"/>
        </w:rPr>
        <w:t xml:space="preserve"> 43-67</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OPTIONAL: Hamilton (on </w:t>
      </w:r>
      <w:r>
        <w:rPr>
          <w:color w:val="000000"/>
          <w:sz w:val="20"/>
          <w:szCs w:val="20"/>
        </w:rPr>
        <w:t>HuskyCT), pp. 80-135</w:t>
      </w:r>
    </w:p>
    <w:p w:rsidR="00810E56" w:rsidRPr="00274CA6" w:rsidRDefault="00810E56" w:rsidP="00810E56">
      <w:pPr>
        <w:ind w:left="720" w:firstLine="720"/>
        <w:rPr>
          <w:color w:val="000000"/>
          <w:sz w:val="20"/>
          <w:szCs w:val="20"/>
        </w:rPr>
      </w:pPr>
    </w:p>
    <w:p w:rsidR="00810E56" w:rsidRPr="00274CA6" w:rsidRDefault="00810E56" w:rsidP="00810E56">
      <w:pPr>
        <w:rPr>
          <w:color w:val="000000"/>
          <w:sz w:val="20"/>
          <w:szCs w:val="20"/>
        </w:rPr>
      </w:pPr>
      <w:r w:rsidRPr="00274CA6">
        <w:rPr>
          <w:color w:val="000000"/>
          <w:sz w:val="20"/>
          <w:szCs w:val="20"/>
        </w:rPr>
        <w:t>Se</w:t>
      </w:r>
      <w:r>
        <w:rPr>
          <w:color w:val="000000"/>
          <w:sz w:val="20"/>
          <w:szCs w:val="20"/>
        </w:rPr>
        <w:t>ptember 7</w:t>
      </w:r>
      <w:r w:rsidRPr="00274CA6">
        <w:rPr>
          <w:color w:val="000000"/>
          <w:sz w:val="20"/>
          <w:szCs w:val="20"/>
        </w:rPr>
        <w:tab/>
        <w:t>Alexander's Last Plans</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Arrian, pp. 348-398 (VII, all)</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Plutarch, </w:t>
      </w:r>
      <w:r w:rsidRPr="00274CA6">
        <w:rPr>
          <w:color w:val="000000"/>
          <w:sz w:val="20"/>
          <w:szCs w:val="20"/>
          <w:u w:val="single"/>
        </w:rPr>
        <w:t>Alexander</w:t>
      </w:r>
      <w:r w:rsidRPr="00274CA6">
        <w:rPr>
          <w:color w:val="000000"/>
          <w:sz w:val="20"/>
          <w:szCs w:val="20"/>
        </w:rPr>
        <w:t>, 68-77</w:t>
      </w:r>
    </w:p>
    <w:p w:rsidR="00810E56" w:rsidRPr="00274CA6" w:rsidRDefault="00810E56" w:rsidP="00810E56">
      <w:pPr>
        <w:ind w:left="720" w:firstLine="720"/>
        <w:rPr>
          <w:color w:val="000000"/>
          <w:sz w:val="20"/>
          <w:szCs w:val="20"/>
        </w:rPr>
      </w:pPr>
      <w:r w:rsidRPr="00274CA6">
        <w:rPr>
          <w:color w:val="000000"/>
          <w:sz w:val="20"/>
          <w:szCs w:val="20"/>
        </w:rPr>
        <w:t>Austin, #21, 22, 25</w:t>
      </w:r>
    </w:p>
    <w:p w:rsidR="00810E56" w:rsidRPr="00274CA6" w:rsidRDefault="00810E56" w:rsidP="00810E56">
      <w:pPr>
        <w:ind w:left="720" w:firstLine="720"/>
        <w:rPr>
          <w:color w:val="000000"/>
          <w:sz w:val="20"/>
          <w:szCs w:val="20"/>
        </w:rPr>
      </w:pPr>
      <w:r w:rsidRPr="00274CA6">
        <w:rPr>
          <w:color w:val="000000"/>
          <w:sz w:val="20"/>
          <w:szCs w:val="20"/>
        </w:rPr>
        <w:t xml:space="preserve">OPTIONAL: Hamilton (on </w:t>
      </w:r>
      <w:r>
        <w:rPr>
          <w:color w:val="000000"/>
          <w:sz w:val="20"/>
          <w:szCs w:val="20"/>
        </w:rPr>
        <w:t>HuskyCT), pp. 136</w:t>
      </w:r>
      <w:r w:rsidRPr="00274CA6">
        <w:rPr>
          <w:color w:val="000000"/>
          <w:sz w:val="20"/>
          <w:szCs w:val="20"/>
        </w:rPr>
        <w:t>-166</w:t>
      </w:r>
    </w:p>
    <w:p w:rsidR="00810E56" w:rsidRPr="00274CA6" w:rsidRDefault="00810E56" w:rsidP="00810E56">
      <w:pPr>
        <w:ind w:left="720" w:firstLine="720"/>
        <w:rPr>
          <w:color w:val="000000"/>
          <w:sz w:val="20"/>
          <w:szCs w:val="20"/>
        </w:rPr>
      </w:pPr>
    </w:p>
    <w:p w:rsidR="00810E56" w:rsidRPr="00274CA6" w:rsidRDefault="00810E56" w:rsidP="00810E56">
      <w:pPr>
        <w:ind w:left="720" w:hanging="720"/>
        <w:rPr>
          <w:b/>
          <w:color w:val="000000"/>
          <w:sz w:val="20"/>
          <w:szCs w:val="20"/>
        </w:rPr>
      </w:pPr>
      <w:r w:rsidRPr="00274CA6">
        <w:rPr>
          <w:b/>
          <w:color w:val="000000"/>
          <w:sz w:val="20"/>
          <w:szCs w:val="20"/>
        </w:rPr>
        <w:t>Week 3</w:t>
      </w:r>
    </w:p>
    <w:p w:rsidR="00810E56" w:rsidRPr="00274CA6" w:rsidRDefault="00810E56" w:rsidP="00810E56">
      <w:pPr>
        <w:ind w:left="720" w:hanging="720"/>
        <w:rPr>
          <w:b/>
          <w:color w:val="000000"/>
          <w:sz w:val="20"/>
          <w:szCs w:val="20"/>
        </w:rPr>
      </w:pPr>
    </w:p>
    <w:p w:rsidR="00810E56" w:rsidRPr="00274CA6" w:rsidRDefault="00810E56" w:rsidP="00810E56">
      <w:pPr>
        <w:rPr>
          <w:color w:val="000000"/>
          <w:sz w:val="20"/>
          <w:szCs w:val="20"/>
        </w:rPr>
      </w:pPr>
      <w:r w:rsidRPr="00274CA6">
        <w:rPr>
          <w:color w:val="000000"/>
          <w:sz w:val="20"/>
          <w:szCs w:val="20"/>
        </w:rPr>
        <w:t>S</w:t>
      </w:r>
      <w:r>
        <w:rPr>
          <w:color w:val="000000"/>
          <w:sz w:val="20"/>
          <w:szCs w:val="20"/>
        </w:rPr>
        <w:t>eptember 10</w:t>
      </w:r>
      <w:r w:rsidRPr="00274CA6">
        <w:rPr>
          <w:color w:val="000000"/>
          <w:sz w:val="20"/>
          <w:szCs w:val="20"/>
        </w:rPr>
        <w:tab/>
        <w:t>The Age of the Successors (323-316): A Question of Legitimacy</w:t>
      </w:r>
    </w:p>
    <w:p w:rsidR="00810E56" w:rsidRPr="00274CA6" w:rsidRDefault="00810E56" w:rsidP="00810E56">
      <w:pPr>
        <w:ind w:left="720" w:firstLine="720"/>
        <w:rPr>
          <w:color w:val="000000"/>
          <w:sz w:val="20"/>
          <w:szCs w:val="20"/>
        </w:rPr>
      </w:pPr>
      <w:r w:rsidRPr="00274CA6">
        <w:rPr>
          <w:color w:val="000000"/>
          <w:sz w:val="20"/>
          <w:szCs w:val="20"/>
        </w:rPr>
        <w:t>Green, Chapter 1 (pp. 3-20)</w:t>
      </w:r>
    </w:p>
    <w:p w:rsidR="00810E56" w:rsidRPr="00274CA6" w:rsidRDefault="00810E56" w:rsidP="00810E56">
      <w:pPr>
        <w:ind w:left="2160" w:hanging="720"/>
        <w:rPr>
          <w:color w:val="000000"/>
          <w:sz w:val="20"/>
          <w:szCs w:val="20"/>
        </w:rPr>
      </w:pPr>
      <w:r w:rsidRPr="00274CA6">
        <w:rPr>
          <w:color w:val="000000"/>
          <w:sz w:val="20"/>
          <w:szCs w:val="20"/>
        </w:rPr>
        <w:t>*Diodorus XVIII.2-4, 14, 16, 22-25, 28-37, 48-49, 54-57; XIX.11, 35-36, 49-52</w:t>
      </w:r>
      <w:r>
        <w:rPr>
          <w:color w:val="000000"/>
          <w:sz w:val="20"/>
          <w:szCs w:val="20"/>
        </w:rPr>
        <w:t xml:space="preserve"> (=Diodorus Successors I)</w:t>
      </w:r>
    </w:p>
    <w:p w:rsidR="00810E56" w:rsidRPr="00274CA6" w:rsidRDefault="00810E56" w:rsidP="00810E56">
      <w:pPr>
        <w:ind w:left="720" w:firstLine="720"/>
        <w:rPr>
          <w:color w:val="000000"/>
          <w:sz w:val="20"/>
          <w:szCs w:val="20"/>
        </w:rPr>
      </w:pPr>
      <w:r w:rsidRPr="00274CA6">
        <w:rPr>
          <w:color w:val="000000"/>
          <w:sz w:val="20"/>
          <w:szCs w:val="20"/>
        </w:rPr>
        <w:t>Austin, #26, 28, 30</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September 12</w:t>
      </w:r>
      <w:r w:rsidRPr="00274CA6">
        <w:rPr>
          <w:color w:val="000000"/>
          <w:sz w:val="20"/>
          <w:szCs w:val="20"/>
        </w:rPr>
        <w:tab/>
        <w:t>The Age of the Successors (316-301): Antigonus the One-Eyed</w:t>
      </w:r>
    </w:p>
    <w:p w:rsidR="00810E56" w:rsidRPr="00274CA6" w:rsidRDefault="00810E56" w:rsidP="00810E56">
      <w:pPr>
        <w:ind w:left="720" w:firstLine="720"/>
        <w:rPr>
          <w:color w:val="000000"/>
          <w:sz w:val="20"/>
          <w:szCs w:val="20"/>
        </w:rPr>
      </w:pPr>
      <w:r w:rsidRPr="00274CA6">
        <w:rPr>
          <w:color w:val="000000"/>
          <w:sz w:val="20"/>
          <w:szCs w:val="20"/>
        </w:rPr>
        <w:t>Green, Chapter 2 (pp. 21-35)</w:t>
      </w:r>
    </w:p>
    <w:p w:rsidR="00810E56" w:rsidRPr="00274CA6" w:rsidRDefault="00810E56" w:rsidP="00810E56">
      <w:pPr>
        <w:ind w:left="2160" w:hanging="720"/>
        <w:rPr>
          <w:color w:val="000000"/>
          <w:sz w:val="20"/>
          <w:szCs w:val="20"/>
        </w:rPr>
      </w:pPr>
      <w:r w:rsidRPr="00274CA6">
        <w:rPr>
          <w:color w:val="000000"/>
          <w:sz w:val="20"/>
          <w:szCs w:val="20"/>
        </w:rPr>
        <w:t>*Diodorus, XIX.55-62, 80-86, 90-92, 105; XX.45-53, 106-113</w:t>
      </w:r>
      <w:r>
        <w:rPr>
          <w:color w:val="000000"/>
          <w:sz w:val="20"/>
          <w:szCs w:val="20"/>
        </w:rPr>
        <w:t xml:space="preserve"> (=Diodorus Successors II)</w:t>
      </w:r>
    </w:p>
    <w:p w:rsidR="00810E56" w:rsidRPr="00274CA6" w:rsidRDefault="00810E56" w:rsidP="00810E56">
      <w:pPr>
        <w:ind w:left="720" w:firstLine="720"/>
        <w:rPr>
          <w:color w:val="000000"/>
          <w:sz w:val="20"/>
          <w:szCs w:val="20"/>
        </w:rPr>
      </w:pPr>
      <w:r w:rsidRPr="00274CA6">
        <w:rPr>
          <w:color w:val="000000"/>
          <w:sz w:val="20"/>
          <w:szCs w:val="20"/>
        </w:rPr>
        <w:t xml:space="preserve">Austin, #38, 39, </w:t>
      </w:r>
      <w:r>
        <w:rPr>
          <w:color w:val="000000"/>
          <w:sz w:val="20"/>
          <w:szCs w:val="20"/>
        </w:rPr>
        <w:t xml:space="preserve">44, </w:t>
      </w:r>
      <w:r w:rsidRPr="00274CA6">
        <w:rPr>
          <w:color w:val="000000"/>
          <w:sz w:val="20"/>
          <w:szCs w:val="20"/>
        </w:rPr>
        <w:t>50</w:t>
      </w:r>
    </w:p>
    <w:p w:rsidR="00810E56" w:rsidRPr="00274CA6" w:rsidRDefault="00810E56" w:rsidP="00810E56">
      <w:pPr>
        <w:ind w:left="720" w:firstLine="720"/>
        <w:rPr>
          <w:color w:val="000000"/>
          <w:sz w:val="20"/>
          <w:szCs w:val="20"/>
        </w:rPr>
      </w:pPr>
    </w:p>
    <w:p w:rsidR="00810E56" w:rsidRPr="00274CA6" w:rsidRDefault="00810E56" w:rsidP="00810E56">
      <w:pPr>
        <w:rPr>
          <w:color w:val="000000"/>
          <w:sz w:val="20"/>
          <w:szCs w:val="20"/>
        </w:rPr>
      </w:pPr>
      <w:r>
        <w:rPr>
          <w:color w:val="000000"/>
          <w:sz w:val="20"/>
          <w:szCs w:val="20"/>
        </w:rPr>
        <w:t>September 14</w:t>
      </w:r>
      <w:r w:rsidRPr="00274CA6">
        <w:rPr>
          <w:color w:val="000000"/>
          <w:sz w:val="20"/>
          <w:szCs w:val="20"/>
        </w:rPr>
        <w:tab/>
        <w:t>The Age of the Successors (301-276): The Passing of the Old Order</w:t>
      </w:r>
    </w:p>
    <w:p w:rsidR="00810E56" w:rsidRPr="00274CA6" w:rsidRDefault="00810E56" w:rsidP="00810E56">
      <w:pPr>
        <w:ind w:left="720" w:firstLine="720"/>
        <w:rPr>
          <w:color w:val="000000"/>
          <w:sz w:val="20"/>
          <w:szCs w:val="20"/>
        </w:rPr>
      </w:pPr>
      <w:r w:rsidRPr="00274CA6">
        <w:rPr>
          <w:color w:val="000000"/>
          <w:sz w:val="20"/>
          <w:szCs w:val="20"/>
        </w:rPr>
        <w:t>Green, Chapter 8 (pp. 119-134)</w:t>
      </w:r>
    </w:p>
    <w:p w:rsidR="00810E56" w:rsidRPr="00274CA6" w:rsidRDefault="00810E56" w:rsidP="00810E56">
      <w:pPr>
        <w:ind w:left="720" w:firstLine="720"/>
        <w:rPr>
          <w:color w:val="000000"/>
          <w:sz w:val="20"/>
          <w:szCs w:val="20"/>
        </w:rPr>
      </w:pPr>
      <w:r w:rsidRPr="00274CA6">
        <w:rPr>
          <w:color w:val="000000"/>
          <w:sz w:val="20"/>
          <w:szCs w:val="20"/>
        </w:rPr>
        <w:t xml:space="preserve">Plutarch, </w:t>
      </w:r>
      <w:r w:rsidRPr="00274CA6">
        <w:rPr>
          <w:color w:val="000000"/>
          <w:sz w:val="20"/>
          <w:szCs w:val="20"/>
          <w:u w:val="single"/>
        </w:rPr>
        <w:t>Demetrius</w:t>
      </w:r>
      <w:r w:rsidRPr="00274CA6">
        <w:rPr>
          <w:color w:val="000000"/>
          <w:sz w:val="20"/>
          <w:szCs w:val="20"/>
        </w:rPr>
        <w:t>, 1-7, 15-22, 28-32, 35-53</w:t>
      </w:r>
    </w:p>
    <w:p w:rsidR="00810E56" w:rsidRPr="00274CA6" w:rsidRDefault="00810E56" w:rsidP="00810E56">
      <w:pPr>
        <w:ind w:left="720" w:firstLine="720"/>
        <w:rPr>
          <w:color w:val="000000"/>
          <w:sz w:val="20"/>
          <w:szCs w:val="20"/>
        </w:rPr>
      </w:pPr>
      <w:r w:rsidRPr="00274CA6">
        <w:rPr>
          <w:color w:val="000000"/>
          <w:sz w:val="20"/>
          <w:szCs w:val="20"/>
        </w:rPr>
        <w:t>Austin, #56, 57, 59</w:t>
      </w:r>
    </w:p>
    <w:p w:rsidR="00810E56" w:rsidRDefault="00810E56" w:rsidP="00810E56">
      <w:pPr>
        <w:rPr>
          <w:b/>
          <w:color w:val="000000"/>
          <w:sz w:val="20"/>
          <w:szCs w:val="20"/>
        </w:rPr>
      </w:pPr>
    </w:p>
    <w:p w:rsidR="00810E56" w:rsidRPr="00274CA6" w:rsidRDefault="00810E56" w:rsidP="00810E56">
      <w:pPr>
        <w:rPr>
          <w:b/>
          <w:color w:val="000000"/>
          <w:sz w:val="20"/>
          <w:szCs w:val="20"/>
        </w:rPr>
      </w:pPr>
      <w:r>
        <w:rPr>
          <w:b/>
          <w:color w:val="000000"/>
          <w:sz w:val="20"/>
          <w:szCs w:val="20"/>
        </w:rPr>
        <w:br w:type="page"/>
      </w:r>
      <w:r w:rsidRPr="00274CA6">
        <w:rPr>
          <w:b/>
          <w:color w:val="000000"/>
          <w:sz w:val="20"/>
          <w:szCs w:val="20"/>
        </w:rPr>
        <w:lastRenderedPageBreak/>
        <w:t>Week 4</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sidRPr="00274CA6">
        <w:rPr>
          <w:color w:val="000000"/>
          <w:sz w:val="20"/>
          <w:szCs w:val="20"/>
        </w:rPr>
        <w:t>Sep</w:t>
      </w:r>
      <w:r>
        <w:rPr>
          <w:color w:val="000000"/>
          <w:sz w:val="20"/>
          <w:szCs w:val="20"/>
        </w:rPr>
        <w:t>tember 17</w:t>
      </w:r>
      <w:r w:rsidRPr="00274CA6">
        <w:rPr>
          <w:color w:val="000000"/>
          <w:sz w:val="20"/>
          <w:szCs w:val="20"/>
        </w:rPr>
        <w:tab/>
        <w:t>Hellenistic Athens: Demetrius of Phalerum</w:t>
      </w:r>
    </w:p>
    <w:p w:rsidR="00810E56" w:rsidRPr="00274CA6" w:rsidRDefault="00810E56" w:rsidP="00810E56">
      <w:pPr>
        <w:ind w:left="720" w:firstLine="720"/>
        <w:rPr>
          <w:color w:val="000000"/>
          <w:sz w:val="20"/>
          <w:szCs w:val="20"/>
        </w:rPr>
      </w:pPr>
      <w:r w:rsidRPr="00274CA6">
        <w:rPr>
          <w:color w:val="000000"/>
          <w:sz w:val="20"/>
          <w:szCs w:val="20"/>
        </w:rPr>
        <w:t>Green, Chapter 3 (pp. 36-51)</w:t>
      </w:r>
    </w:p>
    <w:p w:rsidR="00810E56" w:rsidRPr="00274CA6" w:rsidRDefault="00810E56" w:rsidP="00810E56">
      <w:pPr>
        <w:ind w:left="720" w:firstLine="720"/>
        <w:rPr>
          <w:color w:val="000000"/>
          <w:sz w:val="20"/>
          <w:szCs w:val="20"/>
        </w:rPr>
      </w:pPr>
      <w:r w:rsidRPr="00274CA6">
        <w:rPr>
          <w:color w:val="000000"/>
          <w:sz w:val="20"/>
          <w:szCs w:val="20"/>
        </w:rPr>
        <w:t xml:space="preserve">Plutarch, </w:t>
      </w:r>
      <w:r w:rsidRPr="00274CA6">
        <w:rPr>
          <w:color w:val="000000"/>
          <w:sz w:val="20"/>
          <w:szCs w:val="20"/>
          <w:u w:val="single"/>
        </w:rPr>
        <w:t>Demetrius</w:t>
      </w:r>
      <w:r w:rsidRPr="00274CA6">
        <w:rPr>
          <w:color w:val="000000"/>
          <w:sz w:val="20"/>
          <w:szCs w:val="20"/>
        </w:rPr>
        <w:t xml:space="preserve"> 7-14, 23-27, </w:t>
      </w:r>
      <w:r>
        <w:rPr>
          <w:color w:val="000000"/>
          <w:sz w:val="20"/>
          <w:szCs w:val="20"/>
        </w:rPr>
        <w:t xml:space="preserve">30, </w:t>
      </w:r>
      <w:r w:rsidRPr="00274CA6">
        <w:rPr>
          <w:color w:val="000000"/>
          <w:sz w:val="20"/>
          <w:szCs w:val="20"/>
        </w:rPr>
        <w:t>33-34, 46</w:t>
      </w:r>
    </w:p>
    <w:p w:rsidR="00810E56" w:rsidRPr="00274CA6" w:rsidRDefault="00810E56" w:rsidP="00810E56">
      <w:pPr>
        <w:ind w:left="720" w:firstLine="720"/>
        <w:rPr>
          <w:color w:val="000000"/>
          <w:sz w:val="20"/>
          <w:szCs w:val="20"/>
        </w:rPr>
      </w:pPr>
      <w:r w:rsidRPr="00274CA6">
        <w:rPr>
          <w:color w:val="000000"/>
          <w:sz w:val="20"/>
          <w:szCs w:val="20"/>
        </w:rPr>
        <w:t>Austin, #28, 32, 54, 55</w:t>
      </w:r>
    </w:p>
    <w:p w:rsidR="00810E56" w:rsidRPr="00274CA6" w:rsidRDefault="00810E56" w:rsidP="00810E56">
      <w:pPr>
        <w:ind w:left="720" w:firstLine="720"/>
        <w:rPr>
          <w:color w:val="000000"/>
          <w:sz w:val="20"/>
          <w:szCs w:val="20"/>
        </w:rPr>
      </w:pPr>
    </w:p>
    <w:p w:rsidR="00810E56" w:rsidRPr="00274CA6" w:rsidRDefault="00810E56" w:rsidP="00810E56">
      <w:pPr>
        <w:rPr>
          <w:color w:val="000000"/>
          <w:sz w:val="20"/>
          <w:szCs w:val="20"/>
        </w:rPr>
      </w:pPr>
      <w:r>
        <w:rPr>
          <w:color w:val="000000"/>
          <w:sz w:val="20"/>
          <w:szCs w:val="20"/>
        </w:rPr>
        <w:t>September 19</w:t>
      </w:r>
      <w:r w:rsidRPr="00274CA6">
        <w:rPr>
          <w:color w:val="000000"/>
          <w:sz w:val="20"/>
          <w:szCs w:val="20"/>
        </w:rPr>
        <w:tab/>
        <w:t>Macedonia &amp; Greece in the 3rd Century</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Chapter 9 (pp. 137-54); pp. 198-200</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Plutarch, </w:t>
      </w:r>
      <w:r w:rsidRPr="00274CA6">
        <w:rPr>
          <w:color w:val="000000"/>
          <w:sz w:val="20"/>
          <w:szCs w:val="20"/>
          <w:u w:val="single"/>
        </w:rPr>
        <w:t>Pyrrhus</w:t>
      </w:r>
      <w:r>
        <w:rPr>
          <w:color w:val="000000"/>
          <w:sz w:val="20"/>
          <w:szCs w:val="20"/>
        </w:rPr>
        <w:t xml:space="preserve"> 1-14</w:t>
      </w:r>
      <w:r w:rsidRPr="00274CA6">
        <w:rPr>
          <w:color w:val="000000"/>
          <w:sz w:val="20"/>
          <w:szCs w:val="20"/>
        </w:rPr>
        <w:t>, 26-34</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September 21</w:t>
      </w:r>
      <w:r w:rsidRPr="00274CA6">
        <w:rPr>
          <w:color w:val="000000"/>
          <w:sz w:val="20"/>
          <w:szCs w:val="20"/>
        </w:rPr>
        <w:tab/>
        <w:t>Sparta and the Federal Leagues</w:t>
      </w:r>
    </w:p>
    <w:p w:rsidR="00810E56" w:rsidRPr="00274CA6" w:rsidRDefault="00810E56" w:rsidP="00810E56">
      <w:pPr>
        <w:ind w:left="720" w:firstLine="720"/>
        <w:rPr>
          <w:color w:val="000000"/>
          <w:sz w:val="20"/>
          <w:szCs w:val="20"/>
        </w:rPr>
      </w:pPr>
      <w:r w:rsidRPr="00274CA6">
        <w:rPr>
          <w:color w:val="000000"/>
          <w:sz w:val="20"/>
          <w:szCs w:val="20"/>
        </w:rPr>
        <w:t>Green, Chapter 16 (pp. 248-65)</w:t>
      </w:r>
    </w:p>
    <w:p w:rsidR="00810E56" w:rsidRDefault="00810E56" w:rsidP="00810E56">
      <w:pPr>
        <w:ind w:left="720" w:firstLine="720"/>
        <w:rPr>
          <w:color w:val="000000"/>
          <w:sz w:val="20"/>
          <w:szCs w:val="20"/>
        </w:rPr>
      </w:pPr>
      <w:r>
        <w:rPr>
          <w:color w:val="000000"/>
          <w:sz w:val="20"/>
          <w:szCs w:val="20"/>
        </w:rPr>
        <w:t>Austin, #68-71</w:t>
      </w:r>
    </w:p>
    <w:p w:rsidR="00810E56" w:rsidRPr="00274CA6" w:rsidRDefault="00810E56" w:rsidP="00810E56">
      <w:pPr>
        <w:ind w:left="720" w:firstLine="720"/>
        <w:rPr>
          <w:color w:val="000000"/>
          <w:sz w:val="20"/>
          <w:szCs w:val="20"/>
        </w:rPr>
      </w:pPr>
      <w:r>
        <w:rPr>
          <w:color w:val="000000"/>
          <w:sz w:val="20"/>
          <w:szCs w:val="20"/>
        </w:rPr>
        <w:t>Polybius II.37-71, esp. 45-71</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5</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September 24</w:t>
      </w:r>
      <w:r w:rsidRPr="00274CA6">
        <w:rPr>
          <w:color w:val="000000"/>
          <w:sz w:val="20"/>
          <w:szCs w:val="20"/>
        </w:rPr>
        <w:tab/>
        <w:t>Ptolemaic Egypt in its Golden Age</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155-160, 187-194</w:t>
      </w:r>
    </w:p>
    <w:p w:rsidR="00810E56" w:rsidRPr="00274CA6" w:rsidRDefault="00810E56" w:rsidP="00810E56">
      <w:pPr>
        <w:ind w:left="720" w:hanging="720"/>
        <w:rPr>
          <w:color w:val="000000"/>
          <w:sz w:val="20"/>
          <w:szCs w:val="20"/>
          <w:u w:val="single"/>
        </w:rPr>
      </w:pPr>
      <w:r w:rsidRPr="00274CA6">
        <w:rPr>
          <w:color w:val="000000"/>
          <w:sz w:val="20"/>
          <w:szCs w:val="20"/>
        </w:rPr>
        <w:tab/>
      </w:r>
      <w:r w:rsidRPr="00274CA6">
        <w:rPr>
          <w:color w:val="000000"/>
          <w:sz w:val="20"/>
          <w:szCs w:val="20"/>
        </w:rPr>
        <w:tab/>
        <w:t>Austin, #256, 258, 274, 300, 302</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September 26</w:t>
      </w:r>
      <w:r w:rsidRPr="00274CA6">
        <w:rPr>
          <w:color w:val="000000"/>
          <w:sz w:val="20"/>
          <w:szCs w:val="20"/>
        </w:rPr>
        <w:tab/>
        <w:t>The Seleucid Kingdom in the 3rd Century</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160-170, 194-198</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#159, 163, 170, 175, 177, 266, 268</w:t>
      </w:r>
    </w:p>
    <w:p w:rsidR="00810E56" w:rsidRPr="00274CA6" w:rsidRDefault="00810E56" w:rsidP="00810E56">
      <w:pPr>
        <w:ind w:left="720" w:firstLine="720"/>
        <w:rPr>
          <w:color w:val="000000"/>
          <w:sz w:val="20"/>
          <w:szCs w:val="20"/>
        </w:rPr>
      </w:pPr>
    </w:p>
    <w:p w:rsidR="00810E56" w:rsidRPr="00274CA6" w:rsidRDefault="00810E56" w:rsidP="00810E56">
      <w:pPr>
        <w:rPr>
          <w:color w:val="000000"/>
          <w:sz w:val="20"/>
          <w:szCs w:val="20"/>
        </w:rPr>
      </w:pPr>
      <w:r>
        <w:rPr>
          <w:color w:val="000000"/>
          <w:sz w:val="20"/>
          <w:szCs w:val="20"/>
        </w:rPr>
        <w:t>September 28</w:t>
      </w:r>
      <w:r w:rsidRPr="00274CA6">
        <w:rPr>
          <w:color w:val="000000"/>
          <w:sz w:val="20"/>
          <w:szCs w:val="20"/>
        </w:rPr>
        <w:tab/>
        <w:t>The Greeks of Sicily</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Chapter 14 (pp. 216-232)</w:t>
      </w:r>
    </w:p>
    <w:p w:rsidR="00810E56" w:rsidRPr="00274CA6" w:rsidRDefault="00810E56" w:rsidP="00810E56">
      <w:pPr>
        <w:ind w:left="2160" w:hanging="720"/>
        <w:rPr>
          <w:color w:val="000000"/>
          <w:sz w:val="20"/>
          <w:szCs w:val="20"/>
        </w:rPr>
      </w:pPr>
      <w:r w:rsidRPr="00274CA6">
        <w:rPr>
          <w:color w:val="000000"/>
          <w:sz w:val="20"/>
          <w:szCs w:val="20"/>
        </w:rPr>
        <w:t>*Diodorus, XIX, 1-9, 65, 70-71, 102-104, 107-110; XX, 3-18, 29-34, 38-44, 54-72, 101</w:t>
      </w:r>
      <w:r>
        <w:rPr>
          <w:color w:val="000000"/>
          <w:sz w:val="20"/>
          <w:szCs w:val="20"/>
        </w:rPr>
        <w:t xml:space="preserve"> (=Diodorus on Sicily)</w:t>
      </w:r>
    </w:p>
    <w:p w:rsidR="00810E56" w:rsidRPr="00274CA6" w:rsidRDefault="00810E56" w:rsidP="00810E56">
      <w:pPr>
        <w:ind w:left="720" w:firstLine="720"/>
        <w:rPr>
          <w:color w:val="000000"/>
          <w:sz w:val="20"/>
          <w:szCs w:val="20"/>
        </w:rPr>
      </w:pPr>
      <w:r w:rsidRPr="00274CA6">
        <w:rPr>
          <w:color w:val="000000"/>
          <w:sz w:val="20"/>
          <w:szCs w:val="20"/>
        </w:rPr>
        <w:t xml:space="preserve">Plutarch, </w:t>
      </w:r>
      <w:r w:rsidRPr="00274CA6">
        <w:rPr>
          <w:color w:val="000000"/>
          <w:sz w:val="20"/>
          <w:szCs w:val="20"/>
          <w:u w:val="single"/>
        </w:rPr>
        <w:t>Timoleon</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6</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October 1</w:t>
      </w:r>
      <w:r w:rsidRPr="00274CA6">
        <w:rPr>
          <w:color w:val="000000"/>
          <w:sz w:val="20"/>
          <w:szCs w:val="20"/>
        </w:rPr>
        <w:tab/>
        <w:t>The Problem of Hellenization</w:t>
      </w:r>
    </w:p>
    <w:p w:rsidR="00810E56" w:rsidRPr="00274CA6" w:rsidRDefault="00810E56" w:rsidP="00810E56">
      <w:pPr>
        <w:ind w:left="720" w:firstLine="720"/>
        <w:rPr>
          <w:color w:val="000000"/>
          <w:sz w:val="20"/>
          <w:szCs w:val="20"/>
        </w:rPr>
      </w:pPr>
      <w:r w:rsidRPr="00274CA6">
        <w:rPr>
          <w:color w:val="000000"/>
          <w:sz w:val="20"/>
          <w:szCs w:val="20"/>
        </w:rPr>
        <w:t>Green, Chapter 19 (pp. 312-335)</w:t>
      </w:r>
    </w:p>
    <w:p w:rsidR="00810E56" w:rsidRPr="00274CA6" w:rsidRDefault="00810E56" w:rsidP="00810E56">
      <w:pPr>
        <w:ind w:left="720" w:firstLine="720"/>
        <w:rPr>
          <w:color w:val="000000"/>
          <w:sz w:val="20"/>
          <w:szCs w:val="20"/>
        </w:rPr>
      </w:pPr>
      <w:r w:rsidRPr="00274CA6">
        <w:rPr>
          <w:color w:val="000000"/>
          <w:sz w:val="20"/>
          <w:szCs w:val="20"/>
        </w:rPr>
        <w:t>Austin, #137, 143-145, 307, 312</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October 3</w:t>
      </w:r>
      <w:r w:rsidRPr="00274CA6">
        <w:rPr>
          <w:color w:val="000000"/>
          <w:sz w:val="20"/>
          <w:szCs w:val="20"/>
        </w:rPr>
        <w:tab/>
        <w:t xml:space="preserve">Economy of the Hellenistic World </w:t>
      </w:r>
    </w:p>
    <w:p w:rsidR="00810E56" w:rsidRPr="00274CA6" w:rsidRDefault="00810E56" w:rsidP="00810E56">
      <w:pPr>
        <w:ind w:left="720" w:firstLine="720"/>
        <w:rPr>
          <w:color w:val="000000"/>
          <w:sz w:val="20"/>
          <w:szCs w:val="20"/>
        </w:rPr>
      </w:pPr>
      <w:r w:rsidRPr="00274CA6">
        <w:rPr>
          <w:color w:val="000000"/>
          <w:sz w:val="20"/>
          <w:szCs w:val="20"/>
        </w:rPr>
        <w:t>Green, Chapter 21 (pp. 362-381)</w:t>
      </w:r>
    </w:p>
    <w:p w:rsidR="00810E56" w:rsidRPr="00274CA6" w:rsidRDefault="00810E56" w:rsidP="00810E56">
      <w:pPr>
        <w:ind w:left="720" w:firstLine="720"/>
        <w:rPr>
          <w:color w:val="000000"/>
          <w:sz w:val="20"/>
          <w:szCs w:val="20"/>
        </w:rPr>
      </w:pPr>
      <w:r w:rsidRPr="00274CA6">
        <w:rPr>
          <w:color w:val="000000"/>
          <w:sz w:val="20"/>
          <w:szCs w:val="20"/>
        </w:rPr>
        <w:t>Austin, #101-104, 122, 135, 297</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October 5</w:t>
      </w:r>
      <w:r w:rsidRPr="00274CA6">
        <w:rPr>
          <w:color w:val="000000"/>
          <w:sz w:val="20"/>
          <w:szCs w:val="20"/>
        </w:rPr>
        <w:tab/>
        <w:t>Hellenistic Philosophy</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Chs. 4, 34-36 (pp. 52-64, 602-646)</w:t>
      </w:r>
    </w:p>
    <w:p w:rsidR="00810E56" w:rsidRPr="00274CA6" w:rsidRDefault="00810E56" w:rsidP="00810E56">
      <w:pPr>
        <w:ind w:left="2160" w:hanging="720"/>
        <w:rPr>
          <w:color w:val="000000"/>
          <w:sz w:val="20"/>
          <w:szCs w:val="20"/>
        </w:rPr>
      </w:pPr>
      <w:r>
        <w:rPr>
          <w:color w:val="000000"/>
          <w:sz w:val="20"/>
          <w:szCs w:val="20"/>
        </w:rPr>
        <w:t>*</w:t>
      </w:r>
      <w:r w:rsidRPr="00274CA6">
        <w:rPr>
          <w:color w:val="000000"/>
          <w:sz w:val="20"/>
          <w:szCs w:val="20"/>
        </w:rPr>
        <w:t xml:space="preserve">Diogenes Laertius, </w:t>
      </w:r>
      <w:r w:rsidRPr="00274CA6">
        <w:rPr>
          <w:color w:val="000000"/>
          <w:sz w:val="20"/>
          <w:szCs w:val="20"/>
          <w:u w:val="single"/>
        </w:rPr>
        <w:t>Lives of the Philosophers</w:t>
      </w:r>
      <w:r w:rsidRPr="00274CA6">
        <w:rPr>
          <w:color w:val="000000"/>
          <w:sz w:val="20"/>
          <w:szCs w:val="20"/>
        </w:rPr>
        <w:t>: "Diogenes", "Epicurus", "Zeno"</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7</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October 8</w:t>
      </w:r>
      <w:r w:rsidRPr="00274CA6">
        <w:rPr>
          <w:color w:val="000000"/>
          <w:sz w:val="20"/>
          <w:szCs w:val="20"/>
        </w:rPr>
        <w:tab/>
        <w:t>Religion and Ruler Worship</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Chapter 23 (pp. 396-413)</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#39, 43, 46, 256, 300</w:t>
      </w:r>
    </w:p>
    <w:p w:rsidR="00810E56" w:rsidRPr="00274CA6" w:rsidRDefault="00810E56" w:rsidP="00810E56">
      <w:pPr>
        <w:rPr>
          <w:color w:val="000000"/>
          <w:sz w:val="20"/>
          <w:szCs w:val="20"/>
        </w:rPr>
      </w:pPr>
      <w:r w:rsidRPr="00274CA6">
        <w:rPr>
          <w:color w:val="000000"/>
          <w:sz w:val="20"/>
          <w:szCs w:val="20"/>
        </w:rPr>
        <w:tab/>
      </w:r>
    </w:p>
    <w:p w:rsidR="00810E56" w:rsidRPr="00274CA6" w:rsidRDefault="00810E56" w:rsidP="00810E56">
      <w:pPr>
        <w:rPr>
          <w:color w:val="000000"/>
          <w:sz w:val="20"/>
          <w:szCs w:val="20"/>
        </w:rPr>
      </w:pPr>
      <w:r>
        <w:rPr>
          <w:color w:val="000000"/>
          <w:sz w:val="20"/>
          <w:szCs w:val="20"/>
        </w:rPr>
        <w:t>October 10</w:t>
      </w:r>
      <w:r w:rsidRPr="00274CA6">
        <w:rPr>
          <w:color w:val="000000"/>
          <w:sz w:val="20"/>
          <w:szCs w:val="20"/>
        </w:rPr>
        <w:tab/>
        <w:t>Review</w:t>
      </w:r>
    </w:p>
    <w:p w:rsidR="00810E56" w:rsidRPr="00274CA6" w:rsidRDefault="00810E56" w:rsidP="00810E56">
      <w:pPr>
        <w:rPr>
          <w:color w:val="000000"/>
          <w:sz w:val="20"/>
          <w:szCs w:val="20"/>
          <w:u w:val="single"/>
        </w:rPr>
      </w:pPr>
    </w:p>
    <w:p w:rsidR="00810E56" w:rsidRPr="00274CA6" w:rsidRDefault="00810E56" w:rsidP="00810E56">
      <w:pPr>
        <w:rPr>
          <w:color w:val="000000"/>
          <w:sz w:val="20"/>
          <w:szCs w:val="20"/>
        </w:rPr>
      </w:pPr>
      <w:r>
        <w:rPr>
          <w:color w:val="000000"/>
          <w:sz w:val="20"/>
          <w:szCs w:val="20"/>
        </w:rPr>
        <w:t>October 12</w:t>
      </w:r>
      <w:r w:rsidRPr="00274CA6">
        <w:rPr>
          <w:color w:val="000000"/>
          <w:sz w:val="20"/>
          <w:szCs w:val="20"/>
        </w:rPr>
        <w:tab/>
      </w:r>
      <w:r w:rsidRPr="00276D9B">
        <w:rPr>
          <w:b/>
          <w:color w:val="000000"/>
          <w:sz w:val="20"/>
          <w:szCs w:val="20"/>
        </w:rPr>
        <w:t>MIDTERM</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lastRenderedPageBreak/>
        <w:t>Week 8</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October 15</w:t>
      </w:r>
      <w:r w:rsidRPr="00274CA6">
        <w:rPr>
          <w:color w:val="000000"/>
          <w:sz w:val="20"/>
          <w:szCs w:val="20"/>
        </w:rPr>
        <w:tab/>
        <w:t>Literature and Learning of Alexandria</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Chs. 6, 15 (pp. 80-91, 233-243)</w:t>
      </w:r>
    </w:p>
    <w:p w:rsidR="00810E56" w:rsidRDefault="00810E56" w:rsidP="00810E56">
      <w:pPr>
        <w:rPr>
          <w:color w:val="000000"/>
          <w:sz w:val="20"/>
          <w:szCs w:val="20"/>
        </w:rPr>
      </w:pPr>
      <w:r w:rsidRPr="00274CA6">
        <w:rPr>
          <w:color w:val="000000"/>
          <w:sz w:val="20"/>
          <w:szCs w:val="20"/>
        </w:rPr>
        <w:tab/>
      </w:r>
      <w:r w:rsidRPr="00274CA6">
        <w:rPr>
          <w:color w:val="000000"/>
          <w:sz w:val="20"/>
          <w:szCs w:val="20"/>
        </w:rPr>
        <w:tab/>
        <w:t xml:space="preserve">*Theocritus, </w:t>
      </w:r>
      <w:r w:rsidRPr="00274CA6">
        <w:rPr>
          <w:color w:val="000000"/>
          <w:sz w:val="20"/>
          <w:szCs w:val="20"/>
          <w:u w:val="single"/>
        </w:rPr>
        <w:t>Idylls</w:t>
      </w:r>
      <w:r>
        <w:rPr>
          <w:color w:val="000000"/>
          <w:sz w:val="20"/>
          <w:szCs w:val="20"/>
        </w:rPr>
        <w:t xml:space="preserve">, 1, 2, 7, 11, 14, 15, </w:t>
      </w:r>
      <w:r w:rsidRPr="00274CA6">
        <w:rPr>
          <w:color w:val="000000"/>
          <w:sz w:val="20"/>
          <w:szCs w:val="20"/>
        </w:rPr>
        <w:t>17</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October 17</w:t>
      </w:r>
      <w:r w:rsidRPr="00274CA6">
        <w:rPr>
          <w:color w:val="000000"/>
          <w:sz w:val="20"/>
          <w:szCs w:val="20"/>
        </w:rPr>
        <w:tab/>
        <w:t>Callimachus and Apollonius: Battle of the Books</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179-183, 201-215</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*Apollonius, </w:t>
      </w:r>
      <w:r w:rsidRPr="00274CA6">
        <w:rPr>
          <w:color w:val="000000"/>
          <w:sz w:val="20"/>
          <w:szCs w:val="20"/>
          <w:u w:val="single"/>
        </w:rPr>
        <w:t>The Voyage of the Argo</w:t>
      </w:r>
      <w:r w:rsidRPr="00274CA6">
        <w:rPr>
          <w:color w:val="000000"/>
          <w:sz w:val="20"/>
          <w:szCs w:val="20"/>
        </w:rPr>
        <w:t>, III-IV</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*Callimachus, </w:t>
      </w:r>
      <w:r w:rsidRPr="00274CA6">
        <w:rPr>
          <w:color w:val="000000"/>
          <w:sz w:val="20"/>
          <w:szCs w:val="20"/>
          <w:u w:val="single"/>
        </w:rPr>
        <w:t>Hymns</w:t>
      </w:r>
      <w:r>
        <w:rPr>
          <w:color w:val="000000"/>
          <w:sz w:val="20"/>
          <w:szCs w:val="20"/>
        </w:rPr>
        <w:t>, I, IV</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*Callimachus, </w:t>
      </w:r>
      <w:r w:rsidRPr="00274CA6">
        <w:rPr>
          <w:color w:val="000000"/>
          <w:sz w:val="20"/>
          <w:szCs w:val="20"/>
          <w:u w:val="single"/>
        </w:rPr>
        <w:t>Epigrams</w:t>
      </w:r>
      <w:r>
        <w:rPr>
          <w:color w:val="000000"/>
          <w:sz w:val="20"/>
          <w:szCs w:val="20"/>
        </w:rPr>
        <w:t>, 1, 5, 8</w:t>
      </w:r>
      <w:r w:rsidRPr="00274CA6">
        <w:rPr>
          <w:color w:val="000000"/>
          <w:sz w:val="20"/>
          <w:szCs w:val="20"/>
        </w:rPr>
        <w:t xml:space="preserve">, </w:t>
      </w:r>
      <w:r>
        <w:rPr>
          <w:color w:val="000000"/>
          <w:sz w:val="20"/>
          <w:szCs w:val="20"/>
        </w:rPr>
        <w:t>16, 22, 26, 28, 29, 35, 58, 60, 62</w:t>
      </w:r>
    </w:p>
    <w:p w:rsidR="00810E56" w:rsidRPr="00274CA6" w:rsidRDefault="00810E56" w:rsidP="00810E56">
      <w:pPr>
        <w:ind w:left="2160" w:hanging="720"/>
        <w:rPr>
          <w:color w:val="000000"/>
          <w:sz w:val="20"/>
          <w:szCs w:val="20"/>
        </w:rPr>
      </w:pPr>
      <w:r w:rsidRPr="00274CA6">
        <w:rPr>
          <w:color w:val="000000"/>
          <w:sz w:val="20"/>
          <w:szCs w:val="20"/>
        </w:rPr>
        <w:t xml:space="preserve">*Callimachus, </w:t>
      </w:r>
      <w:r w:rsidRPr="00274CA6">
        <w:rPr>
          <w:color w:val="000000"/>
          <w:sz w:val="20"/>
          <w:szCs w:val="20"/>
          <w:u w:val="single"/>
        </w:rPr>
        <w:t>Fragments</w:t>
      </w:r>
      <w:r w:rsidRPr="00274CA6">
        <w:rPr>
          <w:color w:val="000000"/>
          <w:sz w:val="20"/>
          <w:szCs w:val="20"/>
        </w:rPr>
        <w:t>, Lock of Berenike</w:t>
      </w:r>
    </w:p>
    <w:p w:rsidR="00810E56" w:rsidRPr="00274CA6" w:rsidRDefault="00810E56" w:rsidP="00810E56">
      <w:pPr>
        <w:ind w:left="720" w:firstLine="720"/>
        <w:rPr>
          <w:color w:val="000000"/>
          <w:sz w:val="20"/>
          <w:szCs w:val="20"/>
        </w:rPr>
      </w:pPr>
    </w:p>
    <w:p w:rsidR="00810E56" w:rsidRDefault="00810E56" w:rsidP="00810E56">
      <w:pPr>
        <w:rPr>
          <w:color w:val="000000"/>
          <w:sz w:val="20"/>
          <w:szCs w:val="20"/>
        </w:rPr>
      </w:pPr>
      <w:r>
        <w:rPr>
          <w:color w:val="000000"/>
          <w:sz w:val="20"/>
          <w:szCs w:val="20"/>
        </w:rPr>
        <w:t>October 19</w:t>
      </w:r>
      <w:r w:rsidRPr="00274CA6">
        <w:rPr>
          <w:color w:val="000000"/>
          <w:sz w:val="20"/>
          <w:szCs w:val="20"/>
        </w:rPr>
        <w:tab/>
      </w:r>
      <w:r>
        <w:rPr>
          <w:color w:val="000000"/>
          <w:sz w:val="20"/>
          <w:szCs w:val="20"/>
        </w:rPr>
        <w:t>ONLINE</w:t>
      </w:r>
    </w:p>
    <w:p w:rsidR="00810E56" w:rsidRPr="00274CA6" w:rsidRDefault="00810E56" w:rsidP="00810E56">
      <w:pPr>
        <w:rPr>
          <w:color w:val="000000"/>
          <w:sz w:val="20"/>
          <w:szCs w:val="20"/>
        </w:rPr>
      </w:pPr>
      <w:r>
        <w:rPr>
          <w:color w:val="000000"/>
          <w:sz w:val="20"/>
          <w:szCs w:val="20"/>
        </w:rPr>
        <w:tab/>
      </w:r>
      <w:r>
        <w:rPr>
          <w:color w:val="000000"/>
          <w:sz w:val="20"/>
          <w:szCs w:val="20"/>
        </w:rPr>
        <w:tab/>
      </w:r>
      <w:r w:rsidRPr="00274CA6">
        <w:rPr>
          <w:color w:val="000000"/>
          <w:sz w:val="20"/>
          <w:szCs w:val="20"/>
        </w:rPr>
        <w:t>New Comedy and Mime</w:t>
      </w:r>
    </w:p>
    <w:p w:rsidR="00810E56" w:rsidRPr="00274CA6" w:rsidRDefault="00810E56" w:rsidP="00810E56">
      <w:pPr>
        <w:ind w:left="720" w:firstLine="720"/>
        <w:rPr>
          <w:color w:val="000000"/>
          <w:sz w:val="20"/>
          <w:szCs w:val="20"/>
        </w:rPr>
      </w:pPr>
      <w:r w:rsidRPr="00274CA6">
        <w:rPr>
          <w:color w:val="000000"/>
          <w:sz w:val="20"/>
          <w:szCs w:val="20"/>
        </w:rPr>
        <w:t>Green, Chapter 5 (pp. 65-79), pp. 243-247</w:t>
      </w:r>
    </w:p>
    <w:p w:rsidR="00810E56" w:rsidRPr="00274CA6" w:rsidRDefault="00810E56" w:rsidP="00810E56">
      <w:pPr>
        <w:ind w:left="720" w:firstLine="720"/>
        <w:rPr>
          <w:color w:val="000000"/>
          <w:sz w:val="20"/>
          <w:szCs w:val="20"/>
        </w:rPr>
      </w:pPr>
      <w:r w:rsidRPr="00274CA6">
        <w:rPr>
          <w:color w:val="000000"/>
          <w:sz w:val="20"/>
          <w:szCs w:val="20"/>
        </w:rPr>
        <w:t xml:space="preserve">*Menander, </w:t>
      </w:r>
      <w:r>
        <w:rPr>
          <w:color w:val="000000"/>
          <w:sz w:val="20"/>
          <w:szCs w:val="20"/>
          <w:u w:val="single"/>
        </w:rPr>
        <w:t>The Bad-Tempered Man</w:t>
      </w:r>
    </w:p>
    <w:p w:rsidR="00810E56" w:rsidRPr="00274CA6" w:rsidRDefault="00810E56" w:rsidP="00810E56">
      <w:pPr>
        <w:ind w:left="720" w:firstLine="720"/>
        <w:rPr>
          <w:color w:val="000000"/>
          <w:sz w:val="20"/>
          <w:szCs w:val="20"/>
        </w:rPr>
      </w:pPr>
      <w:r>
        <w:rPr>
          <w:b/>
          <w:color w:val="000000"/>
          <w:sz w:val="20"/>
          <w:szCs w:val="20"/>
        </w:rPr>
        <w:t>Preliminary book list for annotated bibliography due</w:t>
      </w:r>
    </w:p>
    <w:p w:rsidR="00810E56" w:rsidRPr="00274CA6" w:rsidRDefault="00810E56" w:rsidP="00810E56">
      <w:pPr>
        <w:rPr>
          <w:b/>
          <w:color w:val="000000"/>
          <w:sz w:val="20"/>
          <w:szCs w:val="20"/>
        </w:rPr>
      </w:pPr>
    </w:p>
    <w:p w:rsidR="00810E56" w:rsidRPr="00274CA6" w:rsidRDefault="00810E56" w:rsidP="00810E56">
      <w:pPr>
        <w:rPr>
          <w:b/>
          <w:color w:val="000000"/>
          <w:sz w:val="20"/>
          <w:szCs w:val="20"/>
        </w:rPr>
      </w:pPr>
      <w:r w:rsidRPr="00274CA6">
        <w:rPr>
          <w:b/>
          <w:color w:val="000000"/>
          <w:sz w:val="20"/>
          <w:szCs w:val="20"/>
        </w:rPr>
        <w:t>Week 9</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October 22</w:t>
      </w:r>
      <w:r w:rsidRPr="00274CA6">
        <w:rPr>
          <w:color w:val="000000"/>
          <w:sz w:val="20"/>
          <w:szCs w:val="20"/>
        </w:rPr>
        <w:tab/>
        <w:t>Polybius &amp; Hellenistic Historiography</w:t>
      </w:r>
    </w:p>
    <w:p w:rsidR="00810E56" w:rsidRPr="00274CA6" w:rsidRDefault="00810E56" w:rsidP="00810E56">
      <w:pPr>
        <w:ind w:left="720" w:firstLine="720"/>
        <w:rPr>
          <w:color w:val="000000"/>
          <w:sz w:val="20"/>
          <w:szCs w:val="20"/>
        </w:rPr>
      </w:pPr>
      <w:r w:rsidRPr="00274CA6">
        <w:rPr>
          <w:color w:val="000000"/>
          <w:sz w:val="20"/>
          <w:szCs w:val="20"/>
        </w:rPr>
        <w:t>Green, Chapter 17 (pp. 269-285)</w:t>
      </w:r>
    </w:p>
    <w:p w:rsidR="00810E56" w:rsidRDefault="00810E56" w:rsidP="00810E56">
      <w:pPr>
        <w:ind w:left="720" w:firstLine="720"/>
        <w:rPr>
          <w:color w:val="000000"/>
          <w:sz w:val="20"/>
          <w:szCs w:val="20"/>
        </w:rPr>
      </w:pPr>
      <w:r w:rsidRPr="00274CA6">
        <w:rPr>
          <w:color w:val="000000"/>
          <w:sz w:val="20"/>
          <w:szCs w:val="20"/>
        </w:rPr>
        <w:t>Polybius, I.1-15; XII.3-28a; XV.</w:t>
      </w:r>
      <w:r>
        <w:rPr>
          <w:color w:val="000000"/>
          <w:sz w:val="20"/>
          <w:szCs w:val="20"/>
        </w:rPr>
        <w:t>24-</w:t>
      </w:r>
      <w:r w:rsidRPr="00274CA6">
        <w:rPr>
          <w:color w:val="000000"/>
          <w:sz w:val="20"/>
          <w:szCs w:val="20"/>
        </w:rPr>
        <w:t>36</w:t>
      </w:r>
    </w:p>
    <w:p w:rsidR="00810E5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October 24</w:t>
      </w:r>
      <w:r w:rsidRPr="00274CA6">
        <w:rPr>
          <w:color w:val="000000"/>
          <w:sz w:val="20"/>
          <w:szCs w:val="20"/>
        </w:rPr>
        <w:tab/>
        <w:t>The Crossroads of Hellenistic History</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286-301</w:t>
      </w:r>
    </w:p>
    <w:p w:rsidR="00810E56" w:rsidRPr="00274CA6" w:rsidRDefault="00810E56" w:rsidP="00810E56">
      <w:pPr>
        <w:rPr>
          <w:color w:val="000000"/>
          <w:sz w:val="20"/>
          <w:szCs w:val="20"/>
        </w:rPr>
      </w:pPr>
      <w:r>
        <w:rPr>
          <w:color w:val="000000"/>
          <w:sz w:val="20"/>
          <w:szCs w:val="20"/>
        </w:rPr>
        <w:tab/>
      </w:r>
      <w:r>
        <w:rPr>
          <w:color w:val="000000"/>
          <w:sz w:val="20"/>
          <w:szCs w:val="20"/>
        </w:rPr>
        <w:tab/>
        <w:t>Polybius V.34-3</w:t>
      </w:r>
      <w:r w:rsidRPr="00274CA6">
        <w:rPr>
          <w:color w:val="000000"/>
          <w:sz w:val="20"/>
          <w:szCs w:val="20"/>
        </w:rPr>
        <w:t>9, 101-105; VII.</w:t>
      </w:r>
      <w:r>
        <w:rPr>
          <w:color w:val="000000"/>
          <w:sz w:val="20"/>
          <w:szCs w:val="20"/>
        </w:rPr>
        <w:t xml:space="preserve">9, </w:t>
      </w:r>
      <w:r w:rsidRPr="00274CA6">
        <w:rPr>
          <w:color w:val="000000"/>
          <w:sz w:val="20"/>
          <w:szCs w:val="20"/>
        </w:rPr>
        <w:t>11-14; VIII.8-12</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#75, 187</w:t>
      </w:r>
    </w:p>
    <w:p w:rsidR="00810E56" w:rsidRPr="00274CA6" w:rsidRDefault="00810E56" w:rsidP="00810E56">
      <w:pPr>
        <w:rPr>
          <w:color w:val="000000"/>
          <w:sz w:val="20"/>
          <w:szCs w:val="20"/>
        </w:rPr>
      </w:pPr>
    </w:p>
    <w:p w:rsidR="00810E56" w:rsidRPr="004568AA" w:rsidRDefault="00810E56" w:rsidP="00810E56">
      <w:pPr>
        <w:rPr>
          <w:b/>
          <w:color w:val="000000"/>
          <w:sz w:val="20"/>
          <w:szCs w:val="20"/>
        </w:rPr>
      </w:pPr>
      <w:r w:rsidRPr="00274CA6">
        <w:rPr>
          <w:color w:val="000000"/>
          <w:sz w:val="20"/>
          <w:szCs w:val="20"/>
        </w:rPr>
        <w:t>Octo</w:t>
      </w:r>
      <w:r>
        <w:rPr>
          <w:color w:val="000000"/>
          <w:sz w:val="20"/>
          <w:szCs w:val="20"/>
        </w:rPr>
        <w:t>ber 26</w:t>
      </w:r>
      <w:r w:rsidRPr="00274CA6">
        <w:rPr>
          <w:color w:val="000000"/>
          <w:sz w:val="20"/>
          <w:szCs w:val="20"/>
        </w:rPr>
        <w:tab/>
        <w:t>Artistic Patronage, Pomp and Propaganda</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Chapter 20, 32 (pp. 336-361, 566-585)</w:t>
      </w:r>
    </w:p>
    <w:p w:rsidR="00810E56" w:rsidRDefault="00810E56" w:rsidP="00810E56">
      <w:pPr>
        <w:rPr>
          <w:color w:val="000000"/>
          <w:sz w:val="20"/>
          <w:szCs w:val="20"/>
        </w:rPr>
      </w:pPr>
      <w:r w:rsidRPr="00274CA6">
        <w:rPr>
          <w:color w:val="000000"/>
          <w:sz w:val="20"/>
          <w:szCs w:val="20"/>
        </w:rPr>
        <w:tab/>
      </w:r>
      <w:r w:rsidRPr="00274CA6">
        <w:rPr>
          <w:color w:val="000000"/>
          <w:sz w:val="20"/>
          <w:szCs w:val="20"/>
        </w:rPr>
        <w:tab/>
        <w:t>*Diodorus, XVIII 26-27</w:t>
      </w:r>
    </w:p>
    <w:p w:rsidR="00810E56" w:rsidRPr="00274CA6" w:rsidRDefault="00810E56" w:rsidP="00810E56">
      <w:pPr>
        <w:rPr>
          <w:b/>
          <w:color w:val="000000"/>
          <w:sz w:val="20"/>
          <w:szCs w:val="20"/>
        </w:rPr>
      </w:pPr>
    </w:p>
    <w:p w:rsidR="00810E56" w:rsidRPr="00274CA6" w:rsidRDefault="00810E56" w:rsidP="00810E56">
      <w:pPr>
        <w:rPr>
          <w:b/>
          <w:color w:val="000000"/>
          <w:sz w:val="20"/>
          <w:szCs w:val="20"/>
        </w:rPr>
      </w:pPr>
      <w:r w:rsidRPr="00274CA6">
        <w:rPr>
          <w:b/>
          <w:color w:val="000000"/>
          <w:sz w:val="20"/>
          <w:szCs w:val="20"/>
        </w:rPr>
        <w:t>Week 10</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October 29</w:t>
      </w:r>
      <w:r w:rsidRPr="00274CA6">
        <w:rPr>
          <w:color w:val="000000"/>
          <w:sz w:val="20"/>
          <w:szCs w:val="20"/>
        </w:rPr>
        <w:tab/>
        <w:t>The Origins of Roman Involvement in the East</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Green, pp. </w:t>
      </w:r>
      <w:r>
        <w:rPr>
          <w:color w:val="000000"/>
          <w:sz w:val="20"/>
          <w:szCs w:val="20"/>
        </w:rPr>
        <w:t>253-254, 296</w:t>
      </w:r>
      <w:r w:rsidRPr="00274CA6">
        <w:rPr>
          <w:color w:val="000000"/>
          <w:sz w:val="20"/>
          <w:szCs w:val="20"/>
        </w:rPr>
        <w:t>-309</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Polybius, II.2-12; III.</w:t>
      </w:r>
      <w:r>
        <w:rPr>
          <w:color w:val="000000"/>
          <w:sz w:val="20"/>
          <w:szCs w:val="20"/>
        </w:rPr>
        <w:t>16, 18-19; VII.9; XV.20</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#77, 79, 80, 192</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sidRPr="00F225AA">
        <w:rPr>
          <w:color w:val="000000"/>
          <w:sz w:val="20"/>
          <w:szCs w:val="20"/>
        </w:rPr>
        <w:t>October</w:t>
      </w:r>
      <w:r>
        <w:rPr>
          <w:color w:val="000000"/>
          <w:sz w:val="20"/>
          <w:szCs w:val="20"/>
        </w:rPr>
        <w:t xml:space="preserve"> 31</w:t>
      </w:r>
      <w:r w:rsidRPr="00274CA6">
        <w:rPr>
          <w:color w:val="000000"/>
          <w:sz w:val="20"/>
          <w:szCs w:val="20"/>
        </w:rPr>
        <w:tab/>
        <w:t>Rome and the Hellenistic Monarchies (200-188 BC)</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309-311, 414-423</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Polybius, XVIII.1-12, 44-46</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#195-197</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November 2</w:t>
      </w:r>
      <w:r w:rsidRPr="00274CA6">
        <w:rPr>
          <w:color w:val="000000"/>
          <w:sz w:val="20"/>
          <w:szCs w:val="20"/>
        </w:rPr>
        <w:tab/>
        <w:t>Tradition and Change: the Interplay of Rome and Greece (188-168 BC)</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423-432</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Polybius, XXIV.11-13</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#87, 89, 90, 92, 93, 208</w:t>
      </w:r>
    </w:p>
    <w:p w:rsidR="00810E56" w:rsidRPr="00274CA6" w:rsidRDefault="00810E56" w:rsidP="00810E56">
      <w:pPr>
        <w:ind w:left="720" w:firstLine="720"/>
        <w:rPr>
          <w:color w:val="000000"/>
          <w:sz w:val="20"/>
          <w:szCs w:val="20"/>
        </w:rPr>
      </w:pP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Pr>
          <w:b/>
          <w:color w:val="000000"/>
          <w:sz w:val="20"/>
          <w:szCs w:val="20"/>
        </w:rPr>
        <w:br w:type="page"/>
      </w:r>
      <w:r w:rsidRPr="00274CA6">
        <w:rPr>
          <w:b/>
          <w:color w:val="000000"/>
          <w:sz w:val="20"/>
          <w:szCs w:val="20"/>
        </w:rPr>
        <w:lastRenderedPageBreak/>
        <w:t>Week 11</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November 5</w:t>
      </w:r>
      <w:r w:rsidRPr="00274CA6">
        <w:rPr>
          <w:color w:val="000000"/>
          <w:sz w:val="20"/>
          <w:szCs w:val="20"/>
        </w:rPr>
        <w:tab/>
        <w:t>The Hellenistic Polis</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196-198, 587</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#109, 113-115, 119-121, 132, 152, 153</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November 7</w:t>
      </w:r>
      <w:r w:rsidRPr="00274CA6">
        <w:rPr>
          <w:color w:val="000000"/>
          <w:sz w:val="20"/>
          <w:szCs w:val="20"/>
        </w:rPr>
        <w:tab/>
        <w:t>Hellenistic Science, Technology &amp; Medicine</w:t>
      </w:r>
    </w:p>
    <w:p w:rsidR="00810E56" w:rsidRPr="00274CA6" w:rsidRDefault="00810E56" w:rsidP="00810E56">
      <w:pPr>
        <w:ind w:left="720" w:firstLine="720"/>
        <w:rPr>
          <w:color w:val="000000"/>
          <w:sz w:val="20"/>
          <w:szCs w:val="20"/>
        </w:rPr>
      </w:pPr>
      <w:r w:rsidRPr="00274CA6">
        <w:rPr>
          <w:color w:val="000000"/>
          <w:sz w:val="20"/>
          <w:szCs w:val="20"/>
        </w:rPr>
        <w:t>Green, Chapter 26-28 (pp. 453-496)</w:t>
      </w:r>
    </w:p>
    <w:p w:rsidR="00810E56" w:rsidRPr="00274CA6" w:rsidRDefault="00810E56" w:rsidP="00810E56">
      <w:pPr>
        <w:rPr>
          <w:color w:val="000000"/>
          <w:sz w:val="20"/>
          <w:szCs w:val="20"/>
        </w:rPr>
      </w:pPr>
    </w:p>
    <w:p w:rsidR="00810E56" w:rsidRPr="00094746" w:rsidRDefault="00810E56" w:rsidP="00810E56">
      <w:pPr>
        <w:rPr>
          <w:b/>
          <w:color w:val="000000"/>
          <w:sz w:val="20"/>
          <w:szCs w:val="20"/>
        </w:rPr>
      </w:pPr>
      <w:r>
        <w:rPr>
          <w:color w:val="000000"/>
          <w:sz w:val="20"/>
          <w:szCs w:val="20"/>
        </w:rPr>
        <w:t>November 9</w:t>
      </w:r>
      <w:r w:rsidRPr="00274CA6">
        <w:rPr>
          <w:color w:val="000000"/>
          <w:sz w:val="20"/>
          <w:szCs w:val="20"/>
        </w:rPr>
        <w:tab/>
        <w:t>Individual and Society</w:t>
      </w:r>
    </w:p>
    <w:p w:rsidR="00810E56" w:rsidRDefault="00810E56" w:rsidP="00810E56">
      <w:pPr>
        <w:rPr>
          <w:color w:val="000000"/>
          <w:sz w:val="20"/>
          <w:szCs w:val="20"/>
        </w:rPr>
      </w:pPr>
      <w:r w:rsidRPr="00274CA6">
        <w:rPr>
          <w:color w:val="000000"/>
          <w:sz w:val="20"/>
          <w:szCs w:val="20"/>
        </w:rPr>
        <w:tab/>
      </w:r>
      <w:r w:rsidRPr="00274CA6">
        <w:rPr>
          <w:color w:val="000000"/>
          <w:sz w:val="20"/>
          <w:szCs w:val="20"/>
        </w:rPr>
        <w:tab/>
        <w:t>Green, Ch. 22 (pp. 382-395)</w:t>
      </w:r>
    </w:p>
    <w:p w:rsidR="00810E56" w:rsidRPr="00274CA6" w:rsidRDefault="00810E56" w:rsidP="00810E56">
      <w:pPr>
        <w:ind w:left="720" w:firstLine="720"/>
        <w:rPr>
          <w:color w:val="000000"/>
          <w:sz w:val="20"/>
          <w:szCs w:val="20"/>
        </w:rPr>
      </w:pPr>
      <w:r>
        <w:rPr>
          <w:b/>
          <w:color w:val="000000"/>
          <w:sz w:val="20"/>
          <w:szCs w:val="20"/>
        </w:rPr>
        <w:t>First draft of annotated bibliography due</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12</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Nov 12-16</w:t>
      </w:r>
      <w:r w:rsidRPr="00274CA6">
        <w:rPr>
          <w:color w:val="000000"/>
          <w:sz w:val="20"/>
          <w:szCs w:val="20"/>
        </w:rPr>
        <w:tab/>
        <w:t>Hellenism and the Jews</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Chapter 29 (pp. 497-524)</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*I Maccabees, 1-9, 12-16</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*II Maccabees, 3-6, 8-11</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#214, 215</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13</w:t>
      </w:r>
    </w:p>
    <w:p w:rsidR="00810E56" w:rsidRDefault="00810E56" w:rsidP="00810E56">
      <w:pPr>
        <w:rPr>
          <w:b/>
          <w:color w:val="000000"/>
          <w:sz w:val="20"/>
          <w:szCs w:val="20"/>
        </w:rPr>
      </w:pPr>
    </w:p>
    <w:p w:rsidR="00810E56" w:rsidRPr="00604516" w:rsidRDefault="00810E56" w:rsidP="00810E56">
      <w:pPr>
        <w:rPr>
          <w:color w:val="000000"/>
          <w:sz w:val="20"/>
          <w:szCs w:val="20"/>
        </w:rPr>
      </w:pPr>
      <w:r w:rsidRPr="00274CA6">
        <w:rPr>
          <w:color w:val="000000"/>
          <w:sz w:val="20"/>
          <w:szCs w:val="20"/>
        </w:rPr>
        <w:t>Nov.</w:t>
      </w:r>
      <w:r>
        <w:rPr>
          <w:color w:val="000000"/>
          <w:sz w:val="20"/>
          <w:szCs w:val="20"/>
        </w:rPr>
        <w:t xml:space="preserve"> 19-23</w:t>
      </w:r>
      <w:r w:rsidRPr="00274CA6">
        <w:rPr>
          <w:color w:val="000000"/>
          <w:sz w:val="20"/>
          <w:szCs w:val="20"/>
        </w:rPr>
        <w:t xml:space="preserve"> </w:t>
      </w:r>
      <w:r w:rsidRPr="00274CA6">
        <w:rPr>
          <w:color w:val="000000"/>
          <w:sz w:val="20"/>
          <w:szCs w:val="20"/>
        </w:rPr>
        <w:tab/>
        <w:t>THANKSGIVING</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14</w:t>
      </w:r>
    </w:p>
    <w:p w:rsidR="00810E5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November 26</w:t>
      </w:r>
      <w:r w:rsidRPr="00274CA6">
        <w:rPr>
          <w:color w:val="000000"/>
          <w:sz w:val="20"/>
          <w:szCs w:val="20"/>
        </w:rPr>
        <w:tab/>
        <w:t>Twilight of the Ptolemies and Seleucids</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 xml:space="preserve">Green, pp. </w:t>
      </w:r>
      <w:r>
        <w:rPr>
          <w:color w:val="000000"/>
          <w:sz w:val="20"/>
          <w:szCs w:val="20"/>
        </w:rPr>
        <w:t xml:space="preserve">435-447, </w:t>
      </w:r>
      <w:r w:rsidRPr="00274CA6">
        <w:rPr>
          <w:color w:val="000000"/>
          <w:sz w:val="20"/>
          <w:szCs w:val="20"/>
        </w:rPr>
        <w:t>533-544</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Polybius, XXXI.11-15</w:t>
      </w:r>
    </w:p>
    <w:p w:rsidR="00810E56" w:rsidRPr="00274CA6" w:rsidRDefault="00810E56" w:rsidP="00810E56">
      <w:pPr>
        <w:rPr>
          <w:color w:val="000000"/>
          <w:sz w:val="20"/>
          <w:szCs w:val="20"/>
        </w:rPr>
      </w:pPr>
      <w:r w:rsidRPr="00274CA6">
        <w:rPr>
          <w:color w:val="000000"/>
          <w:sz w:val="20"/>
          <w:szCs w:val="20"/>
        </w:rPr>
        <w:tab/>
      </w:r>
      <w:r>
        <w:rPr>
          <w:color w:val="000000"/>
          <w:sz w:val="20"/>
          <w:szCs w:val="20"/>
        </w:rPr>
        <w:tab/>
        <w:t>Austin, #211-213, 218-220, 286, 288-290</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November 28</w:t>
      </w:r>
      <w:r w:rsidRPr="00274CA6">
        <w:rPr>
          <w:color w:val="000000"/>
          <w:sz w:val="20"/>
          <w:szCs w:val="20"/>
        </w:rPr>
        <w:tab/>
        <w:t>Rome, Greece, and Asia Minor (167-129 BC)</w:t>
      </w:r>
    </w:p>
    <w:p w:rsidR="00810E56" w:rsidRPr="00274CA6" w:rsidRDefault="00810E56" w:rsidP="00810E56">
      <w:pPr>
        <w:rPr>
          <w:color w:val="000000"/>
          <w:sz w:val="20"/>
          <w:szCs w:val="20"/>
        </w:rPr>
      </w:pPr>
      <w:r>
        <w:rPr>
          <w:color w:val="000000"/>
          <w:sz w:val="20"/>
          <w:szCs w:val="20"/>
        </w:rPr>
        <w:tab/>
      </w:r>
      <w:r>
        <w:rPr>
          <w:color w:val="000000"/>
          <w:sz w:val="20"/>
          <w:szCs w:val="20"/>
        </w:rPr>
        <w:tab/>
        <w:t>Green, pp. 447-452</w:t>
      </w:r>
      <w:r w:rsidRPr="00274CA6">
        <w:rPr>
          <w:color w:val="000000"/>
          <w:sz w:val="20"/>
          <w:szCs w:val="20"/>
        </w:rPr>
        <w:t>, 525-533</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Austin, #96, 98-100, 239, 244, 248-251</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sidRPr="00D5672E">
        <w:rPr>
          <w:color w:val="000000"/>
          <w:sz w:val="20"/>
          <w:szCs w:val="20"/>
        </w:rPr>
        <w:t>November</w:t>
      </w:r>
      <w:r>
        <w:rPr>
          <w:color w:val="000000"/>
          <w:sz w:val="20"/>
          <w:szCs w:val="20"/>
        </w:rPr>
        <w:t xml:space="preserve"> 30</w:t>
      </w:r>
      <w:r>
        <w:rPr>
          <w:color w:val="000000"/>
          <w:sz w:val="20"/>
          <w:szCs w:val="20"/>
        </w:rPr>
        <w:tab/>
        <w:t>Roman Imperialism: T</w:t>
      </w:r>
      <w:r w:rsidRPr="00274CA6">
        <w:rPr>
          <w:color w:val="000000"/>
          <w:sz w:val="20"/>
          <w:szCs w:val="20"/>
        </w:rPr>
        <w:t>he Greek View</w:t>
      </w:r>
    </w:p>
    <w:p w:rsidR="00810E56" w:rsidRPr="00604516" w:rsidRDefault="00810E56" w:rsidP="00810E56">
      <w:pPr>
        <w:ind w:left="2160" w:hanging="720"/>
        <w:rPr>
          <w:color w:val="000000"/>
          <w:sz w:val="20"/>
          <w:szCs w:val="20"/>
        </w:rPr>
      </w:pPr>
      <w:r w:rsidRPr="00274CA6">
        <w:rPr>
          <w:color w:val="000000"/>
          <w:sz w:val="20"/>
          <w:szCs w:val="20"/>
        </w:rPr>
        <w:t>Polybius, I.1-6, 12, 37, 63-64; VI.50, 57; X.36; XV.9-10; XXIV.11-13; XXXI.25; XXXVI.9, 17</w:t>
      </w:r>
    </w:p>
    <w:p w:rsidR="00810E56" w:rsidRPr="00274CA6" w:rsidRDefault="00810E56" w:rsidP="00810E56">
      <w:pPr>
        <w:rPr>
          <w:color w:val="000000"/>
          <w:sz w:val="20"/>
          <w:szCs w:val="20"/>
        </w:rPr>
      </w:pPr>
    </w:p>
    <w:p w:rsidR="00810E56" w:rsidRPr="00274CA6" w:rsidRDefault="00810E56" w:rsidP="00810E56">
      <w:pPr>
        <w:rPr>
          <w:b/>
          <w:color w:val="000000"/>
          <w:sz w:val="20"/>
          <w:szCs w:val="20"/>
        </w:rPr>
      </w:pPr>
      <w:r w:rsidRPr="00274CA6">
        <w:rPr>
          <w:b/>
          <w:color w:val="000000"/>
          <w:sz w:val="20"/>
          <w:szCs w:val="20"/>
        </w:rPr>
        <w:t>Week 15</w:t>
      </w:r>
    </w:p>
    <w:p w:rsidR="00810E56" w:rsidRPr="00274CA6" w:rsidRDefault="00810E56" w:rsidP="00810E56">
      <w:pPr>
        <w:rPr>
          <w:b/>
          <w:color w:val="000000"/>
          <w:sz w:val="20"/>
          <w:szCs w:val="20"/>
        </w:rPr>
      </w:pPr>
    </w:p>
    <w:p w:rsidR="00810E56" w:rsidRPr="00274CA6" w:rsidRDefault="00810E56" w:rsidP="00810E56">
      <w:pPr>
        <w:rPr>
          <w:color w:val="000000"/>
          <w:sz w:val="20"/>
          <w:szCs w:val="20"/>
        </w:rPr>
      </w:pPr>
      <w:r>
        <w:rPr>
          <w:color w:val="000000"/>
          <w:sz w:val="20"/>
          <w:szCs w:val="20"/>
        </w:rPr>
        <w:t>December 3</w:t>
      </w:r>
      <w:r w:rsidRPr="00274CA6">
        <w:rPr>
          <w:color w:val="000000"/>
          <w:sz w:val="20"/>
          <w:szCs w:val="20"/>
        </w:rPr>
        <w:tab/>
        <w:t>The End of Greek Freedom</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547-565, 647-661</w:t>
      </w:r>
    </w:p>
    <w:p w:rsidR="00810E56" w:rsidRPr="009200B6" w:rsidRDefault="00810E56" w:rsidP="00810E56">
      <w:pPr>
        <w:ind w:left="720"/>
        <w:rPr>
          <w:color w:val="000000"/>
          <w:sz w:val="20"/>
          <w:szCs w:val="20"/>
        </w:rPr>
      </w:pPr>
      <w:r w:rsidRPr="00274CA6">
        <w:rPr>
          <w:color w:val="000000"/>
          <w:sz w:val="20"/>
          <w:szCs w:val="20"/>
        </w:rPr>
        <w:tab/>
        <w:t xml:space="preserve">*Appian, </w:t>
      </w:r>
      <w:r w:rsidRPr="00274CA6">
        <w:rPr>
          <w:color w:val="000000"/>
          <w:sz w:val="20"/>
          <w:szCs w:val="20"/>
          <w:u w:val="single"/>
        </w:rPr>
        <w:t>Mithridatic Wars</w:t>
      </w:r>
      <w:r>
        <w:rPr>
          <w:color w:val="000000"/>
          <w:sz w:val="20"/>
          <w:szCs w:val="20"/>
        </w:rPr>
        <w:t>, 10-23, 28-38, 46-48, 56-63, 67-71, 79-86, 90-91, 97-113</w:t>
      </w:r>
    </w:p>
    <w:p w:rsidR="00810E56" w:rsidRPr="00274CA6" w:rsidRDefault="00810E56" w:rsidP="00810E56">
      <w:pPr>
        <w:rPr>
          <w:color w:val="000000"/>
          <w:sz w:val="20"/>
          <w:szCs w:val="20"/>
        </w:rPr>
      </w:pPr>
    </w:p>
    <w:p w:rsidR="00810E56" w:rsidRPr="00274CA6" w:rsidRDefault="00810E56" w:rsidP="00810E56">
      <w:pPr>
        <w:rPr>
          <w:color w:val="000000"/>
          <w:sz w:val="20"/>
          <w:szCs w:val="20"/>
        </w:rPr>
      </w:pPr>
      <w:r>
        <w:rPr>
          <w:color w:val="000000"/>
          <w:sz w:val="20"/>
          <w:szCs w:val="20"/>
        </w:rPr>
        <w:t>December 5</w:t>
      </w:r>
      <w:r w:rsidRPr="00274CA6">
        <w:rPr>
          <w:color w:val="000000"/>
          <w:sz w:val="20"/>
          <w:szCs w:val="20"/>
        </w:rPr>
        <w:tab/>
        <w:t>Cleopatra: Last of the Hellenistic Rulers</w:t>
      </w:r>
    </w:p>
    <w:p w:rsidR="00810E56" w:rsidRPr="00274CA6" w:rsidRDefault="00810E56" w:rsidP="00810E56">
      <w:pPr>
        <w:rPr>
          <w:color w:val="000000"/>
          <w:sz w:val="20"/>
          <w:szCs w:val="20"/>
        </w:rPr>
      </w:pPr>
      <w:r w:rsidRPr="00274CA6">
        <w:rPr>
          <w:color w:val="000000"/>
          <w:sz w:val="20"/>
          <w:szCs w:val="20"/>
        </w:rPr>
        <w:tab/>
      </w:r>
      <w:r w:rsidRPr="00274CA6">
        <w:rPr>
          <w:color w:val="000000"/>
          <w:sz w:val="20"/>
          <w:szCs w:val="20"/>
        </w:rPr>
        <w:tab/>
        <w:t>Green, pp. 661-682</w:t>
      </w:r>
    </w:p>
    <w:p w:rsidR="00810E56" w:rsidRPr="00274CA6" w:rsidRDefault="00810E56" w:rsidP="00810E56">
      <w:pPr>
        <w:rPr>
          <w:color w:val="000000"/>
          <w:sz w:val="20"/>
          <w:szCs w:val="20"/>
        </w:rPr>
      </w:pPr>
    </w:p>
    <w:p w:rsidR="00810E56" w:rsidRDefault="00810E56" w:rsidP="00810E56">
      <w:pPr>
        <w:rPr>
          <w:color w:val="000000"/>
          <w:sz w:val="20"/>
          <w:szCs w:val="20"/>
        </w:rPr>
      </w:pPr>
      <w:r>
        <w:rPr>
          <w:color w:val="000000"/>
          <w:sz w:val="20"/>
          <w:szCs w:val="20"/>
        </w:rPr>
        <w:t>December 7</w:t>
      </w:r>
      <w:r w:rsidRPr="00274CA6">
        <w:rPr>
          <w:color w:val="000000"/>
          <w:sz w:val="20"/>
          <w:szCs w:val="20"/>
        </w:rPr>
        <w:tab/>
        <w:t>Review</w:t>
      </w:r>
    </w:p>
    <w:p w:rsidR="00810E56" w:rsidRPr="00274CA6" w:rsidRDefault="00810E56" w:rsidP="00810E56">
      <w:pPr>
        <w:ind w:left="2160" w:hanging="720"/>
        <w:rPr>
          <w:color w:val="000000"/>
          <w:sz w:val="20"/>
          <w:szCs w:val="20"/>
        </w:rPr>
      </w:pPr>
      <w:r>
        <w:rPr>
          <w:b/>
          <w:color w:val="000000"/>
          <w:sz w:val="20"/>
          <w:szCs w:val="20"/>
        </w:rPr>
        <w:t>Final draft of annotated bibliography due</w:t>
      </w:r>
    </w:p>
    <w:p w:rsidR="00810E56" w:rsidRPr="00274CA6" w:rsidRDefault="00810E56" w:rsidP="00810E56">
      <w:pPr>
        <w:rPr>
          <w:color w:val="000000"/>
          <w:sz w:val="20"/>
          <w:szCs w:val="20"/>
        </w:rPr>
      </w:pPr>
    </w:p>
    <w:p w:rsidR="0002326D" w:rsidRDefault="0002326D" w:rsidP="00810E56">
      <w:pPr>
        <w:rPr>
          <w:color w:val="000000"/>
          <w:sz w:val="20"/>
          <w:szCs w:val="20"/>
        </w:rPr>
      </w:pPr>
    </w:p>
    <w:p w:rsidR="0002326D" w:rsidRDefault="0002326D" w:rsidP="00810E56">
      <w:pPr>
        <w:rPr>
          <w:color w:val="000000"/>
          <w:sz w:val="20"/>
          <w:szCs w:val="20"/>
        </w:rPr>
      </w:pPr>
    </w:p>
    <w:p w:rsidR="0002326D" w:rsidRDefault="0002326D" w:rsidP="00810E56">
      <w:pPr>
        <w:rPr>
          <w:color w:val="000000"/>
          <w:sz w:val="20"/>
          <w:szCs w:val="20"/>
        </w:rPr>
      </w:pPr>
    </w:p>
    <w:p w:rsidR="00810E56" w:rsidRPr="00276D9B" w:rsidRDefault="00810E56" w:rsidP="00810E56">
      <w:pPr>
        <w:rPr>
          <w:b/>
          <w:color w:val="000000"/>
          <w:sz w:val="20"/>
          <w:szCs w:val="20"/>
        </w:rPr>
      </w:pPr>
      <w:r>
        <w:rPr>
          <w:color w:val="000000"/>
          <w:sz w:val="20"/>
          <w:szCs w:val="20"/>
        </w:rPr>
        <w:tab/>
      </w:r>
      <w:r>
        <w:rPr>
          <w:color w:val="000000"/>
          <w:sz w:val="20"/>
          <w:szCs w:val="20"/>
        </w:rPr>
        <w:tab/>
      </w:r>
    </w:p>
    <w:p w:rsidR="00810E56" w:rsidRPr="00274CA6" w:rsidRDefault="00810E56" w:rsidP="00810E56">
      <w:pPr>
        <w:rPr>
          <w:color w:val="000000"/>
          <w:sz w:val="20"/>
          <w:szCs w:val="20"/>
        </w:rPr>
      </w:pPr>
    </w:p>
    <w:p w:rsidR="006A2FF2" w:rsidRPr="00AF29ED" w:rsidRDefault="00AF29ED" w:rsidP="0002326D">
      <w:pPr>
        <w:pStyle w:val="Heading2"/>
      </w:pPr>
      <w:bookmarkStart w:id="23" w:name="_Ref503522691"/>
      <w:r w:rsidRPr="00AF29ED">
        <w:lastRenderedPageBreak/>
        <w:t>2</w:t>
      </w:r>
      <w:r w:rsidR="006A2FF2" w:rsidRPr="00AF29ED">
        <w:t>018-17</w:t>
      </w:r>
      <w:r w:rsidR="006A2FF2" w:rsidRPr="00AF29ED">
        <w:tab/>
        <w:t>CAMS/HIST 3335</w:t>
      </w:r>
      <w:r w:rsidR="006A2FF2" w:rsidRPr="00AF29ED">
        <w:tab/>
      </w:r>
      <w:r w:rsidR="006A2FF2" w:rsidRPr="00AF29ED">
        <w:tab/>
        <w:t>Revise course (guest: Sara Johnson)</w:t>
      </w:r>
      <w:bookmarkEnd w:id="23"/>
    </w:p>
    <w:p w:rsidR="00AF29ED" w:rsidRDefault="00AF29ED"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757"/>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18-5967</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Johnson</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The Early Christian Church</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In Progress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Start &gt; Draft &gt; Literatures, Cultures and Languages &gt; History &gt; College of Liberal Arts and Sciences</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47"/>
        <w:gridCol w:w="6877"/>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COURSE INFO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Revise Course</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Neither</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2</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CAMS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College of Liberal Arts and Sciences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Literatures, Cultures and Languages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HIST</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College of Liberal Arts and Sciences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History</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This is a renumbering request for CAMS 3250/HIST 3335. The course is already cross-listed. We are attempting to renumber all CAMS courses cross-listed with HIST to make the CAMS numbers match the HIST numbers (in this case, HIST 3335).</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The Early Christian Church</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3335</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39"/>
        <w:gridCol w:w="1985"/>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CONTACT INFO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Sara R Johnson</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Lit, Cultures and Languages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srj02004</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02326D" w:rsidP="0002326D">
            <w:pPr>
              <w:rPr>
                <w:rFonts w:ascii="Arial" w:hAnsi="Arial" w:cs="Arial"/>
                <w:sz w:val="15"/>
                <w:szCs w:val="15"/>
              </w:rPr>
            </w:pPr>
            <w:hyperlink r:id="rId714" w:history="1">
              <w:r w:rsidR="00DD1D03">
                <w:rPr>
                  <w:rStyle w:val="Hyperlink"/>
                  <w:rFonts w:ascii="Arial" w:hAnsi="Arial" w:cs="Arial"/>
                  <w:sz w:val="15"/>
                  <w:szCs w:val="15"/>
                </w:rPr>
                <w:t>sara.johnson@uconn.edu</w:t>
              </w:r>
            </w:hyperlink>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Myself</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Yes</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363"/>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COURSE FEATURES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Fall</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2020</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1</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25</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3</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Lecture/discussion</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none</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none</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none</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 Consent Required</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GRADING</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Graded</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741"/>
        <w:gridCol w:w="4883"/>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Storrs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It has only ever been offered at Storrs, and I am unaware of demand for it at any other campus.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No</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Yes</w:t>
            </w: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0"/>
        <w:gridCol w:w="7654"/>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COURSE DETAILS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3250. The Early Christian Church (Also offered as HIST 3335.) Three credits. Recommended preparation: HIST 3325/CAMS 3255 or HIST 3330/CAMS 3256. Caner The evolution of Christian institutions, leadership and doctrines in the Roman Empire ca. 50-451 C.E. Topics may include Gnosticism, prophecy, martyrdom, asceticism, pilgrimage, heresy, orthodoxy. Taught in English.</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CAMS 3335. The Early Christian Church (Also offered as HIST 3335.) Three credits. Johnson The evolution of Christian institutions, leadership and doctrines in the Roman Empire ca. 50-451 C.E. Topics may include Gnosticism, prophecy, martyrdom, asceticism, pilgrimage, heresy, orthodoxy. Taught in English.</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This is part of the project to renumber all of the CAMS/HIST courses. In addition, this course was previously taught by Dan Caner, who has left UConn, and Joseph McAlhany has no plans to teach it in the near future, but has indicated that he would be glad to have me take it on. In keeping with my own preference, I have removed the recommended prerequisites and added the possibility of an online option. The earliest I would be able to offer the course is Fall 2020.</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 xml:space="preserve">Specify effect on other departments and </w:t>
            </w:r>
            <w:r>
              <w:rPr>
                <w:rFonts w:ascii="Arial" w:hAnsi="Arial" w:cs="Arial"/>
                <w:b/>
                <w:bCs/>
                <w:sz w:val="15"/>
                <w:szCs w:val="15"/>
              </w:rPr>
              <w:lastRenderedPageBreak/>
              <w:t>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lastRenderedPageBreak/>
              <w:t>None; the course will continue to be cross-listed between CAMS and HIST, but taught by a different instructor.</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This course will trace the growth and development of Christianity from its earliest beginnings in the first century to the great councils of the fourth and fifth centuries, stopping en route to examine selected texts from the New Testament, early Christian and Roman documents, the writings of the Fathers and the earliest creeds, ranging from the Gospels and St. Paul to Ignatius, Justin, Origen, Basil, Augustine, and Nicaea. Students will gain an understanding of the historical development of the Christian church in the first five centuries of our era.</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Class participation 25%, Midterm and Final 25% each, Research Paper 25%</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30"/>
              <w:gridCol w:w="2430"/>
              <w:gridCol w:w="771"/>
            </w:tblGrid>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DD1D03"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02326D" w:rsidP="0002326D">
                  <w:pPr>
                    <w:rPr>
                      <w:rFonts w:ascii="Arial" w:hAnsi="Arial" w:cs="Arial"/>
                      <w:sz w:val="15"/>
                      <w:szCs w:val="15"/>
                    </w:rPr>
                  </w:pPr>
                  <w:hyperlink r:id="rId715" w:tgtFrame="_self" w:history="1">
                    <w:r w:rsidR="00DD1D03">
                      <w:rPr>
                        <w:rStyle w:val="Hyperlink"/>
                        <w:rFonts w:ascii="Arial" w:hAnsi="Arial" w:cs="Arial"/>
                        <w:sz w:val="15"/>
                        <w:szCs w:val="15"/>
                      </w:rPr>
                      <w:t>Description.docx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Description.docx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Other</w:t>
                  </w:r>
                </w:p>
              </w:tc>
            </w:tr>
            <w:tr w:rsidR="00DD1D03"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02326D" w:rsidP="0002326D">
                  <w:pPr>
                    <w:rPr>
                      <w:rFonts w:ascii="Arial" w:hAnsi="Arial" w:cs="Arial"/>
                      <w:sz w:val="15"/>
                      <w:szCs w:val="15"/>
                    </w:rPr>
                  </w:pPr>
                  <w:hyperlink r:id="rId716" w:tgtFrame="_self" w:history="1">
                    <w:r w:rsidR="00DD1D03">
                      <w:rPr>
                        <w:rStyle w:val="Hyperlink"/>
                        <w:rFonts w:ascii="Arial" w:hAnsi="Arial" w:cs="Arial"/>
                        <w:sz w:val="15"/>
                        <w:szCs w:val="15"/>
                      </w:rPr>
                      <w:t>Hartford Sem Early Church syll.pdf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Hartford Sem Early Church syll.pdf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Syllabus</w:t>
                  </w:r>
                </w:p>
              </w:tc>
            </w:tr>
          </w:tbl>
          <w:p w:rsidR="00DD1D03" w:rsidRDefault="00DD1D03" w:rsidP="0002326D">
            <w:pPr>
              <w:rPr>
                <w:rFonts w:asciiTheme="minorHAnsi" w:hAnsiTheme="minorHAnsi"/>
                <w:sz w:val="22"/>
                <w:szCs w:val="22"/>
              </w:rPr>
            </w:pPr>
          </w:p>
        </w:tc>
      </w:tr>
    </w:tbl>
    <w:p w:rsidR="00DD1D03" w:rsidRDefault="00DD1D03" w:rsidP="00DD1D03">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15"/>
        <w:gridCol w:w="7609"/>
      </w:tblGrid>
      <w:tr w:rsidR="00DD1D03"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1D03" w:rsidRDefault="00DD1D03"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31"/>
              <w:gridCol w:w="1064"/>
              <w:gridCol w:w="920"/>
              <w:gridCol w:w="679"/>
              <w:gridCol w:w="957"/>
              <w:gridCol w:w="2822"/>
            </w:tblGrid>
            <w:tr w:rsidR="00DD1D03"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1D03" w:rsidRDefault="00DD1D03"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DD1D03"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01/11/2018 - 09:49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This proposal is being submitted as part of a group of renumbering requests for CAMS/HIST cross-listed courses. In addition, I am making plans to take over the course from the instructor who previously taught it, as that instructor has left the university and his replacement has no plans to teach the course.</w:t>
                  </w:r>
                </w:p>
              </w:tc>
            </w:tr>
            <w:tr w:rsidR="00DD1D03"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01/11/2018 - 14:21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This is part of the effort to align the course numbering between CAMS and History and HEJS. We approve.</w:t>
                  </w:r>
                </w:p>
              </w:tc>
            </w:tr>
            <w:tr w:rsidR="00DD1D03"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01/11/2018 - 22:25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D03" w:rsidRDefault="00DD1D03" w:rsidP="0002326D">
                  <w:pPr>
                    <w:rPr>
                      <w:rFonts w:ascii="Arial" w:hAnsi="Arial" w:cs="Arial"/>
                      <w:sz w:val="15"/>
                      <w:szCs w:val="15"/>
                    </w:rPr>
                  </w:pPr>
                  <w:r>
                    <w:rPr>
                      <w:rFonts w:ascii="Arial" w:hAnsi="Arial" w:cs="Arial"/>
                      <w:sz w:val="15"/>
                      <w:szCs w:val="15"/>
                    </w:rPr>
                    <w:t>This approved request will facilitate offering of this course.</w:t>
                  </w:r>
                </w:p>
              </w:tc>
            </w:tr>
          </w:tbl>
          <w:p w:rsidR="00DD1D03" w:rsidRDefault="00DD1D03" w:rsidP="0002326D">
            <w:pPr>
              <w:rPr>
                <w:rFonts w:asciiTheme="minorHAnsi" w:hAnsiTheme="minorHAnsi"/>
                <w:sz w:val="22"/>
                <w:szCs w:val="22"/>
              </w:rPr>
            </w:pPr>
          </w:p>
        </w:tc>
      </w:tr>
    </w:tbl>
    <w:p w:rsidR="00DD1D03" w:rsidRDefault="00DD1D03" w:rsidP="00DD1D03">
      <w:pPr>
        <w:rPr>
          <w:rFonts w:asciiTheme="minorHAnsi" w:hAnsiTheme="minorHAnsi" w:cstheme="minorBidi"/>
          <w:sz w:val="20"/>
          <w:szCs w:val="20"/>
        </w:rPr>
      </w:pPr>
    </w:p>
    <w:p w:rsidR="00DD1D03" w:rsidRDefault="00DD1D03" w:rsidP="00DD1D03"/>
    <w:p w:rsidR="006A2FF2" w:rsidRPr="0002326D" w:rsidRDefault="006A2FF2" w:rsidP="0002326D">
      <w:pPr>
        <w:pStyle w:val="Heading2"/>
        <w:rPr>
          <w:sz w:val="20"/>
        </w:rPr>
      </w:pPr>
      <w:bookmarkStart w:id="24" w:name="_Ref503522697"/>
      <w:r w:rsidRPr="00DD1D03">
        <w:t>2018-18</w:t>
      </w:r>
      <w:r w:rsidRPr="00DD1D03">
        <w:tab/>
        <w:t xml:space="preserve">Global Studies Revise Minor </w:t>
      </w:r>
      <w:r w:rsidRPr="0002326D">
        <w:rPr>
          <w:sz w:val="20"/>
        </w:rPr>
        <w:t>(guests: Monica van Beusekom and Hedley Freake)</w:t>
      </w:r>
      <w:bookmarkEnd w:id="24"/>
    </w:p>
    <w:p w:rsidR="00DD1D03" w:rsidRDefault="00DD1D03" w:rsidP="006A2FF2">
      <w:pPr>
        <w:widowControl w:val="0"/>
        <w:autoSpaceDE w:val="0"/>
        <w:autoSpaceDN w:val="0"/>
        <w:adjustRightInd w:val="0"/>
      </w:pPr>
    </w:p>
    <w:p w:rsidR="00156071" w:rsidRDefault="00156071" w:rsidP="00156071">
      <w:r>
        <w:rPr>
          <w:noProof/>
        </w:rPr>
        <w:drawing>
          <wp:inline distT="0" distB="0" distL="0" distR="0" wp14:anchorId="559A27B1" wp14:editId="15F18227">
            <wp:extent cx="5486400" cy="838200"/>
            <wp:effectExtent l="0" t="0" r="0" b="0"/>
            <wp:docPr id="50" name="Picture 5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56071" w:rsidRDefault="00156071" w:rsidP="00156071"/>
    <w:p w:rsidR="00156071" w:rsidRDefault="00156071" w:rsidP="00156071">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156071" w:rsidRDefault="00156071" w:rsidP="0015607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156071" w:rsidRDefault="00156071" w:rsidP="00156071">
      <w:pPr>
        <w:widowControl w:val="0"/>
        <w:autoSpaceDE w:val="0"/>
        <w:autoSpaceDN w:val="0"/>
        <w:adjustRightInd w:val="0"/>
        <w:rPr>
          <w:rFonts w:ascii="Verdana" w:hAnsi="Verdana" w:cs="Verdana"/>
        </w:rPr>
      </w:pP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 xml:space="preserve">1. Date: </w:t>
      </w:r>
      <w:r>
        <w:rPr>
          <w:rFonts w:ascii="Tahoma" w:hAnsi="Tahoma" w:cs="Tahoma"/>
        </w:rPr>
        <w:t>January 16, 2018</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2. Department or Program:</w:t>
      </w:r>
      <w:r>
        <w:rPr>
          <w:rFonts w:ascii="Tahoma" w:hAnsi="Tahoma" w:cs="Tahoma"/>
        </w:rPr>
        <w:t xml:space="preserve"> Individualized and Interdisciplinary Studies</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3. Title of Minor:</w:t>
      </w:r>
      <w:r>
        <w:rPr>
          <w:rFonts w:ascii="Tahoma" w:hAnsi="Tahoma" w:cs="Tahoma"/>
        </w:rPr>
        <w:t xml:space="preserve"> International Studies (to be renamed Global Studies)</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 xml:space="preserve">4. </w:t>
      </w:r>
      <w:r w:rsidRPr="00A053D9">
        <w:rPr>
          <w:rFonts w:ascii="Tahoma" w:hAnsi="Tahoma" w:cs="Tahoma"/>
        </w:rPr>
        <w:t>Effective</w:t>
      </w:r>
      <w:r w:rsidRPr="003E4598">
        <w:rPr>
          <w:rFonts w:ascii="Tahoma" w:hAnsi="Tahoma" w:cs="Tahoma"/>
        </w:rPr>
        <w:t xml:space="preserve"> Date (semester, year):</w:t>
      </w:r>
      <w:r>
        <w:rPr>
          <w:rFonts w:ascii="Tahoma" w:hAnsi="Tahoma" w:cs="Tahoma"/>
        </w:rPr>
        <w:t xml:space="preserve"> earliest possible-August 2018</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lastRenderedPageBreak/>
        <w:t>(Consult Registrar’s change catalog site to determine earliest possible effective date.  If a later date is desired, indicate here.)</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5. Nature of change:</w:t>
      </w:r>
      <w:r>
        <w:rPr>
          <w:rFonts w:ascii="Tahoma" w:hAnsi="Tahoma" w:cs="Tahoma"/>
        </w:rPr>
        <w:t xml:space="preserve"> change in title and change in requirements</w:t>
      </w: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pStyle w:val="Heading1"/>
        <w:rPr>
          <w:rFonts w:ascii="Tahoma" w:hAnsi="Tahoma"/>
        </w:rPr>
      </w:pPr>
      <w:r w:rsidRPr="003E4598">
        <w:rPr>
          <w:rFonts w:ascii="Tahoma" w:hAnsi="Tahoma"/>
        </w:rPr>
        <w:t>Existing Catalog Description of Minor</w:t>
      </w:r>
    </w:p>
    <w:p w:rsidR="00156071" w:rsidRPr="001A4D79" w:rsidRDefault="00156071" w:rsidP="00156071">
      <w:pPr>
        <w:spacing w:after="150"/>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International Studies Minor</w:t>
      </w:r>
    </w:p>
    <w:p w:rsidR="00156071" w:rsidRPr="001A4D79" w:rsidRDefault="00156071" w:rsidP="00156071">
      <w:pPr>
        <w:spacing w:after="150"/>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This interdisciplinary minor enables students, regardless of their fields of concentration, to develop a broad understanding of the rapidly changing global environment. Students must complete 15-18 credits of course work, primarily at the 3000 and 4000-level, which focus on global issues and/or countries other than the United States from the 19th century to the present. No more than 3 independent study credits may be counted toward the minor, and only 2 courses (6 credits) taken to earn the minor may be double counted with the courses of the student’s major(s).</w:t>
      </w:r>
    </w:p>
    <w:p w:rsidR="00156071" w:rsidRPr="001A4D79" w:rsidRDefault="00156071" w:rsidP="00156071">
      <w:pPr>
        <w:spacing w:after="150"/>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Students must complete at least 1 course from 3 of the following 4 core areas:</w:t>
      </w:r>
    </w:p>
    <w:p w:rsidR="00156071" w:rsidRPr="001A4D79" w:rsidRDefault="00156071" w:rsidP="00156071">
      <w:pPr>
        <w:numPr>
          <w:ilvl w:val="0"/>
          <w:numId w:val="1"/>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 xml:space="preserve">International Politics and History (generally, courses in </w:t>
      </w:r>
      <w:hyperlink r:id="rId717" w:tooltip="Political Science (POLS) courses" w:history="1">
        <w:r w:rsidRPr="001A4D79">
          <w:rPr>
            <w:rFonts w:asciiTheme="majorHAnsi" w:eastAsia="Times New Roman" w:hAnsiTheme="majorHAnsi" w:cs="Helvetica"/>
            <w:color w:val="0F4786"/>
            <w:sz w:val="22"/>
            <w:szCs w:val="22"/>
            <w:u w:val="single"/>
          </w:rPr>
          <w:t>Political Science</w:t>
        </w:r>
      </w:hyperlink>
      <w:r w:rsidRPr="001A4D79">
        <w:rPr>
          <w:rFonts w:asciiTheme="majorHAnsi" w:eastAsia="Times New Roman" w:hAnsiTheme="majorHAnsi" w:cs="Helvetica"/>
          <w:color w:val="333333"/>
          <w:sz w:val="22"/>
          <w:szCs w:val="22"/>
        </w:rPr>
        <w:t xml:space="preserve"> and/or </w:t>
      </w:r>
      <w:hyperlink r:id="rId718" w:tooltip="History (HIST) courses" w:history="1">
        <w:r w:rsidRPr="001A4D79">
          <w:rPr>
            <w:rFonts w:asciiTheme="majorHAnsi" w:eastAsia="Times New Roman" w:hAnsiTheme="majorHAnsi" w:cs="Helvetica"/>
            <w:color w:val="0F4786"/>
            <w:sz w:val="22"/>
            <w:szCs w:val="22"/>
            <w:u w:val="single"/>
          </w:rPr>
          <w:t>History</w:t>
        </w:r>
      </w:hyperlink>
      <w:r w:rsidRPr="001A4D79">
        <w:rPr>
          <w:rFonts w:asciiTheme="majorHAnsi" w:eastAsia="Times New Roman" w:hAnsiTheme="majorHAnsi" w:cs="Helvetica"/>
          <w:color w:val="333333"/>
          <w:sz w:val="22"/>
          <w:szCs w:val="22"/>
        </w:rPr>
        <w:t>)</w:t>
      </w:r>
    </w:p>
    <w:p w:rsidR="00156071" w:rsidRPr="001A4D79" w:rsidRDefault="00156071" w:rsidP="00156071">
      <w:pPr>
        <w:numPr>
          <w:ilvl w:val="0"/>
          <w:numId w:val="1"/>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 xml:space="preserve">Global Economy (generally, courses in </w:t>
      </w:r>
      <w:hyperlink r:id="rId719" w:tooltip="Economics (ECON) courses" w:history="1">
        <w:r w:rsidRPr="001A4D79">
          <w:rPr>
            <w:rFonts w:asciiTheme="majorHAnsi" w:eastAsia="Times New Roman" w:hAnsiTheme="majorHAnsi" w:cs="Helvetica"/>
            <w:color w:val="0F4786"/>
            <w:sz w:val="22"/>
            <w:szCs w:val="22"/>
            <w:u w:val="single"/>
          </w:rPr>
          <w:t>Economics</w:t>
        </w:r>
      </w:hyperlink>
      <w:r w:rsidRPr="001A4D79">
        <w:rPr>
          <w:rFonts w:asciiTheme="majorHAnsi" w:eastAsia="Times New Roman" w:hAnsiTheme="majorHAnsi" w:cs="Helvetica"/>
          <w:color w:val="333333"/>
          <w:sz w:val="22"/>
          <w:szCs w:val="22"/>
        </w:rPr>
        <w:t xml:space="preserve">, Business, and/or </w:t>
      </w:r>
      <w:hyperlink r:id="rId720" w:tooltip="Agricultural and Resource Economics (ARE) courses" w:history="1">
        <w:r w:rsidRPr="001A4D79">
          <w:rPr>
            <w:rFonts w:asciiTheme="majorHAnsi" w:eastAsia="Times New Roman" w:hAnsiTheme="majorHAnsi" w:cs="Helvetica"/>
            <w:color w:val="0F4786"/>
            <w:sz w:val="22"/>
            <w:szCs w:val="22"/>
            <w:u w:val="single"/>
          </w:rPr>
          <w:t>Agricultural and Resource Economics</w:t>
        </w:r>
      </w:hyperlink>
      <w:r w:rsidRPr="001A4D79">
        <w:rPr>
          <w:rFonts w:asciiTheme="majorHAnsi" w:eastAsia="Times New Roman" w:hAnsiTheme="majorHAnsi" w:cs="Helvetica"/>
          <w:color w:val="333333"/>
          <w:sz w:val="22"/>
          <w:szCs w:val="22"/>
        </w:rPr>
        <w:t>)</w:t>
      </w:r>
    </w:p>
    <w:p w:rsidR="00156071" w:rsidRPr="001A4D79" w:rsidRDefault="00156071" w:rsidP="00156071">
      <w:pPr>
        <w:numPr>
          <w:ilvl w:val="0"/>
          <w:numId w:val="1"/>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 xml:space="preserve">Global Society and Culture (generally, courses in </w:t>
      </w:r>
      <w:hyperlink r:id="rId721" w:tooltip="Sociology (SOCI) courses" w:history="1">
        <w:r w:rsidRPr="001A4D79">
          <w:rPr>
            <w:rFonts w:asciiTheme="majorHAnsi" w:eastAsia="Times New Roman" w:hAnsiTheme="majorHAnsi" w:cs="Helvetica"/>
            <w:color w:val="0F4786"/>
            <w:sz w:val="22"/>
            <w:szCs w:val="22"/>
            <w:u w:val="single"/>
          </w:rPr>
          <w:t>Sociology</w:t>
        </w:r>
      </w:hyperlink>
      <w:r w:rsidRPr="001A4D79">
        <w:rPr>
          <w:rFonts w:asciiTheme="majorHAnsi" w:eastAsia="Times New Roman" w:hAnsiTheme="majorHAnsi" w:cs="Helvetica"/>
          <w:color w:val="333333"/>
          <w:sz w:val="22"/>
          <w:szCs w:val="22"/>
        </w:rPr>
        <w:t xml:space="preserve"> and </w:t>
      </w:r>
      <w:hyperlink r:id="rId722" w:tooltip="Anthropology (ANTH) courses" w:history="1">
        <w:r w:rsidRPr="001A4D79">
          <w:rPr>
            <w:rFonts w:asciiTheme="majorHAnsi" w:eastAsia="Times New Roman" w:hAnsiTheme="majorHAnsi" w:cs="Helvetica"/>
            <w:color w:val="0F4786"/>
            <w:sz w:val="22"/>
            <w:szCs w:val="22"/>
            <w:u w:val="single"/>
          </w:rPr>
          <w:t>Anthropology</w:t>
        </w:r>
      </w:hyperlink>
      <w:r w:rsidRPr="001A4D79">
        <w:rPr>
          <w:rFonts w:asciiTheme="majorHAnsi" w:eastAsia="Times New Roman" w:hAnsiTheme="majorHAnsi" w:cs="Helvetica"/>
          <w:color w:val="333333"/>
          <w:sz w:val="22"/>
          <w:szCs w:val="22"/>
        </w:rPr>
        <w:t>)</w:t>
      </w:r>
    </w:p>
    <w:p w:rsidR="00156071" w:rsidRPr="001A4D79" w:rsidRDefault="00156071" w:rsidP="00156071">
      <w:pPr>
        <w:numPr>
          <w:ilvl w:val="0"/>
          <w:numId w:val="1"/>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 xml:space="preserve">International Dimensions of the Arts and Humanities (generally, courses in </w:t>
      </w:r>
      <w:hyperlink r:id="rId723" w:tooltip="Art History (ARTH) courses" w:history="1">
        <w:r w:rsidRPr="001A4D79">
          <w:rPr>
            <w:rFonts w:asciiTheme="majorHAnsi" w:eastAsia="Times New Roman" w:hAnsiTheme="majorHAnsi" w:cs="Helvetica"/>
            <w:color w:val="0F4786"/>
            <w:sz w:val="22"/>
            <w:szCs w:val="22"/>
            <w:u w:val="single"/>
          </w:rPr>
          <w:t>Art History</w:t>
        </w:r>
      </w:hyperlink>
      <w:r w:rsidRPr="001A4D79">
        <w:rPr>
          <w:rFonts w:asciiTheme="majorHAnsi" w:eastAsia="Times New Roman" w:hAnsiTheme="majorHAnsi" w:cs="Helvetica"/>
          <w:color w:val="333333"/>
          <w:sz w:val="22"/>
          <w:szCs w:val="22"/>
        </w:rPr>
        <w:t xml:space="preserve">, Literature, and/or </w:t>
      </w:r>
      <w:hyperlink r:id="rId724" w:tooltip="Philosophy (PHIL) courses" w:history="1">
        <w:r w:rsidRPr="001A4D79">
          <w:rPr>
            <w:rFonts w:asciiTheme="majorHAnsi" w:eastAsia="Times New Roman" w:hAnsiTheme="majorHAnsi" w:cs="Helvetica"/>
            <w:color w:val="0F4786"/>
            <w:sz w:val="22"/>
            <w:szCs w:val="22"/>
            <w:u w:val="single"/>
          </w:rPr>
          <w:t>Philosophy</w:t>
        </w:r>
      </w:hyperlink>
      <w:r w:rsidRPr="001A4D79">
        <w:rPr>
          <w:rFonts w:asciiTheme="majorHAnsi" w:eastAsia="Times New Roman" w:hAnsiTheme="majorHAnsi" w:cs="Helvetica"/>
          <w:color w:val="333333"/>
          <w:sz w:val="22"/>
          <w:szCs w:val="22"/>
        </w:rPr>
        <w:t>)</w:t>
      </w:r>
    </w:p>
    <w:p w:rsidR="00156071" w:rsidRPr="001A4D79" w:rsidRDefault="00156071" w:rsidP="00156071">
      <w:pPr>
        <w:spacing w:after="150"/>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In addition to completing the required course work, International Studies minors must meet 1 of 3 tools and experience requirements:</w:t>
      </w:r>
    </w:p>
    <w:p w:rsidR="00156071" w:rsidRPr="001A4D79" w:rsidRDefault="00156071" w:rsidP="00156071">
      <w:pPr>
        <w:numPr>
          <w:ilvl w:val="0"/>
          <w:numId w:val="2"/>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Advanced intermediate competence in a modern language other than English, which may be accomplished through regular course work (i.e., advanced work equivalent to 2 courses at the 3000-level or above with grades of C or better) taken at UConn or in an approved Education Abroad program, or via an examination administered by the Department of Literatures, Cultures, and Languages;</w:t>
      </w:r>
    </w:p>
    <w:p w:rsidR="00156071" w:rsidRPr="001A4D79" w:rsidRDefault="00156071" w:rsidP="00156071">
      <w:pPr>
        <w:numPr>
          <w:ilvl w:val="0"/>
          <w:numId w:val="2"/>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Participation in an approved Education Abroad program that includes at least six weeks residence in a country other than the United States;</w:t>
      </w:r>
    </w:p>
    <w:p w:rsidR="00156071" w:rsidRPr="001A4D79" w:rsidRDefault="00156071" w:rsidP="00156071">
      <w:pPr>
        <w:numPr>
          <w:ilvl w:val="0"/>
          <w:numId w:val="2"/>
        </w:numPr>
        <w:spacing w:before="100" w:beforeAutospacing="1" w:after="100" w:afterAutospacing="1"/>
        <w:ind w:left="495"/>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Completion of an international internship (with or without pay) of at least six weeks duration with an organization in another country or an internship with a strong international component in an organization in the United States.</w:t>
      </w:r>
    </w:p>
    <w:p w:rsidR="00156071" w:rsidRPr="001A4D79" w:rsidRDefault="00156071" w:rsidP="00156071">
      <w:pPr>
        <w:spacing w:after="150"/>
        <w:rPr>
          <w:rFonts w:asciiTheme="majorHAnsi" w:eastAsia="Times New Roman" w:hAnsiTheme="majorHAnsi" w:cs="Helvetica"/>
          <w:color w:val="333333"/>
          <w:sz w:val="22"/>
          <w:szCs w:val="22"/>
        </w:rPr>
      </w:pPr>
      <w:r w:rsidRPr="001A4D79">
        <w:rPr>
          <w:rFonts w:asciiTheme="majorHAnsi" w:eastAsia="Times New Roman" w:hAnsiTheme="majorHAnsi" w:cs="Helvetica"/>
          <w:color w:val="333333"/>
          <w:sz w:val="22"/>
          <w:szCs w:val="22"/>
        </w:rPr>
        <w:t xml:space="preserve">This minor is administered by the Individualized and Interdisciplinary Studies Program. For more information, visit the </w:t>
      </w:r>
      <w:hyperlink r:id="rId725" w:tgtFrame="_blank" w:tooltip="International Studies minor" w:history="1">
        <w:r w:rsidRPr="001A4D79">
          <w:rPr>
            <w:rFonts w:asciiTheme="majorHAnsi" w:eastAsia="Times New Roman" w:hAnsiTheme="majorHAnsi" w:cs="Helvetica"/>
            <w:color w:val="0F4786"/>
            <w:sz w:val="22"/>
            <w:szCs w:val="22"/>
            <w:u w:val="single"/>
          </w:rPr>
          <w:t>International Studies minor website</w:t>
        </w:r>
      </w:hyperlink>
      <w:r w:rsidRPr="001A4D79">
        <w:rPr>
          <w:rFonts w:asciiTheme="majorHAnsi" w:eastAsia="Times New Roman" w:hAnsiTheme="majorHAnsi" w:cs="Helvetica"/>
          <w:color w:val="333333"/>
          <w:sz w:val="22"/>
          <w:szCs w:val="22"/>
        </w:rPr>
        <w:t xml:space="preserve"> or call IISP at (860) 486-3631.</w:t>
      </w:r>
    </w:p>
    <w:p w:rsidR="00156071" w:rsidRDefault="00156071" w:rsidP="00156071">
      <w:pPr>
        <w:widowControl w:val="0"/>
        <w:autoSpaceDE w:val="0"/>
        <w:autoSpaceDN w:val="0"/>
        <w:adjustRightInd w:val="0"/>
        <w:rPr>
          <w:rFonts w:ascii="Tahoma" w:hAnsi="Tahoma" w:cs="Tahoma"/>
        </w:rPr>
      </w:pP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pStyle w:val="Heading1"/>
        <w:rPr>
          <w:rFonts w:ascii="Tahoma" w:hAnsi="Tahoma"/>
        </w:rPr>
      </w:pPr>
      <w:r w:rsidRPr="003E4598">
        <w:rPr>
          <w:rFonts w:ascii="Tahoma" w:hAnsi="Tahoma"/>
        </w:rPr>
        <w:t>Proposed Catalog Description of Minor</w:t>
      </w:r>
    </w:p>
    <w:p w:rsidR="00156071" w:rsidRPr="008A0408" w:rsidRDefault="00156071" w:rsidP="00156071">
      <w:pPr>
        <w:spacing w:after="160" w:line="259" w:lineRule="auto"/>
        <w:outlineLvl w:val="0"/>
        <w:rPr>
          <w:rFonts w:ascii="Calibri" w:eastAsia="Calibri" w:hAnsi="Calibri"/>
          <w:b/>
          <w:u w:val="single"/>
        </w:rPr>
      </w:pPr>
      <w:r w:rsidRPr="008A0408">
        <w:rPr>
          <w:rFonts w:ascii="Calibri" w:eastAsia="Calibri" w:hAnsi="Calibri"/>
          <w:b/>
          <w:u w:val="single"/>
        </w:rPr>
        <w:t xml:space="preserve">Global Studies Minor </w:t>
      </w:r>
    </w:p>
    <w:p w:rsidR="00156071" w:rsidRPr="008A0408" w:rsidRDefault="00156071" w:rsidP="00156071">
      <w:pPr>
        <w:spacing w:after="160"/>
        <w:outlineLvl w:val="0"/>
        <w:rPr>
          <w:rFonts w:ascii="Calibri" w:eastAsia="Calibri" w:hAnsi="Calibri"/>
          <w:sz w:val="22"/>
          <w:szCs w:val="22"/>
        </w:rPr>
      </w:pPr>
      <w:r w:rsidRPr="008A0408">
        <w:rPr>
          <w:rFonts w:ascii="Calibri" w:eastAsia="Calibri" w:hAnsi="Calibri"/>
          <w:sz w:val="22"/>
          <w:szCs w:val="22"/>
        </w:rPr>
        <w:lastRenderedPageBreak/>
        <w:t xml:space="preserve">This minor introduces students to the study of global issues and processes and allows them to explore such themes as: peace, conflict, and security; international economics and development; natural resources and the environment; global health; and comparative cultures, arts, and identities. </w:t>
      </w:r>
    </w:p>
    <w:p w:rsidR="00156071" w:rsidRPr="008A0408" w:rsidRDefault="00156071" w:rsidP="00156071">
      <w:pPr>
        <w:spacing w:after="160" w:line="259" w:lineRule="auto"/>
        <w:outlineLvl w:val="0"/>
        <w:rPr>
          <w:rFonts w:ascii="Calibri" w:eastAsia="Calibri" w:hAnsi="Calibri"/>
          <w:b/>
          <w:i/>
          <w:sz w:val="22"/>
          <w:szCs w:val="22"/>
        </w:rPr>
      </w:pPr>
      <w:r w:rsidRPr="008A0408">
        <w:rPr>
          <w:rFonts w:ascii="Calibri" w:eastAsia="Calibri" w:hAnsi="Calibri"/>
          <w:b/>
          <w:i/>
          <w:sz w:val="22"/>
          <w:szCs w:val="22"/>
        </w:rPr>
        <w:t>Requirements</w:t>
      </w:r>
    </w:p>
    <w:p w:rsidR="00156071" w:rsidRPr="008A0408" w:rsidRDefault="00156071" w:rsidP="00156071">
      <w:pPr>
        <w:spacing w:after="160" w:line="259" w:lineRule="auto"/>
        <w:outlineLvl w:val="0"/>
        <w:rPr>
          <w:rFonts w:ascii="Calibri" w:eastAsia="Calibri" w:hAnsi="Calibri"/>
          <w:sz w:val="22"/>
          <w:szCs w:val="22"/>
        </w:rPr>
      </w:pPr>
      <w:r w:rsidRPr="008A0408">
        <w:rPr>
          <w:rFonts w:ascii="Calibri" w:eastAsia="Calibri" w:hAnsi="Calibri"/>
          <w:b/>
          <w:i/>
          <w:sz w:val="22"/>
          <w:szCs w:val="22"/>
        </w:rPr>
        <w:t xml:space="preserve">1. Courses (18 credits): </w:t>
      </w:r>
    </w:p>
    <w:p w:rsidR="00156071" w:rsidRPr="008A0408" w:rsidRDefault="00156071" w:rsidP="00156071">
      <w:pPr>
        <w:numPr>
          <w:ilvl w:val="0"/>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One course that serves as an introduction to Global Studies, drawn from the following list:</w:t>
      </w:r>
    </w:p>
    <w:p w:rsidR="00156071" w:rsidRPr="008A0408" w:rsidRDefault="00156071" w:rsidP="00156071">
      <w:pPr>
        <w:numPr>
          <w:ilvl w:val="1"/>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GEOG 2000 Globalization</w:t>
      </w:r>
    </w:p>
    <w:p w:rsidR="00156071" w:rsidRPr="008A0408" w:rsidRDefault="00156071" w:rsidP="00156071">
      <w:pPr>
        <w:numPr>
          <w:ilvl w:val="1"/>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NRE 2600 Global Sustainable Resources</w:t>
      </w:r>
    </w:p>
    <w:p w:rsidR="00156071" w:rsidRPr="008A0408" w:rsidRDefault="00156071" w:rsidP="00156071">
      <w:pPr>
        <w:numPr>
          <w:ilvl w:val="1"/>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POLS 1402 Introduction to International Relations</w:t>
      </w:r>
    </w:p>
    <w:p w:rsidR="00156071" w:rsidRPr="008A0408" w:rsidRDefault="00156071" w:rsidP="00156071">
      <w:pPr>
        <w:numPr>
          <w:ilvl w:val="1"/>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SOCI 1701 Society in Global Perspective</w:t>
      </w:r>
    </w:p>
    <w:p w:rsidR="00156071" w:rsidRPr="008A0408" w:rsidRDefault="00156071" w:rsidP="00156071">
      <w:pPr>
        <w:numPr>
          <w:ilvl w:val="1"/>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WGSS 2124 Gender and Globalization</w:t>
      </w:r>
    </w:p>
    <w:p w:rsidR="00156071" w:rsidRPr="008A0408" w:rsidRDefault="00156071" w:rsidP="00156071">
      <w:pPr>
        <w:numPr>
          <w:ilvl w:val="0"/>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Three courses selected from a single theme from the approved courses list. The themes are: peace, conflict, and security; international economics and development; natural resources and the environment; global health; and comparative cultures, arts and identities.</w:t>
      </w:r>
    </w:p>
    <w:p w:rsidR="00156071" w:rsidRPr="008A0408" w:rsidRDefault="00156071" w:rsidP="00156071">
      <w:pPr>
        <w:numPr>
          <w:ilvl w:val="0"/>
          <w:numId w:val="3"/>
        </w:numPr>
        <w:spacing w:after="160" w:line="259" w:lineRule="auto"/>
        <w:contextualSpacing/>
        <w:rPr>
          <w:rFonts w:ascii="Calibri" w:eastAsia="Calibri" w:hAnsi="Calibri"/>
          <w:sz w:val="22"/>
          <w:szCs w:val="22"/>
        </w:rPr>
      </w:pPr>
      <w:r w:rsidRPr="008A0408">
        <w:rPr>
          <w:rFonts w:ascii="Calibri" w:eastAsia="Calibri" w:hAnsi="Calibri"/>
          <w:sz w:val="22"/>
          <w:szCs w:val="22"/>
        </w:rPr>
        <w:t>Two other courses from the approved courses list.</w:t>
      </w:r>
    </w:p>
    <w:p w:rsidR="00156071" w:rsidRPr="008A0408" w:rsidRDefault="00156071" w:rsidP="00156071">
      <w:pPr>
        <w:spacing w:after="160" w:line="259" w:lineRule="auto"/>
        <w:rPr>
          <w:rFonts w:ascii="Calibri" w:eastAsia="Calibri" w:hAnsi="Calibri"/>
          <w:sz w:val="22"/>
          <w:szCs w:val="22"/>
        </w:rPr>
      </w:pPr>
      <w:r w:rsidRPr="008A0408">
        <w:rPr>
          <w:rFonts w:ascii="Calibri" w:eastAsia="Calibri" w:hAnsi="Calibri"/>
          <w:sz w:val="22"/>
          <w:szCs w:val="22"/>
        </w:rPr>
        <w:t>Education abroad courses, special topics courses, and variable topics courses may count towards the minor when these courses focus on global issues, processes, trends, and systems. Three credits of independent study may be included when the independent study is focused on a global theme.</w:t>
      </w:r>
    </w:p>
    <w:p w:rsidR="00156071" w:rsidRPr="008A0408" w:rsidRDefault="00156071" w:rsidP="00156071">
      <w:pPr>
        <w:spacing w:after="160" w:line="259" w:lineRule="auto"/>
        <w:rPr>
          <w:rFonts w:ascii="Calibri" w:eastAsia="Calibri" w:hAnsi="Calibri"/>
          <w:sz w:val="22"/>
          <w:szCs w:val="22"/>
        </w:rPr>
      </w:pPr>
      <w:r w:rsidRPr="008A0408">
        <w:rPr>
          <w:rFonts w:ascii="Calibri" w:eastAsia="Calibri" w:hAnsi="Calibri"/>
          <w:sz w:val="22"/>
          <w:szCs w:val="22"/>
        </w:rPr>
        <w:t>No more than six credits may either be taken in any one department or overlap with the plan of study of any one other major or minor.</w:t>
      </w:r>
    </w:p>
    <w:p w:rsidR="00156071" w:rsidRPr="008A0408" w:rsidRDefault="00156071" w:rsidP="00156071">
      <w:pPr>
        <w:spacing w:after="160" w:line="259" w:lineRule="auto"/>
        <w:outlineLvl w:val="0"/>
        <w:rPr>
          <w:rFonts w:ascii="Calibri" w:eastAsia="Calibri" w:hAnsi="Calibri"/>
          <w:color w:val="FF0000"/>
          <w:sz w:val="22"/>
          <w:szCs w:val="22"/>
        </w:rPr>
      </w:pPr>
      <w:r>
        <w:rPr>
          <w:rFonts w:ascii="Calibri" w:eastAsia="Calibri" w:hAnsi="Calibri"/>
          <w:b/>
          <w:i/>
          <w:sz w:val="22"/>
          <w:szCs w:val="22"/>
        </w:rPr>
        <w:t xml:space="preserve">2. International </w:t>
      </w:r>
      <w:r w:rsidRPr="008A0408">
        <w:rPr>
          <w:rFonts w:ascii="Calibri" w:eastAsia="Calibri" w:hAnsi="Calibri"/>
          <w:b/>
          <w:i/>
          <w:sz w:val="22"/>
          <w:szCs w:val="22"/>
        </w:rPr>
        <w:t>Experience Requirement</w:t>
      </w:r>
    </w:p>
    <w:p w:rsidR="00156071" w:rsidRDefault="00156071" w:rsidP="00156071">
      <w:pPr>
        <w:numPr>
          <w:ilvl w:val="0"/>
          <w:numId w:val="4"/>
        </w:numPr>
        <w:spacing w:after="160" w:line="259" w:lineRule="auto"/>
        <w:contextualSpacing/>
        <w:rPr>
          <w:rFonts w:ascii="Calibri" w:eastAsia="Calibri" w:hAnsi="Calibri"/>
          <w:sz w:val="22"/>
          <w:szCs w:val="22"/>
        </w:rPr>
      </w:pPr>
      <w:r w:rsidRPr="008A0408">
        <w:rPr>
          <w:rFonts w:ascii="Calibri" w:eastAsia="Calibri" w:hAnsi="Calibri"/>
          <w:sz w:val="22"/>
          <w:szCs w:val="22"/>
        </w:rPr>
        <w:t>Participation in an approved Education Abroad program that includes at least six weeks residence in a country other than the United States.</w:t>
      </w:r>
    </w:p>
    <w:p w:rsidR="00156071" w:rsidRPr="008A0408" w:rsidRDefault="00156071" w:rsidP="00156071">
      <w:pPr>
        <w:spacing w:after="160" w:line="259" w:lineRule="auto"/>
        <w:ind w:left="720"/>
        <w:contextualSpacing/>
        <w:rPr>
          <w:rFonts w:ascii="Calibri" w:eastAsia="Calibri" w:hAnsi="Calibri"/>
          <w:sz w:val="22"/>
          <w:szCs w:val="22"/>
        </w:rPr>
      </w:pPr>
    </w:p>
    <w:p w:rsidR="00156071" w:rsidRPr="008A0408" w:rsidRDefault="00156071" w:rsidP="00156071">
      <w:pPr>
        <w:spacing w:line="259" w:lineRule="auto"/>
        <w:rPr>
          <w:rFonts w:ascii="Calibri" w:eastAsia="Calibri" w:hAnsi="Calibri"/>
          <w:sz w:val="22"/>
          <w:szCs w:val="22"/>
        </w:rPr>
      </w:pPr>
      <w:r w:rsidRPr="008A0408">
        <w:rPr>
          <w:rFonts w:ascii="Calibri" w:eastAsia="Calibri" w:hAnsi="Calibri"/>
          <w:sz w:val="22"/>
          <w:szCs w:val="22"/>
        </w:rPr>
        <w:t>In exceptional circumstances, and with the approval of the Global Studies Minor Committee, this requirement may also be satisfied by either:</w:t>
      </w:r>
    </w:p>
    <w:p w:rsidR="00156071" w:rsidRPr="008A0408" w:rsidRDefault="00156071" w:rsidP="00156071">
      <w:pPr>
        <w:numPr>
          <w:ilvl w:val="0"/>
          <w:numId w:val="4"/>
        </w:numPr>
        <w:spacing w:line="259" w:lineRule="auto"/>
        <w:contextualSpacing/>
        <w:rPr>
          <w:rFonts w:ascii="Calibri" w:eastAsia="Calibri" w:hAnsi="Calibri"/>
          <w:sz w:val="22"/>
          <w:szCs w:val="22"/>
        </w:rPr>
      </w:pPr>
      <w:r w:rsidRPr="008A0408">
        <w:rPr>
          <w:rFonts w:ascii="Calibri" w:eastAsia="Calibri" w:hAnsi="Calibri"/>
          <w:sz w:val="22"/>
          <w:szCs w:val="22"/>
        </w:rPr>
        <w:t>An approved Education Abroad experience of shorter duration or</w:t>
      </w:r>
    </w:p>
    <w:p w:rsidR="00156071" w:rsidRPr="008A0408" w:rsidRDefault="00156071" w:rsidP="00156071">
      <w:pPr>
        <w:numPr>
          <w:ilvl w:val="0"/>
          <w:numId w:val="4"/>
        </w:numPr>
        <w:spacing w:line="259" w:lineRule="auto"/>
        <w:contextualSpacing/>
        <w:rPr>
          <w:rFonts w:ascii="Calibri" w:eastAsia="Calibri" w:hAnsi="Calibri"/>
          <w:sz w:val="22"/>
          <w:szCs w:val="22"/>
        </w:rPr>
      </w:pPr>
      <w:r w:rsidRPr="008A0408">
        <w:rPr>
          <w:rFonts w:ascii="Calibri" w:eastAsia="Calibri" w:hAnsi="Calibri"/>
          <w:sz w:val="22"/>
          <w:szCs w:val="22"/>
        </w:rPr>
        <w:t>Completion of two semesters of college-level language study in addition to the university requirements. This may be advanced study of a language the student has already begun to learn or more basic study of a different language or</w:t>
      </w:r>
    </w:p>
    <w:p w:rsidR="00156071" w:rsidRDefault="00156071" w:rsidP="00156071">
      <w:pPr>
        <w:numPr>
          <w:ilvl w:val="0"/>
          <w:numId w:val="4"/>
        </w:numPr>
        <w:spacing w:line="259" w:lineRule="auto"/>
        <w:contextualSpacing/>
        <w:rPr>
          <w:rFonts w:ascii="Calibri" w:eastAsia="Calibri" w:hAnsi="Calibri"/>
          <w:sz w:val="22"/>
          <w:szCs w:val="22"/>
        </w:rPr>
      </w:pPr>
      <w:r w:rsidRPr="008A0408">
        <w:rPr>
          <w:rFonts w:ascii="Calibri" w:eastAsia="Calibri" w:hAnsi="Calibri"/>
          <w:sz w:val="22"/>
          <w:szCs w:val="22"/>
        </w:rPr>
        <w:t>Completion of an internship for six credits with an organization outside the United States or an internship with a strong international component in an organization in the United States.</w:t>
      </w:r>
    </w:p>
    <w:p w:rsidR="00156071" w:rsidRPr="008A0408" w:rsidRDefault="00156071" w:rsidP="00156071">
      <w:pPr>
        <w:spacing w:line="259" w:lineRule="auto"/>
        <w:ind w:left="720"/>
        <w:contextualSpacing/>
        <w:rPr>
          <w:rFonts w:ascii="Calibri" w:eastAsia="Calibri" w:hAnsi="Calibri"/>
          <w:sz w:val="22"/>
          <w:szCs w:val="22"/>
        </w:rPr>
      </w:pPr>
    </w:p>
    <w:p w:rsidR="00156071" w:rsidRDefault="00156071" w:rsidP="00156071">
      <w:pPr>
        <w:spacing w:line="259" w:lineRule="auto"/>
        <w:rPr>
          <w:rFonts w:ascii="Calibri" w:eastAsia="Calibri" w:hAnsi="Calibri"/>
          <w:sz w:val="22"/>
          <w:szCs w:val="22"/>
        </w:rPr>
      </w:pPr>
      <w:r w:rsidRPr="008A0408">
        <w:rPr>
          <w:rFonts w:ascii="Calibri" w:eastAsia="Calibri" w:hAnsi="Calibri"/>
          <w:sz w:val="22"/>
          <w:szCs w:val="22"/>
        </w:rPr>
        <w:t xml:space="preserve">Students pursuing this minor should select their program of study in close consultation with a minor advisor. </w:t>
      </w:r>
    </w:p>
    <w:p w:rsidR="00156071" w:rsidRPr="008A0408" w:rsidRDefault="00156071" w:rsidP="00156071">
      <w:pPr>
        <w:spacing w:line="259" w:lineRule="auto"/>
        <w:rPr>
          <w:rFonts w:ascii="Calibri" w:eastAsia="Calibri" w:hAnsi="Calibri"/>
          <w:color w:val="FF0000"/>
          <w:sz w:val="22"/>
          <w:szCs w:val="22"/>
        </w:rPr>
      </w:pPr>
    </w:p>
    <w:p w:rsidR="00156071" w:rsidRPr="008A0408" w:rsidRDefault="00156071" w:rsidP="00156071">
      <w:pPr>
        <w:spacing w:after="160" w:line="259" w:lineRule="auto"/>
        <w:rPr>
          <w:rFonts w:ascii="Calibri" w:eastAsia="Calibri" w:hAnsi="Calibri"/>
          <w:sz w:val="22"/>
          <w:szCs w:val="22"/>
        </w:rPr>
      </w:pPr>
      <w:r w:rsidRPr="008A0408">
        <w:rPr>
          <w:rFonts w:ascii="Calibri" w:eastAsia="Calibri" w:hAnsi="Calibri"/>
          <w:sz w:val="22"/>
          <w:szCs w:val="22"/>
        </w:rPr>
        <w:lastRenderedPageBreak/>
        <w:t>This minor is administered by the Individualized and Interdisciplinary Studies Program with oversight by the Global Studies Minor Committee. For more details, including the approved courses list, see the Global Studies minor website.</w:t>
      </w:r>
    </w:p>
    <w:p w:rsidR="00156071" w:rsidRPr="003E4598" w:rsidRDefault="00156071" w:rsidP="00156071">
      <w:pPr>
        <w:widowControl w:val="0"/>
        <w:autoSpaceDE w:val="0"/>
        <w:autoSpaceDN w:val="0"/>
        <w:adjustRightInd w:val="0"/>
        <w:rPr>
          <w:rFonts w:ascii="Tahoma" w:hAnsi="Tahoma" w:cs="Verdana"/>
        </w:rPr>
      </w:pPr>
    </w:p>
    <w:p w:rsidR="00156071" w:rsidRPr="003E4598" w:rsidRDefault="00156071" w:rsidP="00156071">
      <w:pPr>
        <w:pStyle w:val="Heading1"/>
        <w:rPr>
          <w:rFonts w:ascii="Tahoma" w:hAnsi="Tahoma"/>
        </w:rPr>
      </w:pPr>
      <w:r w:rsidRPr="003E4598">
        <w:rPr>
          <w:rFonts w:ascii="Tahoma" w:hAnsi="Tahoma"/>
        </w:rPr>
        <w:t>Justification</w:t>
      </w:r>
    </w:p>
    <w:p w:rsidR="00156071" w:rsidRDefault="00156071" w:rsidP="00156071">
      <w:pPr>
        <w:widowControl w:val="0"/>
        <w:autoSpaceDE w:val="0"/>
        <w:autoSpaceDN w:val="0"/>
        <w:adjustRightInd w:val="0"/>
        <w:rPr>
          <w:rFonts w:ascii="Tahoma" w:hAnsi="Tahoma" w:cs="Tahoma"/>
        </w:rPr>
      </w:pPr>
      <w:r w:rsidRPr="003E4598">
        <w:rPr>
          <w:rFonts w:ascii="Tahoma" w:hAnsi="Tahoma" w:cs="Tahoma"/>
        </w:rPr>
        <w:t>1. Reasons for changing the m</w:t>
      </w:r>
      <w:r>
        <w:rPr>
          <w:rFonts w:ascii="Tahoma" w:hAnsi="Tahoma" w:cs="Tahoma"/>
        </w:rPr>
        <w:t>in</w:t>
      </w:r>
      <w:r w:rsidRPr="003E4598">
        <w:rPr>
          <w:rFonts w:ascii="Tahoma" w:hAnsi="Tahoma" w:cs="Tahoma"/>
        </w:rPr>
        <w:t>or:</w:t>
      </w:r>
      <w:r>
        <w:rPr>
          <w:rFonts w:ascii="Tahoma" w:hAnsi="Tahoma" w:cs="Tahoma"/>
        </w:rPr>
        <w:t xml:space="preserve"> Convened by Global Affairs, a group of faculty from across the University’s schools and colleges have been working for several years on the creation of a Global Studies major. While the development of this major has been put on hold, the group has taken on the revision of the longstanding international studies minor so that it is more in line with how other universities and this group conceptualize Global Studies as an undergraduate field of study. The aim of the revised minor is to familiarize students with global and transnational issues and processes. </w:t>
      </w:r>
    </w:p>
    <w:p w:rsidR="00156071" w:rsidRDefault="00156071" w:rsidP="00156071">
      <w:pPr>
        <w:pStyle w:val="ListParagraph"/>
        <w:widowControl w:val="0"/>
        <w:numPr>
          <w:ilvl w:val="0"/>
          <w:numId w:val="31"/>
        </w:numPr>
        <w:autoSpaceDE w:val="0"/>
        <w:autoSpaceDN w:val="0"/>
        <w:adjustRightInd w:val="0"/>
        <w:spacing w:after="0" w:line="240" w:lineRule="auto"/>
        <w:rPr>
          <w:rFonts w:ascii="Tahoma" w:hAnsi="Tahoma" w:cs="Tahoma"/>
        </w:rPr>
      </w:pPr>
      <w:r w:rsidRPr="005E5B08">
        <w:rPr>
          <w:rFonts w:ascii="Tahoma" w:hAnsi="Tahoma" w:cs="Tahoma"/>
        </w:rPr>
        <w:t>The current International Studies minor permits students to complete a variety of potentially</w:t>
      </w:r>
      <w:r>
        <w:rPr>
          <w:rFonts w:ascii="Tahoma" w:hAnsi="Tahoma" w:cs="Tahoma"/>
        </w:rPr>
        <w:t xml:space="preserve"> thematically-</w:t>
      </w:r>
      <w:r w:rsidRPr="005E5B08">
        <w:rPr>
          <w:rFonts w:ascii="Tahoma" w:hAnsi="Tahoma" w:cs="Tahoma"/>
        </w:rPr>
        <w:t xml:space="preserve">disparate courses. The new requirements </w:t>
      </w:r>
      <w:r>
        <w:rPr>
          <w:rFonts w:ascii="Tahoma" w:hAnsi="Tahoma" w:cs="Tahoma"/>
        </w:rPr>
        <w:t>ask students to complete 9 of the required 15 upper-level credits within a single theme of global importance.</w:t>
      </w:r>
    </w:p>
    <w:p w:rsidR="00156071" w:rsidRDefault="00156071" w:rsidP="00156071">
      <w:pPr>
        <w:pStyle w:val="ListParagraph"/>
        <w:widowControl w:val="0"/>
        <w:numPr>
          <w:ilvl w:val="0"/>
          <w:numId w:val="31"/>
        </w:numPr>
        <w:autoSpaceDE w:val="0"/>
        <w:autoSpaceDN w:val="0"/>
        <w:adjustRightInd w:val="0"/>
        <w:spacing w:after="0" w:line="240" w:lineRule="auto"/>
        <w:rPr>
          <w:rFonts w:ascii="Tahoma" w:hAnsi="Tahoma" w:cs="Tahoma"/>
        </w:rPr>
      </w:pPr>
      <w:r>
        <w:rPr>
          <w:rFonts w:ascii="Tahoma" w:hAnsi="Tahoma" w:cs="Tahoma"/>
        </w:rPr>
        <w:t>The current International Studies minor does not restrict students from taking all their minor courses on a single world region (e.g. Europe, Latin America, Africa). The new requirements emphasize that the courses used for the minor must be global, international, or comparative in scope. Courses focused on a single region that do not contain a strong global element are not included. Students interested in a regional focus will be directed to the existing minors that have a regional focus (e.g. Latin American Studies, Middle East Studies)</w:t>
      </w:r>
    </w:p>
    <w:p w:rsidR="00156071" w:rsidRPr="005E5B08" w:rsidRDefault="00156071" w:rsidP="00156071">
      <w:pPr>
        <w:pStyle w:val="ListParagraph"/>
        <w:widowControl w:val="0"/>
        <w:numPr>
          <w:ilvl w:val="0"/>
          <w:numId w:val="31"/>
        </w:numPr>
        <w:autoSpaceDE w:val="0"/>
        <w:autoSpaceDN w:val="0"/>
        <w:adjustRightInd w:val="0"/>
        <w:spacing w:after="0" w:line="240" w:lineRule="auto"/>
        <w:rPr>
          <w:rFonts w:ascii="Tahoma" w:hAnsi="Tahoma" w:cs="Tahoma"/>
        </w:rPr>
      </w:pPr>
      <w:r>
        <w:rPr>
          <w:rFonts w:ascii="Tahoma" w:hAnsi="Tahoma" w:cs="Tahoma"/>
        </w:rPr>
        <w:t>The revised Global Studies minor like the current International Studies minor requires an experiential element. Education abroad is required under the revised Global Studies minor, whereas it was one of several options in the International Studies minor. The vast majority of students who pursue the International Studies minor currently have studied abroad and we consider this a critical element of the new requirements. That said, we recognize that for particular students this may be an obstacle, therefore we have built-in alternatives: additional foreign language study or six credits of relevant internship.</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2. Effects on students:</w:t>
      </w:r>
      <w:r>
        <w:rPr>
          <w:rFonts w:ascii="Tahoma" w:hAnsi="Tahoma" w:cs="Tahoma"/>
        </w:rPr>
        <w:t xml:space="preserve"> While the new requirements are more rigorous and focused, they remain sufficiently flexible to allow students to complete the minor.</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3. Effects on other departments:</w:t>
      </w:r>
      <w:r>
        <w:rPr>
          <w:rFonts w:ascii="Tahoma" w:hAnsi="Tahoma" w:cs="Tahoma"/>
        </w:rPr>
        <w:t xml:space="preserve"> Because the list of courses that meet the minor requirements is extensive and we anticipate that students will complete at least some of their minor course requirements while abroad, no single department is likely to be burdened by student demand for minor courses.</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4. Effects on regional campuses:</w:t>
      </w:r>
      <w:r>
        <w:rPr>
          <w:rFonts w:ascii="Tahoma" w:hAnsi="Tahoma" w:cs="Tahoma"/>
        </w:rPr>
        <w:t xml:space="preserve"> none</w:t>
      </w:r>
    </w:p>
    <w:p w:rsidR="00156071" w:rsidRPr="003E4598" w:rsidRDefault="00156071" w:rsidP="00156071">
      <w:pPr>
        <w:widowControl w:val="0"/>
        <w:autoSpaceDE w:val="0"/>
        <w:autoSpaceDN w:val="0"/>
        <w:adjustRightInd w:val="0"/>
        <w:rPr>
          <w:rFonts w:ascii="Tahoma" w:hAnsi="Tahoma" w:cs="Verdana"/>
        </w:rPr>
      </w:pPr>
      <w:r w:rsidRPr="003E4598">
        <w:rPr>
          <w:rFonts w:ascii="Tahoma" w:hAnsi="Tahoma" w:cs="Verdana"/>
        </w:rPr>
        <w:t xml:space="preserve">5. </w:t>
      </w:r>
      <w:r w:rsidRPr="00A053D9">
        <w:rPr>
          <w:rFonts w:ascii="Tahoma" w:hAnsi="Tahoma" w:cs="Verdana"/>
        </w:rPr>
        <w:t>Dates approved</w:t>
      </w:r>
      <w:r w:rsidRPr="003E4598">
        <w:rPr>
          <w:rFonts w:ascii="Tahoma" w:hAnsi="Tahoma" w:cs="Verdana"/>
        </w:rPr>
        <w:t xml:space="preserve"> by</w:t>
      </w:r>
    </w:p>
    <w:p w:rsidR="00156071" w:rsidRPr="003E4598" w:rsidRDefault="00156071" w:rsidP="00156071">
      <w:pPr>
        <w:widowControl w:val="0"/>
        <w:autoSpaceDE w:val="0"/>
        <w:autoSpaceDN w:val="0"/>
        <w:adjustRightInd w:val="0"/>
        <w:rPr>
          <w:rFonts w:ascii="Tahoma" w:hAnsi="Tahoma" w:cs="Verdana"/>
        </w:rPr>
      </w:pPr>
      <w:r w:rsidRPr="003E4598">
        <w:rPr>
          <w:rFonts w:ascii="Tahoma" w:hAnsi="Tahoma" w:cs="Verdana"/>
        </w:rPr>
        <w:t>    Department Curriculum Committee:</w:t>
      </w:r>
      <w:r>
        <w:rPr>
          <w:rFonts w:ascii="Tahoma" w:hAnsi="Tahoma" w:cs="Verdana"/>
        </w:rPr>
        <w:t xml:space="preserve"> Global Studies minor committee, Dec. 2017</w:t>
      </w:r>
    </w:p>
    <w:p w:rsidR="00156071" w:rsidRPr="003E4598" w:rsidRDefault="00156071" w:rsidP="00156071">
      <w:pPr>
        <w:widowControl w:val="0"/>
        <w:autoSpaceDE w:val="0"/>
        <w:autoSpaceDN w:val="0"/>
        <w:adjustRightInd w:val="0"/>
        <w:rPr>
          <w:rFonts w:ascii="Tahoma" w:hAnsi="Tahoma" w:cs="Verdana"/>
        </w:rPr>
      </w:pPr>
      <w:r w:rsidRPr="003E4598">
        <w:rPr>
          <w:rFonts w:ascii="Tahoma" w:hAnsi="Tahoma" w:cs="Verdana"/>
        </w:rPr>
        <w:t>    Department Faculty:</w:t>
      </w:r>
      <w:r>
        <w:rPr>
          <w:rFonts w:ascii="Tahoma" w:hAnsi="Tahoma" w:cs="Verdana"/>
        </w:rPr>
        <w:t xml:space="preserve"> Consultation with departments whose courses are included in this minor occurred in late November and December 2017.</w:t>
      </w:r>
    </w:p>
    <w:p w:rsidR="00156071" w:rsidRPr="003E4598" w:rsidRDefault="00156071" w:rsidP="00156071">
      <w:pPr>
        <w:widowControl w:val="0"/>
        <w:autoSpaceDE w:val="0"/>
        <w:autoSpaceDN w:val="0"/>
        <w:adjustRightInd w:val="0"/>
        <w:ind w:left="360" w:hanging="360"/>
        <w:rPr>
          <w:rFonts w:ascii="Tahoma" w:hAnsi="Tahoma" w:cs="Verdana"/>
        </w:rPr>
      </w:pPr>
      <w:r w:rsidRPr="003E4598">
        <w:rPr>
          <w:rFonts w:ascii="Tahoma" w:hAnsi="Tahoma" w:cs="Verdana"/>
        </w:rPr>
        <w:t xml:space="preserve">6. Name, Phone Number, and e-mail address of principal contact person: </w:t>
      </w:r>
      <w:r>
        <w:rPr>
          <w:rFonts w:ascii="Tahoma" w:hAnsi="Tahoma" w:cs="Verdana"/>
        </w:rPr>
        <w:t xml:space="preserve"> </w:t>
      </w:r>
      <w:r w:rsidRPr="00ED2CCD">
        <w:rPr>
          <w:rFonts w:ascii="Tahoma" w:hAnsi="Tahoma" w:cs="Verdana"/>
        </w:rPr>
        <w:t xml:space="preserve">Hedley </w:t>
      </w:r>
      <w:r w:rsidRPr="00ED2CCD">
        <w:rPr>
          <w:rFonts w:ascii="Tahoma" w:hAnsi="Tahoma" w:cs="Verdana"/>
        </w:rPr>
        <w:lastRenderedPageBreak/>
        <w:t>Freake</w:t>
      </w:r>
      <w:r>
        <w:rPr>
          <w:rFonts w:ascii="Tahoma" w:hAnsi="Tahoma" w:cs="Verdana"/>
        </w:rPr>
        <w:t xml:space="preserve">, Nutritional Sciences, and Monica van Beusekom, Director, Individualized and Interdisciplinary Studies Program, </w:t>
      </w:r>
      <w:hyperlink r:id="rId726" w:history="1">
        <w:r w:rsidRPr="002D5287">
          <w:rPr>
            <w:rStyle w:val="Hyperlink"/>
            <w:rFonts w:ascii="Tahoma" w:hAnsi="Tahoma" w:cs="Verdana"/>
          </w:rPr>
          <w:t>monica.vanbeusekom@uconn.edu</w:t>
        </w:r>
      </w:hyperlink>
      <w:r>
        <w:rPr>
          <w:rFonts w:ascii="Tahoma" w:hAnsi="Tahoma" w:cs="Verdana"/>
        </w:rPr>
        <w:t>, 486-0324</w:t>
      </w:r>
    </w:p>
    <w:p w:rsidR="00156071" w:rsidRPr="003E4598" w:rsidRDefault="00156071" w:rsidP="00156071">
      <w:pPr>
        <w:widowControl w:val="0"/>
        <w:autoSpaceDE w:val="0"/>
        <w:autoSpaceDN w:val="0"/>
        <w:adjustRightInd w:val="0"/>
        <w:ind w:left="360" w:hanging="360"/>
        <w:rPr>
          <w:rFonts w:ascii="Tahoma" w:hAnsi="Tahoma" w:cs="Verdana"/>
        </w:rPr>
      </w:pPr>
    </w:p>
    <w:p w:rsidR="00156071" w:rsidRPr="003E4598" w:rsidRDefault="00156071" w:rsidP="00156071">
      <w:pPr>
        <w:pStyle w:val="Heading1"/>
        <w:rPr>
          <w:rFonts w:ascii="Tahoma" w:hAnsi="Tahoma"/>
        </w:rPr>
      </w:pPr>
      <w:r w:rsidRPr="003E4598">
        <w:rPr>
          <w:rFonts w:ascii="Tahoma" w:hAnsi="Tahoma"/>
        </w:rPr>
        <w:t>Plan of Study</w:t>
      </w: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A. Near the top of the form:</w:t>
      </w: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 xml:space="preserve">B. At the bottom of the form: </w:t>
      </w: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 xml:space="preserve">Name of Student: ______________________ </w:t>
      </w:r>
    </w:p>
    <w:p w:rsidR="00156071" w:rsidRPr="003E4598" w:rsidRDefault="00156071" w:rsidP="00156071">
      <w:pPr>
        <w:widowControl w:val="0"/>
        <w:autoSpaceDE w:val="0"/>
        <w:autoSpaceDN w:val="0"/>
        <w:adjustRightInd w:val="0"/>
        <w:rPr>
          <w:rFonts w:ascii="Tahoma" w:hAnsi="Tahoma" w:cs="Tahoma"/>
        </w:rPr>
      </w:pPr>
    </w:p>
    <w:p w:rsidR="00156071" w:rsidRPr="003E4598" w:rsidRDefault="00156071" w:rsidP="00156071">
      <w:pPr>
        <w:widowControl w:val="0"/>
        <w:autoSpaceDE w:val="0"/>
        <w:autoSpaceDN w:val="0"/>
        <w:adjustRightInd w:val="0"/>
        <w:rPr>
          <w:rFonts w:ascii="Tahoma" w:hAnsi="Tahoma" w:cs="Tahoma"/>
        </w:rPr>
      </w:pPr>
      <w:r w:rsidRPr="003E4598">
        <w:rPr>
          <w:rFonts w:ascii="Tahoma" w:hAnsi="Tahoma" w:cs="Tahoma"/>
        </w:rPr>
        <w:t xml:space="preserve">I approve the above program for the Minor in &lt;insert name&gt; </w:t>
      </w:r>
    </w:p>
    <w:p w:rsidR="00156071" w:rsidRDefault="00156071" w:rsidP="00156071">
      <w:pPr>
        <w:widowControl w:val="0"/>
        <w:autoSpaceDE w:val="0"/>
        <w:autoSpaceDN w:val="0"/>
        <w:adjustRightInd w:val="0"/>
        <w:rPr>
          <w:rFonts w:ascii="Tahoma" w:hAnsi="Tahoma" w:cs="Tahoma"/>
        </w:rPr>
      </w:pPr>
      <w:r w:rsidRPr="003E4598">
        <w:rPr>
          <w:rFonts w:ascii="Tahoma" w:hAnsi="Tahoma" w:cs="Tahoma"/>
        </w:rPr>
        <w:t>(signed) _________________________ Dept. of &lt;insert name&gt;</w:t>
      </w:r>
    </w:p>
    <w:p w:rsidR="00156071" w:rsidRDefault="00156071" w:rsidP="00156071">
      <w:pPr>
        <w:rPr>
          <w:rFonts w:ascii="Tahoma" w:hAnsi="Tahoma" w:cs="Tahoma"/>
        </w:rPr>
      </w:pPr>
      <w:r>
        <w:rPr>
          <w:rFonts w:ascii="Tahoma" w:hAnsi="Tahoma" w:cs="Tahoma"/>
        </w:rPr>
        <w:br w:type="page"/>
      </w:r>
    </w:p>
    <w:p w:rsidR="00156071" w:rsidRPr="004A773D" w:rsidRDefault="00156071" w:rsidP="00156071">
      <w:pPr>
        <w:spacing w:after="160" w:line="259" w:lineRule="auto"/>
        <w:rPr>
          <w:rFonts w:ascii="Calibri" w:eastAsia="Calibri" w:hAnsi="Calibri"/>
          <w:b/>
          <w:sz w:val="28"/>
          <w:szCs w:val="28"/>
        </w:rPr>
      </w:pPr>
      <w:r w:rsidRPr="004A773D">
        <w:rPr>
          <w:rFonts w:ascii="Calibri" w:eastAsia="Calibri" w:hAnsi="Calibri"/>
          <w:b/>
          <w:sz w:val="28"/>
          <w:szCs w:val="28"/>
        </w:rPr>
        <w:lastRenderedPageBreak/>
        <w:t>Final Plan of Study: Global Studies Minor</w:t>
      </w:r>
    </w:p>
    <w:p w:rsidR="00156071" w:rsidRPr="004A773D" w:rsidRDefault="00156071" w:rsidP="00156071">
      <w:pPr>
        <w:spacing w:after="160" w:line="259" w:lineRule="auto"/>
        <w:rPr>
          <w:rFonts w:ascii="Calibri" w:eastAsia="Calibri" w:hAnsi="Calibri"/>
          <w:i/>
          <w:sz w:val="22"/>
          <w:szCs w:val="22"/>
        </w:rPr>
      </w:pPr>
      <w:r w:rsidRPr="004A773D">
        <w:rPr>
          <w:rFonts w:ascii="Calibri" w:eastAsia="Calibri" w:hAnsi="Calibri"/>
          <w:i/>
          <w:sz w:val="22"/>
          <w:szCs w:val="22"/>
        </w:rPr>
        <w:t>Students pursuing this minor should select their program of study in close consultation with a minor advisor. Completion of a minor requires that a student earn a C (2.0) or better in each of the required courses for that minor. A maximum of 3 credits towards the minor may be transfer credits of courses equivalent to University of Connecticut courses.</w:t>
      </w:r>
    </w:p>
    <w:p w:rsidR="00156071" w:rsidRDefault="00156071" w:rsidP="00156071">
      <w:pPr>
        <w:spacing w:after="160" w:line="259" w:lineRule="auto"/>
        <w:rPr>
          <w:rFonts w:ascii="Calibri" w:eastAsia="Calibri" w:hAnsi="Calibri"/>
          <w:sz w:val="22"/>
          <w:szCs w:val="22"/>
        </w:rPr>
      </w:pPr>
      <w:r w:rsidRPr="004A773D">
        <w:rPr>
          <w:rFonts w:ascii="Calibri" w:eastAsia="Calibri" w:hAnsi="Calibri"/>
          <w:b/>
          <w:sz w:val="22"/>
          <w:szCs w:val="22"/>
          <w:u w:val="single"/>
        </w:rPr>
        <w:t>Introductory course</w:t>
      </w:r>
      <w:r w:rsidRPr="004A773D">
        <w:rPr>
          <w:rFonts w:ascii="Calibri" w:eastAsia="Calibri" w:hAnsi="Calibri"/>
          <w:sz w:val="22"/>
          <w:szCs w:val="22"/>
        </w:rPr>
        <w:t xml:space="preserve"> (3 credits) Check one</w:t>
      </w:r>
    </w:p>
    <w:p w:rsidR="00156071" w:rsidRDefault="00156071" w:rsidP="00156071">
      <w:pPr>
        <w:spacing w:line="259" w:lineRule="auto"/>
        <w:rPr>
          <w:rFonts w:ascii="Calibri" w:eastAsia="Calibri" w:hAnsi="Calibri"/>
          <w:sz w:val="22"/>
          <w:szCs w:val="22"/>
        </w:rPr>
        <w:sectPr w:rsidR="00156071" w:rsidSect="0002326D">
          <w:pgSz w:w="12240" w:h="15840"/>
          <w:pgMar w:top="1170" w:right="1800" w:bottom="1440" w:left="1800" w:header="720" w:footer="720" w:gutter="0"/>
          <w:cols w:space="720"/>
          <w:docGrid w:linePitch="360"/>
        </w:sectPr>
      </w:pP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___GEOG 2000</w:t>
      </w: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___NRE 2600</w:t>
      </w: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___POLS 1402</w:t>
      </w: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___SOCI 1701</w:t>
      </w:r>
    </w:p>
    <w:p w:rsidR="00156071" w:rsidRDefault="00156071" w:rsidP="00156071">
      <w:pPr>
        <w:spacing w:line="259" w:lineRule="auto"/>
        <w:rPr>
          <w:rFonts w:ascii="Calibri" w:eastAsia="Calibri" w:hAnsi="Calibri"/>
          <w:sz w:val="22"/>
          <w:szCs w:val="22"/>
        </w:rPr>
      </w:pPr>
      <w:r w:rsidRPr="004A773D">
        <w:rPr>
          <w:rFonts w:ascii="Calibri" w:eastAsia="Calibri" w:hAnsi="Calibri"/>
          <w:sz w:val="22"/>
          <w:szCs w:val="22"/>
        </w:rPr>
        <w:t>___WGSS 2124</w:t>
      </w:r>
    </w:p>
    <w:p w:rsidR="00156071" w:rsidRDefault="00156071" w:rsidP="00156071">
      <w:pPr>
        <w:spacing w:line="259" w:lineRule="auto"/>
        <w:rPr>
          <w:rFonts w:ascii="Calibri" w:eastAsia="Calibri" w:hAnsi="Calibri"/>
          <w:sz w:val="22"/>
          <w:szCs w:val="22"/>
        </w:rPr>
        <w:sectPr w:rsidR="00156071" w:rsidSect="0002326D">
          <w:type w:val="continuous"/>
          <w:pgSz w:w="12240" w:h="15840"/>
          <w:pgMar w:top="1170" w:right="1800" w:bottom="1440" w:left="1800" w:header="720" w:footer="720" w:gutter="0"/>
          <w:cols w:num="3" w:space="720"/>
          <w:docGrid w:linePitch="360"/>
        </w:sectPr>
      </w:pPr>
    </w:p>
    <w:p w:rsidR="00156071" w:rsidRDefault="00156071" w:rsidP="00156071">
      <w:pPr>
        <w:spacing w:line="259" w:lineRule="auto"/>
        <w:rPr>
          <w:rFonts w:ascii="Calibri" w:eastAsia="Calibri" w:hAnsi="Calibri"/>
          <w:sz w:val="22"/>
          <w:szCs w:val="22"/>
        </w:rPr>
      </w:pP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b/>
          <w:sz w:val="22"/>
          <w:szCs w:val="22"/>
          <w:u w:val="single"/>
        </w:rPr>
        <w:t>Thematic courses</w:t>
      </w:r>
      <w:r w:rsidRPr="004A773D">
        <w:rPr>
          <w:rFonts w:ascii="Calibri" w:eastAsia="Calibri" w:hAnsi="Calibri"/>
          <w:sz w:val="22"/>
          <w:szCs w:val="22"/>
        </w:rPr>
        <w:t xml:space="preserve"> (15 credits) </w:t>
      </w:r>
    </w:p>
    <w:p w:rsidR="00156071" w:rsidRPr="004A773D" w:rsidRDefault="00156071" w:rsidP="00156071">
      <w:pPr>
        <w:numPr>
          <w:ilvl w:val="0"/>
          <w:numId w:val="32"/>
        </w:numPr>
        <w:spacing w:after="160" w:line="259" w:lineRule="auto"/>
        <w:contextualSpacing/>
        <w:rPr>
          <w:rFonts w:ascii="Calibri" w:eastAsia="Calibri" w:hAnsi="Calibri"/>
          <w:i/>
          <w:sz w:val="22"/>
          <w:szCs w:val="22"/>
        </w:rPr>
      </w:pPr>
      <w:r w:rsidRPr="004A773D">
        <w:rPr>
          <w:rFonts w:ascii="Calibri" w:eastAsia="Calibri" w:hAnsi="Calibri"/>
          <w:i/>
          <w:sz w:val="22"/>
          <w:szCs w:val="22"/>
        </w:rPr>
        <w:t>Courses must be selected from the approved courses list</w:t>
      </w:r>
      <w:r w:rsidRPr="004A773D">
        <w:rPr>
          <w:rFonts w:ascii="Calibri" w:eastAsia="Calibri" w:hAnsi="Calibri"/>
          <w:sz w:val="22"/>
          <w:szCs w:val="22"/>
        </w:rPr>
        <w:t>.</w:t>
      </w:r>
      <w:r w:rsidRPr="004A773D">
        <w:rPr>
          <w:rFonts w:ascii="Calibri" w:eastAsia="Calibri" w:hAnsi="Calibri"/>
          <w:i/>
          <w:sz w:val="22"/>
          <w:szCs w:val="22"/>
        </w:rPr>
        <w:t xml:space="preserve"> </w:t>
      </w:r>
    </w:p>
    <w:p w:rsidR="00156071" w:rsidRPr="004A773D" w:rsidRDefault="00156071" w:rsidP="00156071">
      <w:pPr>
        <w:numPr>
          <w:ilvl w:val="0"/>
          <w:numId w:val="32"/>
        </w:numPr>
        <w:spacing w:after="160" w:line="259" w:lineRule="auto"/>
        <w:contextualSpacing/>
        <w:rPr>
          <w:rFonts w:ascii="Calibri" w:eastAsia="Calibri" w:hAnsi="Calibri"/>
          <w:sz w:val="22"/>
          <w:szCs w:val="22"/>
        </w:rPr>
      </w:pPr>
      <w:r w:rsidRPr="004A773D">
        <w:rPr>
          <w:rFonts w:ascii="Calibri" w:eastAsia="Calibri" w:hAnsi="Calibri"/>
          <w:i/>
          <w:sz w:val="22"/>
          <w:szCs w:val="22"/>
        </w:rPr>
        <w:t>Education abroad courses, special topics courses, and variable topics courses may count towards the minor when these courses focus on global issues, processes, trends, and systems. Three credits of independent study may be included when the independent study is focused on a global theme. Inclusion of such courses requires approval by the Global Studies minor committee.</w:t>
      </w:r>
      <w:r w:rsidRPr="004A773D">
        <w:rPr>
          <w:rFonts w:ascii="Calibri" w:eastAsia="Calibri" w:hAnsi="Calibri"/>
          <w:sz w:val="22"/>
          <w:szCs w:val="22"/>
        </w:rPr>
        <w:t xml:space="preserve"> </w:t>
      </w:r>
    </w:p>
    <w:p w:rsidR="00156071" w:rsidRPr="004A773D" w:rsidRDefault="00156071" w:rsidP="00156071">
      <w:pPr>
        <w:numPr>
          <w:ilvl w:val="0"/>
          <w:numId w:val="32"/>
        </w:numPr>
        <w:spacing w:after="160" w:line="259" w:lineRule="auto"/>
        <w:contextualSpacing/>
        <w:rPr>
          <w:rFonts w:ascii="Calibri" w:eastAsia="Calibri" w:hAnsi="Calibri"/>
          <w:i/>
          <w:sz w:val="22"/>
          <w:szCs w:val="22"/>
        </w:rPr>
      </w:pPr>
      <w:r w:rsidRPr="004A773D">
        <w:rPr>
          <w:rFonts w:ascii="Calibri" w:eastAsia="Calibri" w:hAnsi="Calibri"/>
          <w:i/>
          <w:sz w:val="22"/>
          <w:szCs w:val="22"/>
        </w:rPr>
        <w:t>No more than six credits may either be taken in any one department or overlap with the plan of study of any one other major or minor.</w:t>
      </w:r>
    </w:p>
    <w:p w:rsidR="00156071" w:rsidRPr="004A773D" w:rsidRDefault="00156071" w:rsidP="00156071">
      <w:pPr>
        <w:spacing w:line="259" w:lineRule="auto"/>
        <w:ind w:left="360"/>
        <w:contextualSpacing/>
        <w:rPr>
          <w:rFonts w:ascii="Calibri" w:eastAsia="Calibri" w:hAnsi="Calibri"/>
          <w:sz w:val="22"/>
          <w:szCs w:val="22"/>
        </w:rPr>
      </w:pPr>
    </w:p>
    <w:p w:rsidR="00156071" w:rsidRPr="004A773D" w:rsidRDefault="00156071" w:rsidP="00156071">
      <w:pPr>
        <w:spacing w:line="259" w:lineRule="auto"/>
        <w:rPr>
          <w:rFonts w:ascii="Calibri" w:eastAsia="Calibri" w:hAnsi="Calibri"/>
          <w:b/>
          <w:sz w:val="22"/>
          <w:szCs w:val="22"/>
        </w:rPr>
      </w:pPr>
      <w:r w:rsidRPr="004A773D">
        <w:rPr>
          <w:rFonts w:ascii="Calibri" w:eastAsia="Calibri" w:hAnsi="Calibri"/>
          <w:b/>
          <w:sz w:val="22"/>
          <w:szCs w:val="22"/>
        </w:rPr>
        <w:t>9 credits in a single theme</w:t>
      </w: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 xml:space="preserve">Theme selected: _________________________________________________________ </w:t>
      </w:r>
    </w:p>
    <w:tbl>
      <w:tblPr>
        <w:tblStyle w:val="TableGrid"/>
        <w:tblW w:w="0" w:type="auto"/>
        <w:tblLook w:val="04A0" w:firstRow="1" w:lastRow="0" w:firstColumn="1" w:lastColumn="0" w:noHBand="0" w:noVBand="1"/>
      </w:tblPr>
      <w:tblGrid>
        <w:gridCol w:w="1255"/>
        <w:gridCol w:w="1170"/>
        <w:gridCol w:w="4587"/>
        <w:gridCol w:w="2338"/>
      </w:tblGrid>
      <w:tr w:rsidR="00156071" w:rsidRPr="004A773D" w:rsidTr="0002326D">
        <w:tc>
          <w:tcPr>
            <w:tcW w:w="1255" w:type="dxa"/>
          </w:tcPr>
          <w:p w:rsidR="00156071" w:rsidRPr="004A773D" w:rsidRDefault="00156071" w:rsidP="0002326D">
            <w:pPr>
              <w:rPr>
                <w:rFonts w:ascii="Calibri" w:hAnsi="Calibri"/>
              </w:rPr>
            </w:pPr>
            <w:r w:rsidRPr="004A773D">
              <w:rPr>
                <w:rFonts w:ascii="Calibri" w:hAnsi="Calibri"/>
              </w:rPr>
              <w:t>Dept.</w:t>
            </w:r>
          </w:p>
        </w:tc>
        <w:tc>
          <w:tcPr>
            <w:tcW w:w="1170" w:type="dxa"/>
          </w:tcPr>
          <w:p w:rsidR="00156071" w:rsidRPr="004A773D" w:rsidRDefault="00156071" w:rsidP="0002326D">
            <w:pPr>
              <w:rPr>
                <w:rFonts w:ascii="Calibri" w:hAnsi="Calibri"/>
              </w:rPr>
            </w:pPr>
            <w:r w:rsidRPr="004A773D">
              <w:rPr>
                <w:rFonts w:ascii="Calibri" w:hAnsi="Calibri"/>
              </w:rPr>
              <w:t>Course #</w:t>
            </w:r>
          </w:p>
        </w:tc>
        <w:tc>
          <w:tcPr>
            <w:tcW w:w="4587" w:type="dxa"/>
          </w:tcPr>
          <w:p w:rsidR="00156071" w:rsidRPr="004A773D" w:rsidRDefault="00156071" w:rsidP="0002326D">
            <w:pPr>
              <w:rPr>
                <w:rFonts w:ascii="Calibri" w:hAnsi="Calibri"/>
              </w:rPr>
            </w:pPr>
            <w:r w:rsidRPr="004A773D">
              <w:rPr>
                <w:rFonts w:ascii="Calibri" w:hAnsi="Calibri"/>
              </w:rPr>
              <w:t>Title</w:t>
            </w:r>
          </w:p>
        </w:tc>
        <w:tc>
          <w:tcPr>
            <w:tcW w:w="2338" w:type="dxa"/>
          </w:tcPr>
          <w:p w:rsidR="00156071" w:rsidRPr="004A773D" w:rsidRDefault="00156071" w:rsidP="0002326D">
            <w:pPr>
              <w:rPr>
                <w:rFonts w:ascii="Calibri" w:hAnsi="Calibri"/>
              </w:rPr>
            </w:pPr>
            <w:r w:rsidRPr="004A773D">
              <w:rPr>
                <w:rFonts w:ascii="Calibri" w:hAnsi="Calibri"/>
              </w:rPr>
              <w:t>Part of major or minor? If so which?</w:t>
            </w:r>
          </w:p>
        </w:tc>
      </w:tr>
      <w:tr w:rsidR="00156071" w:rsidRPr="004A773D" w:rsidTr="0002326D">
        <w:trPr>
          <w:trHeight w:val="377"/>
        </w:trPr>
        <w:tc>
          <w:tcPr>
            <w:tcW w:w="1255" w:type="dxa"/>
          </w:tcPr>
          <w:p w:rsidR="00156071" w:rsidRPr="004A773D" w:rsidRDefault="00156071" w:rsidP="0002326D">
            <w:pPr>
              <w:rPr>
                <w:rFonts w:ascii="Calibri" w:hAnsi="Calibri"/>
              </w:rPr>
            </w:pPr>
          </w:p>
        </w:tc>
        <w:tc>
          <w:tcPr>
            <w:tcW w:w="1170" w:type="dxa"/>
          </w:tcPr>
          <w:p w:rsidR="00156071" w:rsidRPr="004A773D" w:rsidRDefault="00156071" w:rsidP="0002326D">
            <w:pPr>
              <w:rPr>
                <w:rFonts w:ascii="Calibri" w:hAnsi="Calibri"/>
              </w:rPr>
            </w:pPr>
          </w:p>
        </w:tc>
        <w:tc>
          <w:tcPr>
            <w:tcW w:w="4587" w:type="dxa"/>
          </w:tcPr>
          <w:p w:rsidR="00156071" w:rsidRPr="004A773D" w:rsidRDefault="00156071" w:rsidP="0002326D">
            <w:pPr>
              <w:rPr>
                <w:rFonts w:ascii="Calibri" w:hAnsi="Calibri"/>
              </w:rPr>
            </w:pPr>
          </w:p>
        </w:tc>
        <w:tc>
          <w:tcPr>
            <w:tcW w:w="2338" w:type="dxa"/>
          </w:tcPr>
          <w:p w:rsidR="00156071" w:rsidRPr="004A773D" w:rsidRDefault="00156071" w:rsidP="0002326D">
            <w:pPr>
              <w:rPr>
                <w:rFonts w:ascii="Calibri" w:hAnsi="Calibri"/>
              </w:rPr>
            </w:pPr>
          </w:p>
        </w:tc>
      </w:tr>
      <w:tr w:rsidR="00156071" w:rsidRPr="004A773D" w:rsidTr="0002326D">
        <w:trPr>
          <w:trHeight w:val="350"/>
        </w:trPr>
        <w:tc>
          <w:tcPr>
            <w:tcW w:w="1255" w:type="dxa"/>
          </w:tcPr>
          <w:p w:rsidR="00156071" w:rsidRPr="004A773D" w:rsidRDefault="00156071" w:rsidP="0002326D">
            <w:pPr>
              <w:rPr>
                <w:rFonts w:ascii="Calibri" w:hAnsi="Calibri"/>
              </w:rPr>
            </w:pPr>
          </w:p>
        </w:tc>
        <w:tc>
          <w:tcPr>
            <w:tcW w:w="1170" w:type="dxa"/>
          </w:tcPr>
          <w:p w:rsidR="00156071" w:rsidRPr="004A773D" w:rsidRDefault="00156071" w:rsidP="0002326D">
            <w:pPr>
              <w:rPr>
                <w:rFonts w:ascii="Calibri" w:hAnsi="Calibri"/>
              </w:rPr>
            </w:pPr>
          </w:p>
        </w:tc>
        <w:tc>
          <w:tcPr>
            <w:tcW w:w="4587" w:type="dxa"/>
          </w:tcPr>
          <w:p w:rsidR="00156071" w:rsidRPr="004A773D" w:rsidRDefault="00156071" w:rsidP="0002326D">
            <w:pPr>
              <w:rPr>
                <w:rFonts w:ascii="Calibri" w:hAnsi="Calibri"/>
              </w:rPr>
            </w:pPr>
          </w:p>
        </w:tc>
        <w:tc>
          <w:tcPr>
            <w:tcW w:w="2338" w:type="dxa"/>
          </w:tcPr>
          <w:p w:rsidR="00156071" w:rsidRPr="004A773D" w:rsidRDefault="00156071" w:rsidP="0002326D">
            <w:pPr>
              <w:rPr>
                <w:rFonts w:ascii="Calibri" w:hAnsi="Calibri"/>
              </w:rPr>
            </w:pPr>
          </w:p>
        </w:tc>
      </w:tr>
      <w:tr w:rsidR="00156071" w:rsidRPr="004A773D" w:rsidTr="0002326D">
        <w:trPr>
          <w:trHeight w:val="350"/>
        </w:trPr>
        <w:tc>
          <w:tcPr>
            <w:tcW w:w="1255" w:type="dxa"/>
          </w:tcPr>
          <w:p w:rsidR="00156071" w:rsidRPr="004A773D" w:rsidRDefault="00156071" w:rsidP="0002326D">
            <w:pPr>
              <w:rPr>
                <w:rFonts w:ascii="Calibri" w:hAnsi="Calibri"/>
              </w:rPr>
            </w:pPr>
          </w:p>
        </w:tc>
        <w:tc>
          <w:tcPr>
            <w:tcW w:w="1170" w:type="dxa"/>
          </w:tcPr>
          <w:p w:rsidR="00156071" w:rsidRPr="004A773D" w:rsidRDefault="00156071" w:rsidP="0002326D">
            <w:pPr>
              <w:rPr>
                <w:rFonts w:ascii="Calibri" w:hAnsi="Calibri"/>
              </w:rPr>
            </w:pPr>
          </w:p>
        </w:tc>
        <w:tc>
          <w:tcPr>
            <w:tcW w:w="4587" w:type="dxa"/>
          </w:tcPr>
          <w:p w:rsidR="00156071" w:rsidRPr="004A773D" w:rsidRDefault="00156071" w:rsidP="0002326D">
            <w:pPr>
              <w:rPr>
                <w:rFonts w:ascii="Calibri" w:hAnsi="Calibri"/>
              </w:rPr>
            </w:pPr>
          </w:p>
        </w:tc>
        <w:tc>
          <w:tcPr>
            <w:tcW w:w="2338" w:type="dxa"/>
          </w:tcPr>
          <w:p w:rsidR="00156071" w:rsidRPr="004A773D" w:rsidRDefault="00156071" w:rsidP="0002326D">
            <w:pPr>
              <w:rPr>
                <w:rFonts w:ascii="Calibri" w:hAnsi="Calibri"/>
              </w:rPr>
            </w:pPr>
          </w:p>
        </w:tc>
      </w:tr>
    </w:tbl>
    <w:p w:rsidR="00156071" w:rsidRPr="004A773D" w:rsidRDefault="00156071" w:rsidP="00156071">
      <w:pPr>
        <w:spacing w:line="259" w:lineRule="auto"/>
        <w:rPr>
          <w:rFonts w:ascii="Calibri" w:eastAsia="Calibri" w:hAnsi="Calibri"/>
          <w:b/>
          <w:sz w:val="22"/>
          <w:szCs w:val="22"/>
        </w:rPr>
      </w:pPr>
    </w:p>
    <w:p w:rsidR="00156071" w:rsidRPr="004A773D" w:rsidRDefault="00156071" w:rsidP="00156071">
      <w:pPr>
        <w:spacing w:line="259" w:lineRule="auto"/>
        <w:rPr>
          <w:rFonts w:ascii="Calibri" w:eastAsia="Calibri" w:hAnsi="Calibri"/>
          <w:b/>
          <w:sz w:val="22"/>
          <w:szCs w:val="22"/>
        </w:rPr>
      </w:pPr>
      <w:r w:rsidRPr="004A773D">
        <w:rPr>
          <w:rFonts w:ascii="Calibri" w:eastAsia="Calibri" w:hAnsi="Calibri"/>
          <w:b/>
          <w:sz w:val="22"/>
          <w:szCs w:val="22"/>
        </w:rPr>
        <w:t>6 additional credits from any of the themes</w:t>
      </w:r>
    </w:p>
    <w:tbl>
      <w:tblPr>
        <w:tblStyle w:val="TableGrid"/>
        <w:tblW w:w="0" w:type="auto"/>
        <w:tblLook w:val="04A0" w:firstRow="1" w:lastRow="0" w:firstColumn="1" w:lastColumn="0" w:noHBand="0" w:noVBand="1"/>
      </w:tblPr>
      <w:tblGrid>
        <w:gridCol w:w="1255"/>
        <w:gridCol w:w="1170"/>
        <w:gridCol w:w="4587"/>
        <w:gridCol w:w="2338"/>
      </w:tblGrid>
      <w:tr w:rsidR="00156071" w:rsidRPr="004A773D" w:rsidTr="0002326D">
        <w:tc>
          <w:tcPr>
            <w:tcW w:w="1255" w:type="dxa"/>
          </w:tcPr>
          <w:p w:rsidR="00156071" w:rsidRPr="004A773D" w:rsidRDefault="00156071" w:rsidP="0002326D">
            <w:pPr>
              <w:rPr>
                <w:rFonts w:ascii="Calibri" w:hAnsi="Calibri"/>
              </w:rPr>
            </w:pPr>
            <w:r w:rsidRPr="004A773D">
              <w:rPr>
                <w:rFonts w:ascii="Calibri" w:hAnsi="Calibri"/>
              </w:rPr>
              <w:t>Dept.</w:t>
            </w:r>
          </w:p>
        </w:tc>
        <w:tc>
          <w:tcPr>
            <w:tcW w:w="1170" w:type="dxa"/>
          </w:tcPr>
          <w:p w:rsidR="00156071" w:rsidRPr="004A773D" w:rsidRDefault="00156071" w:rsidP="0002326D">
            <w:pPr>
              <w:rPr>
                <w:rFonts w:ascii="Calibri" w:hAnsi="Calibri"/>
              </w:rPr>
            </w:pPr>
            <w:r w:rsidRPr="004A773D">
              <w:rPr>
                <w:rFonts w:ascii="Calibri" w:hAnsi="Calibri"/>
              </w:rPr>
              <w:t>Course #</w:t>
            </w:r>
          </w:p>
        </w:tc>
        <w:tc>
          <w:tcPr>
            <w:tcW w:w="4587" w:type="dxa"/>
          </w:tcPr>
          <w:p w:rsidR="00156071" w:rsidRPr="004A773D" w:rsidRDefault="00156071" w:rsidP="0002326D">
            <w:pPr>
              <w:rPr>
                <w:rFonts w:ascii="Calibri" w:hAnsi="Calibri"/>
              </w:rPr>
            </w:pPr>
            <w:r w:rsidRPr="004A773D">
              <w:rPr>
                <w:rFonts w:ascii="Calibri" w:hAnsi="Calibri"/>
              </w:rPr>
              <w:t>Title</w:t>
            </w:r>
          </w:p>
        </w:tc>
        <w:tc>
          <w:tcPr>
            <w:tcW w:w="2338" w:type="dxa"/>
          </w:tcPr>
          <w:p w:rsidR="00156071" w:rsidRPr="004A773D" w:rsidRDefault="00156071" w:rsidP="0002326D">
            <w:pPr>
              <w:rPr>
                <w:rFonts w:ascii="Calibri" w:hAnsi="Calibri"/>
              </w:rPr>
            </w:pPr>
            <w:r w:rsidRPr="004A773D">
              <w:rPr>
                <w:rFonts w:ascii="Calibri" w:hAnsi="Calibri"/>
              </w:rPr>
              <w:t>Part of major or minor? If so which?</w:t>
            </w:r>
          </w:p>
        </w:tc>
      </w:tr>
      <w:tr w:rsidR="00156071" w:rsidRPr="004A773D" w:rsidTr="0002326D">
        <w:trPr>
          <w:trHeight w:val="323"/>
        </w:trPr>
        <w:tc>
          <w:tcPr>
            <w:tcW w:w="1255" w:type="dxa"/>
          </w:tcPr>
          <w:p w:rsidR="00156071" w:rsidRPr="004A773D" w:rsidRDefault="00156071" w:rsidP="0002326D">
            <w:pPr>
              <w:rPr>
                <w:rFonts w:ascii="Calibri" w:hAnsi="Calibri"/>
              </w:rPr>
            </w:pPr>
          </w:p>
        </w:tc>
        <w:tc>
          <w:tcPr>
            <w:tcW w:w="1170" w:type="dxa"/>
          </w:tcPr>
          <w:p w:rsidR="00156071" w:rsidRPr="004A773D" w:rsidRDefault="00156071" w:rsidP="0002326D">
            <w:pPr>
              <w:rPr>
                <w:rFonts w:ascii="Calibri" w:hAnsi="Calibri"/>
              </w:rPr>
            </w:pPr>
          </w:p>
        </w:tc>
        <w:tc>
          <w:tcPr>
            <w:tcW w:w="4587" w:type="dxa"/>
          </w:tcPr>
          <w:p w:rsidR="00156071" w:rsidRPr="004A773D" w:rsidRDefault="00156071" w:rsidP="0002326D">
            <w:pPr>
              <w:rPr>
                <w:rFonts w:ascii="Calibri" w:hAnsi="Calibri"/>
              </w:rPr>
            </w:pPr>
          </w:p>
        </w:tc>
        <w:tc>
          <w:tcPr>
            <w:tcW w:w="2338" w:type="dxa"/>
          </w:tcPr>
          <w:p w:rsidR="00156071" w:rsidRPr="004A773D" w:rsidRDefault="00156071" w:rsidP="0002326D">
            <w:pPr>
              <w:rPr>
                <w:rFonts w:ascii="Calibri" w:hAnsi="Calibri"/>
              </w:rPr>
            </w:pPr>
          </w:p>
        </w:tc>
      </w:tr>
      <w:tr w:rsidR="00156071" w:rsidRPr="004A773D" w:rsidTr="0002326D">
        <w:trPr>
          <w:trHeight w:val="350"/>
        </w:trPr>
        <w:tc>
          <w:tcPr>
            <w:tcW w:w="1255" w:type="dxa"/>
          </w:tcPr>
          <w:p w:rsidR="00156071" w:rsidRPr="004A773D" w:rsidRDefault="00156071" w:rsidP="0002326D">
            <w:pPr>
              <w:rPr>
                <w:rFonts w:ascii="Calibri" w:hAnsi="Calibri"/>
              </w:rPr>
            </w:pPr>
          </w:p>
        </w:tc>
        <w:tc>
          <w:tcPr>
            <w:tcW w:w="1170" w:type="dxa"/>
          </w:tcPr>
          <w:p w:rsidR="00156071" w:rsidRPr="004A773D" w:rsidRDefault="00156071" w:rsidP="0002326D">
            <w:pPr>
              <w:rPr>
                <w:rFonts w:ascii="Calibri" w:hAnsi="Calibri"/>
              </w:rPr>
            </w:pPr>
          </w:p>
        </w:tc>
        <w:tc>
          <w:tcPr>
            <w:tcW w:w="4587" w:type="dxa"/>
          </w:tcPr>
          <w:p w:rsidR="00156071" w:rsidRPr="004A773D" w:rsidRDefault="00156071" w:rsidP="0002326D">
            <w:pPr>
              <w:rPr>
                <w:rFonts w:ascii="Calibri" w:hAnsi="Calibri"/>
              </w:rPr>
            </w:pPr>
          </w:p>
        </w:tc>
        <w:tc>
          <w:tcPr>
            <w:tcW w:w="2338" w:type="dxa"/>
          </w:tcPr>
          <w:p w:rsidR="00156071" w:rsidRPr="004A773D" w:rsidRDefault="00156071" w:rsidP="0002326D">
            <w:pPr>
              <w:rPr>
                <w:rFonts w:ascii="Calibri" w:hAnsi="Calibri"/>
              </w:rPr>
            </w:pPr>
          </w:p>
        </w:tc>
      </w:tr>
    </w:tbl>
    <w:p w:rsidR="00156071" w:rsidRPr="004A773D" w:rsidRDefault="00156071" w:rsidP="00156071">
      <w:pPr>
        <w:spacing w:line="259" w:lineRule="auto"/>
        <w:rPr>
          <w:rFonts w:ascii="Calibri" w:eastAsia="Calibri" w:hAnsi="Calibri"/>
          <w:b/>
          <w:sz w:val="22"/>
          <w:szCs w:val="22"/>
          <w:u w:val="single"/>
        </w:rPr>
      </w:pPr>
    </w:p>
    <w:p w:rsidR="00156071" w:rsidRPr="004A773D" w:rsidRDefault="00156071" w:rsidP="00156071">
      <w:pPr>
        <w:spacing w:line="259" w:lineRule="auto"/>
        <w:rPr>
          <w:rFonts w:ascii="Calibri" w:eastAsia="Calibri" w:hAnsi="Calibri"/>
          <w:b/>
          <w:sz w:val="22"/>
          <w:szCs w:val="22"/>
          <w:u w:val="single"/>
        </w:rPr>
      </w:pPr>
      <w:r w:rsidRPr="004A773D">
        <w:rPr>
          <w:rFonts w:ascii="Calibri" w:eastAsia="Calibri" w:hAnsi="Calibri"/>
          <w:b/>
          <w:sz w:val="22"/>
          <w:szCs w:val="22"/>
          <w:u w:val="single"/>
        </w:rPr>
        <w:t>Education Abroad</w:t>
      </w: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Program name and location: ______________________________________________</w:t>
      </w:r>
    </w:p>
    <w:p w:rsidR="00156071" w:rsidRPr="004A773D" w:rsidRDefault="00156071" w:rsidP="00156071">
      <w:pPr>
        <w:spacing w:after="160" w:line="259" w:lineRule="auto"/>
        <w:rPr>
          <w:rFonts w:ascii="Calibri" w:eastAsia="Calibri" w:hAnsi="Calibri"/>
          <w:sz w:val="22"/>
          <w:szCs w:val="22"/>
        </w:rPr>
      </w:pPr>
      <w:r w:rsidRPr="004A773D">
        <w:rPr>
          <w:rFonts w:ascii="Calibri" w:eastAsia="Calibri" w:hAnsi="Calibri"/>
          <w:sz w:val="22"/>
          <w:szCs w:val="22"/>
        </w:rPr>
        <w:t>Dates attended: ________________________________________________________</w:t>
      </w:r>
    </w:p>
    <w:p w:rsidR="00156071" w:rsidRPr="004A773D" w:rsidRDefault="00156071" w:rsidP="00156071">
      <w:pPr>
        <w:spacing w:line="259" w:lineRule="auto"/>
        <w:rPr>
          <w:rFonts w:ascii="Calibri" w:eastAsia="Calibri" w:hAnsi="Calibri"/>
          <w:sz w:val="22"/>
          <w:szCs w:val="22"/>
        </w:rPr>
      </w:pP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 xml:space="preserve">Name of Student: ______________________ </w:t>
      </w:r>
    </w:p>
    <w:p w:rsidR="00156071" w:rsidRPr="004A773D" w:rsidRDefault="00156071" w:rsidP="00156071">
      <w:pPr>
        <w:spacing w:line="259" w:lineRule="auto"/>
        <w:rPr>
          <w:rFonts w:ascii="Calibri" w:eastAsia="Calibri" w:hAnsi="Calibri"/>
          <w:sz w:val="22"/>
          <w:szCs w:val="22"/>
        </w:rPr>
      </w:pPr>
    </w:p>
    <w:p w:rsidR="00156071" w:rsidRPr="004A773D" w:rsidRDefault="00156071" w:rsidP="00156071">
      <w:pPr>
        <w:spacing w:line="259" w:lineRule="auto"/>
        <w:rPr>
          <w:rFonts w:ascii="Calibri" w:eastAsia="Calibri" w:hAnsi="Calibri"/>
          <w:sz w:val="22"/>
          <w:szCs w:val="22"/>
        </w:rPr>
      </w:pPr>
      <w:r w:rsidRPr="004A773D">
        <w:rPr>
          <w:rFonts w:ascii="Calibri" w:eastAsia="Calibri" w:hAnsi="Calibri"/>
          <w:sz w:val="22"/>
          <w:szCs w:val="22"/>
        </w:rPr>
        <w:t>I approve the above program for the Minor in Global Studies</w:t>
      </w:r>
    </w:p>
    <w:p w:rsidR="00156071" w:rsidRDefault="00156071" w:rsidP="00156071">
      <w:pPr>
        <w:spacing w:line="259" w:lineRule="auto"/>
        <w:rPr>
          <w:rFonts w:ascii="Calibri" w:eastAsia="Calibri" w:hAnsi="Calibri"/>
          <w:sz w:val="22"/>
          <w:szCs w:val="22"/>
        </w:rPr>
      </w:pPr>
      <w:r w:rsidRPr="004A773D">
        <w:rPr>
          <w:rFonts w:ascii="Calibri" w:eastAsia="Calibri" w:hAnsi="Calibri"/>
          <w:sz w:val="22"/>
          <w:szCs w:val="22"/>
        </w:rPr>
        <w:t>(signed) _________________________Director, IISP</w:t>
      </w:r>
    </w:p>
    <w:p w:rsidR="00156071" w:rsidRDefault="00156071" w:rsidP="00156071">
      <w:pPr>
        <w:rPr>
          <w:rFonts w:ascii="Calibri" w:eastAsia="Calibri" w:hAnsi="Calibri"/>
          <w:sz w:val="22"/>
          <w:szCs w:val="22"/>
        </w:rPr>
      </w:pPr>
      <w:r>
        <w:rPr>
          <w:rFonts w:ascii="Calibri" w:eastAsia="Calibri" w:hAnsi="Calibri"/>
          <w:sz w:val="22"/>
          <w:szCs w:val="22"/>
        </w:rPr>
        <w:br w:type="page"/>
      </w:r>
    </w:p>
    <w:tbl>
      <w:tblPr>
        <w:tblW w:w="9360" w:type="dxa"/>
        <w:tblLook w:val="04A0" w:firstRow="1" w:lastRow="0" w:firstColumn="1" w:lastColumn="0" w:noHBand="0" w:noVBand="1"/>
      </w:tblPr>
      <w:tblGrid>
        <w:gridCol w:w="2085"/>
        <w:gridCol w:w="1256"/>
        <w:gridCol w:w="4345"/>
        <w:gridCol w:w="1674"/>
      </w:tblGrid>
      <w:tr w:rsidR="00156071" w:rsidRPr="00CC08DC" w:rsidTr="0002326D">
        <w:trPr>
          <w:trHeight w:val="300"/>
        </w:trPr>
        <w:tc>
          <w:tcPr>
            <w:tcW w:w="7686" w:type="dxa"/>
            <w:gridSpan w:val="3"/>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b/>
                <w:bCs/>
                <w:color w:val="000000"/>
                <w:sz w:val="22"/>
                <w:szCs w:val="22"/>
              </w:rPr>
            </w:pPr>
            <w:r w:rsidRPr="00CC08DC">
              <w:rPr>
                <w:rFonts w:ascii="Calibri" w:eastAsia="Calibri" w:hAnsi="Calibri"/>
                <w:sz w:val="22"/>
                <w:szCs w:val="22"/>
              </w:rPr>
              <w:lastRenderedPageBreak/>
              <w:fldChar w:fldCharType="begin"/>
            </w:r>
            <w:r w:rsidRPr="00CC08DC">
              <w:rPr>
                <w:rFonts w:ascii="Calibri" w:eastAsia="Calibri" w:hAnsi="Calibri"/>
                <w:sz w:val="22"/>
                <w:szCs w:val="22"/>
              </w:rPr>
              <w:instrText xml:space="preserve"> LINK Excel.Sheet.12 "\\\\GROVE.AD.UCONN.EDU\\EFS\\UEI\\HON\\IISP\\Global Studies\\Final Draft Global Studies Minor Course List no semester.xlsx" "Intro &amp; thematic course by dept!R1C1:R155C4" \a \f 5 \h  \* MERGEFORMAT </w:instrText>
            </w:r>
            <w:r w:rsidRPr="00CC08DC">
              <w:rPr>
                <w:rFonts w:ascii="Calibri" w:eastAsia="Calibri" w:hAnsi="Calibri"/>
                <w:sz w:val="22"/>
                <w:szCs w:val="22"/>
              </w:rPr>
              <w:fldChar w:fldCharType="end"/>
            </w:r>
            <w:r w:rsidRPr="00CC08DC">
              <w:rPr>
                <w:rFonts w:ascii="Calibri" w:eastAsia="Calibri" w:hAnsi="Calibri"/>
                <w:b/>
                <w:sz w:val="22"/>
                <w:szCs w:val="22"/>
              </w:rPr>
              <w:t>G</w:t>
            </w:r>
            <w:r w:rsidRPr="00CC08DC">
              <w:rPr>
                <w:rFonts w:ascii="Calibri" w:eastAsia="Times New Roman" w:hAnsi="Calibri"/>
                <w:b/>
                <w:bCs/>
                <w:color w:val="000000"/>
                <w:sz w:val="22"/>
                <w:szCs w:val="22"/>
              </w:rPr>
              <w:t>LOBAL STUDIES MINOR COURSE LIST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b/>
                <w:bCs/>
                <w:color w:val="000000"/>
                <w:sz w:val="22"/>
                <w:szCs w:val="22"/>
              </w:rPr>
            </w:pPr>
          </w:p>
        </w:tc>
      </w:tr>
      <w:tr w:rsidR="00156071" w:rsidRPr="00CC08DC" w:rsidTr="0002326D">
        <w:trPr>
          <w:trHeight w:val="615"/>
        </w:trPr>
        <w:tc>
          <w:tcPr>
            <w:tcW w:w="9360" w:type="dxa"/>
            <w:gridSpan w:val="4"/>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Course theme key: International Economics and Development (IED); Environment and Natural Resources (ENR); Peace, Conflict, and Security (PCS); Comparative Cultures, Arts, and Identities (CCAI); Global Health (GH)</w:t>
            </w:r>
          </w:p>
        </w:tc>
      </w:tr>
      <w:tr w:rsidR="00156071" w:rsidRPr="00CC08DC" w:rsidTr="0002326D">
        <w:trPr>
          <w:trHeight w:val="345"/>
        </w:trPr>
        <w:tc>
          <w:tcPr>
            <w:tcW w:w="7686" w:type="dxa"/>
            <w:gridSpan w:val="3"/>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b/>
                <w:bCs/>
                <w:i/>
                <w:iCs/>
                <w:color w:val="000000"/>
                <w:sz w:val="22"/>
                <w:szCs w:val="22"/>
              </w:rPr>
            </w:pPr>
            <w:r w:rsidRPr="00CC08DC">
              <w:rPr>
                <w:rFonts w:ascii="Calibri" w:eastAsia="Times New Roman" w:hAnsi="Calibri"/>
                <w:b/>
                <w:bCs/>
                <w:i/>
                <w:iCs/>
                <w:color w:val="000000"/>
                <w:sz w:val="22"/>
                <w:szCs w:val="22"/>
              </w:rPr>
              <w:t>Criteria for inclusion in this list are detailed below.</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b/>
                <w:bCs/>
                <w:i/>
                <w:iCs/>
                <w:color w:val="000000"/>
                <w:sz w:val="22"/>
                <w:szCs w:val="22"/>
              </w:rPr>
            </w:pP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eastAsia="Times New Roman"/>
                <w:sz w:val="20"/>
                <w:szCs w:val="20"/>
              </w:rPr>
            </w:pPr>
          </w:p>
        </w:tc>
        <w:tc>
          <w:tcPr>
            <w:tcW w:w="1256" w:type="dxa"/>
            <w:tcBorders>
              <w:top w:val="nil"/>
              <w:left w:val="nil"/>
              <w:bottom w:val="nil"/>
              <w:right w:val="nil"/>
            </w:tcBorders>
            <w:shd w:val="clear" w:color="auto" w:fill="auto"/>
            <w:noWrap/>
            <w:hideMark/>
          </w:tcPr>
          <w:p w:rsidR="00156071" w:rsidRPr="00CC08DC" w:rsidRDefault="00156071" w:rsidP="0002326D">
            <w:pPr>
              <w:rPr>
                <w:rFonts w:eastAsia="Times New Roman"/>
                <w:sz w:val="20"/>
                <w:szCs w:val="20"/>
              </w:rPr>
            </w:pPr>
          </w:p>
        </w:tc>
        <w:tc>
          <w:tcPr>
            <w:tcW w:w="4345" w:type="dxa"/>
            <w:tcBorders>
              <w:top w:val="nil"/>
              <w:left w:val="nil"/>
              <w:bottom w:val="nil"/>
              <w:right w:val="nil"/>
            </w:tcBorders>
            <w:shd w:val="clear" w:color="auto" w:fill="auto"/>
            <w:hideMark/>
          </w:tcPr>
          <w:p w:rsidR="00156071" w:rsidRPr="00CC08DC" w:rsidRDefault="00156071" w:rsidP="0002326D">
            <w:pPr>
              <w:rPr>
                <w:rFonts w:eastAsia="Times New Roman"/>
                <w:sz w:val="20"/>
                <w:szCs w:val="20"/>
              </w:rPr>
            </w:pPr>
          </w:p>
        </w:tc>
        <w:tc>
          <w:tcPr>
            <w:tcW w:w="1674" w:type="dxa"/>
            <w:tcBorders>
              <w:top w:val="nil"/>
              <w:left w:val="nil"/>
              <w:bottom w:val="nil"/>
              <w:right w:val="nil"/>
            </w:tcBorders>
            <w:shd w:val="clear" w:color="auto" w:fill="auto"/>
            <w:noWrap/>
            <w:hideMark/>
          </w:tcPr>
          <w:p w:rsidR="00156071" w:rsidRPr="00CC08DC" w:rsidRDefault="00156071" w:rsidP="0002326D">
            <w:pPr>
              <w:rPr>
                <w:rFonts w:eastAsia="Times New Roman"/>
                <w:sz w:val="20"/>
                <w:szCs w:val="20"/>
              </w:rPr>
            </w:pPr>
          </w:p>
        </w:tc>
      </w:tr>
      <w:tr w:rsidR="00156071" w:rsidRPr="00CC08DC" w:rsidTr="0002326D">
        <w:trPr>
          <w:trHeight w:val="345"/>
        </w:trPr>
        <w:tc>
          <w:tcPr>
            <w:tcW w:w="9360" w:type="dxa"/>
            <w:gridSpan w:val="4"/>
            <w:tcBorders>
              <w:top w:val="nil"/>
              <w:left w:val="nil"/>
              <w:bottom w:val="nil"/>
              <w:right w:val="nil"/>
            </w:tcBorders>
            <w:shd w:val="clear" w:color="000000" w:fill="BDD7EE"/>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INTRODUCTORY COURSES: students will select one course (3 credits) from the list below</w:t>
            </w:r>
          </w:p>
        </w:tc>
      </w:tr>
      <w:tr w:rsidR="00156071" w:rsidRPr="00CC08DC" w:rsidTr="0002326D">
        <w:trPr>
          <w:trHeight w:val="585"/>
        </w:trPr>
        <w:tc>
          <w:tcPr>
            <w:tcW w:w="2085"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Dept</w:t>
            </w:r>
          </w:p>
        </w:tc>
        <w:tc>
          <w:tcPr>
            <w:tcW w:w="1256"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Course number</w:t>
            </w:r>
          </w:p>
        </w:tc>
        <w:tc>
          <w:tcPr>
            <w:tcW w:w="4345"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Course Title</w:t>
            </w:r>
          </w:p>
        </w:tc>
        <w:tc>
          <w:tcPr>
            <w:tcW w:w="1674"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 </w:t>
            </w: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2000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Globalization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NRE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2600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 Sustainable Resources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POLS </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1402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Intro to International Relations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1701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Society in Global Perspective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2124</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Gender and Globalization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eastAsia="Times New Roman"/>
                <w:sz w:val="20"/>
                <w:szCs w:val="20"/>
              </w:rPr>
            </w:pPr>
          </w:p>
        </w:tc>
        <w:tc>
          <w:tcPr>
            <w:tcW w:w="1256" w:type="dxa"/>
            <w:tcBorders>
              <w:top w:val="nil"/>
              <w:left w:val="nil"/>
              <w:bottom w:val="nil"/>
              <w:right w:val="nil"/>
            </w:tcBorders>
            <w:shd w:val="clear" w:color="auto" w:fill="auto"/>
            <w:noWrap/>
            <w:hideMark/>
          </w:tcPr>
          <w:p w:rsidR="00156071" w:rsidRPr="00CC08DC" w:rsidRDefault="00156071" w:rsidP="0002326D">
            <w:pPr>
              <w:rPr>
                <w:rFonts w:eastAsia="Times New Roman"/>
                <w:sz w:val="20"/>
                <w:szCs w:val="20"/>
              </w:rPr>
            </w:pPr>
          </w:p>
        </w:tc>
        <w:tc>
          <w:tcPr>
            <w:tcW w:w="4345" w:type="dxa"/>
            <w:tcBorders>
              <w:top w:val="nil"/>
              <w:left w:val="nil"/>
              <w:bottom w:val="nil"/>
              <w:right w:val="nil"/>
            </w:tcBorders>
            <w:shd w:val="clear" w:color="auto" w:fill="auto"/>
            <w:hideMark/>
          </w:tcPr>
          <w:p w:rsidR="00156071" w:rsidRPr="00CC08DC" w:rsidRDefault="00156071" w:rsidP="0002326D">
            <w:pPr>
              <w:rPr>
                <w:rFonts w:eastAsia="Times New Roman"/>
                <w:sz w:val="20"/>
                <w:szCs w:val="20"/>
              </w:rPr>
            </w:pPr>
          </w:p>
        </w:tc>
        <w:tc>
          <w:tcPr>
            <w:tcW w:w="1674" w:type="dxa"/>
            <w:tcBorders>
              <w:top w:val="nil"/>
              <w:left w:val="nil"/>
              <w:bottom w:val="nil"/>
              <w:right w:val="nil"/>
            </w:tcBorders>
            <w:shd w:val="clear" w:color="auto" w:fill="auto"/>
            <w:noWrap/>
            <w:hideMark/>
          </w:tcPr>
          <w:p w:rsidR="00156071" w:rsidRPr="00CC08DC" w:rsidRDefault="00156071" w:rsidP="0002326D">
            <w:pPr>
              <w:rPr>
                <w:rFonts w:eastAsia="Times New Roman"/>
                <w:sz w:val="20"/>
                <w:szCs w:val="20"/>
              </w:rPr>
            </w:pPr>
          </w:p>
        </w:tc>
      </w:tr>
      <w:tr w:rsidR="00156071" w:rsidRPr="00CC08DC" w:rsidTr="0002326D">
        <w:trPr>
          <w:trHeight w:val="720"/>
        </w:trPr>
        <w:tc>
          <w:tcPr>
            <w:tcW w:w="9360" w:type="dxa"/>
            <w:gridSpan w:val="4"/>
            <w:tcBorders>
              <w:top w:val="nil"/>
              <w:left w:val="nil"/>
              <w:bottom w:val="nil"/>
              <w:right w:val="nil"/>
            </w:tcBorders>
            <w:shd w:val="clear" w:color="000000" w:fill="BDD7EE"/>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THEMATIC COURSES: students will select five courses (15 credits) of which three courses (9 credits) will be focused on a single theme</w:t>
            </w:r>
          </w:p>
        </w:tc>
      </w:tr>
      <w:tr w:rsidR="00156071" w:rsidRPr="00CC08DC" w:rsidTr="0002326D">
        <w:trPr>
          <w:trHeight w:val="600"/>
        </w:trPr>
        <w:tc>
          <w:tcPr>
            <w:tcW w:w="2085"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Dept</w:t>
            </w:r>
          </w:p>
        </w:tc>
        <w:tc>
          <w:tcPr>
            <w:tcW w:w="1256"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Course number</w:t>
            </w:r>
          </w:p>
        </w:tc>
        <w:tc>
          <w:tcPr>
            <w:tcW w:w="4345"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Course title</w:t>
            </w:r>
          </w:p>
        </w:tc>
        <w:tc>
          <w:tcPr>
            <w:tcW w:w="1674" w:type="dxa"/>
            <w:tcBorders>
              <w:top w:val="nil"/>
              <w:left w:val="nil"/>
              <w:bottom w:val="nil"/>
              <w:right w:val="nil"/>
            </w:tcBorders>
            <w:shd w:val="clear" w:color="000000" w:fill="DBDBDB"/>
            <w:hideMark/>
          </w:tcPr>
          <w:p w:rsidR="00156071" w:rsidRPr="00CC08DC" w:rsidRDefault="00156071" w:rsidP="0002326D">
            <w:pPr>
              <w:rPr>
                <w:rFonts w:ascii="Calibri" w:eastAsia="Times New Roman" w:hAnsi="Calibri"/>
                <w:b/>
                <w:bCs/>
                <w:color w:val="000000"/>
                <w:sz w:val="22"/>
                <w:szCs w:val="22"/>
              </w:rPr>
            </w:pPr>
            <w:r w:rsidRPr="00CC08DC">
              <w:rPr>
                <w:rFonts w:ascii="Calibri" w:eastAsia="Times New Roman" w:hAnsi="Calibri"/>
                <w:b/>
                <w:bCs/>
                <w:color w:val="000000"/>
                <w:sz w:val="22"/>
                <w:szCs w:val="22"/>
              </w:rPr>
              <w:t>Course theme</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4501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Health</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2000/W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Social Anthropology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2400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Honors Core: Analyzing Religion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3002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Culture, Language, and Thought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3120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Anthropology of Capitalism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3150/W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Migration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3152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Race, Ethnicity, and Nationalism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 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3153W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Human Rights in Democratizing Countries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Human Behavioral Ecology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3202W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Illness and Curing</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Cognitive Anthropology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Psychological Anthropology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Medical Anthropology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3302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Medical Ecology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3325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Intro to Global Health</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3326</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 Health and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ANTH/EVST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3340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Culture and Conservation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3350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Anthropological Perspectives on Women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3351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Sex and Gender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Culture and Religion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World Religions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3403</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Women and Religion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3450W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Anthropological Perspectives on Art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3522/W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Ecological Anthropology Seminar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ARE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3260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Food Policy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ARE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4279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Commodity Trade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lastRenderedPageBreak/>
              <w:t>ARE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4305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Role of Agriculture and Natural Resources in Economic Development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ARE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4444</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Economics of Energy, Climate, and the Environment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ARTH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3500W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Urban Architecture: International Perspectives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BADM/HRTS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Corporate Social Impact and Responsibility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BADM/HRTS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3254</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Business Solutions to Societal Challenges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BADM/MKTG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3370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Global Marketing Strategy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BADM/BLAW</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3660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International Business Law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CLCS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2201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Intercultural Competency towards Global Perspectives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4430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Communication and Conflict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4450W </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 Communication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4460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Cross-Cultural Communication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4802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Cultural and Global Diversity in Advertising</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DRAM/HRTS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3139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Theatre and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DRAM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Costume History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DRAM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4152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World Film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ECON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2440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Economics of the Global Economy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ECON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3421/W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International Trade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ECON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International Finance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ECON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3473</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Economic Development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EEB</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Current Issues in Environmental Science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ENGL</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2301/W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Anglophone Literatures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ENGL</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3318</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Literature and Culture of the Third World</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ENGL</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3319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Topics in Postcolonial Studies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ENGL/HRTS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3619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Topics in Literature and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ENGL/HRTS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3631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Literature, Culture, and Humanitarianism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FINA</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2001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 and Transcultural Forms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FNCE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4305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Global Financial Management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FREN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3218</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Francophone Studies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2000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Globalization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ENR, 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2100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Economic Geography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2300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Intro to Physical Geography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2400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Intro to Sustainable Cities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Geography of Economic Development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3240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Medical and Healthcare Geography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GH</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GEOG </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3350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Global Change, Local Action: A Geography of Environmentalism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GEOG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3410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Human Modifications of Natural Environments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GERM</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3258</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Germans in Africa, Blacks in German-Speaking Countries. Colonial and Postcolonial Perspectives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HDFS/ANTH</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3310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Parent-Child Relations in Cross-Cultural Perspective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lastRenderedPageBreak/>
              <w:t>HDFS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3350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Comparative Family Policy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HIST/MAST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2210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History of the Ocean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2240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History of War in the Modern World</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 History of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3203</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History of the Family (also HDFS 3423)</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HIST/AFRA</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3206</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Black Experience in the Americas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3207</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Genocide after the Second World War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 /AFRA/LLAS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3208</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Making the Black Atlantic</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3516</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Rise of the US Global Power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3618</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Comparative Slavery in the Americas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HIST/LLAS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3660W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History of Migration in Las Americas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HIST </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3712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 Middle East Crucible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3810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China and the West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 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3841</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Empire and Nation in South East Asia</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 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3845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 Vietnam War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3863</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War and Diplomacy in East Asia</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HIST/LLAS/AASI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3875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Asian Diasporas in the Americas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3149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Human Rights through Film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Human Rights Law</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Being International: Geopolitics and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3475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Economic Development and HRTS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3575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Human Rights and Visual Culture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LING</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3610W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Language and Culture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MARN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3000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The Hydrosphere and Global Climate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MGMT</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3225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International Business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MUSI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3421/W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Music in World Cultures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NRE</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2600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Global Sustainable Resources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PHIL</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3263</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Asian Philosophy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3202/W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Comparative Political Parties and Electoral Systems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3203</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Environmental Policy and Institutions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Voting Behavior and the Public Opinion Around the World</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3206</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Comparative Political Economy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3208/W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Politics of Oil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 IED</w:t>
            </w:r>
          </w:p>
        </w:tc>
      </w:tr>
      <w:tr w:rsidR="00156071" w:rsidRPr="00CC08DC" w:rsidTr="0002326D">
        <w:trPr>
          <w:trHeight w:val="345"/>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3209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Sustainable Energy in 21</w:t>
            </w:r>
            <w:r w:rsidRPr="00CC08DC">
              <w:rPr>
                <w:rFonts w:ascii="Calibri" w:eastAsia="Times New Roman" w:hAnsi="Calibri"/>
                <w:color w:val="000000"/>
                <w:sz w:val="22"/>
                <w:szCs w:val="22"/>
                <w:vertAlign w:val="superscript"/>
              </w:rPr>
              <w:t>st</w:t>
            </w:r>
            <w:r w:rsidRPr="00CC08DC">
              <w:rPr>
                <w:rFonts w:ascii="Calibri" w:eastAsia="Times New Roman" w:hAnsi="Calibri"/>
                <w:color w:val="000000"/>
                <w:sz w:val="22"/>
                <w:szCs w:val="22"/>
              </w:rPr>
              <w:t xml:space="preserve"> Century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 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POLS </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3211/W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Politics of Water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3212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Comparative Perspectives on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3214/W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Comparative Social Policy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3216</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Women in Political Development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3239/W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Politics of Environment and Development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3247</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Gender and War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3249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Gender Politics and Islam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lastRenderedPageBreak/>
              <w:t>POLS/HRTS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3256/W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Politics and Human Rights in Global Supply Chains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3402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Contemporary International Politics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3406/W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Globalization and Political Change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 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3410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International Political Economy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3412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Global Environmental Politics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ENR</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3414</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National and International Security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3418/W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Organizations and Law</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Negotiation and Bargaining</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3428</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 Politics of Torture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3429/W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Political Violence</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3430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Evaluating Human Rights Practices of Countries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3432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American Diplomacy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3437</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Recent American Diplomacy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3442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 Politics of American Foreign Policy</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3447</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American Diplomacy in the Middle East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3457</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Foreign Policies of the Russian Federation and the Former USSR</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3462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International Relations of the Middle East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3464/W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Arab-Israel Conflict</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3476</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World Political Leaders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POLS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3834</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Immigration and Transborder Politics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2509/W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Sociology of Anti-Semitism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2827/W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Revolutionary Social Movements around the World</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3222</w:t>
            </w:r>
            <w:r>
              <w:rPr>
                <w:rFonts w:ascii="Calibri" w:eastAsia="Times New Roman" w:hAnsi="Calibri"/>
                <w:color w:val="000000"/>
                <w:sz w:val="22"/>
                <w:szCs w:val="22"/>
              </w:rPr>
              <w:t>/W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Asian Indian Women: Activism and Social Change in India and the US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3429</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Sociological Perspectives on Poverty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3701/W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The Developing World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6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3823/W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The Sociology of Law: Global and Comparative Perspectives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3835/W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Refugees and Humanitarianism</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SOCI/HRTS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3837/W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Sociology of Global Human Rights</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PCS</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SOCI </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3971</w:t>
            </w:r>
            <w:r>
              <w:rPr>
                <w:rFonts w:ascii="Calibri" w:eastAsia="Times New Roman" w:hAnsi="Calibri"/>
                <w:color w:val="000000"/>
                <w:sz w:val="22"/>
                <w:szCs w:val="22"/>
              </w:rPr>
              <w:t>/W</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Population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SPAN</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3250</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Film in Spain and Latin America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2124</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Gender and Globalization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2255</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Sexualities, Activism, and Globalization</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CCAI</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2267</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Women and Poverty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r w:rsidR="00156071" w:rsidRPr="00CC08DC" w:rsidTr="0002326D">
        <w:trPr>
          <w:trHeight w:val="300"/>
        </w:trPr>
        <w:tc>
          <w:tcPr>
            <w:tcW w:w="2085"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WGSS</w:t>
            </w:r>
          </w:p>
        </w:tc>
        <w:tc>
          <w:tcPr>
            <w:tcW w:w="1256"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3672</w:t>
            </w:r>
          </w:p>
        </w:tc>
        <w:tc>
          <w:tcPr>
            <w:tcW w:w="4345" w:type="dxa"/>
            <w:tcBorders>
              <w:top w:val="nil"/>
              <w:left w:val="nil"/>
              <w:bottom w:val="nil"/>
              <w:right w:val="nil"/>
            </w:tcBorders>
            <w:shd w:val="clear" w:color="auto" w:fill="auto"/>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 xml:space="preserve">Feminist Development Studies and Practice </w:t>
            </w:r>
          </w:p>
        </w:tc>
        <w:tc>
          <w:tcPr>
            <w:tcW w:w="1674" w:type="dxa"/>
            <w:tcBorders>
              <w:top w:val="nil"/>
              <w:left w:val="nil"/>
              <w:bottom w:val="nil"/>
              <w:right w:val="nil"/>
            </w:tcBorders>
            <w:shd w:val="clear" w:color="auto" w:fill="auto"/>
            <w:noWrap/>
            <w:hideMark/>
          </w:tcPr>
          <w:p w:rsidR="00156071" w:rsidRPr="00CC08DC" w:rsidRDefault="00156071" w:rsidP="0002326D">
            <w:pPr>
              <w:rPr>
                <w:rFonts w:ascii="Calibri" w:eastAsia="Times New Roman" w:hAnsi="Calibri"/>
                <w:color w:val="000000"/>
                <w:sz w:val="22"/>
                <w:szCs w:val="22"/>
              </w:rPr>
            </w:pPr>
            <w:r w:rsidRPr="00CC08DC">
              <w:rPr>
                <w:rFonts w:ascii="Calibri" w:eastAsia="Times New Roman" w:hAnsi="Calibri"/>
                <w:color w:val="000000"/>
                <w:sz w:val="22"/>
                <w:szCs w:val="22"/>
              </w:rPr>
              <w:t>IED</w:t>
            </w:r>
          </w:p>
        </w:tc>
      </w:tr>
    </w:tbl>
    <w:p w:rsidR="00156071" w:rsidRPr="00CC08DC" w:rsidRDefault="00156071" w:rsidP="00156071">
      <w:pPr>
        <w:spacing w:after="160" w:line="259" w:lineRule="auto"/>
        <w:rPr>
          <w:rFonts w:ascii="Calibri" w:eastAsia="Calibri" w:hAnsi="Calibri"/>
          <w:sz w:val="22"/>
          <w:szCs w:val="22"/>
        </w:rPr>
      </w:pPr>
    </w:p>
    <w:p w:rsidR="00156071" w:rsidRPr="00CC08DC" w:rsidRDefault="00156071" w:rsidP="00156071">
      <w:pPr>
        <w:spacing w:after="160" w:line="259" w:lineRule="auto"/>
        <w:rPr>
          <w:rFonts w:ascii="Calibri" w:eastAsia="Calibri" w:hAnsi="Calibri"/>
          <w:sz w:val="22"/>
          <w:szCs w:val="22"/>
        </w:rPr>
      </w:pPr>
    </w:p>
    <w:p w:rsidR="00156071" w:rsidRPr="00CC08DC" w:rsidRDefault="00156071" w:rsidP="00156071">
      <w:pPr>
        <w:spacing w:after="160" w:line="259" w:lineRule="auto"/>
        <w:rPr>
          <w:rFonts w:ascii="Calibri" w:eastAsia="Calibri" w:hAnsi="Calibri"/>
          <w:sz w:val="22"/>
          <w:szCs w:val="22"/>
        </w:rPr>
      </w:pPr>
      <w:r w:rsidRPr="00CC08DC">
        <w:rPr>
          <w:rFonts w:ascii="Calibri" w:eastAsia="Calibri" w:hAnsi="Calibri"/>
          <w:b/>
          <w:sz w:val="22"/>
          <w:szCs w:val="22"/>
          <w:u w:val="single"/>
        </w:rPr>
        <w:t>Criteria for Inclusion</w:t>
      </w:r>
      <w:r w:rsidRPr="00CC08DC">
        <w:rPr>
          <w:rFonts w:ascii="Calibri" w:eastAsia="Calibri" w:hAnsi="Calibri"/>
          <w:sz w:val="22"/>
          <w:szCs w:val="22"/>
        </w:rPr>
        <w:t>:</w:t>
      </w:r>
    </w:p>
    <w:p w:rsidR="00156071" w:rsidRPr="00CC08DC" w:rsidRDefault="00156071" w:rsidP="00156071">
      <w:pPr>
        <w:spacing w:after="160" w:line="259" w:lineRule="auto"/>
        <w:rPr>
          <w:rFonts w:ascii="Calibri" w:eastAsia="Calibri" w:hAnsi="Calibri"/>
          <w:sz w:val="22"/>
          <w:szCs w:val="22"/>
        </w:rPr>
      </w:pPr>
      <w:r w:rsidRPr="00CC08DC">
        <w:rPr>
          <w:rFonts w:ascii="Calibri" w:eastAsia="Calibri" w:hAnsi="Calibri"/>
          <w:sz w:val="22"/>
          <w:szCs w:val="22"/>
        </w:rPr>
        <w:t>To be included in the list of courses approved for the minor, a course must do both of the following:</w:t>
      </w:r>
    </w:p>
    <w:p w:rsidR="00156071" w:rsidRPr="00CC08DC" w:rsidRDefault="00156071" w:rsidP="00156071">
      <w:pPr>
        <w:numPr>
          <w:ilvl w:val="0"/>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lastRenderedPageBreak/>
        <w:t>Engage, in the majority of its content, with one of the thematic areas of the minor. These thematic areas are:</w:t>
      </w:r>
    </w:p>
    <w:p w:rsidR="00156071" w:rsidRPr="00CC08DC" w:rsidRDefault="00156071" w:rsidP="00156071">
      <w:pPr>
        <w:numPr>
          <w:ilvl w:val="1"/>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t>International economics and development</w:t>
      </w:r>
    </w:p>
    <w:p w:rsidR="00156071" w:rsidRPr="00CC08DC" w:rsidRDefault="00156071" w:rsidP="00156071">
      <w:pPr>
        <w:numPr>
          <w:ilvl w:val="1"/>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t>Peace, conflict, and security</w:t>
      </w:r>
    </w:p>
    <w:p w:rsidR="00156071" w:rsidRPr="00CC08DC" w:rsidRDefault="00156071" w:rsidP="00156071">
      <w:pPr>
        <w:numPr>
          <w:ilvl w:val="1"/>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t>Natural resources and the environment</w:t>
      </w:r>
    </w:p>
    <w:p w:rsidR="00156071" w:rsidRPr="00CC08DC" w:rsidRDefault="00156071" w:rsidP="00156071">
      <w:pPr>
        <w:numPr>
          <w:ilvl w:val="1"/>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t>Comparative cultures, arts, and identities</w:t>
      </w:r>
    </w:p>
    <w:p w:rsidR="00156071" w:rsidRPr="00CC08DC" w:rsidRDefault="00156071" w:rsidP="00156071">
      <w:pPr>
        <w:numPr>
          <w:ilvl w:val="1"/>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t>Global health</w:t>
      </w:r>
    </w:p>
    <w:p w:rsidR="00156071" w:rsidRPr="00CC08DC" w:rsidRDefault="00156071" w:rsidP="00156071">
      <w:pPr>
        <w:numPr>
          <w:ilvl w:val="0"/>
          <w:numId w:val="33"/>
        </w:numPr>
        <w:spacing w:after="160" w:line="259" w:lineRule="auto"/>
        <w:contextualSpacing/>
        <w:rPr>
          <w:rFonts w:ascii="Calibri" w:eastAsia="Calibri" w:hAnsi="Calibri"/>
          <w:sz w:val="22"/>
          <w:szCs w:val="22"/>
        </w:rPr>
      </w:pPr>
      <w:r w:rsidRPr="00CC08DC">
        <w:rPr>
          <w:rFonts w:ascii="Calibri" w:eastAsia="Calibri" w:hAnsi="Calibri"/>
          <w:sz w:val="22"/>
          <w:szCs w:val="22"/>
        </w:rPr>
        <w:t>Situate that content in an explicitly comparative, transnational, or global context. The majority of the content should be focused on areas outside of the United States.</w:t>
      </w:r>
    </w:p>
    <w:p w:rsidR="00156071" w:rsidRPr="00CC08DC" w:rsidRDefault="00156071" w:rsidP="00156071">
      <w:pPr>
        <w:spacing w:after="160" w:line="259" w:lineRule="auto"/>
        <w:rPr>
          <w:rFonts w:ascii="Calibri" w:eastAsia="Calibri" w:hAnsi="Calibri"/>
          <w:sz w:val="22"/>
          <w:szCs w:val="22"/>
        </w:rPr>
      </w:pPr>
      <w:r w:rsidRPr="00CC08DC">
        <w:rPr>
          <w:rFonts w:ascii="Calibri" w:eastAsia="Calibri" w:hAnsi="Calibri"/>
          <w:sz w:val="22"/>
          <w:szCs w:val="22"/>
        </w:rPr>
        <w:t>Therefore, courses that focus on a single country or sub-region would not typically be seen to meet the criteria for thematic courses.</w:t>
      </w:r>
    </w:p>
    <w:p w:rsidR="00156071" w:rsidRPr="004A773D" w:rsidRDefault="00156071" w:rsidP="00156071">
      <w:pPr>
        <w:spacing w:line="259" w:lineRule="auto"/>
        <w:rPr>
          <w:rFonts w:ascii="Calibri" w:eastAsia="Calibri" w:hAnsi="Calibri"/>
          <w:sz w:val="22"/>
          <w:szCs w:val="22"/>
        </w:rPr>
      </w:pPr>
    </w:p>
    <w:p w:rsidR="00DD1D03" w:rsidRDefault="00DD1D03" w:rsidP="006A2FF2">
      <w:pPr>
        <w:widowControl w:val="0"/>
        <w:autoSpaceDE w:val="0"/>
        <w:autoSpaceDN w:val="0"/>
        <w:adjustRightInd w:val="0"/>
      </w:pPr>
    </w:p>
    <w:p w:rsidR="006A2FF2" w:rsidRPr="00156071" w:rsidRDefault="006A2FF2" w:rsidP="00C76FB5">
      <w:pPr>
        <w:pStyle w:val="Heading2"/>
      </w:pPr>
      <w:bookmarkStart w:id="25" w:name="_Ref503522714"/>
      <w:r w:rsidRPr="00156071">
        <w:t>2018-19</w:t>
      </w:r>
      <w:r w:rsidRPr="00156071">
        <w:tab/>
        <w:t xml:space="preserve">AAS </w:t>
      </w:r>
      <w:r w:rsidRPr="00156071">
        <w:tab/>
      </w:r>
      <w:r w:rsidRPr="00156071">
        <w:tab/>
        <w:t>Revise Minor (guest: Jason Chang)</w:t>
      </w:r>
      <w:bookmarkEnd w:id="25"/>
    </w:p>
    <w:p w:rsidR="00156071" w:rsidRDefault="00156071" w:rsidP="006A2FF2">
      <w:pPr>
        <w:widowControl w:val="0"/>
        <w:autoSpaceDE w:val="0"/>
        <w:autoSpaceDN w:val="0"/>
        <w:adjustRightInd w:val="0"/>
      </w:pPr>
    </w:p>
    <w:p w:rsidR="00A906BC" w:rsidRPr="00795D2D" w:rsidRDefault="00A906BC" w:rsidP="00A906BC">
      <w:pPr>
        <w:rPr>
          <w:rFonts w:ascii="Tahoma" w:hAnsi="Tahoma" w:cs="Tahoma"/>
        </w:rPr>
      </w:pPr>
      <w:r w:rsidRPr="00795D2D">
        <w:rPr>
          <w:rFonts w:ascii="Tahoma" w:hAnsi="Tahoma" w:cs="Tahoma"/>
          <w:noProof/>
        </w:rPr>
        <w:drawing>
          <wp:inline distT="0" distB="0" distL="0" distR="0" wp14:anchorId="4B51674D" wp14:editId="0CF4D196">
            <wp:extent cx="5486400" cy="838200"/>
            <wp:effectExtent l="0" t="0" r="0" b="0"/>
            <wp:docPr id="51" name="Picture 5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906BC" w:rsidRPr="00795D2D" w:rsidRDefault="00A906BC" w:rsidP="00A906BC">
      <w:pPr>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b/>
          <w:bCs/>
          <w:sz w:val="28"/>
          <w:szCs w:val="28"/>
        </w:rPr>
        <w:t>Proposal to Change a Minor</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sz w:val="18"/>
          <w:szCs w:val="18"/>
        </w:rPr>
        <w:t>Last revised: September 24, 2013</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1. Date: 11/29/2017</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2. Department or Program: Institute for Asian and Asian American Studies</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3. Title of Minor: Asian American Studies</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4. Effective Date (semester, year): Fall, 2018</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(Consult Registrar’s change catalog site to determine earliest possible effective date.  If a later date is desired, indicate here.)</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5. Nature of change: Update and clarify plan of study</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pStyle w:val="Heading1"/>
        <w:rPr>
          <w:rFonts w:ascii="Tahoma" w:hAnsi="Tahoma" w:cs="Tahoma"/>
        </w:rPr>
      </w:pPr>
      <w:r w:rsidRPr="00795D2D">
        <w:rPr>
          <w:rFonts w:ascii="Tahoma" w:hAnsi="Tahoma" w:cs="Tahoma"/>
        </w:rPr>
        <w:t>Existing Catalog Description of Minor</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Asian American Studies is an interdepartmental, interdisciplinary program devoted to the study of the Asian American experience within the larger context of an increasingly diverse American society. Although the primary focus of the minor is upon Asian Americans, attention is also given to the study of the global context, especially Asia, since this larger context informs the Asian American experience.</w:t>
      </w: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Completion of the minor requires students to complete fifteen credits at the 2000-level and above by completion of Groups A, B, and C below; but with consent of the minor advisor, one course from Group D may be substituted for a course in Group C. No other substitutions are permitted. A maximum of three credits towards the minor may be transfer credits of courses equivalent to University of Connecticut courses.</w:t>
      </w:r>
    </w:p>
    <w:p w:rsidR="00A906BC" w:rsidRPr="00795D2D" w:rsidRDefault="00A906BC" w:rsidP="00A906BC">
      <w:pPr>
        <w:pStyle w:val="Heading3"/>
        <w:shd w:val="clear" w:color="auto" w:fill="FFFFFF"/>
        <w:spacing w:before="300" w:after="150"/>
        <w:rPr>
          <w:rFonts w:ascii="Tahoma" w:hAnsi="Tahoma" w:cs="Tahoma"/>
          <w:color w:val="333333"/>
        </w:rPr>
      </w:pPr>
      <w:r w:rsidRPr="00795D2D">
        <w:rPr>
          <w:rFonts w:ascii="Tahoma" w:hAnsi="Tahoma" w:cs="Tahoma"/>
          <w:b/>
          <w:bCs/>
          <w:color w:val="333333"/>
        </w:rPr>
        <w:lastRenderedPageBreak/>
        <w:t>Group A</w:t>
      </w: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Three credits: </w:t>
      </w:r>
      <w:hyperlink r:id="rId727" w:anchor="3201" w:history="1">
        <w:r w:rsidRPr="00795D2D">
          <w:rPr>
            <w:rStyle w:val="Hyperlink"/>
            <w:rFonts w:ascii="Tahoma" w:eastAsiaTheme="majorEastAsia" w:hAnsi="Tahoma" w:cs="Tahoma"/>
            <w:color w:val="0F4786"/>
          </w:rPr>
          <w:t>AASI 3201</w:t>
        </w:r>
      </w:hyperlink>
    </w:p>
    <w:p w:rsidR="00A906BC" w:rsidRPr="00795D2D" w:rsidRDefault="00A906BC" w:rsidP="00A906BC">
      <w:pPr>
        <w:pStyle w:val="Heading3"/>
        <w:shd w:val="clear" w:color="auto" w:fill="FFFFFF"/>
        <w:spacing w:before="300" w:after="150"/>
        <w:rPr>
          <w:rFonts w:ascii="Tahoma" w:hAnsi="Tahoma" w:cs="Tahoma"/>
          <w:color w:val="333333"/>
        </w:rPr>
      </w:pPr>
      <w:r w:rsidRPr="00795D2D">
        <w:rPr>
          <w:rFonts w:ascii="Tahoma" w:hAnsi="Tahoma" w:cs="Tahoma"/>
          <w:b/>
          <w:bCs/>
          <w:color w:val="333333"/>
        </w:rPr>
        <w:t>Group B</w:t>
      </w: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Six credits chosen from: </w:t>
      </w:r>
      <w:hyperlink r:id="rId728" w:anchor="3220" w:history="1">
        <w:r w:rsidRPr="00795D2D">
          <w:rPr>
            <w:rStyle w:val="Hyperlink"/>
            <w:rFonts w:ascii="Tahoma" w:eastAsiaTheme="majorEastAsia" w:hAnsi="Tahoma" w:cs="Tahoma"/>
            <w:color w:val="0F4786"/>
          </w:rPr>
          <w:t>AASI 3220</w:t>
        </w:r>
      </w:hyperlink>
      <w:r w:rsidRPr="00795D2D">
        <w:rPr>
          <w:rFonts w:ascii="Tahoma" w:hAnsi="Tahoma" w:cs="Tahoma"/>
          <w:color w:val="333333"/>
        </w:rPr>
        <w:t>/</w:t>
      </w:r>
      <w:hyperlink r:id="rId729" w:anchor="3020" w:history="1">
        <w:r w:rsidRPr="00795D2D">
          <w:rPr>
            <w:rStyle w:val="Hyperlink"/>
            <w:rFonts w:ascii="Tahoma" w:eastAsiaTheme="majorEastAsia" w:hAnsi="Tahoma" w:cs="Tahoma"/>
            <w:color w:val="0F4786"/>
          </w:rPr>
          <w:t>ARTH 3020</w:t>
        </w:r>
      </w:hyperlink>
      <w:r w:rsidRPr="00795D2D">
        <w:rPr>
          <w:rFonts w:ascii="Tahoma" w:hAnsi="Tahoma" w:cs="Tahoma"/>
          <w:color w:val="333333"/>
        </w:rPr>
        <w:t>; </w:t>
      </w:r>
      <w:hyperlink r:id="rId730" w:anchor="3212" w:history="1">
        <w:r w:rsidRPr="00795D2D">
          <w:rPr>
            <w:rStyle w:val="Hyperlink"/>
            <w:rFonts w:ascii="Tahoma" w:eastAsiaTheme="majorEastAsia" w:hAnsi="Tahoma" w:cs="Tahoma"/>
            <w:color w:val="0F4786"/>
          </w:rPr>
          <w:t>AASI/ENGL 3212</w:t>
        </w:r>
      </w:hyperlink>
      <w:r w:rsidRPr="00795D2D">
        <w:rPr>
          <w:rFonts w:ascii="Tahoma" w:hAnsi="Tahoma" w:cs="Tahoma"/>
          <w:color w:val="333333"/>
        </w:rPr>
        <w:t>; </w:t>
      </w:r>
      <w:hyperlink r:id="rId731" w:anchor="3531" w:history="1">
        <w:r w:rsidRPr="00795D2D">
          <w:rPr>
            <w:rStyle w:val="Hyperlink"/>
            <w:rFonts w:ascii="Tahoma" w:eastAsiaTheme="majorEastAsia" w:hAnsi="Tahoma" w:cs="Tahoma"/>
            <w:color w:val="0F4786"/>
          </w:rPr>
          <w:t>AASI/HIST 3531</w:t>
        </w:r>
      </w:hyperlink>
      <w:r w:rsidRPr="00795D2D">
        <w:rPr>
          <w:rFonts w:ascii="Tahoma" w:hAnsi="Tahoma" w:cs="Tahoma"/>
          <w:color w:val="333333"/>
        </w:rPr>
        <w:t>, </w:t>
      </w:r>
      <w:hyperlink r:id="rId732" w:anchor="3578" w:history="1">
        <w:r w:rsidRPr="00795D2D">
          <w:rPr>
            <w:rStyle w:val="Hyperlink"/>
            <w:rFonts w:ascii="Tahoma" w:eastAsiaTheme="majorEastAsia" w:hAnsi="Tahoma" w:cs="Tahoma"/>
            <w:color w:val="0F4786"/>
          </w:rPr>
          <w:t>AASI 3578</w:t>
        </w:r>
      </w:hyperlink>
      <w:r w:rsidRPr="00795D2D">
        <w:rPr>
          <w:rFonts w:ascii="Tahoma" w:hAnsi="Tahoma" w:cs="Tahoma"/>
          <w:color w:val="333333"/>
        </w:rPr>
        <w:t>/</w:t>
      </w:r>
      <w:hyperlink r:id="rId733" w:anchor="3530" w:history="1">
        <w:r w:rsidRPr="00795D2D">
          <w:rPr>
            <w:rStyle w:val="Hyperlink"/>
            <w:rFonts w:ascii="Tahoma" w:eastAsiaTheme="majorEastAsia" w:hAnsi="Tahoma" w:cs="Tahoma"/>
            <w:color w:val="0F4786"/>
          </w:rPr>
          <w:t>HIST 3530</w:t>
        </w:r>
      </w:hyperlink>
      <w:r w:rsidRPr="00795D2D">
        <w:rPr>
          <w:rFonts w:ascii="Tahoma" w:hAnsi="Tahoma" w:cs="Tahoma"/>
          <w:color w:val="333333"/>
        </w:rPr>
        <w:t>; </w:t>
      </w:r>
      <w:hyperlink r:id="rId734" w:anchor="3221" w:history="1">
        <w:r w:rsidRPr="00795D2D">
          <w:rPr>
            <w:rStyle w:val="Hyperlink"/>
            <w:rFonts w:ascii="Tahoma" w:eastAsiaTheme="majorEastAsia" w:hAnsi="Tahoma" w:cs="Tahoma"/>
            <w:color w:val="0F4786"/>
          </w:rPr>
          <w:t>AASI 3221</w:t>
        </w:r>
      </w:hyperlink>
      <w:r w:rsidRPr="00795D2D">
        <w:rPr>
          <w:rFonts w:ascii="Tahoma" w:hAnsi="Tahoma" w:cs="Tahoma"/>
          <w:color w:val="333333"/>
        </w:rPr>
        <w:t>/</w:t>
      </w:r>
      <w:hyperlink r:id="rId735" w:anchor="3571" w:history="1">
        <w:r w:rsidRPr="00795D2D">
          <w:rPr>
            <w:rStyle w:val="Hyperlink"/>
            <w:rFonts w:ascii="Tahoma" w:eastAsiaTheme="majorEastAsia" w:hAnsi="Tahoma" w:cs="Tahoma"/>
            <w:color w:val="0F4786"/>
          </w:rPr>
          <w:t>HRTS 3571</w:t>
        </w:r>
      </w:hyperlink>
      <w:r w:rsidRPr="00795D2D">
        <w:rPr>
          <w:rFonts w:ascii="Tahoma" w:hAnsi="Tahoma" w:cs="Tahoma"/>
          <w:color w:val="333333"/>
        </w:rPr>
        <w:t>/</w:t>
      </w:r>
      <w:hyperlink r:id="rId736" w:anchor="3221" w:history="1">
        <w:r w:rsidRPr="00795D2D">
          <w:rPr>
            <w:rStyle w:val="Hyperlink"/>
            <w:rFonts w:ascii="Tahoma" w:eastAsiaTheme="majorEastAsia" w:hAnsi="Tahoma" w:cs="Tahoma"/>
            <w:color w:val="0F4786"/>
          </w:rPr>
          <w:t>SOCI 3221</w:t>
        </w:r>
      </w:hyperlink>
      <w:r w:rsidRPr="00795D2D">
        <w:rPr>
          <w:rFonts w:ascii="Tahoma" w:hAnsi="Tahoma" w:cs="Tahoma"/>
          <w:color w:val="333333"/>
        </w:rPr>
        <w:t>; </w:t>
      </w:r>
      <w:hyperlink r:id="rId737" w:anchor="3295" w:history="1">
        <w:r w:rsidRPr="00795D2D">
          <w:rPr>
            <w:rStyle w:val="Hyperlink"/>
            <w:rFonts w:ascii="Tahoma" w:eastAsiaTheme="majorEastAsia" w:hAnsi="Tahoma" w:cs="Tahoma"/>
            <w:color w:val="0F4786"/>
          </w:rPr>
          <w:t>AASI 3295</w:t>
        </w:r>
      </w:hyperlink>
      <w:r w:rsidRPr="00795D2D">
        <w:rPr>
          <w:rFonts w:ascii="Tahoma" w:hAnsi="Tahoma" w:cs="Tahoma"/>
          <w:color w:val="333333"/>
        </w:rPr>
        <w:t>*, </w:t>
      </w:r>
      <w:hyperlink r:id="rId738" w:anchor="4999" w:history="1">
        <w:r w:rsidRPr="00795D2D">
          <w:rPr>
            <w:rStyle w:val="Hyperlink"/>
            <w:rFonts w:ascii="Tahoma" w:eastAsiaTheme="majorEastAsia" w:hAnsi="Tahoma" w:cs="Tahoma"/>
            <w:color w:val="0F4786"/>
          </w:rPr>
          <w:t>4999</w:t>
        </w:r>
      </w:hyperlink>
      <w:r w:rsidRPr="00795D2D">
        <w:rPr>
          <w:rFonts w:ascii="Tahoma" w:hAnsi="Tahoma" w:cs="Tahoma"/>
          <w:color w:val="333333"/>
        </w:rPr>
        <w:t>*, </w:t>
      </w:r>
      <w:hyperlink r:id="rId739" w:anchor="3998" w:history="1">
        <w:r w:rsidRPr="00795D2D">
          <w:rPr>
            <w:rStyle w:val="Hyperlink"/>
            <w:rFonts w:ascii="Tahoma" w:eastAsiaTheme="majorEastAsia" w:hAnsi="Tahoma" w:cs="Tahoma"/>
            <w:color w:val="0F4786"/>
          </w:rPr>
          <w:t>3998</w:t>
        </w:r>
      </w:hyperlink>
      <w:r w:rsidRPr="00795D2D">
        <w:rPr>
          <w:rFonts w:ascii="Tahoma" w:hAnsi="Tahoma" w:cs="Tahoma"/>
          <w:color w:val="333333"/>
        </w:rPr>
        <w:t>*</w:t>
      </w:r>
    </w:p>
    <w:p w:rsidR="00A906BC" w:rsidRPr="00795D2D" w:rsidRDefault="00A906BC" w:rsidP="00A906BC">
      <w:pPr>
        <w:pStyle w:val="Heading3"/>
        <w:shd w:val="clear" w:color="auto" w:fill="FFFFFF"/>
        <w:spacing w:before="300" w:after="150"/>
        <w:rPr>
          <w:rFonts w:ascii="Tahoma" w:hAnsi="Tahoma" w:cs="Tahoma"/>
          <w:color w:val="333333"/>
        </w:rPr>
      </w:pPr>
      <w:r w:rsidRPr="00795D2D">
        <w:rPr>
          <w:rFonts w:ascii="Tahoma" w:hAnsi="Tahoma" w:cs="Tahoma"/>
          <w:b/>
          <w:bCs/>
          <w:color w:val="333333"/>
        </w:rPr>
        <w:t>Group C</w:t>
      </w: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Six credits chosen from: </w:t>
      </w:r>
      <w:hyperlink r:id="rId740" w:anchor="3295" w:history="1">
        <w:r w:rsidRPr="00795D2D">
          <w:rPr>
            <w:rStyle w:val="Hyperlink"/>
            <w:rFonts w:ascii="Tahoma" w:eastAsiaTheme="majorEastAsia" w:hAnsi="Tahoma" w:cs="Tahoma"/>
            <w:color w:val="0F4786"/>
          </w:rPr>
          <w:t>AASI 3295</w:t>
        </w:r>
      </w:hyperlink>
      <w:r w:rsidRPr="00795D2D">
        <w:rPr>
          <w:rFonts w:ascii="Tahoma" w:hAnsi="Tahoma" w:cs="Tahoma"/>
          <w:color w:val="333333"/>
        </w:rPr>
        <w:t>*, </w:t>
      </w:r>
      <w:hyperlink r:id="rId741" w:anchor="4999" w:history="1">
        <w:r w:rsidRPr="00795D2D">
          <w:rPr>
            <w:rStyle w:val="Hyperlink"/>
            <w:rFonts w:ascii="Tahoma" w:eastAsiaTheme="majorEastAsia" w:hAnsi="Tahoma" w:cs="Tahoma"/>
            <w:color w:val="0F4786"/>
          </w:rPr>
          <w:t>4999</w:t>
        </w:r>
      </w:hyperlink>
      <w:r w:rsidRPr="00795D2D">
        <w:rPr>
          <w:rFonts w:ascii="Tahoma" w:hAnsi="Tahoma" w:cs="Tahoma"/>
          <w:color w:val="333333"/>
        </w:rPr>
        <w:t>*, </w:t>
      </w:r>
      <w:hyperlink r:id="rId742" w:anchor="3998" w:history="1">
        <w:r w:rsidRPr="00795D2D">
          <w:rPr>
            <w:rStyle w:val="Hyperlink"/>
            <w:rFonts w:ascii="Tahoma" w:eastAsiaTheme="majorEastAsia" w:hAnsi="Tahoma" w:cs="Tahoma"/>
            <w:color w:val="0F4786"/>
          </w:rPr>
          <w:t>3998</w:t>
        </w:r>
      </w:hyperlink>
      <w:r w:rsidRPr="00795D2D">
        <w:rPr>
          <w:rFonts w:ascii="Tahoma" w:hAnsi="Tahoma" w:cs="Tahoma"/>
          <w:color w:val="333333"/>
        </w:rPr>
        <w:t>*; </w:t>
      </w:r>
      <w:hyperlink r:id="rId743" w:anchor="3375" w:history="1">
        <w:r w:rsidRPr="00795D2D">
          <w:rPr>
            <w:rStyle w:val="Hyperlink"/>
            <w:rFonts w:ascii="Tahoma" w:eastAsiaTheme="majorEastAsia" w:hAnsi="Tahoma" w:cs="Tahoma"/>
            <w:color w:val="0F4786"/>
          </w:rPr>
          <w:t>AASI/ART/INDS 3375</w:t>
        </w:r>
      </w:hyperlink>
      <w:r w:rsidRPr="00795D2D">
        <w:rPr>
          <w:rFonts w:ascii="Tahoma" w:hAnsi="Tahoma" w:cs="Tahoma"/>
          <w:color w:val="333333"/>
        </w:rPr>
        <w:t>; </w:t>
      </w:r>
      <w:hyperlink r:id="rId744" w:anchor="3222" w:history="1">
        <w:r w:rsidRPr="00795D2D">
          <w:rPr>
            <w:rStyle w:val="Hyperlink"/>
            <w:rFonts w:ascii="Tahoma" w:eastAsiaTheme="majorEastAsia" w:hAnsi="Tahoma" w:cs="Tahoma"/>
            <w:color w:val="0F4786"/>
          </w:rPr>
          <w:t>AASI 3222</w:t>
        </w:r>
      </w:hyperlink>
      <w:r w:rsidRPr="00795D2D">
        <w:rPr>
          <w:rFonts w:ascii="Tahoma" w:hAnsi="Tahoma" w:cs="Tahoma"/>
          <w:color w:val="333333"/>
        </w:rPr>
        <w:t>/</w:t>
      </w:r>
      <w:hyperlink r:id="rId745" w:anchor="3573" w:history="1">
        <w:r w:rsidRPr="00795D2D">
          <w:rPr>
            <w:rStyle w:val="Hyperlink"/>
            <w:rFonts w:ascii="Tahoma" w:eastAsiaTheme="majorEastAsia" w:hAnsi="Tahoma" w:cs="Tahoma"/>
            <w:color w:val="0F4786"/>
          </w:rPr>
          <w:t>HRTS 3573</w:t>
        </w:r>
      </w:hyperlink>
      <w:r w:rsidRPr="00795D2D">
        <w:rPr>
          <w:rFonts w:ascii="Tahoma" w:hAnsi="Tahoma" w:cs="Tahoma"/>
          <w:color w:val="333333"/>
        </w:rPr>
        <w:t>/</w:t>
      </w:r>
      <w:hyperlink r:id="rId746" w:anchor="3222" w:history="1">
        <w:r w:rsidRPr="00795D2D">
          <w:rPr>
            <w:rStyle w:val="Hyperlink"/>
            <w:rFonts w:ascii="Tahoma" w:eastAsiaTheme="majorEastAsia" w:hAnsi="Tahoma" w:cs="Tahoma"/>
            <w:color w:val="0F4786"/>
          </w:rPr>
          <w:t>SOCI 3222</w:t>
        </w:r>
      </w:hyperlink>
      <w:r w:rsidRPr="00795D2D">
        <w:rPr>
          <w:rFonts w:ascii="Tahoma" w:hAnsi="Tahoma" w:cs="Tahoma"/>
          <w:color w:val="333333"/>
        </w:rPr>
        <w:t>, </w:t>
      </w:r>
      <w:hyperlink r:id="rId747" w:anchor="3808" w:history="1">
        <w:r w:rsidRPr="00795D2D">
          <w:rPr>
            <w:rStyle w:val="Hyperlink"/>
            <w:rFonts w:ascii="Tahoma" w:eastAsiaTheme="majorEastAsia" w:hAnsi="Tahoma" w:cs="Tahoma"/>
            <w:color w:val="0F4786"/>
          </w:rPr>
          <w:t>AASI/HIST 3808</w:t>
        </w:r>
      </w:hyperlink>
      <w:r w:rsidRPr="00795D2D">
        <w:rPr>
          <w:rFonts w:ascii="Tahoma" w:hAnsi="Tahoma" w:cs="Tahoma"/>
          <w:color w:val="333333"/>
        </w:rPr>
        <w:t>, </w:t>
      </w:r>
      <w:hyperlink r:id="rId748" w:anchor="3809" w:history="1">
        <w:r w:rsidRPr="00795D2D">
          <w:rPr>
            <w:rStyle w:val="Hyperlink"/>
            <w:rFonts w:ascii="Tahoma" w:eastAsiaTheme="majorEastAsia" w:hAnsi="Tahoma" w:cs="Tahoma"/>
            <w:color w:val="0F4786"/>
          </w:rPr>
          <w:t>3809</w:t>
        </w:r>
      </w:hyperlink>
      <w:r w:rsidRPr="00795D2D">
        <w:rPr>
          <w:rFonts w:ascii="Tahoma" w:hAnsi="Tahoma" w:cs="Tahoma"/>
          <w:color w:val="333333"/>
        </w:rPr>
        <w:t>, </w:t>
      </w:r>
      <w:hyperlink r:id="rId749" w:anchor="3812" w:history="1">
        <w:r w:rsidRPr="00795D2D">
          <w:rPr>
            <w:rStyle w:val="Hyperlink"/>
            <w:rFonts w:ascii="Tahoma" w:eastAsiaTheme="majorEastAsia" w:hAnsi="Tahoma" w:cs="Tahoma"/>
            <w:color w:val="0F4786"/>
          </w:rPr>
          <w:t>3812</w:t>
        </w:r>
      </w:hyperlink>
      <w:r w:rsidRPr="00795D2D">
        <w:rPr>
          <w:rFonts w:ascii="Tahoma" w:hAnsi="Tahoma" w:cs="Tahoma"/>
          <w:color w:val="333333"/>
        </w:rPr>
        <w:t>; </w:t>
      </w:r>
      <w:hyperlink r:id="rId750" w:anchor="3822" w:history="1">
        <w:r w:rsidRPr="00795D2D">
          <w:rPr>
            <w:rStyle w:val="Hyperlink"/>
            <w:rFonts w:ascii="Tahoma" w:eastAsiaTheme="majorEastAsia" w:hAnsi="Tahoma" w:cs="Tahoma"/>
            <w:color w:val="0F4786"/>
          </w:rPr>
          <w:t>HIST 3822</w:t>
        </w:r>
      </w:hyperlink>
      <w:r w:rsidRPr="00795D2D">
        <w:rPr>
          <w:rFonts w:ascii="Tahoma" w:hAnsi="Tahoma" w:cs="Tahoma"/>
          <w:color w:val="333333"/>
        </w:rPr>
        <w:t>, </w:t>
      </w:r>
      <w:hyperlink r:id="rId751" w:anchor="3832" w:history="1">
        <w:r w:rsidRPr="00795D2D">
          <w:rPr>
            <w:rStyle w:val="Hyperlink"/>
            <w:rFonts w:ascii="Tahoma" w:eastAsiaTheme="majorEastAsia" w:hAnsi="Tahoma" w:cs="Tahoma"/>
            <w:color w:val="0F4786"/>
          </w:rPr>
          <w:t>3832</w:t>
        </w:r>
      </w:hyperlink>
      <w:r w:rsidRPr="00795D2D">
        <w:rPr>
          <w:rFonts w:ascii="Tahoma" w:hAnsi="Tahoma" w:cs="Tahoma"/>
          <w:color w:val="333333"/>
        </w:rPr>
        <w:t>, </w:t>
      </w:r>
      <w:hyperlink r:id="rId752" w:anchor="3863" w:history="1">
        <w:r w:rsidRPr="00795D2D">
          <w:rPr>
            <w:rStyle w:val="Hyperlink"/>
            <w:rFonts w:ascii="Tahoma" w:eastAsiaTheme="majorEastAsia" w:hAnsi="Tahoma" w:cs="Tahoma"/>
            <w:color w:val="0F4786"/>
          </w:rPr>
          <w:t>3863</w:t>
        </w:r>
      </w:hyperlink>
      <w:r w:rsidRPr="00795D2D">
        <w:rPr>
          <w:rFonts w:ascii="Tahoma" w:hAnsi="Tahoma" w:cs="Tahoma"/>
          <w:color w:val="333333"/>
        </w:rPr>
        <w:t>; </w:t>
      </w:r>
      <w:hyperlink r:id="rId753" w:anchor="3472" w:history="1">
        <w:r w:rsidRPr="00795D2D">
          <w:rPr>
            <w:rStyle w:val="Hyperlink"/>
            <w:rFonts w:ascii="Tahoma" w:eastAsiaTheme="majorEastAsia" w:hAnsi="Tahoma" w:cs="Tahoma"/>
            <w:color w:val="0F4786"/>
          </w:rPr>
          <w:t>POLS 3472</w:t>
        </w:r>
      </w:hyperlink>
    </w:p>
    <w:p w:rsidR="00A906BC" w:rsidRPr="00795D2D" w:rsidRDefault="00A906BC" w:rsidP="00A906BC">
      <w:pPr>
        <w:pStyle w:val="Heading3"/>
        <w:shd w:val="clear" w:color="auto" w:fill="FFFFFF"/>
        <w:spacing w:before="300" w:after="150"/>
        <w:rPr>
          <w:rFonts w:ascii="Tahoma" w:hAnsi="Tahoma" w:cs="Tahoma"/>
          <w:color w:val="333333"/>
        </w:rPr>
      </w:pPr>
      <w:r w:rsidRPr="00795D2D">
        <w:rPr>
          <w:rFonts w:ascii="Tahoma" w:hAnsi="Tahoma" w:cs="Tahoma"/>
          <w:b/>
          <w:bCs/>
          <w:color w:val="333333"/>
        </w:rPr>
        <w:t>Group D</w:t>
      </w:r>
    </w:p>
    <w:p w:rsidR="00A906BC" w:rsidRPr="00795D2D" w:rsidRDefault="0002326D" w:rsidP="00A906BC">
      <w:pPr>
        <w:pStyle w:val="none"/>
        <w:shd w:val="clear" w:color="auto" w:fill="FFFFFF"/>
        <w:spacing w:before="0" w:beforeAutospacing="0" w:after="150" w:afterAutospacing="0"/>
        <w:rPr>
          <w:rFonts w:ascii="Tahoma" w:hAnsi="Tahoma" w:cs="Tahoma"/>
          <w:color w:val="333333"/>
        </w:rPr>
      </w:pPr>
      <w:hyperlink r:id="rId754" w:anchor="2214W" w:history="1">
        <w:r w:rsidR="00A906BC" w:rsidRPr="00795D2D">
          <w:rPr>
            <w:rStyle w:val="Hyperlink"/>
            <w:rFonts w:ascii="Tahoma" w:eastAsiaTheme="majorEastAsia" w:hAnsi="Tahoma" w:cs="Tahoma"/>
            <w:color w:val="0F4786"/>
          </w:rPr>
          <w:t>AFRA/ENGL 2214W</w:t>
        </w:r>
      </w:hyperlink>
      <w:r w:rsidR="00A906BC" w:rsidRPr="00795D2D">
        <w:rPr>
          <w:rFonts w:ascii="Tahoma" w:hAnsi="Tahoma" w:cs="Tahoma"/>
          <w:color w:val="333333"/>
        </w:rPr>
        <w:t>; </w:t>
      </w:r>
      <w:hyperlink r:id="rId755" w:anchor="3563" w:history="1">
        <w:r w:rsidR="00A906BC" w:rsidRPr="00795D2D">
          <w:rPr>
            <w:rStyle w:val="Hyperlink"/>
            <w:rFonts w:ascii="Tahoma" w:eastAsiaTheme="majorEastAsia" w:hAnsi="Tahoma" w:cs="Tahoma"/>
            <w:color w:val="0F4786"/>
          </w:rPr>
          <w:t>AFRA/HIST/HRTS 3563</w:t>
        </w:r>
      </w:hyperlink>
      <w:r w:rsidR="00A906BC" w:rsidRPr="00795D2D">
        <w:rPr>
          <w:rFonts w:ascii="Tahoma" w:hAnsi="Tahoma" w:cs="Tahoma"/>
          <w:color w:val="333333"/>
        </w:rPr>
        <w:t>; </w:t>
      </w:r>
      <w:hyperlink r:id="rId756" w:anchor="3505" w:history="1">
        <w:r w:rsidR="00A906BC" w:rsidRPr="00795D2D">
          <w:rPr>
            <w:rStyle w:val="Hyperlink"/>
            <w:rFonts w:ascii="Tahoma" w:eastAsiaTheme="majorEastAsia" w:hAnsi="Tahoma" w:cs="Tahoma"/>
            <w:color w:val="0F4786"/>
          </w:rPr>
          <w:t>AFRA/HRTS/SOCI 3505</w:t>
        </w:r>
      </w:hyperlink>
      <w:r w:rsidR="00A906BC" w:rsidRPr="00795D2D">
        <w:rPr>
          <w:rFonts w:ascii="Tahoma" w:hAnsi="Tahoma" w:cs="Tahoma"/>
          <w:color w:val="333333"/>
        </w:rPr>
        <w:t>, </w:t>
      </w:r>
      <w:hyperlink r:id="rId757" w:anchor="3825" w:history="1">
        <w:r w:rsidR="00A906BC" w:rsidRPr="00795D2D">
          <w:rPr>
            <w:rStyle w:val="Hyperlink"/>
            <w:rFonts w:ascii="Tahoma" w:eastAsiaTheme="majorEastAsia" w:hAnsi="Tahoma" w:cs="Tahoma"/>
            <w:color w:val="0F4786"/>
          </w:rPr>
          <w:t>3825</w:t>
        </w:r>
      </w:hyperlink>
      <w:r w:rsidR="00A906BC" w:rsidRPr="00795D2D">
        <w:rPr>
          <w:rFonts w:ascii="Tahoma" w:hAnsi="Tahoma" w:cs="Tahoma"/>
          <w:color w:val="333333"/>
        </w:rPr>
        <w:t>; </w:t>
      </w:r>
      <w:hyperlink r:id="rId758" w:anchor="3131" w:history="1">
        <w:r w:rsidR="00A906BC" w:rsidRPr="00795D2D">
          <w:rPr>
            <w:rStyle w:val="Hyperlink"/>
            <w:rFonts w:ascii="Tahoma" w:eastAsiaTheme="majorEastAsia" w:hAnsi="Tahoma" w:cs="Tahoma"/>
            <w:color w:val="0F4786"/>
          </w:rPr>
          <w:t>AFRA/DRAM 3131</w:t>
        </w:r>
      </w:hyperlink>
      <w:r w:rsidR="00A906BC" w:rsidRPr="00795D2D">
        <w:rPr>
          <w:rFonts w:ascii="Tahoma" w:hAnsi="Tahoma" w:cs="Tahoma"/>
          <w:color w:val="333333"/>
        </w:rPr>
        <w:t>; </w:t>
      </w:r>
      <w:hyperlink r:id="rId759" w:anchor="3564" w:history="1">
        <w:r w:rsidR="00A906BC" w:rsidRPr="00795D2D">
          <w:rPr>
            <w:rStyle w:val="Hyperlink"/>
            <w:rFonts w:ascii="Tahoma" w:eastAsiaTheme="majorEastAsia" w:hAnsi="Tahoma" w:cs="Tahoma"/>
            <w:color w:val="0F4786"/>
          </w:rPr>
          <w:t>AFRA/HIST 3564</w:t>
        </w:r>
      </w:hyperlink>
      <w:r w:rsidR="00A906BC" w:rsidRPr="00795D2D">
        <w:rPr>
          <w:rFonts w:ascii="Tahoma" w:hAnsi="Tahoma" w:cs="Tahoma"/>
          <w:color w:val="333333"/>
        </w:rPr>
        <w:t>; </w:t>
      </w:r>
      <w:hyperlink r:id="rId760" w:anchor="3041" w:history="1">
        <w:r w:rsidR="00A906BC" w:rsidRPr="00795D2D">
          <w:rPr>
            <w:rStyle w:val="Hyperlink"/>
            <w:rFonts w:ascii="Tahoma" w:eastAsiaTheme="majorEastAsia" w:hAnsi="Tahoma" w:cs="Tahoma"/>
            <w:color w:val="0F4786"/>
          </w:rPr>
          <w:t>ANTH 3041</w:t>
        </w:r>
      </w:hyperlink>
      <w:r w:rsidR="00A906BC" w:rsidRPr="00795D2D">
        <w:rPr>
          <w:rFonts w:ascii="Tahoma" w:hAnsi="Tahoma" w:cs="Tahoma"/>
          <w:color w:val="333333"/>
        </w:rPr>
        <w:t>/</w:t>
      </w:r>
      <w:hyperlink r:id="rId761" w:anchor="3241" w:history="1">
        <w:r w:rsidR="00A906BC" w:rsidRPr="00795D2D">
          <w:rPr>
            <w:rStyle w:val="Hyperlink"/>
            <w:rFonts w:ascii="Tahoma" w:eastAsiaTheme="majorEastAsia" w:hAnsi="Tahoma" w:cs="Tahoma"/>
            <w:color w:val="0F4786"/>
          </w:rPr>
          <w:t>LLAS 3241</w:t>
        </w:r>
      </w:hyperlink>
      <w:r w:rsidR="00A906BC" w:rsidRPr="00795D2D">
        <w:rPr>
          <w:rFonts w:ascii="Tahoma" w:hAnsi="Tahoma" w:cs="Tahoma"/>
          <w:color w:val="333333"/>
        </w:rPr>
        <w:t>; </w:t>
      </w:r>
      <w:hyperlink r:id="rId762" w:anchor="4320" w:history="1">
        <w:r w:rsidR="00A906BC" w:rsidRPr="00795D2D">
          <w:rPr>
            <w:rStyle w:val="Hyperlink"/>
            <w:rFonts w:ascii="Tahoma" w:eastAsiaTheme="majorEastAsia" w:hAnsi="Tahoma" w:cs="Tahoma"/>
            <w:color w:val="0F4786"/>
          </w:rPr>
          <w:t>COMM/LLAS 4320</w:t>
        </w:r>
      </w:hyperlink>
      <w:r w:rsidR="00A906BC" w:rsidRPr="00795D2D">
        <w:rPr>
          <w:rFonts w:ascii="Tahoma" w:hAnsi="Tahoma" w:cs="Tahoma"/>
          <w:color w:val="333333"/>
        </w:rPr>
        <w:t>; </w:t>
      </w:r>
      <w:hyperlink r:id="rId763" w:anchor="3562" w:history="1">
        <w:r w:rsidR="00A906BC" w:rsidRPr="00795D2D">
          <w:rPr>
            <w:rStyle w:val="Hyperlink"/>
            <w:rFonts w:ascii="Tahoma" w:eastAsiaTheme="majorEastAsia" w:hAnsi="Tahoma" w:cs="Tahoma"/>
            <w:color w:val="0F4786"/>
          </w:rPr>
          <w:t>HIST/WGSS 3562</w:t>
        </w:r>
      </w:hyperlink>
      <w:r w:rsidR="00A906BC" w:rsidRPr="00795D2D">
        <w:rPr>
          <w:rFonts w:ascii="Tahoma" w:hAnsi="Tahoma" w:cs="Tahoma"/>
          <w:color w:val="333333"/>
        </w:rPr>
        <w:t>; </w:t>
      </w:r>
      <w:hyperlink r:id="rId764" w:anchor="3998" w:history="1">
        <w:r w:rsidR="00A906BC" w:rsidRPr="00795D2D">
          <w:rPr>
            <w:rStyle w:val="Hyperlink"/>
            <w:rFonts w:ascii="Tahoma" w:eastAsiaTheme="majorEastAsia" w:hAnsi="Tahoma" w:cs="Tahoma"/>
            <w:color w:val="0F4786"/>
          </w:rPr>
          <w:t>LLAS 3998</w:t>
        </w:r>
      </w:hyperlink>
      <w:r w:rsidR="00A906BC" w:rsidRPr="00795D2D">
        <w:rPr>
          <w:rFonts w:ascii="Tahoma" w:hAnsi="Tahoma" w:cs="Tahoma"/>
          <w:color w:val="333333"/>
        </w:rPr>
        <w:t>*</w:t>
      </w: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*Must be approved by the Asian American Studies Minor Advisor</w:t>
      </w:r>
    </w:p>
    <w:p w:rsidR="00A906BC" w:rsidRPr="00795D2D" w:rsidRDefault="00A906BC" w:rsidP="00A906BC">
      <w:pPr>
        <w:pStyle w:val="none"/>
        <w:shd w:val="clear" w:color="auto" w:fill="FFFFFF"/>
        <w:spacing w:before="0" w:beforeAutospacing="0" w:after="150" w:afterAutospacing="0"/>
        <w:rPr>
          <w:rFonts w:ascii="Tahoma" w:hAnsi="Tahoma" w:cs="Tahoma"/>
          <w:color w:val="333333"/>
        </w:rPr>
      </w:pPr>
      <w:r w:rsidRPr="00795D2D">
        <w:rPr>
          <w:rFonts w:ascii="Tahoma" w:hAnsi="Tahoma" w:cs="Tahoma"/>
          <w:color w:val="333333"/>
        </w:rPr>
        <w:t>This minor is offered by the Asian American Studies Minor Advisor, Director, </w:t>
      </w:r>
      <w:hyperlink r:id="rId765" w:tgtFrame="_blank" w:tooltip="Asian and Asian American Studies Institute" w:history="1">
        <w:r w:rsidRPr="00795D2D">
          <w:rPr>
            <w:rStyle w:val="Hyperlink"/>
            <w:rFonts w:ascii="Tahoma" w:eastAsiaTheme="majorEastAsia" w:hAnsi="Tahoma" w:cs="Tahoma"/>
            <w:color w:val="0F4786"/>
          </w:rPr>
          <w:t>Asian and Asian American Studies Institute</w:t>
        </w:r>
      </w:hyperlink>
      <w:r w:rsidRPr="00795D2D">
        <w:rPr>
          <w:rFonts w:ascii="Tahoma" w:hAnsi="Tahoma" w:cs="Tahoma"/>
          <w:color w:val="333333"/>
        </w:rPr>
        <w:t>, Beach Hall, Room 417. For more information, e-mail </w:t>
      </w:r>
      <w:hyperlink r:id="rId766" w:history="1">
        <w:r w:rsidRPr="00795D2D">
          <w:rPr>
            <w:rStyle w:val="Hyperlink"/>
            <w:rFonts w:ascii="Tahoma" w:eastAsiaTheme="majorEastAsia" w:hAnsi="Tahoma" w:cs="Tahoma"/>
            <w:color w:val="0F4786"/>
          </w:rPr>
          <w:t>Cathy Schlund-Vials</w:t>
        </w:r>
      </w:hyperlink>
      <w:r w:rsidRPr="00795D2D">
        <w:rPr>
          <w:rFonts w:ascii="Tahoma" w:hAnsi="Tahoma" w:cs="Tahoma"/>
          <w:color w:val="333333"/>
        </w:rPr>
        <w:t> or call (860) 486-9412.</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pStyle w:val="Heading1"/>
        <w:rPr>
          <w:rFonts w:ascii="Tahoma" w:hAnsi="Tahoma" w:cs="Tahoma"/>
        </w:rPr>
      </w:pPr>
      <w:r w:rsidRPr="00795D2D">
        <w:rPr>
          <w:rFonts w:ascii="Tahoma" w:hAnsi="Tahoma" w:cs="Tahoma"/>
        </w:rPr>
        <w:t>Proposed Catalog Description of Minor</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Note: Highlights show new courses in simplified restructuring</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spacing w:before="280" w:after="280"/>
        <w:rPr>
          <w:rFonts w:ascii="Tahoma" w:eastAsia="Times New Roman" w:hAnsi="Tahoma" w:cs="Tahoma"/>
        </w:rPr>
      </w:pPr>
      <w:r w:rsidRPr="00795D2D">
        <w:rPr>
          <w:rFonts w:ascii="Tahoma" w:eastAsia="Times New Roman" w:hAnsi="Tahoma" w:cs="Tahoma"/>
          <w:color w:val="000000"/>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A906BC" w:rsidRPr="00795D2D" w:rsidRDefault="00A906BC" w:rsidP="00A906BC">
      <w:pPr>
        <w:spacing w:after="280"/>
        <w:rPr>
          <w:rFonts w:ascii="Tahoma" w:eastAsia="Times New Roman" w:hAnsi="Tahoma" w:cs="Tahoma"/>
        </w:rPr>
      </w:pPr>
      <w:r w:rsidRPr="00795D2D">
        <w:rPr>
          <w:rFonts w:ascii="Tahoma" w:eastAsia="Times New Roman" w:hAnsi="Tahoma" w:cs="Tahoma"/>
          <w:color w:val="000000"/>
        </w:rPr>
        <w:t>The minor requires students to complete fifteen (15) credits at the 2000-level and above by fulfilling the requirements for Groups A and B, below. AASI 3998 can be taken repeatedly provided that the course content is varied. AASI 3295 and AASI 4999 require prior consent of the Minor Advisor for fulfillment of minor. No other substitutions are permitted.</w:t>
      </w:r>
    </w:p>
    <w:p w:rsidR="00A906BC" w:rsidRPr="00795D2D" w:rsidRDefault="00A906BC" w:rsidP="00A906BC">
      <w:pPr>
        <w:spacing w:after="280"/>
        <w:rPr>
          <w:rFonts w:ascii="Tahoma" w:eastAsia="Times New Roman" w:hAnsi="Tahoma" w:cs="Tahoma"/>
        </w:rPr>
      </w:pPr>
      <w:r w:rsidRPr="00795D2D">
        <w:rPr>
          <w:rFonts w:ascii="Tahoma" w:eastAsia="Times New Roman" w:hAnsi="Tahoma" w:cs="Tahoma"/>
          <w:color w:val="000000"/>
        </w:rPr>
        <w:t>Students must earn a grade of C or better in each of the courses applied to the minor. A maximum of 3 credits towards the minor may be transfer credits of courses equivalent to University of Connecticut courses.</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spacing w:after="280"/>
        <w:ind w:left="360"/>
        <w:rPr>
          <w:rFonts w:ascii="Tahoma" w:eastAsia="Times New Roman" w:hAnsi="Tahoma" w:cs="Tahoma"/>
        </w:rPr>
      </w:pPr>
      <w:r w:rsidRPr="00795D2D">
        <w:rPr>
          <w:rFonts w:ascii="Tahoma" w:eastAsia="Times New Roman" w:hAnsi="Tahoma" w:cs="Tahoma"/>
          <w:b/>
          <w:bCs/>
          <w:color w:val="000000"/>
        </w:rPr>
        <w:t>Group A: Asian American Studies (9 Credits)</w:t>
      </w:r>
    </w:p>
    <w:p w:rsidR="00A906BC" w:rsidRPr="00795D2D" w:rsidRDefault="00A906BC" w:rsidP="00A906BC">
      <w:pPr>
        <w:ind w:left="360"/>
        <w:textAlignment w:val="baseline"/>
        <w:rPr>
          <w:rFonts w:ascii="Tahoma" w:eastAsia="Times New Roman" w:hAnsi="Tahoma" w:cs="Tahoma"/>
          <w:color w:val="000000"/>
        </w:rPr>
      </w:pPr>
      <w:r w:rsidRPr="00795D2D">
        <w:rPr>
          <w:rFonts w:ascii="Tahoma" w:eastAsia="Times New Roman" w:hAnsi="Tahoma" w:cs="Tahoma"/>
          <w:color w:val="000000"/>
        </w:rPr>
        <w:lastRenderedPageBreak/>
        <w:t xml:space="preserve">AASI 3201, AASI 3220/ARTH 3020, </w:t>
      </w:r>
      <w:r w:rsidRPr="00795D2D">
        <w:rPr>
          <w:rFonts w:ascii="Tahoma" w:eastAsia="Times New Roman" w:hAnsi="Tahoma" w:cs="Tahoma"/>
          <w:color w:val="000000"/>
          <w:highlight w:val="yellow"/>
        </w:rPr>
        <w:t>ARTH 3375/AASI 3375</w:t>
      </w:r>
      <w:r w:rsidRPr="00795D2D">
        <w:rPr>
          <w:rFonts w:ascii="Tahoma" w:eastAsia="Times New Roman" w:hAnsi="Tahoma" w:cs="Tahoma"/>
          <w:color w:val="000000"/>
        </w:rPr>
        <w:t xml:space="preserve">, AASI/ENGL 3212 , </w:t>
      </w:r>
      <w:r w:rsidRPr="00795D2D">
        <w:rPr>
          <w:rFonts w:ascii="Tahoma" w:eastAsia="Times New Roman" w:hAnsi="Tahoma" w:cs="Tahoma"/>
          <w:color w:val="000000"/>
          <w:highlight w:val="yellow"/>
        </w:rPr>
        <w:t>AASI/HIST 3531</w:t>
      </w:r>
      <w:r w:rsidRPr="00795D2D">
        <w:rPr>
          <w:rFonts w:ascii="Tahoma" w:eastAsia="Times New Roman" w:hAnsi="Tahoma" w:cs="Tahoma"/>
          <w:color w:val="000000"/>
        </w:rPr>
        <w:t xml:space="preserve">, AASI 3578/HIST 3530, </w:t>
      </w:r>
      <w:r w:rsidRPr="00795D2D">
        <w:rPr>
          <w:rFonts w:ascii="Tahoma" w:eastAsia="Times New Roman" w:hAnsi="Tahoma" w:cs="Tahoma"/>
          <w:color w:val="000000"/>
          <w:highlight w:val="yellow"/>
        </w:rPr>
        <w:t>AASI 3875/LLAS 3875/HIST 3875</w:t>
      </w:r>
      <w:r w:rsidRPr="00795D2D">
        <w:rPr>
          <w:rFonts w:ascii="Tahoma" w:eastAsia="Times New Roman" w:hAnsi="Tahoma" w:cs="Tahoma"/>
          <w:color w:val="000000"/>
        </w:rPr>
        <w:t xml:space="preserve">, </w:t>
      </w:r>
      <w:r w:rsidRPr="00795D2D">
        <w:rPr>
          <w:rFonts w:ascii="Tahoma" w:eastAsia="Times New Roman" w:hAnsi="Tahoma" w:cs="Tahoma"/>
          <w:color w:val="000000"/>
          <w:highlight w:val="yellow"/>
        </w:rPr>
        <w:t>HDFS 3473</w:t>
      </w:r>
      <w:r w:rsidRPr="00795D2D">
        <w:rPr>
          <w:rFonts w:ascii="Tahoma" w:eastAsia="Times New Roman" w:hAnsi="Tahoma" w:cs="Tahoma"/>
          <w:color w:val="000000"/>
        </w:rPr>
        <w:t xml:space="preserve">, AASI 3998, AASI 3295, AASI 4999, </w:t>
      </w:r>
      <w:r w:rsidRPr="00795D2D">
        <w:rPr>
          <w:rFonts w:ascii="Tahoma" w:eastAsia="Times New Roman" w:hAnsi="Tahoma" w:cs="Tahoma"/>
          <w:color w:val="000000"/>
          <w:highlight w:val="yellow"/>
        </w:rPr>
        <w:t>HIST 3845</w:t>
      </w:r>
      <w:r w:rsidRPr="00795D2D">
        <w:rPr>
          <w:rFonts w:ascii="Tahoma" w:eastAsia="Times New Roman" w:hAnsi="Tahoma" w:cs="Tahoma"/>
          <w:color w:val="000000"/>
        </w:rPr>
        <w:t xml:space="preserve">, </w:t>
      </w:r>
      <w:r w:rsidRPr="00795D2D">
        <w:rPr>
          <w:rFonts w:ascii="Tahoma" w:eastAsia="Times New Roman" w:hAnsi="Tahoma" w:cs="Tahoma"/>
          <w:color w:val="000000"/>
          <w:highlight w:val="yellow"/>
        </w:rPr>
        <w:t>HRTS/HIST 3202 001</w:t>
      </w:r>
      <w:r w:rsidRPr="00795D2D">
        <w:rPr>
          <w:rFonts w:ascii="Tahoma" w:eastAsia="Times New Roman" w:hAnsi="Tahoma" w:cs="Tahoma"/>
          <w:color w:val="000000"/>
        </w:rPr>
        <w:t xml:space="preserve">, </w:t>
      </w:r>
      <w:r w:rsidRPr="00795D2D">
        <w:rPr>
          <w:rFonts w:ascii="Tahoma" w:eastAsia="Times New Roman" w:hAnsi="Tahoma" w:cs="Tahoma"/>
          <w:color w:val="000000"/>
          <w:highlight w:val="yellow"/>
        </w:rPr>
        <w:t>SOCI 3821, SOCI 2271</w:t>
      </w:r>
    </w:p>
    <w:p w:rsidR="00A906BC" w:rsidRPr="00795D2D" w:rsidRDefault="00A906BC" w:rsidP="00A906BC">
      <w:pPr>
        <w:spacing w:before="280" w:after="280"/>
        <w:rPr>
          <w:rFonts w:ascii="Tahoma" w:eastAsia="Times New Roman" w:hAnsi="Tahoma" w:cs="Tahoma"/>
        </w:rPr>
      </w:pPr>
      <w:r w:rsidRPr="00795D2D">
        <w:rPr>
          <w:rFonts w:ascii="Tahoma" w:eastAsia="Times New Roman" w:hAnsi="Tahoma" w:cs="Tahoma"/>
          <w:b/>
          <w:bCs/>
          <w:color w:val="000000"/>
        </w:rPr>
        <w:t>Group B: Comparative Ethnic Studies/Women’s, Gender, Sexualities Studies</w:t>
      </w:r>
      <w:r w:rsidRPr="00795D2D">
        <w:rPr>
          <w:rFonts w:ascii="Tahoma" w:eastAsia="Times New Roman" w:hAnsi="Tahoma" w:cs="Tahoma"/>
          <w:color w:val="000000"/>
        </w:rPr>
        <w:t xml:space="preserve"> </w:t>
      </w:r>
      <w:r w:rsidRPr="00795D2D">
        <w:rPr>
          <w:rFonts w:ascii="Tahoma" w:eastAsia="Times New Roman" w:hAnsi="Tahoma" w:cs="Tahoma"/>
          <w:b/>
          <w:bCs/>
          <w:color w:val="000000"/>
        </w:rPr>
        <w:t>(6 Credits)</w:t>
      </w:r>
    </w:p>
    <w:p w:rsidR="00A906BC" w:rsidRPr="00795D2D" w:rsidRDefault="00A906BC" w:rsidP="00A906BC">
      <w:pPr>
        <w:ind w:left="360"/>
        <w:textAlignment w:val="baseline"/>
        <w:rPr>
          <w:rFonts w:ascii="Tahoma" w:eastAsia="Times New Roman" w:hAnsi="Tahoma" w:cs="Tahoma"/>
          <w:color w:val="000000"/>
        </w:rPr>
      </w:pPr>
      <w:r w:rsidRPr="00795D2D">
        <w:rPr>
          <w:rFonts w:ascii="Tahoma" w:eastAsia="Times New Roman" w:hAnsi="Tahoma" w:cs="Tahoma"/>
          <w:color w:val="000000"/>
        </w:rPr>
        <w:t xml:space="preserve">AFRA 2214/ENGL 2214, AFRA 3563/HIST 3563/HRTS 3563, AFRA 3825/SOCI 3825, AFRA 3505/SOCI 3505, AFRA 3564/HIST 3564, DRAM 3131, LLAS 3241/ANTH 3041, </w:t>
      </w:r>
      <w:r w:rsidRPr="00795D2D">
        <w:rPr>
          <w:rFonts w:ascii="Tahoma" w:eastAsia="Times New Roman" w:hAnsi="Tahoma" w:cs="Tahoma"/>
          <w:color w:val="000000"/>
          <w:highlight w:val="yellow"/>
        </w:rPr>
        <w:t>POLS 3082</w:t>
      </w:r>
      <w:r w:rsidRPr="00795D2D">
        <w:rPr>
          <w:rFonts w:ascii="Tahoma" w:eastAsia="Times New Roman" w:hAnsi="Tahoma" w:cs="Tahoma"/>
          <w:color w:val="000000"/>
        </w:rPr>
        <w:t xml:space="preserve">, </w:t>
      </w:r>
      <w:r w:rsidRPr="00795D2D">
        <w:rPr>
          <w:rFonts w:ascii="Tahoma" w:eastAsia="Times New Roman" w:hAnsi="Tahoma" w:cs="Tahoma"/>
          <w:color w:val="000000"/>
          <w:highlight w:val="yellow"/>
        </w:rPr>
        <w:t>POLS 3017</w:t>
      </w:r>
      <w:r w:rsidRPr="00795D2D">
        <w:rPr>
          <w:rFonts w:ascii="Tahoma" w:eastAsia="Times New Roman" w:hAnsi="Tahoma" w:cs="Tahoma"/>
          <w:color w:val="000000"/>
        </w:rPr>
        <w:t xml:space="preserve">, WGSS 3562/HIST 3562, </w:t>
      </w:r>
    </w:p>
    <w:p w:rsidR="00A906BC" w:rsidRPr="00795D2D" w:rsidRDefault="00A906BC" w:rsidP="00A906BC">
      <w:pPr>
        <w:ind w:left="360"/>
        <w:textAlignment w:val="baseline"/>
        <w:rPr>
          <w:rFonts w:ascii="Tahoma" w:eastAsia="Times New Roman" w:hAnsi="Tahoma" w:cs="Tahoma"/>
          <w:color w:val="000000"/>
        </w:rPr>
      </w:pPr>
      <w:r w:rsidRPr="00795D2D">
        <w:rPr>
          <w:rFonts w:ascii="Tahoma" w:eastAsia="Times New Roman" w:hAnsi="Tahoma" w:cs="Tahoma"/>
          <w:color w:val="000000"/>
        </w:rPr>
        <w:t xml:space="preserve">HDFS 3268, AASI/SOCI 3221, AASI/SOCI 3222, </w:t>
      </w:r>
      <w:r w:rsidRPr="00795D2D">
        <w:rPr>
          <w:rFonts w:ascii="Tahoma" w:eastAsia="Times New Roman" w:hAnsi="Tahoma" w:cs="Tahoma"/>
          <w:color w:val="000000"/>
          <w:highlight w:val="yellow"/>
        </w:rPr>
        <w:t>ANTH 3202 W</w:t>
      </w:r>
      <w:r w:rsidRPr="00795D2D">
        <w:rPr>
          <w:rFonts w:ascii="Tahoma" w:eastAsia="Times New Roman" w:hAnsi="Tahoma" w:cs="Tahoma"/>
          <w:color w:val="000000"/>
        </w:rPr>
        <w:t>, AASI 3998, AASI 3295, AASI 4999</w:t>
      </w:r>
    </w:p>
    <w:p w:rsidR="00A906BC" w:rsidRPr="00795D2D" w:rsidRDefault="00A906BC" w:rsidP="00A906BC">
      <w:pPr>
        <w:spacing w:before="280" w:after="280"/>
        <w:rPr>
          <w:rFonts w:ascii="Tahoma" w:eastAsia="Times New Roman" w:hAnsi="Tahoma" w:cs="Tahoma"/>
          <w:color w:val="000000"/>
        </w:rPr>
      </w:pPr>
      <w:r w:rsidRPr="00795D2D">
        <w:rPr>
          <w:rFonts w:ascii="Tahoma" w:hAnsi="Tahoma" w:cs="Tahoma"/>
          <w:color w:val="000000"/>
        </w:rPr>
        <w:t>Pending the Minor Advisor’s approval students may count up to six credit hours in independent study.</w:t>
      </w:r>
    </w:p>
    <w:p w:rsidR="00A906BC" w:rsidRPr="00795D2D" w:rsidRDefault="00A906BC" w:rsidP="00A906BC">
      <w:pPr>
        <w:rPr>
          <w:rFonts w:ascii="Tahoma" w:hAnsi="Tahoma" w:cs="Tahoma"/>
        </w:rPr>
      </w:pPr>
      <w:r w:rsidRPr="00795D2D">
        <w:rPr>
          <w:rFonts w:ascii="Tahoma" w:hAnsi="Tahoma" w:cs="Tahoma"/>
        </w:rPr>
        <w:t>Consult with the Minor Advisor before completing the Plan of Study form. A copy of the approved Plan of Study must be filed with both the Asian/Asian American Studies Institute and Degree Auditing of the Registrar’s Office, located in the Wilbur Cross Building, Room 144, during the first three weeks of the semester the student expects to graduate.</w:t>
      </w:r>
    </w:p>
    <w:p w:rsidR="00A906BC" w:rsidRPr="00795D2D" w:rsidRDefault="00A906BC" w:rsidP="00A906BC">
      <w:pPr>
        <w:contextualSpacing/>
        <w:rPr>
          <w:rFonts w:ascii="Tahoma" w:hAnsi="Tahoma" w:cs="Tahoma"/>
        </w:rPr>
      </w:pPr>
    </w:p>
    <w:p w:rsidR="00A906BC" w:rsidRPr="00795D2D" w:rsidRDefault="00A906BC" w:rsidP="00A906BC">
      <w:pPr>
        <w:contextualSpacing/>
        <w:rPr>
          <w:rFonts w:ascii="Tahoma" w:hAnsi="Tahoma" w:cs="Tahoma"/>
        </w:rPr>
      </w:pPr>
      <w:r w:rsidRPr="00795D2D">
        <w:rPr>
          <w:rFonts w:ascii="Tahoma" w:hAnsi="Tahoma" w:cs="Tahoma"/>
        </w:rPr>
        <w:t xml:space="preserve">Name of Student: ______________________ </w:t>
      </w:r>
    </w:p>
    <w:p w:rsidR="00A906BC" w:rsidRPr="00795D2D" w:rsidRDefault="00A906BC" w:rsidP="00A906BC">
      <w:pPr>
        <w:contextualSpacing/>
        <w:rPr>
          <w:rFonts w:ascii="Tahoma" w:hAnsi="Tahoma" w:cs="Tahoma"/>
        </w:rPr>
      </w:pPr>
    </w:p>
    <w:p w:rsidR="00A906BC" w:rsidRPr="00795D2D" w:rsidRDefault="00A906BC" w:rsidP="00A906BC">
      <w:pPr>
        <w:contextualSpacing/>
        <w:rPr>
          <w:rFonts w:ascii="Tahoma" w:hAnsi="Tahoma" w:cs="Tahoma"/>
        </w:rPr>
      </w:pPr>
      <w:r w:rsidRPr="00795D2D">
        <w:rPr>
          <w:rFonts w:ascii="Tahoma" w:hAnsi="Tahoma" w:cs="Tahoma"/>
        </w:rPr>
        <w:t xml:space="preserve">I approve the above program for the Minor in &lt;insert name&gt; </w:t>
      </w:r>
    </w:p>
    <w:p w:rsidR="00A906BC" w:rsidRPr="00795D2D" w:rsidRDefault="00A906BC" w:rsidP="00A906BC">
      <w:pPr>
        <w:contextualSpacing/>
        <w:rPr>
          <w:rFonts w:ascii="Tahoma" w:hAnsi="Tahoma" w:cs="Tahoma"/>
        </w:rPr>
      </w:pPr>
      <w:r w:rsidRPr="00795D2D">
        <w:rPr>
          <w:rFonts w:ascii="Tahoma" w:hAnsi="Tahoma" w:cs="Tahoma"/>
        </w:rPr>
        <w:t>(signed) _________________________ Dept. of &lt;insert name&gt;</w:t>
      </w:r>
    </w:p>
    <w:p w:rsidR="00A906BC" w:rsidRPr="00795D2D" w:rsidRDefault="00A906BC" w:rsidP="00A906BC">
      <w:pPr>
        <w:contextualSpacing/>
        <w:rPr>
          <w:rFonts w:ascii="Tahoma" w:hAnsi="Tahoma" w:cs="Tahoma"/>
        </w:rPr>
      </w:pPr>
    </w:p>
    <w:p w:rsidR="00A906BC" w:rsidRPr="00795D2D" w:rsidRDefault="00A906BC" w:rsidP="00A906BC">
      <w:pPr>
        <w:rPr>
          <w:rFonts w:ascii="Tahoma" w:eastAsia="Times New Roman" w:hAnsi="Tahoma" w:cs="Tahoma"/>
        </w:rPr>
      </w:pPr>
      <w:r w:rsidRPr="00795D2D">
        <w:rPr>
          <w:rFonts w:ascii="Tahoma" w:eastAsia="Times New Roman" w:hAnsi="Tahoma" w:cs="Tahoma"/>
          <w:b/>
          <w:bCs/>
          <w:color w:val="000000"/>
        </w:rPr>
        <w:t>Minor Advisors for Asian/Asian American Studies Institute</w:t>
      </w:r>
    </w:p>
    <w:p w:rsidR="00A906BC" w:rsidRPr="00795D2D" w:rsidRDefault="00A906BC" w:rsidP="00A906BC">
      <w:pPr>
        <w:pStyle w:val="ListParagraph"/>
        <w:numPr>
          <w:ilvl w:val="0"/>
          <w:numId w:val="5"/>
        </w:numPr>
        <w:spacing w:after="0" w:line="240" w:lineRule="auto"/>
        <w:rPr>
          <w:rFonts w:ascii="Tahoma" w:eastAsia="Times New Roman" w:hAnsi="Tahoma" w:cs="Tahoma"/>
          <w:bCs/>
          <w:color w:val="000000"/>
          <w:sz w:val="24"/>
          <w:szCs w:val="24"/>
        </w:rPr>
      </w:pPr>
      <w:r w:rsidRPr="00795D2D">
        <w:rPr>
          <w:rFonts w:ascii="Tahoma" w:eastAsia="Times New Roman" w:hAnsi="Tahoma" w:cs="Tahoma"/>
          <w:bCs/>
          <w:color w:val="000000"/>
          <w:sz w:val="24"/>
          <w:szCs w:val="24"/>
        </w:rPr>
        <w:t>Professor Cathy Schlund-Vials</w:t>
      </w:r>
    </w:p>
    <w:p w:rsidR="00A906BC" w:rsidRPr="00795D2D" w:rsidRDefault="00A906BC" w:rsidP="00A906BC">
      <w:pPr>
        <w:pStyle w:val="ListParagraph"/>
        <w:numPr>
          <w:ilvl w:val="0"/>
          <w:numId w:val="5"/>
        </w:numPr>
        <w:spacing w:after="0" w:line="240" w:lineRule="auto"/>
        <w:rPr>
          <w:rFonts w:ascii="Tahoma" w:eastAsia="Times New Roman" w:hAnsi="Tahoma" w:cs="Tahoma"/>
          <w:sz w:val="24"/>
          <w:szCs w:val="24"/>
        </w:rPr>
      </w:pPr>
      <w:r w:rsidRPr="00795D2D">
        <w:rPr>
          <w:rFonts w:ascii="Tahoma" w:eastAsia="Times New Roman" w:hAnsi="Tahoma" w:cs="Tahoma"/>
          <w:bCs/>
          <w:color w:val="000000"/>
          <w:sz w:val="24"/>
          <w:szCs w:val="24"/>
        </w:rPr>
        <w:t>Professor Jason Oliver Chang</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pStyle w:val="Heading1"/>
        <w:rPr>
          <w:rFonts w:ascii="Tahoma" w:hAnsi="Tahoma" w:cs="Tahoma"/>
        </w:rPr>
      </w:pPr>
      <w:r w:rsidRPr="00795D2D">
        <w:rPr>
          <w:rFonts w:ascii="Tahoma" w:hAnsi="Tahoma" w:cs="Tahoma"/>
        </w:rPr>
        <w:t>Justification</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1. Reasons for changing the minor: Since the last revision to this minor in 2010 the Institute has changed considerably. A series of new hires beginning in 2011 prompted a formal change to the institute’s name in 2013 to explicitly recognize Asian Studies as an expertise that fulfills the institute’s global mission. Now we seek revision to the Asian American studies minor to reflect new course offerings and the necessity to distinguish this academic field from the proposed new minor in Asian studies.</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2. Effects on students: Changes to the plan of study will have no effect on current students registered in the minor.</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3. Effects on other departments: Changes to the plan of study strengthens the Institute’s relationship with CLAS Departments by updating cross-listed courses and affirming the teaching commitments of jointly appointed faculty.</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4. Effects on regional campuses: The proposed changes will not impact regional campuses.</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lastRenderedPageBreak/>
        <w:t>5. Dates approved by</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    Department Curriculum Committee: 10/24/2017</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    Department Faculty: 11/5/2017</w:t>
      </w:r>
    </w:p>
    <w:p w:rsidR="00A906BC" w:rsidRPr="00795D2D" w:rsidRDefault="00A906BC" w:rsidP="00A906BC">
      <w:pPr>
        <w:widowControl w:val="0"/>
        <w:autoSpaceDE w:val="0"/>
        <w:autoSpaceDN w:val="0"/>
        <w:adjustRightInd w:val="0"/>
        <w:ind w:left="360" w:hanging="360"/>
        <w:rPr>
          <w:rFonts w:ascii="Tahoma" w:hAnsi="Tahoma" w:cs="Tahoma"/>
        </w:rPr>
      </w:pPr>
      <w:r w:rsidRPr="00795D2D">
        <w:rPr>
          <w:rFonts w:ascii="Tahoma" w:hAnsi="Tahoma" w:cs="Tahoma"/>
        </w:rPr>
        <w:t xml:space="preserve">6. Name, Phone Number, and e-mail address of principal contact person: </w:t>
      </w:r>
    </w:p>
    <w:p w:rsidR="00A906BC" w:rsidRPr="00795D2D" w:rsidRDefault="00A906BC" w:rsidP="00A906BC">
      <w:pPr>
        <w:widowControl w:val="0"/>
        <w:autoSpaceDE w:val="0"/>
        <w:autoSpaceDN w:val="0"/>
        <w:adjustRightInd w:val="0"/>
        <w:ind w:left="360" w:hanging="360"/>
        <w:rPr>
          <w:rFonts w:ascii="Tahoma" w:hAnsi="Tahoma" w:cs="Tahoma"/>
        </w:rPr>
      </w:pPr>
      <w:r w:rsidRPr="00795D2D">
        <w:rPr>
          <w:rFonts w:ascii="Tahoma" w:hAnsi="Tahoma" w:cs="Tahoma"/>
        </w:rPr>
        <w:t>Jason Oliver Chang</w:t>
      </w:r>
    </w:p>
    <w:p w:rsidR="00A906BC" w:rsidRPr="00795D2D" w:rsidRDefault="00A906BC" w:rsidP="00A906BC">
      <w:pPr>
        <w:widowControl w:val="0"/>
        <w:autoSpaceDE w:val="0"/>
        <w:autoSpaceDN w:val="0"/>
        <w:adjustRightInd w:val="0"/>
        <w:ind w:left="360" w:hanging="360"/>
        <w:rPr>
          <w:rFonts w:ascii="Tahoma" w:hAnsi="Tahoma" w:cs="Tahoma"/>
        </w:rPr>
      </w:pPr>
      <w:r w:rsidRPr="00795D2D">
        <w:rPr>
          <w:rFonts w:ascii="Tahoma" w:hAnsi="Tahoma" w:cs="Tahoma"/>
        </w:rPr>
        <w:t>860-786-8016</w:t>
      </w:r>
    </w:p>
    <w:p w:rsidR="00A906BC" w:rsidRPr="00795D2D" w:rsidRDefault="00A906BC" w:rsidP="00A906BC">
      <w:pPr>
        <w:widowControl w:val="0"/>
        <w:autoSpaceDE w:val="0"/>
        <w:autoSpaceDN w:val="0"/>
        <w:adjustRightInd w:val="0"/>
        <w:ind w:left="360" w:hanging="360"/>
        <w:rPr>
          <w:rFonts w:ascii="Tahoma" w:hAnsi="Tahoma" w:cs="Tahoma"/>
        </w:rPr>
      </w:pPr>
      <w:r w:rsidRPr="00795D2D">
        <w:rPr>
          <w:rFonts w:ascii="Tahoma" w:hAnsi="Tahoma" w:cs="Tahoma"/>
        </w:rPr>
        <w:t>jason.o.chang@uconn.edu</w:t>
      </w:r>
    </w:p>
    <w:p w:rsidR="00A906BC" w:rsidRPr="00795D2D" w:rsidRDefault="00A906BC" w:rsidP="00A906BC">
      <w:pPr>
        <w:widowControl w:val="0"/>
        <w:autoSpaceDE w:val="0"/>
        <w:autoSpaceDN w:val="0"/>
        <w:adjustRightInd w:val="0"/>
        <w:ind w:left="360" w:hanging="360"/>
        <w:rPr>
          <w:rFonts w:ascii="Tahoma" w:hAnsi="Tahoma" w:cs="Tahoma"/>
        </w:rPr>
      </w:pPr>
    </w:p>
    <w:p w:rsidR="00A906BC" w:rsidRPr="00795D2D" w:rsidRDefault="00A906BC" w:rsidP="00A906BC">
      <w:pPr>
        <w:pStyle w:val="Heading1"/>
        <w:rPr>
          <w:rFonts w:ascii="Tahoma" w:hAnsi="Tahoma" w:cs="Tahoma"/>
        </w:rPr>
      </w:pPr>
      <w:r w:rsidRPr="00795D2D">
        <w:rPr>
          <w:rFonts w:ascii="Tahoma" w:hAnsi="Tahoma" w:cs="Tahoma"/>
        </w:rPr>
        <w:t>Plan of Study</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A. Near the top of the form:</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 xml:space="preserve">B. At the bottom of the form: </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 xml:space="preserve">Name of Student: ______________________ </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 xml:space="preserve">I approve the above program for the Minor in &lt;insert name&gt; </w:t>
      </w:r>
    </w:p>
    <w:p w:rsidR="00A906BC" w:rsidRPr="00795D2D" w:rsidRDefault="00A906BC" w:rsidP="00A906BC">
      <w:pPr>
        <w:widowControl w:val="0"/>
        <w:autoSpaceDE w:val="0"/>
        <w:autoSpaceDN w:val="0"/>
        <w:adjustRightInd w:val="0"/>
        <w:rPr>
          <w:rFonts w:ascii="Tahoma" w:hAnsi="Tahoma" w:cs="Tahoma"/>
        </w:rPr>
      </w:pPr>
      <w:r w:rsidRPr="00795D2D">
        <w:rPr>
          <w:rFonts w:ascii="Tahoma" w:hAnsi="Tahoma" w:cs="Tahoma"/>
        </w:rPr>
        <w:t>(signed) _________________________ Dept. of &lt;insert name&gt;</w:t>
      </w: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widowControl w:val="0"/>
        <w:autoSpaceDE w:val="0"/>
        <w:autoSpaceDN w:val="0"/>
        <w:adjustRightInd w:val="0"/>
        <w:rPr>
          <w:rFonts w:ascii="Tahoma" w:hAnsi="Tahoma" w:cs="Tahoma"/>
        </w:rPr>
      </w:pPr>
    </w:p>
    <w:p w:rsidR="00A906BC" w:rsidRPr="00795D2D" w:rsidRDefault="00A906BC" w:rsidP="00A906BC">
      <w:pPr>
        <w:tabs>
          <w:tab w:val="left" w:pos="960"/>
        </w:tabs>
        <w:rPr>
          <w:rFonts w:ascii="Tahoma" w:hAnsi="Tahoma" w:cs="Tahoma"/>
        </w:rPr>
      </w:pPr>
    </w:p>
    <w:p w:rsidR="00A906BC" w:rsidRPr="00F37451" w:rsidRDefault="00A906BC" w:rsidP="00A906BC">
      <w:pPr>
        <w:jc w:val="center"/>
        <w:rPr>
          <w:rFonts w:ascii="Garamond" w:eastAsia="Times New Roman" w:hAnsi="Garamond"/>
          <w:b/>
          <w:bCs/>
          <w:color w:val="000000" w:themeColor="text1"/>
        </w:rPr>
      </w:pPr>
      <w:r w:rsidRPr="00F37451">
        <w:rPr>
          <w:rFonts w:ascii="Garamond" w:eastAsia="Times New Roman" w:hAnsi="Garamond"/>
          <w:b/>
          <w:bCs/>
          <w:color w:val="000000" w:themeColor="text1"/>
        </w:rPr>
        <w:t>University of Connecticut</w:t>
      </w:r>
    </w:p>
    <w:p w:rsidR="00A906BC" w:rsidRPr="00F37451" w:rsidRDefault="00A906BC" w:rsidP="00A906BC">
      <w:pPr>
        <w:jc w:val="center"/>
        <w:rPr>
          <w:rFonts w:ascii="Garamond" w:eastAsia="Times New Roman" w:hAnsi="Garamond"/>
          <w:b/>
          <w:bCs/>
          <w:color w:val="000000" w:themeColor="text1"/>
        </w:rPr>
      </w:pPr>
      <w:r w:rsidRPr="00F37451">
        <w:rPr>
          <w:rFonts w:ascii="Garamond" w:eastAsia="Times New Roman" w:hAnsi="Garamond"/>
          <w:b/>
          <w:bCs/>
          <w:color w:val="000000" w:themeColor="text1"/>
        </w:rPr>
        <w:t>ASIAN AMERICAN STUDIES MINOR</w:t>
      </w:r>
    </w:p>
    <w:p w:rsidR="00A906BC" w:rsidRDefault="00A906BC" w:rsidP="00A906BC">
      <w:pPr>
        <w:jc w:val="center"/>
        <w:rPr>
          <w:rFonts w:ascii="Garamond" w:eastAsia="Times New Roman" w:hAnsi="Garamond"/>
          <w:b/>
          <w:bCs/>
          <w:color w:val="000000" w:themeColor="text1"/>
        </w:rPr>
      </w:pPr>
      <w:r w:rsidRPr="00F37451">
        <w:rPr>
          <w:rFonts w:ascii="Garamond" w:eastAsia="Times New Roman" w:hAnsi="Garamond"/>
          <w:b/>
          <w:bCs/>
          <w:color w:val="000000" w:themeColor="text1"/>
        </w:rPr>
        <w:t>Plan of Study</w:t>
      </w:r>
    </w:p>
    <w:p w:rsidR="00A906BC" w:rsidRDefault="00A906BC" w:rsidP="00A906BC">
      <w:pPr>
        <w:jc w:val="center"/>
        <w:rPr>
          <w:rFonts w:ascii="Garamond" w:eastAsia="Times New Roman" w:hAnsi="Garamond"/>
          <w:b/>
          <w:bCs/>
          <w:color w:val="000000" w:themeColor="text1"/>
        </w:rPr>
      </w:pPr>
    </w:p>
    <w:p w:rsidR="00A906BC" w:rsidRPr="00F37451" w:rsidRDefault="00A906BC" w:rsidP="00A906BC">
      <w:pPr>
        <w:jc w:val="center"/>
        <w:rPr>
          <w:rFonts w:ascii="Garamond" w:eastAsia="Times New Roman" w:hAnsi="Garamond"/>
          <w:b/>
          <w:bCs/>
          <w:color w:val="000000" w:themeColor="text1"/>
        </w:rPr>
      </w:pPr>
      <w:r>
        <w:rPr>
          <w:rFonts w:ascii="Garamond" w:eastAsia="Times New Roman" w:hAnsi="Garamond"/>
          <w:b/>
          <w:bCs/>
          <w:color w:val="000000" w:themeColor="text1"/>
        </w:rPr>
        <w:t>Name: _______________________________</w:t>
      </w:r>
      <w:r>
        <w:rPr>
          <w:rFonts w:ascii="Garamond" w:eastAsia="Times New Roman" w:hAnsi="Garamond"/>
          <w:b/>
          <w:bCs/>
          <w:color w:val="000000" w:themeColor="text1"/>
        </w:rPr>
        <w:tab/>
      </w:r>
      <w:r>
        <w:rPr>
          <w:rFonts w:ascii="Garamond" w:eastAsia="Times New Roman" w:hAnsi="Garamond"/>
          <w:b/>
          <w:bCs/>
          <w:color w:val="000000" w:themeColor="text1"/>
        </w:rPr>
        <w:tab/>
        <w:t>Student Number: _____________</w:t>
      </w:r>
    </w:p>
    <w:p w:rsidR="00A906BC" w:rsidRPr="001E17B4" w:rsidRDefault="00A906BC" w:rsidP="00A906BC">
      <w:pPr>
        <w:spacing w:before="280" w:after="280"/>
        <w:rPr>
          <w:rFonts w:ascii="Garamond" w:eastAsia="Times New Roman" w:hAnsi="Garamond"/>
        </w:rPr>
      </w:pPr>
      <w:r w:rsidRPr="001E17B4">
        <w:rPr>
          <w:rFonts w:ascii="Garamond" w:eastAsia="Times New Roman" w:hAnsi="Garamond"/>
          <w:color w:val="000000"/>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A906BC" w:rsidRPr="001E17B4" w:rsidRDefault="00A906BC" w:rsidP="00A906BC">
      <w:pPr>
        <w:spacing w:after="280"/>
        <w:rPr>
          <w:rFonts w:ascii="Garamond" w:eastAsia="Times New Roman" w:hAnsi="Garamond"/>
        </w:rPr>
      </w:pPr>
      <w:r w:rsidRPr="001E17B4">
        <w:rPr>
          <w:rFonts w:ascii="Garamond" w:eastAsia="Times New Roman" w:hAnsi="Garamond"/>
          <w:color w:val="000000"/>
        </w:rPr>
        <w:t>The minor requires students to complete fifteen (15) credits at the 2000-level and above by fulfilling the requirements for Groups A and B, below. AASI 3998 can be taken repeatedly provided that the course content is varied. AASI 3295 and AASI 4999 require prior consent of the Minor Advisor for fulfillment of minor. No other substitutions are permitted.</w:t>
      </w:r>
    </w:p>
    <w:p w:rsidR="00A906BC" w:rsidRPr="001E17B4" w:rsidRDefault="00A906BC" w:rsidP="00A906BC">
      <w:pPr>
        <w:spacing w:after="280"/>
        <w:rPr>
          <w:rFonts w:ascii="Garamond" w:eastAsia="Times New Roman" w:hAnsi="Garamond"/>
        </w:rPr>
      </w:pPr>
      <w:r w:rsidRPr="001E17B4">
        <w:rPr>
          <w:rFonts w:ascii="Garamond" w:eastAsia="Times New Roman" w:hAnsi="Garamond"/>
          <w:color w:val="000000"/>
        </w:rPr>
        <w:t>Students must earn a grade of C or better in each of the courses applied to the minor. A maximum of 3 credits towards the minor may be transfer credits of courses equivalent to University of Connecticut courses.</w:t>
      </w:r>
    </w:p>
    <w:p w:rsidR="00A906BC" w:rsidRPr="00F37451" w:rsidRDefault="00A906BC" w:rsidP="00A906BC">
      <w:pPr>
        <w:spacing w:after="280"/>
        <w:rPr>
          <w:rFonts w:ascii="Garamond" w:eastAsia="Times New Roman" w:hAnsi="Garamond"/>
        </w:rPr>
      </w:pPr>
      <w:r w:rsidRPr="00F37451">
        <w:rPr>
          <w:rFonts w:ascii="Garamond" w:eastAsia="Times New Roman" w:hAnsi="Garamond"/>
          <w:b/>
          <w:bCs/>
          <w:color w:val="000000"/>
        </w:rPr>
        <w:lastRenderedPageBreak/>
        <w:t>Group A: Asian American Studies (9 Credits)</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3201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Introduction to Asian American Studies</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3220/ARTH 3020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Asian American Art and Visual Culture</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ARTH 3375/AASI 3375</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Indian Art and Popular Culture</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AASI/ENGL 3212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Asian American Literature</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AASI/HIST 3531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Japanese Americans and World War II</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3578/HIST 3530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Asian American Experience Since 1850</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3875/LLAS 3875/HIST 3875 </w:t>
      </w:r>
      <w:r w:rsidRPr="001E17B4">
        <w:rPr>
          <w:rFonts w:ascii="Garamond" w:eastAsia="Times New Roman" w:hAnsi="Garamond"/>
          <w:color w:val="000000"/>
        </w:rPr>
        <w:tab/>
      </w:r>
      <w:r w:rsidRPr="001E17B4">
        <w:rPr>
          <w:rFonts w:ascii="Garamond" w:eastAsia="Times New Roman" w:hAnsi="Garamond"/>
          <w:color w:val="000000"/>
        </w:rPr>
        <w:tab/>
        <w:t>Asian Diasporas in the Americas</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HDFS 3473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 xml:space="preserve">Asian-Pacific American Families </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3998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Variable Topics</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3295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Special Topics / Minor Advisor Approval Required</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AASI 4999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Independent Study / Minor Advisor Approval Required</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 xml:space="preserve">HIST 3845 </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The Vietnam War</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HRTS/HIST 3202 001</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 xml:space="preserve">International Human Rights </w:t>
      </w:r>
    </w:p>
    <w:p w:rsidR="00A906BC" w:rsidRPr="001E17B4"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SOCI 3821</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Social Movements and Social Change</w:t>
      </w:r>
    </w:p>
    <w:p w:rsidR="00A906BC" w:rsidRPr="001E17B4"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SOCI 2271</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Social Construction of Happiness</w:t>
      </w:r>
    </w:p>
    <w:p w:rsidR="00A906BC" w:rsidRPr="001E17B4" w:rsidRDefault="00A906BC" w:rsidP="00A906BC">
      <w:pPr>
        <w:spacing w:before="280" w:after="280"/>
        <w:rPr>
          <w:rFonts w:ascii="Garamond" w:eastAsia="Times New Roman" w:hAnsi="Garamond"/>
        </w:rPr>
      </w:pPr>
      <w:r w:rsidRPr="001E17B4">
        <w:rPr>
          <w:rFonts w:ascii="Garamond" w:eastAsia="Times New Roman" w:hAnsi="Garamond"/>
          <w:b/>
          <w:bCs/>
          <w:color w:val="000000"/>
        </w:rPr>
        <w:t>Group B: Comparative Ethnic Studies/Women’s, Gender, Sexualities Studies</w:t>
      </w:r>
      <w:r w:rsidRPr="001E17B4">
        <w:rPr>
          <w:rFonts w:ascii="Garamond" w:eastAsia="Times New Roman" w:hAnsi="Garamond"/>
          <w:color w:val="000000"/>
        </w:rPr>
        <w:t xml:space="preserve"> </w:t>
      </w:r>
      <w:r w:rsidRPr="001E17B4">
        <w:rPr>
          <w:rFonts w:ascii="Garamond" w:eastAsia="Times New Roman" w:hAnsi="Garamond"/>
          <w:b/>
          <w:bCs/>
          <w:color w:val="000000"/>
        </w:rPr>
        <w:t>(6 Credits)</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AFRA 2214/ENGL 2214</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African American Literature</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AFRA 3563/HIST 3563/HRTS 3563</w:t>
      </w:r>
      <w:r>
        <w:rPr>
          <w:rFonts w:ascii="Garamond" w:eastAsia="Times New Roman" w:hAnsi="Garamond"/>
          <w:color w:val="000000"/>
        </w:rPr>
        <w:tab/>
      </w:r>
      <w:r w:rsidRPr="001E17B4">
        <w:rPr>
          <w:rFonts w:ascii="Garamond" w:eastAsia="Times New Roman" w:hAnsi="Garamond"/>
          <w:color w:val="000000"/>
        </w:rPr>
        <w:t>African American History</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AFRA 3825/SOCI 3825</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African Americans and Social Protest</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AFRA 3505/SOCI 3505</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White Racism</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AFRA 3564/HIST 3564</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African American History Since 1865</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DRAM 3131</w:t>
      </w:r>
      <w:r>
        <w:rPr>
          <w:rFonts w:ascii="Garamond" w:eastAsia="Times New Roman" w:hAnsi="Garamond"/>
          <w:color w:val="000000"/>
        </w:rPr>
        <w:tab/>
      </w:r>
      <w:r>
        <w:rPr>
          <w:rFonts w:ascii="Garamond" w:eastAsia="Times New Roman" w:hAnsi="Garamond"/>
          <w:color w:val="000000"/>
        </w:rPr>
        <w:tab/>
      </w:r>
      <w:r>
        <w:rPr>
          <w:rFonts w:ascii="Garamond" w:eastAsia="Times New Roman" w:hAnsi="Garamond"/>
          <w:color w:val="000000"/>
        </w:rPr>
        <w:tab/>
      </w:r>
      <w:r>
        <w:rPr>
          <w:rFonts w:ascii="Garamond" w:eastAsia="Times New Roman" w:hAnsi="Garamond"/>
          <w:color w:val="000000"/>
        </w:rPr>
        <w:tab/>
      </w:r>
      <w:r w:rsidRPr="001E17B4">
        <w:rPr>
          <w:rFonts w:ascii="Garamond" w:eastAsia="Times New Roman" w:hAnsi="Garamond"/>
          <w:color w:val="000000"/>
        </w:rPr>
        <w:t>African American Theater</w:t>
      </w:r>
    </w:p>
    <w:p w:rsidR="00A906BC" w:rsidRPr="001E17B4"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LLAS 3241/ANTH 3041</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 xml:space="preserve">Latin American Minorities in the U.S. </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POLS 3082</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Critical Race Theory as Political Theory</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POLS 3017</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Contemporary Political Theory</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WGSS 3562/HIST 3562</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 xml:space="preserve">History of Women &amp; Gender in the U.S. </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HDFS 3268</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Latinos: Sexuality and Gender</w:t>
      </w:r>
    </w:p>
    <w:p w:rsidR="00A906BC" w:rsidRPr="001E17B4"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AASI/SOCI 3221</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Sociological Perspectives on Asian American Women</w:t>
      </w:r>
    </w:p>
    <w:p w:rsidR="00A906BC" w:rsidRPr="001E17B4"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AASI/SOCI 3222</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Asian Indian Women: Activism and Social Change</w:t>
      </w:r>
    </w:p>
    <w:p w:rsidR="00A906BC" w:rsidRPr="001E17B4"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ANTH 3202 W</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Illness and Curing</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AASI 3998</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Variable Topics</w:t>
      </w:r>
    </w:p>
    <w:p w:rsidR="00A906BC" w:rsidRPr="001E17B4" w:rsidRDefault="00A906BC" w:rsidP="00A906BC">
      <w:pPr>
        <w:textAlignment w:val="baseline"/>
        <w:rPr>
          <w:rFonts w:ascii="Garamond" w:eastAsia="Times New Roman" w:hAnsi="Garamond" w:cs="Arial"/>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AASI 3295</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Special Topics / Minor Advisor Approval Required</w:t>
      </w:r>
    </w:p>
    <w:p w:rsidR="00A906BC" w:rsidRDefault="00A906BC" w:rsidP="00A906BC">
      <w:pPr>
        <w:textAlignment w:val="baseline"/>
        <w:rPr>
          <w:rFonts w:ascii="Garamond" w:eastAsia="Times New Roman" w:hAnsi="Garamond"/>
          <w:color w:val="000000"/>
        </w:rPr>
      </w:pPr>
      <w:r>
        <w:rPr>
          <w:rFonts w:ascii="Garamond" w:eastAsia="Times New Roman" w:hAnsi="Garamond"/>
          <w:color w:val="000000"/>
        </w:rPr>
        <w:sym w:font="Symbol" w:char="F07F"/>
      </w:r>
      <w:r>
        <w:rPr>
          <w:rFonts w:ascii="Garamond" w:eastAsia="Times New Roman" w:hAnsi="Garamond"/>
          <w:color w:val="000000"/>
        </w:rPr>
        <w:t xml:space="preserve">  </w:t>
      </w:r>
      <w:r w:rsidRPr="001E17B4">
        <w:rPr>
          <w:rFonts w:ascii="Garamond" w:eastAsia="Times New Roman" w:hAnsi="Garamond"/>
          <w:color w:val="000000"/>
        </w:rPr>
        <w:t>AASI 4999</w:t>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r>
      <w:r w:rsidRPr="001E17B4">
        <w:rPr>
          <w:rFonts w:ascii="Garamond" w:eastAsia="Times New Roman" w:hAnsi="Garamond"/>
          <w:color w:val="000000"/>
        </w:rPr>
        <w:tab/>
        <w:t>Independent Study / Minor Advisor Approval Required</w:t>
      </w:r>
    </w:p>
    <w:p w:rsidR="00A906BC" w:rsidRDefault="00A906BC" w:rsidP="00A906BC">
      <w:pPr>
        <w:textAlignment w:val="baseline"/>
        <w:rPr>
          <w:rFonts w:ascii="Garamond" w:eastAsia="Times New Roman" w:hAnsi="Garamond"/>
          <w:color w:val="000000"/>
        </w:rPr>
      </w:pPr>
    </w:p>
    <w:p w:rsidR="00A906BC" w:rsidRDefault="00A906BC" w:rsidP="00A906BC">
      <w:pPr>
        <w:textAlignment w:val="baseline"/>
        <w:rPr>
          <w:rFonts w:ascii="Garamond" w:eastAsia="Times New Roman" w:hAnsi="Garamond"/>
          <w:color w:val="000000"/>
        </w:rPr>
      </w:pPr>
      <w:r>
        <w:rPr>
          <w:rFonts w:ascii="Garamond" w:eastAsia="Times New Roman" w:hAnsi="Garamond"/>
          <w:color w:val="000000"/>
        </w:rPr>
        <w:t>Please provide a brief rationale for these choices:</w:t>
      </w:r>
    </w:p>
    <w:p w:rsidR="00A906BC" w:rsidRDefault="00A906BC" w:rsidP="00A906BC">
      <w:pPr>
        <w:textAlignment w:val="baseline"/>
        <w:rPr>
          <w:rFonts w:ascii="Garamond" w:eastAsia="Times New Roman" w:hAnsi="Garamond"/>
          <w:color w:val="000000"/>
        </w:rPr>
      </w:pPr>
    </w:p>
    <w:p w:rsidR="00A906BC" w:rsidRPr="001E17B4" w:rsidRDefault="00A906BC" w:rsidP="00A906BC">
      <w:pPr>
        <w:textAlignment w:val="baseline"/>
        <w:rPr>
          <w:rFonts w:ascii="Garamond" w:eastAsia="Times New Roman" w:hAnsi="Garamond" w:cs="Arial"/>
          <w:color w:val="000000"/>
        </w:rPr>
      </w:pPr>
    </w:p>
    <w:p w:rsidR="00A906BC" w:rsidRPr="001E17B4" w:rsidRDefault="00A906BC" w:rsidP="00A906BC">
      <w:pPr>
        <w:spacing w:before="280" w:after="280"/>
        <w:rPr>
          <w:rFonts w:ascii="Garamond" w:eastAsia="Times New Roman" w:hAnsi="Garamond"/>
          <w:color w:val="000000"/>
        </w:rPr>
      </w:pPr>
      <w:r w:rsidRPr="001E17B4">
        <w:rPr>
          <w:rFonts w:ascii="Garamond" w:hAnsi="Garamond"/>
          <w:color w:val="000000"/>
        </w:rPr>
        <w:t>Pending the Minor Advisor’s approval students may count up to six credit hours in independent study.</w:t>
      </w:r>
    </w:p>
    <w:p w:rsidR="00A906BC" w:rsidRPr="001E17B4" w:rsidRDefault="00A906BC" w:rsidP="00A906BC">
      <w:pPr>
        <w:rPr>
          <w:rFonts w:ascii="Garamond" w:hAnsi="Garamond"/>
        </w:rPr>
      </w:pPr>
      <w:r w:rsidRPr="001E17B4">
        <w:rPr>
          <w:rFonts w:ascii="Garamond" w:hAnsi="Garamond"/>
        </w:rPr>
        <w:lastRenderedPageBreak/>
        <w:t>Consult with the Minor Advisor before completing the Plan of Study form. A copy of the approved Plan of Study must be filed with both the Asian/Asian American Studies Institute and Degree Auditing of the Registrar’s Office, located in the Wilbur Cross Building, Room 144, during the first three weeks of the semester the student expects to graduate.</w:t>
      </w:r>
    </w:p>
    <w:p w:rsidR="00A906BC" w:rsidRDefault="00A906BC" w:rsidP="00A906BC">
      <w:pPr>
        <w:contextualSpacing/>
        <w:rPr>
          <w:rFonts w:ascii="Garamond" w:hAnsi="Garamond" w:cs="Tahoma"/>
        </w:rPr>
      </w:pPr>
    </w:p>
    <w:p w:rsidR="00A906BC" w:rsidRDefault="00A906BC" w:rsidP="00A906BC">
      <w:pPr>
        <w:contextualSpacing/>
        <w:rPr>
          <w:rFonts w:ascii="Garamond" w:hAnsi="Garamond" w:cs="Tahoma"/>
        </w:rPr>
      </w:pPr>
      <w:r w:rsidRPr="001E17B4">
        <w:rPr>
          <w:rFonts w:ascii="Garamond" w:hAnsi="Garamond" w:cs="Tahoma"/>
        </w:rPr>
        <w:t xml:space="preserve">I approve the above program for the Minor in </w:t>
      </w:r>
      <w:r>
        <w:rPr>
          <w:rFonts w:ascii="Garamond" w:hAnsi="Garamond" w:cs="Tahoma"/>
        </w:rPr>
        <w:t>Asian American studies</w:t>
      </w:r>
      <w:r w:rsidRPr="001E17B4">
        <w:rPr>
          <w:rFonts w:ascii="Garamond" w:hAnsi="Garamond" w:cs="Tahoma"/>
        </w:rPr>
        <w:t xml:space="preserve">  </w:t>
      </w:r>
    </w:p>
    <w:p w:rsidR="00A906BC" w:rsidRPr="001E17B4" w:rsidRDefault="00A906BC" w:rsidP="00A906BC">
      <w:pPr>
        <w:contextualSpacing/>
        <w:rPr>
          <w:rFonts w:ascii="Garamond" w:hAnsi="Garamond" w:cs="Tahoma"/>
        </w:rPr>
      </w:pPr>
      <w:r w:rsidRPr="001E17B4">
        <w:rPr>
          <w:rFonts w:ascii="Garamond" w:hAnsi="Garamond" w:cs="Tahoma"/>
        </w:rPr>
        <w:t xml:space="preserve">_________________________ </w:t>
      </w:r>
      <w:r>
        <w:rPr>
          <w:rFonts w:ascii="Garamond" w:hAnsi="Garamond" w:cs="Tahoma"/>
        </w:rPr>
        <w:t>(Director) Institute of Asian and Asian American Studies</w:t>
      </w:r>
    </w:p>
    <w:p w:rsidR="00A906BC" w:rsidRDefault="00A906BC" w:rsidP="00A906BC"/>
    <w:p w:rsidR="00156071" w:rsidRDefault="00156071" w:rsidP="006A2FF2">
      <w:pPr>
        <w:widowControl w:val="0"/>
        <w:autoSpaceDE w:val="0"/>
        <w:autoSpaceDN w:val="0"/>
        <w:adjustRightInd w:val="0"/>
      </w:pPr>
    </w:p>
    <w:p w:rsidR="006A2FF2" w:rsidRPr="00A906BC" w:rsidRDefault="006A2FF2" w:rsidP="00C76FB5">
      <w:pPr>
        <w:pStyle w:val="Heading2"/>
      </w:pPr>
      <w:bookmarkStart w:id="26" w:name="_Ref503522729"/>
      <w:r w:rsidRPr="00A906BC">
        <w:t>2018-20</w:t>
      </w:r>
      <w:r w:rsidRPr="00A906BC">
        <w:tab/>
        <w:t xml:space="preserve">Asian Studies </w:t>
      </w:r>
      <w:r w:rsidRPr="00A906BC">
        <w:tab/>
        <w:t>Add Minor (guest: Jason Chang)</w:t>
      </w:r>
      <w:bookmarkEnd w:id="26"/>
    </w:p>
    <w:p w:rsidR="00A906BC" w:rsidRDefault="00A906BC" w:rsidP="006A2FF2">
      <w:pPr>
        <w:widowControl w:val="0"/>
        <w:autoSpaceDE w:val="0"/>
        <w:autoSpaceDN w:val="0"/>
        <w:adjustRightInd w:val="0"/>
      </w:pPr>
    </w:p>
    <w:p w:rsidR="00E76327" w:rsidRPr="005A324A" w:rsidRDefault="00E76327" w:rsidP="00E76327">
      <w:pPr>
        <w:rPr>
          <w:rFonts w:ascii="Tahoma" w:hAnsi="Tahoma" w:cs="Tahoma"/>
        </w:rPr>
      </w:pPr>
      <w:r w:rsidRPr="005A324A">
        <w:rPr>
          <w:rFonts w:ascii="Tahoma" w:hAnsi="Tahoma" w:cs="Tahoma"/>
          <w:noProof/>
        </w:rPr>
        <w:drawing>
          <wp:inline distT="0" distB="0" distL="0" distR="0" wp14:anchorId="78B45929" wp14:editId="39CD6D82">
            <wp:extent cx="5486400" cy="838200"/>
            <wp:effectExtent l="0" t="0" r="0" b="0"/>
            <wp:docPr id="52" name="Picture 5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E76327" w:rsidRPr="005A324A" w:rsidRDefault="00E76327" w:rsidP="00E76327">
      <w:pPr>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b/>
          <w:bCs/>
          <w:sz w:val="28"/>
          <w:szCs w:val="28"/>
        </w:rPr>
        <w:t>Proposal to Add a Minor</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sz w:val="18"/>
          <w:szCs w:val="18"/>
        </w:rPr>
        <w:t>Last revised: September 24, 2013</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1. Date: 11/29.2017</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2. Department or Program: Institute for Asian and Asian American Studies</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3. Title of Minor: Asian Studies</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4. Does this Minor have the same name as the Department or a Major within this </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    Department? ___ Yes _X_ No </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    (If no, explain in Justification section below how this proposed Minor satisfies </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     the CLAS rule limiting each department to one minor).</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5. </w:t>
      </w:r>
      <w:r>
        <w:rPr>
          <w:rFonts w:ascii="Tahoma" w:hAnsi="Tahoma" w:cs="Tahoma"/>
        </w:rPr>
        <w:t>Effective Date (semester, year)</w:t>
      </w:r>
      <w:r w:rsidRPr="005A324A">
        <w:rPr>
          <w:rFonts w:ascii="Tahoma" w:hAnsi="Tahoma" w:cs="Tahoma"/>
        </w:rPr>
        <w:t>: Fall 2018</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(Consult Registrar’s change catalog site to determine earliest possible effective date.  If a later date is desired, indicate here.)</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pStyle w:val="Heading1"/>
        <w:rPr>
          <w:rFonts w:ascii="Tahoma" w:hAnsi="Tahoma" w:cs="Tahoma"/>
        </w:rPr>
      </w:pPr>
      <w:r w:rsidRPr="005A324A">
        <w:rPr>
          <w:rFonts w:ascii="Tahoma" w:hAnsi="Tahoma" w:cs="Tahoma"/>
        </w:rPr>
        <w:t>Catalog Description of Minor</w:t>
      </w:r>
    </w:p>
    <w:p w:rsidR="00E76327" w:rsidRPr="005A324A" w:rsidRDefault="00E76327" w:rsidP="00E76327">
      <w:pPr>
        <w:pStyle w:val="NormalWeb"/>
        <w:spacing w:after="0"/>
        <w:rPr>
          <w:rFonts w:ascii="Tahoma" w:hAnsi="Tahoma" w:cs="Tahoma"/>
        </w:rPr>
      </w:pPr>
      <w:r w:rsidRPr="005A324A">
        <w:rPr>
          <w:rFonts w:ascii="Tahoma" w:hAnsi="Tahoma" w:cs="Tahoma"/>
          <w:color w:val="000000"/>
        </w:rPr>
        <w:t>Completion of the minor requires students to complete (15) credits at the 2000-level and above by completion of Groups A and B.</w:t>
      </w:r>
    </w:p>
    <w:p w:rsidR="00E76327" w:rsidRPr="005A324A" w:rsidRDefault="00E76327" w:rsidP="00E76327">
      <w:pPr>
        <w:rPr>
          <w:rFonts w:ascii="Tahoma" w:hAnsi="Tahoma" w:cs="Tahoma"/>
        </w:rPr>
      </w:pPr>
    </w:p>
    <w:p w:rsidR="00E76327" w:rsidRPr="005A324A" w:rsidRDefault="00E76327" w:rsidP="00E76327">
      <w:pPr>
        <w:pStyle w:val="NormalWeb"/>
        <w:spacing w:after="0"/>
        <w:rPr>
          <w:rFonts w:ascii="Tahoma" w:hAnsi="Tahoma" w:cs="Tahoma"/>
        </w:rPr>
      </w:pPr>
      <w:r w:rsidRPr="005A324A">
        <w:rPr>
          <w:rFonts w:ascii="Tahoma" w:hAnsi="Tahoma" w:cs="Tahoma"/>
          <w:color w:val="000000"/>
          <w:shd w:val="clear" w:color="auto" w:fill="FFFF00"/>
        </w:rPr>
        <w:t>Group A</w:t>
      </w:r>
      <w:r w:rsidRPr="005A324A">
        <w:rPr>
          <w:rFonts w:ascii="Tahoma" w:hAnsi="Tahoma" w:cs="Tahoma"/>
          <w:color w:val="000000"/>
        </w:rPr>
        <w:t xml:space="preserve"> </w:t>
      </w:r>
      <w:r w:rsidRPr="005A324A">
        <w:rPr>
          <w:rStyle w:val="apple-tab-span"/>
          <w:rFonts w:ascii="Tahoma" w:hAnsi="Tahoma" w:cs="Tahoma"/>
          <w:color w:val="000000"/>
        </w:rPr>
        <w:tab/>
      </w:r>
      <w:r w:rsidRPr="005A324A">
        <w:rPr>
          <w:rFonts w:ascii="Tahoma" w:hAnsi="Tahoma" w:cs="Tahoma"/>
          <w:color w:val="000000"/>
        </w:rPr>
        <w:t xml:space="preserve">History and Culture (Art History, History, LCL) </w:t>
      </w:r>
      <w:r w:rsidRPr="005A324A">
        <w:rPr>
          <w:rFonts w:ascii="Tahoma" w:hAnsi="Tahoma" w:cs="Tahoma"/>
          <w:b/>
          <w:bCs/>
          <w:color w:val="000000"/>
        </w:rPr>
        <w:t>(6 Credits)</w:t>
      </w:r>
    </w:p>
    <w:p w:rsidR="00E76327" w:rsidRPr="005A324A" w:rsidRDefault="00E76327" w:rsidP="00E76327">
      <w:pPr>
        <w:rPr>
          <w:rFonts w:ascii="Tahoma" w:hAnsi="Tahoma" w:cs="Tahoma"/>
        </w:rPr>
      </w:pP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1801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History of Asia in the World to 1500</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1805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East Asian History through Hanzi Characters</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ARTH 1140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Introduction to Asian Art</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ARTH 3720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 xml:space="preserve">The Art of China </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ARTH 3740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 xml:space="preserve">Far Eastern Painting </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3822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Modern China</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3832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Modern Japan</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3812/AASI 3812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 xml:space="preserve">Modern India </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3863</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War and Diplomacy in East Asia</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lastRenderedPageBreak/>
        <w:t>HIST 3875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 xml:space="preserve">Asian Diasporas in the Americas </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 3578/HIST 3530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Asian American Experience Since 1850</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 3808/HIST 3808</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East Asia to the Mid-19</w:t>
      </w:r>
      <w:r w:rsidRPr="005A324A">
        <w:rPr>
          <w:rFonts w:ascii="Tahoma" w:hAnsi="Tahoma" w:cs="Tahoma"/>
          <w:color w:val="000000"/>
          <w:sz w:val="14"/>
          <w:szCs w:val="14"/>
          <w:vertAlign w:val="superscript"/>
        </w:rPr>
        <w:t>th</w:t>
      </w:r>
      <w:r w:rsidRPr="005A324A">
        <w:rPr>
          <w:rFonts w:ascii="Tahoma" w:hAnsi="Tahoma" w:cs="Tahoma"/>
          <w:color w:val="000000"/>
        </w:rPr>
        <w:t>-Century</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 3809/HIST 3809</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East Asia since the Mid-19</w:t>
      </w:r>
      <w:r w:rsidRPr="005A324A">
        <w:rPr>
          <w:rFonts w:ascii="Tahoma" w:hAnsi="Tahoma" w:cs="Tahoma"/>
          <w:color w:val="000000"/>
          <w:sz w:val="14"/>
          <w:szCs w:val="14"/>
          <w:vertAlign w:val="superscript"/>
        </w:rPr>
        <w:t>th</w:t>
      </w:r>
      <w:r w:rsidRPr="005A324A">
        <w:rPr>
          <w:rFonts w:ascii="Tahoma" w:hAnsi="Tahoma" w:cs="Tahoma"/>
          <w:color w:val="000000"/>
        </w:rPr>
        <w:t xml:space="preserve"> Century </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 3375/ARTH 3375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Indian Art and Popular Culture</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 3212/ENGL 3212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Asian American Literature</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3841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Empire and Nation in Southeast Asia</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3842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History of Vietnam</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3845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The Vietnam War</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HIST 3095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Foreign Relations of China since 1949</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AASI/HIST 3531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Japanese Americans and World War II</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1121: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Traditional Chinese</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1122: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Modern Chinese</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3230: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Language &amp; Identity in Greater China</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3282: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Women in Chinese Literature and Film</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3230: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Language and Identity in Great China</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3270: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 xml:space="preserve">Chinese Film </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CHIN 3275: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Introduction to Chinese Linguistics</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 xml:space="preserve">ENGL 3320 </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Indian Literature and Culture</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ENGL</w:t>
      </w:r>
      <w:r w:rsidRPr="005A324A">
        <w:rPr>
          <w:rStyle w:val="apple-tab-span"/>
          <w:rFonts w:ascii="Tahoma" w:hAnsi="Tahoma" w:cs="Tahoma"/>
          <w:color w:val="000000"/>
        </w:rPr>
        <w:tab/>
      </w:r>
      <w:r w:rsidRPr="005A324A">
        <w:rPr>
          <w:rFonts w:ascii="Tahoma" w:hAnsi="Tahoma" w:cs="Tahoma"/>
          <w:color w:val="000000"/>
        </w:rPr>
        <w:t>1301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Major Works of Eastern Literature</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ANTH 3202 W</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Illness and Curing</w:t>
      </w:r>
    </w:p>
    <w:p w:rsidR="00E76327" w:rsidRPr="005A324A" w:rsidRDefault="00E76327" w:rsidP="00E76327">
      <w:pPr>
        <w:rPr>
          <w:rFonts w:ascii="Tahoma" w:hAnsi="Tahoma" w:cs="Tahoma"/>
        </w:rPr>
      </w:pPr>
    </w:p>
    <w:p w:rsidR="00E76327" w:rsidRPr="005A324A" w:rsidRDefault="00E76327" w:rsidP="00E76327">
      <w:pPr>
        <w:pStyle w:val="NormalWeb"/>
        <w:spacing w:after="0"/>
        <w:rPr>
          <w:rFonts w:ascii="Tahoma" w:hAnsi="Tahoma" w:cs="Tahoma"/>
        </w:rPr>
      </w:pPr>
      <w:r w:rsidRPr="005A324A">
        <w:rPr>
          <w:rFonts w:ascii="Tahoma" w:hAnsi="Tahoma" w:cs="Tahoma"/>
          <w:color w:val="000000"/>
          <w:shd w:val="clear" w:color="auto" w:fill="FFFF00"/>
        </w:rPr>
        <w:t>Group B</w:t>
      </w:r>
      <w:r w:rsidRPr="005A324A">
        <w:rPr>
          <w:rStyle w:val="apple-tab-span"/>
          <w:rFonts w:ascii="Tahoma" w:hAnsi="Tahoma" w:cs="Tahoma"/>
          <w:color w:val="000000"/>
        </w:rPr>
        <w:tab/>
      </w:r>
      <w:r w:rsidRPr="005A324A">
        <w:rPr>
          <w:rFonts w:ascii="Tahoma" w:hAnsi="Tahoma" w:cs="Tahoma"/>
          <w:color w:val="000000"/>
        </w:rPr>
        <w:t>Politics, Movements, and Activism (Sociology, Political Science, Communication, Human Rights)</w:t>
      </w:r>
    </w:p>
    <w:p w:rsidR="00E76327" w:rsidRPr="005A324A" w:rsidRDefault="00E76327" w:rsidP="00E76327">
      <w:pPr>
        <w:pStyle w:val="NormalWeb"/>
        <w:spacing w:after="0"/>
        <w:rPr>
          <w:rFonts w:ascii="Tahoma" w:hAnsi="Tahoma" w:cs="Tahoma"/>
        </w:rPr>
      </w:pP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b/>
          <w:bCs/>
          <w:color w:val="000000"/>
        </w:rPr>
        <w:t xml:space="preserve">(6 Credits) </w:t>
      </w:r>
    </w:p>
    <w:p w:rsidR="00E76327" w:rsidRPr="005A324A" w:rsidRDefault="00E76327" w:rsidP="00E76327">
      <w:pPr>
        <w:pStyle w:val="NormalWeb"/>
        <w:spacing w:after="0"/>
        <w:rPr>
          <w:rFonts w:ascii="Tahoma" w:hAnsi="Tahoma" w:cs="Tahoma"/>
        </w:rPr>
      </w:pPr>
      <w:r w:rsidRPr="005A324A">
        <w:rPr>
          <w:rFonts w:ascii="Tahoma" w:hAnsi="Tahoma" w:cs="Tahoma"/>
          <w:color w:val="000000"/>
        </w:rPr>
        <w:t>POLS 3245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Chinese Government and Politics</w:t>
      </w:r>
    </w:p>
    <w:p w:rsidR="00E76327" w:rsidRPr="005A324A" w:rsidRDefault="00E76327" w:rsidP="00E76327">
      <w:pPr>
        <w:pStyle w:val="NormalWeb"/>
        <w:spacing w:after="0"/>
        <w:rPr>
          <w:rFonts w:ascii="Tahoma" w:hAnsi="Tahoma" w:cs="Tahoma"/>
        </w:rPr>
      </w:pPr>
      <w:r w:rsidRPr="005A324A">
        <w:rPr>
          <w:rFonts w:ascii="Tahoma" w:hAnsi="Tahoma" w:cs="Tahoma"/>
          <w:color w:val="000000"/>
        </w:rPr>
        <w:t>POLS 3472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South Asia and World Politics</w:t>
      </w:r>
    </w:p>
    <w:p w:rsidR="00E76327" w:rsidRPr="005A324A" w:rsidRDefault="00E76327" w:rsidP="00E76327">
      <w:pPr>
        <w:pStyle w:val="NormalWeb"/>
        <w:spacing w:after="0"/>
        <w:rPr>
          <w:rFonts w:ascii="Tahoma" w:hAnsi="Tahoma" w:cs="Tahoma"/>
        </w:rPr>
      </w:pPr>
      <w:r w:rsidRPr="005A324A">
        <w:rPr>
          <w:rFonts w:ascii="Tahoma" w:hAnsi="Tahoma" w:cs="Tahoma"/>
          <w:color w:val="000000"/>
        </w:rPr>
        <w:t>POLS/HRT 3212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Comparative Perspectives / Human Rights</w:t>
      </w:r>
    </w:p>
    <w:p w:rsidR="00E76327" w:rsidRPr="005A324A" w:rsidRDefault="00E76327" w:rsidP="00E76327">
      <w:pPr>
        <w:pStyle w:val="NormalWeb"/>
        <w:spacing w:after="0"/>
        <w:rPr>
          <w:rFonts w:ascii="Tahoma" w:hAnsi="Tahoma" w:cs="Tahoma"/>
        </w:rPr>
      </w:pPr>
      <w:r w:rsidRPr="005A324A">
        <w:rPr>
          <w:rFonts w:ascii="Tahoma" w:hAnsi="Tahoma" w:cs="Tahoma"/>
          <w:color w:val="000000"/>
        </w:rPr>
        <w:t>POLS 3250</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Political Economy of East Asia</w:t>
      </w:r>
    </w:p>
    <w:p w:rsidR="00E76327" w:rsidRPr="005A324A" w:rsidRDefault="00E76327" w:rsidP="00E76327">
      <w:pPr>
        <w:pStyle w:val="NormalWeb"/>
        <w:spacing w:after="0"/>
        <w:rPr>
          <w:rFonts w:ascii="Tahoma" w:hAnsi="Tahoma" w:cs="Tahoma"/>
        </w:rPr>
      </w:pPr>
      <w:r w:rsidRPr="005A324A">
        <w:rPr>
          <w:rFonts w:ascii="Tahoma" w:hAnsi="Tahoma" w:cs="Tahoma"/>
          <w:color w:val="000000"/>
        </w:rPr>
        <w:t>AASI 3222/SOCI 3222</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Asian Indian Women: Activism and Social Change</w:t>
      </w:r>
    </w:p>
    <w:p w:rsidR="00E76327" w:rsidRPr="005A324A" w:rsidRDefault="00E76327" w:rsidP="00E76327">
      <w:pPr>
        <w:pStyle w:val="NormalWeb"/>
        <w:spacing w:after="0"/>
        <w:rPr>
          <w:rFonts w:ascii="Tahoma" w:hAnsi="Tahoma" w:cs="Tahoma"/>
        </w:rPr>
      </w:pPr>
      <w:r w:rsidRPr="005A324A">
        <w:rPr>
          <w:rFonts w:ascii="Tahoma" w:hAnsi="Tahoma" w:cs="Tahoma"/>
          <w:color w:val="000000"/>
        </w:rPr>
        <w:t xml:space="preserve">AASI 3221/HRTS 3571/SOCI 3221 </w:t>
      </w:r>
      <w:r w:rsidRPr="005A324A">
        <w:rPr>
          <w:rStyle w:val="apple-tab-span"/>
          <w:rFonts w:ascii="Tahoma" w:hAnsi="Tahoma" w:cs="Tahoma"/>
          <w:color w:val="000000"/>
        </w:rPr>
        <w:tab/>
      </w:r>
      <w:r w:rsidRPr="005A324A">
        <w:rPr>
          <w:rFonts w:ascii="Tahoma" w:hAnsi="Tahoma" w:cs="Tahoma"/>
          <w:color w:val="000000"/>
        </w:rPr>
        <w:t>Sociological Perspectives on Asian American Women</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HRTS/HIST 3202 001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International Human Rights</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AASI/SOCI 3221</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Sociological Perspectives on Asian American Women</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SOCI 3825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African Americans and Social Protest</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color w:val="000000"/>
        </w:rPr>
        <w:t>SOCI 3505</w:t>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Style w:val="apple-tab-span"/>
          <w:rFonts w:ascii="Tahoma" w:hAnsi="Tahoma" w:cs="Tahoma"/>
          <w:color w:val="000000"/>
        </w:rPr>
        <w:tab/>
      </w:r>
      <w:r w:rsidRPr="005A324A">
        <w:rPr>
          <w:rFonts w:ascii="Tahoma" w:hAnsi="Tahoma" w:cs="Tahoma"/>
          <w:color w:val="000000"/>
        </w:rPr>
        <w:t>White Racism</w:t>
      </w:r>
    </w:p>
    <w:p w:rsidR="00E76327" w:rsidRPr="005A324A" w:rsidRDefault="00E76327" w:rsidP="00E76327">
      <w:pPr>
        <w:pStyle w:val="NormalWeb"/>
        <w:shd w:val="clear" w:color="auto" w:fill="FFFFFF"/>
        <w:spacing w:after="0"/>
        <w:rPr>
          <w:rFonts w:ascii="Tahoma" w:hAnsi="Tahoma" w:cs="Tahoma"/>
        </w:rPr>
      </w:pPr>
      <w:r w:rsidRPr="005A324A">
        <w:rPr>
          <w:rFonts w:ascii="Tahoma" w:hAnsi="Tahoma" w:cs="Tahoma"/>
        </w:rPr>
        <w:t>  </w:t>
      </w:r>
    </w:p>
    <w:p w:rsidR="00E76327" w:rsidRPr="005A324A" w:rsidRDefault="00E76327" w:rsidP="00E76327">
      <w:pPr>
        <w:pStyle w:val="NormalWeb"/>
        <w:spacing w:after="0"/>
        <w:rPr>
          <w:rFonts w:ascii="Tahoma" w:hAnsi="Tahoma" w:cs="Tahoma"/>
          <w:color w:val="000000"/>
        </w:rPr>
      </w:pPr>
      <w:r w:rsidRPr="005A324A">
        <w:rPr>
          <w:rFonts w:ascii="Tahoma" w:hAnsi="Tahoma" w:cs="Tahoma"/>
          <w:color w:val="000000"/>
        </w:rPr>
        <w:t xml:space="preserve">Additional </w:t>
      </w:r>
      <w:r w:rsidRPr="005A324A">
        <w:rPr>
          <w:rFonts w:ascii="Tahoma" w:hAnsi="Tahoma" w:cs="Tahoma"/>
          <w:b/>
          <w:bCs/>
          <w:color w:val="000000"/>
        </w:rPr>
        <w:t xml:space="preserve">3 </w:t>
      </w:r>
      <w:r w:rsidRPr="005A324A">
        <w:rPr>
          <w:rFonts w:ascii="Tahoma" w:hAnsi="Tahoma" w:cs="Tahoma"/>
          <w:color w:val="000000"/>
        </w:rPr>
        <w:t xml:space="preserve">credits can be taken from either Group A or Group B. </w:t>
      </w:r>
    </w:p>
    <w:p w:rsidR="00E76327" w:rsidRPr="005A324A" w:rsidRDefault="00E76327" w:rsidP="00E76327">
      <w:pPr>
        <w:pStyle w:val="NormalWeb"/>
        <w:spacing w:after="0"/>
        <w:rPr>
          <w:rFonts w:ascii="Tahoma" w:hAnsi="Tahoma" w:cs="Tahoma"/>
          <w:color w:val="000000"/>
        </w:rPr>
      </w:pPr>
    </w:p>
    <w:p w:rsidR="00E76327" w:rsidRPr="005A324A" w:rsidRDefault="00E76327" w:rsidP="00E76327">
      <w:pPr>
        <w:pStyle w:val="NormalWeb"/>
        <w:spacing w:after="0"/>
        <w:rPr>
          <w:rFonts w:ascii="Tahoma" w:hAnsi="Tahoma" w:cs="Tahoma"/>
        </w:rPr>
      </w:pPr>
      <w:r w:rsidRPr="005A324A">
        <w:rPr>
          <w:rFonts w:ascii="Tahoma" w:hAnsi="Tahoma" w:cs="Tahoma"/>
          <w:color w:val="000000"/>
        </w:rPr>
        <w:t>Pending the Minor Advisor’s approval students may count up to six credit hours in independent study.</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pStyle w:val="Heading1"/>
        <w:rPr>
          <w:rFonts w:ascii="Tahoma" w:hAnsi="Tahoma" w:cs="Tahoma"/>
        </w:rPr>
      </w:pPr>
      <w:r w:rsidRPr="005A324A">
        <w:rPr>
          <w:rFonts w:ascii="Tahoma" w:hAnsi="Tahoma" w:cs="Tahoma"/>
        </w:rPr>
        <w:lastRenderedPageBreak/>
        <w:t>Justification</w:t>
      </w:r>
    </w:p>
    <w:p w:rsidR="00E76327" w:rsidRPr="005A324A" w:rsidRDefault="00E76327" w:rsidP="00E76327">
      <w:pPr>
        <w:spacing w:before="280" w:after="280"/>
        <w:rPr>
          <w:rFonts w:ascii="Tahoma" w:eastAsia="Times New Roman" w:hAnsi="Tahoma" w:cs="Tahoma"/>
        </w:rPr>
      </w:pPr>
      <w:r w:rsidRPr="005A324A">
        <w:rPr>
          <w:rFonts w:ascii="Tahoma" w:hAnsi="Tahoma" w:cs="Tahoma"/>
        </w:rPr>
        <w:t>1. Identify the core concepts and questions considered integral to the discipline:</w:t>
      </w:r>
      <w:r>
        <w:rPr>
          <w:rFonts w:ascii="Tahoma" w:hAnsi="Tahoma" w:cs="Tahoma"/>
        </w:rPr>
        <w:t xml:space="preserve"> </w:t>
      </w:r>
      <w:r w:rsidRPr="005A324A">
        <w:rPr>
          <w:rFonts w:ascii="Tahoma" w:eastAsia="Times New Roman" w:hAnsi="Tahoma" w:cs="Tahoma"/>
          <w:color w:val="000000"/>
        </w:rPr>
        <w:t>This minor reflects the linguistic, transnational</w:t>
      </w:r>
      <w:r>
        <w:rPr>
          <w:rFonts w:ascii="Tahoma" w:eastAsia="Times New Roman" w:hAnsi="Tahoma" w:cs="Tahoma"/>
          <w:color w:val="000000"/>
        </w:rPr>
        <w:t>,</w:t>
      </w:r>
      <w:r w:rsidRPr="005A324A">
        <w:rPr>
          <w:rFonts w:ascii="Tahoma" w:eastAsia="Times New Roman" w:hAnsi="Tahoma" w:cs="Tahoma"/>
          <w:color w:val="000000"/>
        </w:rPr>
        <w:t xml:space="preserve"> and comparative dimensions of this Area Studies field as it relates to Asia and its regions.</w:t>
      </w:r>
    </w:p>
    <w:p w:rsidR="00E76327" w:rsidRPr="005A324A" w:rsidRDefault="00E76327" w:rsidP="00E76327">
      <w:pPr>
        <w:widowControl w:val="0"/>
        <w:autoSpaceDE w:val="0"/>
        <w:autoSpaceDN w:val="0"/>
        <w:adjustRightInd w:val="0"/>
        <w:rPr>
          <w:rFonts w:ascii="Tahoma" w:hAnsi="Tahoma" w:cs="Tahoma"/>
        </w:rPr>
      </w:pPr>
    </w:p>
    <w:p w:rsidR="00E76327" w:rsidRDefault="00E76327" w:rsidP="00E76327">
      <w:pPr>
        <w:widowControl w:val="0"/>
        <w:autoSpaceDE w:val="0"/>
        <w:autoSpaceDN w:val="0"/>
        <w:adjustRightInd w:val="0"/>
        <w:rPr>
          <w:rFonts w:ascii="Tahoma" w:hAnsi="Tahoma" w:cs="Tahoma"/>
        </w:rPr>
      </w:pPr>
      <w:r w:rsidRPr="005A324A">
        <w:rPr>
          <w:rFonts w:ascii="Tahoma" w:hAnsi="Tahoma" w:cs="Tahoma"/>
        </w:rPr>
        <w:t>2. Explain how the courses required for the Minor cover the core concepts identified in the previous question:</w:t>
      </w:r>
    </w:p>
    <w:p w:rsidR="00E76327" w:rsidRPr="005A324A" w:rsidRDefault="00E76327" w:rsidP="00E76327">
      <w:pPr>
        <w:widowControl w:val="0"/>
        <w:autoSpaceDE w:val="0"/>
        <w:autoSpaceDN w:val="0"/>
        <w:adjustRightInd w:val="0"/>
        <w:rPr>
          <w:rFonts w:ascii="Tahoma" w:hAnsi="Tahoma" w:cs="Tahoma"/>
        </w:rPr>
      </w:pPr>
      <w:r>
        <w:rPr>
          <w:rFonts w:ascii="Tahoma" w:hAnsi="Tahoma" w:cs="Tahoma"/>
        </w:rPr>
        <w:t>The plan of study integrates courses from across CLAS departments to address the diverse peoples, states, and cultures of Asia and their relationship to the world through different humanistic disciplines. Course groupings A and B ensure that students acquire exposure to a variety of methodologies vital to the inter-disciplinary nature of Area Studies scholarship.</w:t>
      </w:r>
    </w:p>
    <w:p w:rsidR="00E76327" w:rsidRDefault="00E76327" w:rsidP="00E76327">
      <w:pPr>
        <w:widowControl w:val="0"/>
        <w:autoSpaceDE w:val="0"/>
        <w:autoSpaceDN w:val="0"/>
        <w:adjustRightInd w:val="0"/>
        <w:rPr>
          <w:rFonts w:ascii="Tahoma" w:hAnsi="Tahoma" w:cs="Tahoma"/>
        </w:rPr>
      </w:pPr>
      <w:r w:rsidRPr="005A324A">
        <w:rPr>
          <w:rFonts w:ascii="Tahoma" w:hAnsi="Tahoma" w:cs="Tahoma"/>
        </w:rPr>
        <w:t>3. If you answered "no" to Q. 3 above, explain how this proposed Minor satisfies the CLAS rule limiting each department to one minor.</w:t>
      </w:r>
    </w:p>
    <w:p w:rsidR="00E76327" w:rsidRPr="005A324A" w:rsidRDefault="00E76327" w:rsidP="00E76327">
      <w:pPr>
        <w:widowControl w:val="0"/>
        <w:autoSpaceDE w:val="0"/>
        <w:autoSpaceDN w:val="0"/>
        <w:adjustRightInd w:val="0"/>
        <w:rPr>
          <w:rFonts w:ascii="Tahoma" w:hAnsi="Tahoma" w:cs="Tahoma"/>
        </w:rPr>
      </w:pPr>
      <w:r>
        <w:rPr>
          <w:rFonts w:ascii="Tahoma" w:hAnsi="Tahoma" w:cs="Tahoma"/>
        </w:rPr>
        <w:t>This proposed minor derives from the recent transformation of the Institute. A series of new hires beginning in 2011 prompted a formal change to the institute’s name in 2013 to explicitly recognize Asian studies as an expertise that fulfills the institute’s global mission. This Area studies field holds close association to the Ethnic studies field of Asian American studies but remains distinct in its methods, competencies, and subject matter.</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4. Dates approved by</w:t>
      </w:r>
    </w:p>
    <w:p w:rsidR="00E76327" w:rsidRPr="003E4598" w:rsidRDefault="00E76327" w:rsidP="00E76327">
      <w:pPr>
        <w:widowControl w:val="0"/>
        <w:autoSpaceDE w:val="0"/>
        <w:autoSpaceDN w:val="0"/>
        <w:adjustRightInd w:val="0"/>
        <w:rPr>
          <w:rFonts w:ascii="Tahoma" w:hAnsi="Tahoma" w:cs="Verdana"/>
        </w:rPr>
      </w:pPr>
      <w:r w:rsidRPr="005A324A">
        <w:rPr>
          <w:rFonts w:ascii="Tahoma" w:hAnsi="Tahoma" w:cs="Tahoma"/>
        </w:rPr>
        <w:t>    </w:t>
      </w:r>
      <w:r w:rsidRPr="003E4598">
        <w:rPr>
          <w:rFonts w:ascii="Tahoma" w:hAnsi="Tahoma" w:cs="Verdana"/>
        </w:rPr>
        <w:t>Department Curriculum Committee:</w:t>
      </w:r>
      <w:r>
        <w:rPr>
          <w:rFonts w:ascii="Tahoma" w:hAnsi="Tahoma" w:cs="Verdana"/>
        </w:rPr>
        <w:t xml:space="preserve"> 10/24/2017</w:t>
      </w:r>
    </w:p>
    <w:p w:rsidR="00E76327" w:rsidRPr="003E4598" w:rsidRDefault="00E76327" w:rsidP="00E76327">
      <w:pPr>
        <w:widowControl w:val="0"/>
        <w:autoSpaceDE w:val="0"/>
        <w:autoSpaceDN w:val="0"/>
        <w:adjustRightInd w:val="0"/>
        <w:rPr>
          <w:rFonts w:ascii="Tahoma" w:hAnsi="Tahoma" w:cs="Verdana"/>
        </w:rPr>
      </w:pPr>
      <w:r w:rsidRPr="003E4598">
        <w:rPr>
          <w:rFonts w:ascii="Tahoma" w:hAnsi="Tahoma" w:cs="Verdana"/>
        </w:rPr>
        <w:t>    Department Faculty:</w:t>
      </w:r>
      <w:r>
        <w:rPr>
          <w:rFonts w:ascii="Tahoma" w:hAnsi="Tahoma" w:cs="Verdana"/>
        </w:rPr>
        <w:t xml:space="preserve"> 11/5/2017</w:t>
      </w:r>
    </w:p>
    <w:p w:rsidR="00E76327" w:rsidRDefault="00E76327" w:rsidP="00E76327">
      <w:pPr>
        <w:widowControl w:val="0"/>
        <w:autoSpaceDE w:val="0"/>
        <w:autoSpaceDN w:val="0"/>
        <w:adjustRightInd w:val="0"/>
        <w:rPr>
          <w:rFonts w:ascii="Tahoma" w:hAnsi="Tahoma" w:cs="Tahoma"/>
        </w:rPr>
      </w:pPr>
      <w:r w:rsidRPr="005A324A">
        <w:rPr>
          <w:rFonts w:ascii="Tahoma" w:hAnsi="Tahoma" w:cs="Tahoma"/>
        </w:rPr>
        <w:t>5. Name, Phone Number, and e-mail addre</w:t>
      </w:r>
      <w:r>
        <w:rPr>
          <w:rFonts w:ascii="Tahoma" w:hAnsi="Tahoma" w:cs="Tahoma"/>
        </w:rPr>
        <w:t>ss of principal contact person:</w:t>
      </w:r>
    </w:p>
    <w:p w:rsidR="00E76327" w:rsidRDefault="00E76327" w:rsidP="00E76327">
      <w:pPr>
        <w:widowControl w:val="0"/>
        <w:autoSpaceDE w:val="0"/>
        <w:autoSpaceDN w:val="0"/>
        <w:adjustRightInd w:val="0"/>
        <w:ind w:left="360" w:hanging="360"/>
        <w:rPr>
          <w:rFonts w:ascii="Tahoma" w:hAnsi="Tahoma" w:cs="Verdana"/>
        </w:rPr>
      </w:pPr>
      <w:r>
        <w:rPr>
          <w:rFonts w:ascii="Tahoma" w:hAnsi="Tahoma" w:cs="Verdana"/>
        </w:rPr>
        <w:t>Jason Oliver Chang</w:t>
      </w:r>
    </w:p>
    <w:p w:rsidR="00E76327" w:rsidRDefault="00E76327" w:rsidP="00E76327">
      <w:pPr>
        <w:widowControl w:val="0"/>
        <w:autoSpaceDE w:val="0"/>
        <w:autoSpaceDN w:val="0"/>
        <w:adjustRightInd w:val="0"/>
        <w:ind w:left="360" w:hanging="360"/>
        <w:rPr>
          <w:rFonts w:ascii="Tahoma" w:hAnsi="Tahoma" w:cs="Verdana"/>
        </w:rPr>
      </w:pPr>
      <w:r>
        <w:rPr>
          <w:rFonts w:ascii="Tahoma" w:hAnsi="Tahoma" w:cs="Verdana"/>
        </w:rPr>
        <w:t>860-786-8016</w:t>
      </w:r>
    </w:p>
    <w:p w:rsidR="00E76327" w:rsidRPr="003E4598" w:rsidRDefault="00E76327" w:rsidP="00E76327">
      <w:pPr>
        <w:widowControl w:val="0"/>
        <w:autoSpaceDE w:val="0"/>
        <w:autoSpaceDN w:val="0"/>
        <w:adjustRightInd w:val="0"/>
        <w:ind w:left="360" w:hanging="360"/>
        <w:rPr>
          <w:rFonts w:ascii="Tahoma" w:hAnsi="Tahoma" w:cs="Verdana"/>
        </w:rPr>
      </w:pPr>
      <w:r>
        <w:rPr>
          <w:rFonts w:ascii="Tahoma" w:hAnsi="Tahoma" w:cs="Verdana"/>
        </w:rPr>
        <w:t>jason.o.chang@uconn.edu</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ind w:left="360" w:hanging="360"/>
        <w:rPr>
          <w:rFonts w:ascii="Tahoma" w:hAnsi="Tahoma" w:cs="Tahoma"/>
        </w:rPr>
      </w:pPr>
    </w:p>
    <w:p w:rsidR="00E76327" w:rsidRPr="005A324A" w:rsidRDefault="00E76327" w:rsidP="00E76327">
      <w:pPr>
        <w:pStyle w:val="Heading1"/>
        <w:rPr>
          <w:rFonts w:ascii="Tahoma" w:hAnsi="Tahoma" w:cs="Tahoma"/>
        </w:rPr>
      </w:pPr>
      <w:r w:rsidRPr="005A324A">
        <w:rPr>
          <w:rFonts w:ascii="Tahoma" w:hAnsi="Tahoma" w:cs="Tahoma"/>
        </w:rPr>
        <w:t>Plan of Study</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Attach a "Minor Plan of Study" form to your submission email as a separate document. This form will be used like the Major Plan of Study to allow students to check off relevant coursework. It should include the following information:</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A. Near the top of the form:</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B. At the bottom of the form: </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Name of Student: ______________________ </w:t>
      </w:r>
    </w:p>
    <w:p w:rsidR="00E76327" w:rsidRPr="005A324A" w:rsidRDefault="00E76327" w:rsidP="00E76327">
      <w:pPr>
        <w:widowControl w:val="0"/>
        <w:autoSpaceDE w:val="0"/>
        <w:autoSpaceDN w:val="0"/>
        <w:adjustRightInd w:val="0"/>
        <w:rPr>
          <w:rFonts w:ascii="Tahoma" w:hAnsi="Tahoma" w:cs="Tahoma"/>
        </w:rPr>
      </w:pP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xml:space="preserve">I approve the above program for the Minor in &lt;insert name&gt; </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(signed) _________________________ Dept. of &lt;insert name&gt;</w:t>
      </w:r>
    </w:p>
    <w:p w:rsidR="00E76327" w:rsidRPr="005A324A" w:rsidRDefault="00E76327" w:rsidP="00E76327">
      <w:pPr>
        <w:widowControl w:val="0"/>
        <w:autoSpaceDE w:val="0"/>
        <w:autoSpaceDN w:val="0"/>
        <w:adjustRightInd w:val="0"/>
        <w:rPr>
          <w:rFonts w:ascii="Tahoma" w:hAnsi="Tahoma" w:cs="Tahoma"/>
        </w:rPr>
      </w:pPr>
      <w:r w:rsidRPr="005A324A">
        <w:rPr>
          <w:rFonts w:ascii="Tahoma" w:hAnsi="Tahoma" w:cs="Tahoma"/>
        </w:rPr>
        <w:t>                        Minor Advisor</w:t>
      </w:r>
    </w:p>
    <w:p w:rsidR="00E76327" w:rsidRPr="005A324A" w:rsidRDefault="00E76327" w:rsidP="00E76327">
      <w:pPr>
        <w:tabs>
          <w:tab w:val="left" w:pos="960"/>
        </w:tabs>
        <w:rPr>
          <w:rFonts w:ascii="Tahoma" w:hAnsi="Tahoma" w:cs="Tahoma"/>
        </w:rPr>
      </w:pPr>
    </w:p>
    <w:p w:rsidR="00E76327" w:rsidRPr="001E17B4" w:rsidRDefault="00E76327" w:rsidP="00E76327">
      <w:pPr>
        <w:spacing w:before="100" w:after="280"/>
        <w:rPr>
          <w:rFonts w:ascii="Garamond" w:eastAsia="Times New Roman" w:hAnsi="Garamond"/>
        </w:rPr>
      </w:pPr>
      <w:r w:rsidRPr="001E17B4">
        <w:rPr>
          <w:rFonts w:ascii="Garamond" w:eastAsia="Times New Roman" w:hAnsi="Garamond"/>
          <w:b/>
          <w:bCs/>
          <w:color w:val="002060"/>
        </w:rPr>
        <w:t>Asian and Asian American Studies Institute (AAASI) in the College of Liberal Arts and Science at UConn administers three distinct minors: the Asian studies minor, the Asian American studies minor, and the India studies minor.</w:t>
      </w:r>
    </w:p>
    <w:p w:rsidR="00E76327" w:rsidRPr="001E17B4" w:rsidRDefault="00E76327" w:rsidP="00E76327">
      <w:pPr>
        <w:spacing w:after="280"/>
        <w:rPr>
          <w:rFonts w:ascii="Garamond" w:eastAsia="Times New Roman" w:hAnsi="Garamond"/>
        </w:rPr>
      </w:pPr>
      <w:r w:rsidRPr="001E17B4">
        <w:rPr>
          <w:rFonts w:ascii="Garamond" w:eastAsia="Times New Roman" w:hAnsi="Garamond"/>
          <w:b/>
          <w:bCs/>
          <w:color w:val="C00000"/>
        </w:rPr>
        <w:t>Mission Statement</w:t>
      </w:r>
    </w:p>
    <w:p w:rsidR="00E76327" w:rsidRPr="001E17B4" w:rsidRDefault="00E76327" w:rsidP="00E76327">
      <w:pPr>
        <w:spacing w:after="280"/>
        <w:rPr>
          <w:rFonts w:ascii="Garamond" w:eastAsia="Times New Roman" w:hAnsi="Garamond"/>
        </w:rPr>
      </w:pPr>
      <w:r w:rsidRPr="001E17B4">
        <w:rPr>
          <w:rFonts w:ascii="Garamond" w:eastAsia="Times New Roman" w:hAnsi="Garamond"/>
          <w:color w:val="000000"/>
        </w:rPr>
        <w:t>The Asian and Asian American Studies Institute at the University of Connecticut is a multidisciplinary research and teaching program. Distinguished by its global, diasporic, national, regional, and transnational orientations, the Institute brings two traditionally distinct fields of inquiry together in dynamic conversation:  Asian Studies and Asian American Studies. Comprised of the humanities, social sciences, and the arts, the Institute’s research output and course offerings engage Asia, the Pacific, and the Americas not as static, monolithic sites but rather sets of shifting historical, geographic, and geopolitical zone of interaction, struggle, and cooperation.</w:t>
      </w:r>
    </w:p>
    <w:p w:rsidR="00E76327" w:rsidRPr="001E17B4" w:rsidRDefault="00E76327" w:rsidP="00E76327">
      <w:pPr>
        <w:spacing w:after="280"/>
        <w:rPr>
          <w:rFonts w:ascii="Garamond" w:eastAsia="Times New Roman" w:hAnsi="Garamond"/>
        </w:rPr>
      </w:pPr>
      <w:r w:rsidRPr="001E17B4">
        <w:rPr>
          <w:rFonts w:ascii="Garamond" w:eastAsia="Times New Roman" w:hAnsi="Garamond"/>
          <w:color w:val="000000"/>
        </w:rPr>
        <w:t>The Institute fosters intellectual endeavors that concern the broad historical and contemporary experiences of people of Asian descent in Asia and in different parts of the world, inclusive of North and South Americas, the Caribbean, Europe, Africa, and Australia.</w:t>
      </w:r>
    </w:p>
    <w:p w:rsidR="00E76327" w:rsidRDefault="00E76327" w:rsidP="00E76327">
      <w:pPr>
        <w:pStyle w:val="NormalWeb"/>
        <w:shd w:val="clear" w:color="auto" w:fill="FFFFFF"/>
        <w:spacing w:after="0"/>
      </w:pPr>
      <w:r>
        <w:t> </w:t>
      </w:r>
    </w:p>
    <w:p w:rsidR="00E76327" w:rsidRDefault="00E76327" w:rsidP="00E76327">
      <w:pPr>
        <w:pStyle w:val="NormalWeb"/>
        <w:shd w:val="clear" w:color="auto" w:fill="FFFFFF"/>
        <w:spacing w:after="0"/>
      </w:pPr>
      <w:r>
        <w:rPr>
          <w:rFonts w:ascii="Garamond" w:hAnsi="Garamond"/>
          <w:b/>
          <w:bCs/>
          <w:color w:val="000000"/>
        </w:rPr>
        <w:t>Asian Studies Minor</w:t>
      </w:r>
    </w:p>
    <w:p w:rsidR="00E76327" w:rsidRPr="00012662" w:rsidRDefault="00E76327" w:rsidP="00E76327">
      <w:pPr>
        <w:spacing w:before="280" w:after="280"/>
        <w:rPr>
          <w:rFonts w:ascii="Garamond" w:eastAsia="Times New Roman" w:hAnsi="Garamond"/>
        </w:rPr>
      </w:pPr>
      <w:r w:rsidRPr="001E17B4">
        <w:rPr>
          <w:rFonts w:ascii="Garamond" w:eastAsia="Times New Roman" w:hAnsi="Garamond"/>
          <w:color w:val="000000"/>
        </w:rPr>
        <w:t>The Asian and Asian American Studies Institute (AAASI) at the University of Connecticut offers an interdisciplinary Minor in Asian Studies. This minor reflects the</w:t>
      </w:r>
      <w:r>
        <w:rPr>
          <w:rFonts w:ascii="Garamond" w:eastAsia="Times New Roman" w:hAnsi="Garamond"/>
          <w:color w:val="000000"/>
        </w:rPr>
        <w:t xml:space="preserve"> linguistic,</w:t>
      </w:r>
      <w:r w:rsidRPr="001E17B4">
        <w:rPr>
          <w:rFonts w:ascii="Garamond" w:eastAsia="Times New Roman" w:hAnsi="Garamond"/>
          <w:color w:val="000000"/>
        </w:rPr>
        <w:t xml:space="preserve"> </w:t>
      </w:r>
      <w:r>
        <w:rPr>
          <w:rFonts w:ascii="Garamond" w:eastAsia="Times New Roman" w:hAnsi="Garamond"/>
          <w:color w:val="000000"/>
        </w:rPr>
        <w:t>transnational and comparative dimensions of this Area Studies field as it relates to Asia and its regions</w:t>
      </w:r>
      <w:r w:rsidRPr="001E17B4">
        <w:rPr>
          <w:rFonts w:ascii="Garamond" w:eastAsia="Times New Roman" w:hAnsi="Garamond"/>
          <w:color w:val="000000"/>
        </w:rPr>
        <w:t>.</w:t>
      </w:r>
    </w:p>
    <w:p w:rsidR="00E76327" w:rsidRDefault="00E76327" w:rsidP="00E76327">
      <w:pPr>
        <w:pStyle w:val="NormalWeb"/>
        <w:spacing w:after="0"/>
      </w:pPr>
      <w:r>
        <w:rPr>
          <w:rFonts w:ascii="Garamond" w:hAnsi="Garamond"/>
          <w:color w:val="000000"/>
        </w:rPr>
        <w:t>Completion of the minor requires students to complete (15) credits at the 2000-level and above by completion of Groups A and B.</w:t>
      </w:r>
    </w:p>
    <w:p w:rsidR="00E76327" w:rsidRDefault="00E76327" w:rsidP="00E76327"/>
    <w:p w:rsidR="00E76327" w:rsidRDefault="00E76327" w:rsidP="00E76327">
      <w:pPr>
        <w:pStyle w:val="NormalWeb"/>
        <w:spacing w:after="0"/>
      </w:pPr>
      <w:r>
        <w:rPr>
          <w:rFonts w:ascii="Garamond" w:hAnsi="Garamond"/>
          <w:color w:val="000000"/>
          <w:shd w:val="clear" w:color="auto" w:fill="FFFF00"/>
        </w:rPr>
        <w:t>Group A</w:t>
      </w:r>
      <w:r>
        <w:rPr>
          <w:rFonts w:ascii="Garamond" w:hAnsi="Garamond"/>
          <w:color w:val="000000"/>
        </w:rPr>
        <w:t xml:space="preserve"> </w:t>
      </w:r>
      <w:r>
        <w:rPr>
          <w:rStyle w:val="apple-tab-span"/>
          <w:rFonts w:ascii="Garamond" w:hAnsi="Garamond"/>
          <w:color w:val="000000"/>
        </w:rPr>
        <w:tab/>
      </w:r>
      <w:r>
        <w:rPr>
          <w:rFonts w:ascii="Garamond" w:hAnsi="Garamond"/>
          <w:color w:val="000000"/>
        </w:rPr>
        <w:t xml:space="preserve">History and Culture (Art History, History, LCL) </w:t>
      </w:r>
      <w:r>
        <w:rPr>
          <w:rFonts w:ascii="Garamond" w:hAnsi="Garamond"/>
          <w:b/>
          <w:bCs/>
          <w:color w:val="000000"/>
        </w:rPr>
        <w:t>(6 Credits)</w:t>
      </w:r>
    </w:p>
    <w:p w:rsidR="00E76327" w:rsidRDefault="00E76327" w:rsidP="00E76327"/>
    <w:p w:rsidR="00E76327" w:rsidRDefault="00E76327" w:rsidP="00E76327">
      <w:pPr>
        <w:pStyle w:val="NormalWeb"/>
        <w:shd w:val="clear" w:color="auto" w:fill="FFFFFF"/>
        <w:spacing w:after="0"/>
      </w:pPr>
      <w:r>
        <w:rPr>
          <w:rFonts w:ascii="Garamond" w:hAnsi="Garamond"/>
          <w:color w:val="000000"/>
        </w:rPr>
        <w:t>HIST 1801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History of Asia in the World to 1500</w:t>
      </w:r>
    </w:p>
    <w:p w:rsidR="00E76327" w:rsidRDefault="00E76327" w:rsidP="00E76327">
      <w:pPr>
        <w:pStyle w:val="NormalWeb"/>
        <w:shd w:val="clear" w:color="auto" w:fill="FFFFFF"/>
        <w:spacing w:after="0"/>
      </w:pPr>
      <w:r>
        <w:rPr>
          <w:rFonts w:ascii="Garamond" w:hAnsi="Garamond"/>
          <w:color w:val="000000"/>
        </w:rPr>
        <w:t>HIST 1805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East Asian History through Hanzi Characters</w:t>
      </w:r>
    </w:p>
    <w:p w:rsidR="00E76327" w:rsidRDefault="00E76327" w:rsidP="00E76327">
      <w:pPr>
        <w:pStyle w:val="NormalWeb"/>
        <w:shd w:val="clear" w:color="auto" w:fill="FFFFFF"/>
        <w:spacing w:after="0"/>
      </w:pPr>
      <w:r>
        <w:rPr>
          <w:rFonts w:ascii="Garamond" w:hAnsi="Garamond"/>
          <w:color w:val="000000"/>
        </w:rPr>
        <w:t>ARTH 1140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Introduction to Asian Art</w:t>
      </w:r>
    </w:p>
    <w:p w:rsidR="00E76327" w:rsidRDefault="00E76327" w:rsidP="00E76327">
      <w:pPr>
        <w:pStyle w:val="NormalWeb"/>
        <w:shd w:val="clear" w:color="auto" w:fill="FFFFFF"/>
        <w:spacing w:after="0"/>
      </w:pPr>
      <w:r>
        <w:rPr>
          <w:rFonts w:ascii="Garamond" w:hAnsi="Garamond"/>
          <w:color w:val="000000"/>
        </w:rPr>
        <w:t>ARTH 3720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 xml:space="preserve">The Art of China </w:t>
      </w:r>
    </w:p>
    <w:p w:rsidR="00E76327" w:rsidRDefault="00E76327" w:rsidP="00E76327">
      <w:pPr>
        <w:pStyle w:val="NormalWeb"/>
        <w:shd w:val="clear" w:color="auto" w:fill="FFFFFF"/>
        <w:spacing w:after="0"/>
      </w:pPr>
      <w:r>
        <w:rPr>
          <w:rFonts w:ascii="Garamond" w:hAnsi="Garamond"/>
          <w:color w:val="000000"/>
        </w:rPr>
        <w:t>ARTH 3740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 xml:space="preserve">Far Eastern Painting </w:t>
      </w:r>
    </w:p>
    <w:p w:rsidR="00E76327" w:rsidRDefault="00E76327" w:rsidP="00E76327">
      <w:pPr>
        <w:pStyle w:val="NormalWeb"/>
        <w:shd w:val="clear" w:color="auto" w:fill="FFFFFF"/>
        <w:spacing w:after="0"/>
      </w:pPr>
      <w:r>
        <w:rPr>
          <w:rFonts w:ascii="Garamond" w:hAnsi="Garamond"/>
          <w:color w:val="000000"/>
        </w:rPr>
        <w:t>HIST 3822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Modern China</w:t>
      </w:r>
    </w:p>
    <w:p w:rsidR="00E76327" w:rsidRDefault="00E76327" w:rsidP="00E76327">
      <w:pPr>
        <w:pStyle w:val="NormalWeb"/>
        <w:shd w:val="clear" w:color="auto" w:fill="FFFFFF"/>
        <w:spacing w:after="0"/>
      </w:pPr>
      <w:r>
        <w:rPr>
          <w:rFonts w:ascii="Garamond" w:hAnsi="Garamond"/>
          <w:color w:val="000000"/>
        </w:rPr>
        <w:t>HIST 3832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Modern Japan</w:t>
      </w:r>
    </w:p>
    <w:p w:rsidR="00E76327" w:rsidRDefault="00E76327" w:rsidP="00E76327">
      <w:pPr>
        <w:pStyle w:val="NormalWeb"/>
        <w:shd w:val="clear" w:color="auto" w:fill="FFFFFF"/>
        <w:spacing w:after="0"/>
      </w:pPr>
      <w:r>
        <w:rPr>
          <w:rFonts w:ascii="Garamond" w:hAnsi="Garamond"/>
          <w:color w:val="000000"/>
        </w:rPr>
        <w:t>HIST 3812/AASI 3812</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 xml:space="preserve">Modern India </w:t>
      </w:r>
    </w:p>
    <w:p w:rsidR="00E76327" w:rsidRDefault="00E76327" w:rsidP="00E76327">
      <w:pPr>
        <w:pStyle w:val="NormalWeb"/>
        <w:shd w:val="clear" w:color="auto" w:fill="FFFFFF"/>
        <w:spacing w:after="0"/>
      </w:pPr>
      <w:r>
        <w:rPr>
          <w:rFonts w:ascii="Garamond" w:hAnsi="Garamond"/>
          <w:color w:val="000000"/>
        </w:rPr>
        <w:t>HIST 3863</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War and Diplomacy in East Asia</w:t>
      </w:r>
    </w:p>
    <w:p w:rsidR="00E76327" w:rsidRDefault="00E76327" w:rsidP="00E76327">
      <w:pPr>
        <w:pStyle w:val="NormalWeb"/>
        <w:shd w:val="clear" w:color="auto" w:fill="FFFFFF"/>
        <w:spacing w:after="0"/>
      </w:pPr>
      <w:r>
        <w:rPr>
          <w:rFonts w:ascii="Garamond" w:hAnsi="Garamond"/>
          <w:color w:val="000000"/>
        </w:rPr>
        <w:t>HIST 3875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 xml:space="preserve">Asian Diasporas in the Americas </w:t>
      </w:r>
    </w:p>
    <w:p w:rsidR="00E76327" w:rsidRDefault="00E76327" w:rsidP="00E76327">
      <w:pPr>
        <w:pStyle w:val="NormalWeb"/>
        <w:shd w:val="clear" w:color="auto" w:fill="FFFFFF"/>
        <w:spacing w:after="0"/>
      </w:pPr>
      <w:r>
        <w:rPr>
          <w:rFonts w:ascii="Garamond" w:hAnsi="Garamond"/>
          <w:color w:val="000000"/>
        </w:rPr>
        <w:t>AASI 3578/HIST 3530</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Asian American Experience Since 1850</w:t>
      </w:r>
    </w:p>
    <w:p w:rsidR="00E76327" w:rsidRDefault="00E76327" w:rsidP="00E76327">
      <w:pPr>
        <w:pStyle w:val="NormalWeb"/>
        <w:shd w:val="clear" w:color="auto" w:fill="FFFFFF"/>
        <w:spacing w:after="0"/>
      </w:pPr>
      <w:r>
        <w:rPr>
          <w:rFonts w:ascii="Garamond" w:hAnsi="Garamond"/>
          <w:color w:val="000000"/>
        </w:rPr>
        <w:t>AASI 3808/HIST 3808</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East Asia to the Mid-19</w:t>
      </w:r>
      <w:r>
        <w:rPr>
          <w:rFonts w:ascii="Garamond" w:hAnsi="Garamond"/>
          <w:color w:val="000000"/>
          <w:sz w:val="14"/>
          <w:szCs w:val="14"/>
          <w:vertAlign w:val="superscript"/>
        </w:rPr>
        <w:t>th</w:t>
      </w:r>
      <w:r>
        <w:rPr>
          <w:rFonts w:ascii="Garamond" w:hAnsi="Garamond"/>
          <w:color w:val="000000"/>
        </w:rPr>
        <w:t>-Century</w:t>
      </w:r>
    </w:p>
    <w:p w:rsidR="00E76327" w:rsidRDefault="00E76327" w:rsidP="00E76327">
      <w:pPr>
        <w:pStyle w:val="NormalWeb"/>
        <w:shd w:val="clear" w:color="auto" w:fill="FFFFFF"/>
        <w:spacing w:after="0"/>
      </w:pPr>
      <w:r>
        <w:rPr>
          <w:rFonts w:ascii="Garamond" w:hAnsi="Garamond"/>
          <w:color w:val="000000"/>
        </w:rPr>
        <w:t>AASI 3809/HIST 3809</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East Asia since the Mid-19</w:t>
      </w:r>
      <w:r>
        <w:rPr>
          <w:rFonts w:ascii="Garamond" w:hAnsi="Garamond"/>
          <w:color w:val="000000"/>
          <w:sz w:val="14"/>
          <w:szCs w:val="14"/>
          <w:vertAlign w:val="superscript"/>
        </w:rPr>
        <w:t>th</w:t>
      </w:r>
      <w:r>
        <w:rPr>
          <w:rFonts w:ascii="Garamond" w:hAnsi="Garamond"/>
          <w:color w:val="000000"/>
        </w:rPr>
        <w:t xml:space="preserve"> Century </w:t>
      </w:r>
    </w:p>
    <w:p w:rsidR="00E76327" w:rsidRDefault="00E76327" w:rsidP="00E76327">
      <w:pPr>
        <w:pStyle w:val="NormalWeb"/>
        <w:shd w:val="clear" w:color="auto" w:fill="FFFFFF"/>
        <w:spacing w:after="0"/>
      </w:pPr>
      <w:r>
        <w:rPr>
          <w:rFonts w:ascii="Garamond" w:hAnsi="Garamond"/>
          <w:color w:val="000000"/>
        </w:rPr>
        <w:t>AASI 3375/ARTH 3375</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Indian Art and Popular Culture</w:t>
      </w:r>
    </w:p>
    <w:p w:rsidR="00E76327" w:rsidRDefault="00E76327" w:rsidP="00E76327">
      <w:pPr>
        <w:pStyle w:val="NormalWeb"/>
        <w:shd w:val="clear" w:color="auto" w:fill="FFFFFF"/>
        <w:spacing w:after="0"/>
      </w:pPr>
      <w:r>
        <w:rPr>
          <w:rFonts w:ascii="Garamond" w:hAnsi="Garamond"/>
          <w:color w:val="000000"/>
        </w:rPr>
        <w:lastRenderedPageBreak/>
        <w:t>AASI 3212/ENGL 3212</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Asian American Literature</w:t>
      </w:r>
    </w:p>
    <w:p w:rsidR="00E76327" w:rsidRDefault="00E76327" w:rsidP="00E76327">
      <w:pPr>
        <w:pStyle w:val="NormalWeb"/>
        <w:shd w:val="clear" w:color="auto" w:fill="FFFFFF"/>
        <w:spacing w:after="0"/>
      </w:pPr>
      <w:r>
        <w:rPr>
          <w:rFonts w:ascii="Garamond" w:hAnsi="Garamond"/>
          <w:color w:val="000000"/>
        </w:rPr>
        <w:t>HIST 3841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Empire and Nation in Southeast Asia</w:t>
      </w:r>
    </w:p>
    <w:p w:rsidR="00E76327" w:rsidRDefault="00E76327" w:rsidP="00E76327">
      <w:pPr>
        <w:pStyle w:val="NormalWeb"/>
        <w:shd w:val="clear" w:color="auto" w:fill="FFFFFF"/>
        <w:spacing w:after="0"/>
      </w:pPr>
      <w:r>
        <w:rPr>
          <w:rFonts w:ascii="Garamond" w:hAnsi="Garamond"/>
          <w:color w:val="000000"/>
        </w:rPr>
        <w:t>HIST 3842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History of Vietnam</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p>
    <w:p w:rsidR="00E76327" w:rsidRDefault="00E76327" w:rsidP="00E76327">
      <w:pPr>
        <w:pStyle w:val="NormalWeb"/>
        <w:shd w:val="clear" w:color="auto" w:fill="FFFFFF"/>
        <w:spacing w:after="0"/>
      </w:pPr>
      <w:r>
        <w:rPr>
          <w:rFonts w:ascii="Garamond" w:hAnsi="Garamond"/>
          <w:color w:val="000000"/>
        </w:rPr>
        <w:t>HIST 3845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The Vietnam War</w:t>
      </w:r>
    </w:p>
    <w:p w:rsidR="00E76327" w:rsidRDefault="00E76327" w:rsidP="00E76327">
      <w:pPr>
        <w:pStyle w:val="NormalWeb"/>
        <w:shd w:val="clear" w:color="auto" w:fill="FFFFFF"/>
        <w:spacing w:after="0"/>
      </w:pPr>
      <w:r>
        <w:rPr>
          <w:rFonts w:ascii="Garamond" w:hAnsi="Garamond"/>
          <w:color w:val="000000"/>
        </w:rPr>
        <w:t>HIST 3095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Foreign Relations of China since 1949</w:t>
      </w:r>
    </w:p>
    <w:p w:rsidR="00E76327" w:rsidRDefault="00E76327" w:rsidP="00E76327">
      <w:pPr>
        <w:pStyle w:val="NormalWeb"/>
        <w:shd w:val="clear" w:color="auto" w:fill="FFFFFF"/>
        <w:spacing w:after="0"/>
      </w:pPr>
      <w:r>
        <w:rPr>
          <w:rFonts w:ascii="Garamond" w:hAnsi="Garamond"/>
          <w:color w:val="000000"/>
        </w:rPr>
        <w:t>AASI/HIST 3531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Japanese Americans and World War II</w:t>
      </w:r>
    </w:p>
    <w:p w:rsidR="00E76327" w:rsidRDefault="00E76327" w:rsidP="00E76327">
      <w:pPr>
        <w:pStyle w:val="NormalWeb"/>
        <w:shd w:val="clear" w:color="auto" w:fill="FFFFFF"/>
        <w:spacing w:after="0"/>
      </w:pPr>
      <w:r>
        <w:rPr>
          <w:rFonts w:ascii="Garamond" w:hAnsi="Garamond"/>
          <w:color w:val="000000"/>
        </w:rPr>
        <w:t>CHIN 1121: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Traditional Chinese</w:t>
      </w:r>
    </w:p>
    <w:p w:rsidR="00E76327" w:rsidRDefault="00E76327" w:rsidP="00E76327">
      <w:pPr>
        <w:pStyle w:val="NormalWeb"/>
        <w:shd w:val="clear" w:color="auto" w:fill="FFFFFF"/>
        <w:spacing w:after="0"/>
      </w:pPr>
      <w:r>
        <w:rPr>
          <w:rFonts w:ascii="Garamond" w:hAnsi="Garamond"/>
          <w:color w:val="000000"/>
        </w:rPr>
        <w:t>CHIN 1122: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Modern Chinese</w:t>
      </w:r>
    </w:p>
    <w:p w:rsidR="00E76327" w:rsidRDefault="00E76327" w:rsidP="00E76327">
      <w:pPr>
        <w:pStyle w:val="NormalWeb"/>
        <w:shd w:val="clear" w:color="auto" w:fill="FFFFFF"/>
        <w:spacing w:after="0"/>
      </w:pPr>
      <w:r>
        <w:rPr>
          <w:rFonts w:ascii="Garamond" w:hAnsi="Garamond"/>
          <w:color w:val="000000"/>
        </w:rPr>
        <w:t>CHIN 3230: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Language &amp; Identity in Greater China</w:t>
      </w:r>
    </w:p>
    <w:p w:rsidR="00E76327" w:rsidRDefault="00E76327" w:rsidP="00E76327">
      <w:pPr>
        <w:pStyle w:val="NormalWeb"/>
        <w:shd w:val="clear" w:color="auto" w:fill="FFFFFF"/>
        <w:spacing w:after="0"/>
      </w:pPr>
      <w:r>
        <w:rPr>
          <w:rFonts w:ascii="Garamond" w:hAnsi="Garamond"/>
          <w:color w:val="000000"/>
        </w:rPr>
        <w:t>CHIN 3282: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Women in Chinese Literature and Film</w:t>
      </w:r>
    </w:p>
    <w:p w:rsidR="00E76327" w:rsidRDefault="00E76327" w:rsidP="00E76327">
      <w:pPr>
        <w:pStyle w:val="NormalWeb"/>
        <w:shd w:val="clear" w:color="auto" w:fill="FFFFFF"/>
        <w:spacing w:after="0"/>
      </w:pPr>
      <w:r>
        <w:rPr>
          <w:rFonts w:ascii="Garamond" w:hAnsi="Garamond"/>
          <w:color w:val="000000"/>
        </w:rPr>
        <w:t>CHIN 3230: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Language and Identity in Great China</w:t>
      </w:r>
    </w:p>
    <w:p w:rsidR="00E76327" w:rsidRDefault="00E76327" w:rsidP="00E76327">
      <w:pPr>
        <w:pStyle w:val="NormalWeb"/>
        <w:shd w:val="clear" w:color="auto" w:fill="FFFFFF"/>
        <w:spacing w:after="0"/>
      </w:pPr>
      <w:r>
        <w:rPr>
          <w:rFonts w:ascii="Garamond" w:hAnsi="Garamond"/>
          <w:color w:val="000000"/>
        </w:rPr>
        <w:t>CHIN 3270: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 xml:space="preserve">Chinese Film </w:t>
      </w:r>
    </w:p>
    <w:p w:rsidR="00E76327" w:rsidRDefault="00E76327" w:rsidP="00E76327">
      <w:pPr>
        <w:pStyle w:val="NormalWeb"/>
        <w:shd w:val="clear" w:color="auto" w:fill="FFFFFF"/>
        <w:spacing w:after="0"/>
      </w:pPr>
      <w:r>
        <w:rPr>
          <w:rFonts w:ascii="Garamond" w:hAnsi="Garamond"/>
          <w:color w:val="000000"/>
        </w:rPr>
        <w:t>CHIN 3275: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Introduction to Chinese Linguistics</w:t>
      </w:r>
    </w:p>
    <w:p w:rsidR="00E76327" w:rsidRDefault="00E76327" w:rsidP="00E76327">
      <w:pPr>
        <w:pStyle w:val="NormalWeb"/>
        <w:shd w:val="clear" w:color="auto" w:fill="FFFFFF"/>
        <w:spacing w:after="0"/>
      </w:pPr>
      <w:r>
        <w:rPr>
          <w:rFonts w:ascii="Garamond" w:hAnsi="Garamond"/>
          <w:color w:val="000000"/>
        </w:rPr>
        <w:t xml:space="preserve">ENGL 3320 </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Indian Literature and Culture</w:t>
      </w:r>
    </w:p>
    <w:p w:rsidR="00E76327" w:rsidRDefault="00E76327" w:rsidP="00E76327">
      <w:pPr>
        <w:pStyle w:val="NormalWeb"/>
        <w:shd w:val="clear" w:color="auto" w:fill="FFFFFF"/>
        <w:spacing w:after="0"/>
      </w:pPr>
      <w:r>
        <w:rPr>
          <w:rFonts w:ascii="Garamond" w:hAnsi="Garamond"/>
          <w:color w:val="000000"/>
        </w:rPr>
        <w:t>ENGL</w:t>
      </w:r>
      <w:r>
        <w:rPr>
          <w:rStyle w:val="apple-tab-span"/>
          <w:rFonts w:ascii="Garamond" w:hAnsi="Garamond"/>
          <w:color w:val="000000"/>
        </w:rPr>
        <w:tab/>
      </w:r>
      <w:r>
        <w:rPr>
          <w:rFonts w:ascii="Garamond" w:hAnsi="Garamond"/>
          <w:color w:val="000000"/>
        </w:rPr>
        <w:t>1301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Major Works of Eastern Literature</w:t>
      </w:r>
    </w:p>
    <w:p w:rsidR="00E76327" w:rsidRDefault="00E76327" w:rsidP="00E76327">
      <w:pPr>
        <w:pStyle w:val="NormalWeb"/>
        <w:shd w:val="clear" w:color="auto" w:fill="FFFFFF"/>
        <w:spacing w:after="0"/>
      </w:pPr>
      <w:r>
        <w:rPr>
          <w:rFonts w:ascii="Garamond" w:hAnsi="Garamond"/>
          <w:color w:val="000000"/>
        </w:rPr>
        <w:t>ANTH 3202 W</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Illness and Curing</w:t>
      </w:r>
    </w:p>
    <w:p w:rsidR="00E76327" w:rsidRDefault="00E76327" w:rsidP="00E76327"/>
    <w:p w:rsidR="00E76327" w:rsidRDefault="00E76327" w:rsidP="00E76327">
      <w:pPr>
        <w:pStyle w:val="NormalWeb"/>
        <w:spacing w:after="0"/>
      </w:pPr>
      <w:r>
        <w:rPr>
          <w:rFonts w:ascii="Garamond" w:hAnsi="Garamond"/>
          <w:color w:val="000000"/>
          <w:shd w:val="clear" w:color="auto" w:fill="FFFF00"/>
        </w:rPr>
        <w:t>Group B</w:t>
      </w:r>
      <w:r>
        <w:rPr>
          <w:rStyle w:val="apple-tab-span"/>
          <w:rFonts w:ascii="Garamond" w:hAnsi="Garamond"/>
          <w:color w:val="000000"/>
        </w:rPr>
        <w:tab/>
      </w:r>
      <w:r>
        <w:rPr>
          <w:rFonts w:ascii="Garamond" w:hAnsi="Garamond"/>
          <w:color w:val="000000"/>
        </w:rPr>
        <w:t xml:space="preserve">Politics, Movements, and Activism (Sociology, Political Science, Communication, </w:t>
      </w:r>
    </w:p>
    <w:p w:rsidR="00E76327" w:rsidRDefault="00E76327" w:rsidP="00E76327">
      <w:pPr>
        <w:pStyle w:val="NormalWeb"/>
        <w:spacing w:after="0"/>
        <w:ind w:left="1440" w:firstLine="720"/>
      </w:pPr>
      <w:r>
        <w:rPr>
          <w:rFonts w:ascii="Garamond" w:hAnsi="Garamond"/>
          <w:color w:val="000000"/>
        </w:rPr>
        <w:t>Human Rights)</w:t>
      </w:r>
    </w:p>
    <w:p w:rsidR="00E76327" w:rsidRDefault="00E76327" w:rsidP="00E76327">
      <w:pPr>
        <w:pStyle w:val="NormalWeb"/>
        <w:spacing w:after="0"/>
      </w:pP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b/>
          <w:bCs/>
          <w:color w:val="000000"/>
        </w:rPr>
        <w:t xml:space="preserve">(6 Credits) </w:t>
      </w:r>
    </w:p>
    <w:p w:rsidR="00E76327" w:rsidRDefault="00E76327" w:rsidP="00E76327">
      <w:pPr>
        <w:pStyle w:val="NormalWeb"/>
        <w:spacing w:after="0"/>
      </w:pPr>
      <w:r>
        <w:rPr>
          <w:rFonts w:ascii="Garamond" w:hAnsi="Garamond"/>
          <w:color w:val="000000"/>
        </w:rPr>
        <w:t>POLS 3245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Chinese Government and Politics</w:t>
      </w:r>
    </w:p>
    <w:p w:rsidR="00E76327" w:rsidRDefault="00E76327" w:rsidP="00E76327">
      <w:pPr>
        <w:pStyle w:val="NormalWeb"/>
        <w:spacing w:after="0"/>
      </w:pPr>
      <w:r>
        <w:rPr>
          <w:rFonts w:ascii="Garamond" w:hAnsi="Garamond"/>
          <w:color w:val="000000"/>
        </w:rPr>
        <w:t>POLS 3472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South Asia and World Politics</w:t>
      </w:r>
    </w:p>
    <w:p w:rsidR="00E76327" w:rsidRDefault="00E76327" w:rsidP="00E76327">
      <w:pPr>
        <w:pStyle w:val="NormalWeb"/>
        <w:spacing w:after="0"/>
      </w:pPr>
      <w:r>
        <w:rPr>
          <w:rFonts w:ascii="Garamond" w:hAnsi="Garamond"/>
          <w:color w:val="000000"/>
        </w:rPr>
        <w:t>POLS/HRT 3212</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Comparative Perspectives / Human Rights</w:t>
      </w:r>
    </w:p>
    <w:p w:rsidR="00E76327" w:rsidRDefault="00E76327" w:rsidP="00E76327">
      <w:pPr>
        <w:pStyle w:val="NormalWeb"/>
        <w:spacing w:after="0"/>
      </w:pPr>
      <w:r>
        <w:rPr>
          <w:rFonts w:ascii="Garamond" w:hAnsi="Garamond"/>
          <w:color w:val="000000"/>
        </w:rPr>
        <w:t>POLS 3250</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Political Economy of East Asia</w:t>
      </w:r>
    </w:p>
    <w:p w:rsidR="00E76327" w:rsidRDefault="00E76327" w:rsidP="00E76327">
      <w:pPr>
        <w:pStyle w:val="NormalWeb"/>
        <w:spacing w:after="0"/>
      </w:pPr>
      <w:r>
        <w:rPr>
          <w:rFonts w:ascii="Garamond" w:hAnsi="Garamond"/>
          <w:color w:val="000000"/>
        </w:rPr>
        <w:t>AASI 3222/SOCI 3222</w:t>
      </w:r>
      <w:r>
        <w:rPr>
          <w:rStyle w:val="apple-tab-span"/>
          <w:rFonts w:ascii="Garamond" w:hAnsi="Garamond"/>
          <w:color w:val="000000"/>
        </w:rPr>
        <w:tab/>
      </w:r>
      <w:r>
        <w:rPr>
          <w:rStyle w:val="apple-tab-span"/>
          <w:rFonts w:ascii="Garamond" w:hAnsi="Garamond"/>
          <w:color w:val="000000"/>
        </w:rPr>
        <w:tab/>
      </w:r>
      <w:r>
        <w:rPr>
          <w:rFonts w:ascii="Garamond" w:hAnsi="Garamond"/>
          <w:color w:val="000000"/>
        </w:rPr>
        <w:t>Asian Indian Women: Activism and Social Change</w:t>
      </w:r>
    </w:p>
    <w:p w:rsidR="00E76327" w:rsidRDefault="00E76327" w:rsidP="00E76327">
      <w:pPr>
        <w:pStyle w:val="NormalWeb"/>
        <w:spacing w:after="0"/>
      </w:pPr>
      <w:r>
        <w:rPr>
          <w:rFonts w:ascii="Garamond" w:hAnsi="Garamond"/>
          <w:color w:val="000000"/>
        </w:rPr>
        <w:t xml:space="preserve">AASI 3221/HRTS 3571/SOCI 3221 </w:t>
      </w:r>
      <w:r>
        <w:rPr>
          <w:rStyle w:val="apple-tab-span"/>
          <w:rFonts w:ascii="Garamond" w:hAnsi="Garamond"/>
          <w:color w:val="000000"/>
        </w:rPr>
        <w:tab/>
      </w:r>
      <w:r>
        <w:rPr>
          <w:rFonts w:ascii="Garamond" w:hAnsi="Garamond"/>
          <w:color w:val="000000"/>
        </w:rPr>
        <w:t>Sociological Perspectives on Asian American Women</w:t>
      </w:r>
    </w:p>
    <w:p w:rsidR="00E76327" w:rsidRDefault="00E76327" w:rsidP="00E76327">
      <w:pPr>
        <w:pStyle w:val="NormalWeb"/>
        <w:shd w:val="clear" w:color="auto" w:fill="FFFFFF"/>
        <w:spacing w:after="0"/>
      </w:pPr>
      <w:r>
        <w:rPr>
          <w:rFonts w:ascii="Garamond" w:hAnsi="Garamond"/>
          <w:color w:val="000000"/>
        </w:rPr>
        <w:t>HRTS/HIST 3202 001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International Human Rights</w:t>
      </w:r>
    </w:p>
    <w:p w:rsidR="00E76327" w:rsidRDefault="00E76327" w:rsidP="00E76327">
      <w:pPr>
        <w:pStyle w:val="NormalWeb"/>
        <w:shd w:val="clear" w:color="auto" w:fill="FFFFFF"/>
        <w:spacing w:after="0"/>
      </w:pPr>
      <w:r>
        <w:rPr>
          <w:rFonts w:ascii="Garamond" w:hAnsi="Garamond"/>
          <w:color w:val="000000"/>
        </w:rPr>
        <w:t>AASI/SOCI 3221</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Sociological Perspectives on Asian American Women</w:t>
      </w:r>
    </w:p>
    <w:p w:rsidR="00E76327" w:rsidRDefault="00E76327" w:rsidP="00E76327">
      <w:pPr>
        <w:pStyle w:val="NormalWeb"/>
        <w:shd w:val="clear" w:color="auto" w:fill="FFFFFF"/>
        <w:spacing w:after="0"/>
      </w:pPr>
      <w:r>
        <w:rPr>
          <w:rFonts w:ascii="Garamond" w:hAnsi="Garamond"/>
          <w:color w:val="000000"/>
        </w:rPr>
        <w:t>SOCI 3825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African Americans and Social Protest</w:t>
      </w:r>
    </w:p>
    <w:p w:rsidR="00E76327" w:rsidRDefault="00E76327" w:rsidP="00E76327">
      <w:pPr>
        <w:pStyle w:val="NormalWeb"/>
        <w:shd w:val="clear" w:color="auto" w:fill="FFFFFF"/>
        <w:spacing w:after="0"/>
      </w:pPr>
      <w:r>
        <w:rPr>
          <w:rFonts w:ascii="Garamond" w:hAnsi="Garamond"/>
          <w:color w:val="000000"/>
        </w:rPr>
        <w:t>SOCI 3505</w:t>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Style w:val="apple-tab-span"/>
          <w:rFonts w:ascii="Garamond" w:hAnsi="Garamond"/>
          <w:color w:val="000000"/>
        </w:rPr>
        <w:tab/>
      </w:r>
      <w:r>
        <w:rPr>
          <w:rFonts w:ascii="Garamond" w:hAnsi="Garamond"/>
          <w:color w:val="000000"/>
        </w:rPr>
        <w:t>White Racism</w:t>
      </w:r>
    </w:p>
    <w:p w:rsidR="00E76327" w:rsidRDefault="00E76327" w:rsidP="00E76327">
      <w:pPr>
        <w:pStyle w:val="NormalWeb"/>
        <w:shd w:val="clear" w:color="auto" w:fill="FFFFFF"/>
        <w:spacing w:after="0"/>
      </w:pPr>
      <w:r>
        <w:t>  </w:t>
      </w:r>
    </w:p>
    <w:p w:rsidR="00E76327" w:rsidRDefault="00E76327" w:rsidP="00E76327">
      <w:pPr>
        <w:pStyle w:val="NormalWeb"/>
        <w:spacing w:after="0"/>
        <w:rPr>
          <w:rFonts w:ascii="Garamond" w:hAnsi="Garamond"/>
          <w:color w:val="000000"/>
        </w:rPr>
      </w:pPr>
      <w:r>
        <w:rPr>
          <w:rFonts w:ascii="Garamond" w:hAnsi="Garamond"/>
          <w:color w:val="000000"/>
        </w:rPr>
        <w:t xml:space="preserve">Additional </w:t>
      </w:r>
      <w:r>
        <w:rPr>
          <w:rFonts w:ascii="Garamond" w:hAnsi="Garamond"/>
          <w:b/>
          <w:bCs/>
          <w:color w:val="000000"/>
        </w:rPr>
        <w:t xml:space="preserve">3 </w:t>
      </w:r>
      <w:r>
        <w:rPr>
          <w:rFonts w:ascii="Garamond" w:hAnsi="Garamond"/>
          <w:color w:val="000000"/>
        </w:rPr>
        <w:t xml:space="preserve">credits can be taken from either Group A or Group B. </w:t>
      </w:r>
    </w:p>
    <w:p w:rsidR="00E76327" w:rsidRDefault="00E76327" w:rsidP="00E76327">
      <w:pPr>
        <w:pStyle w:val="NormalWeb"/>
        <w:spacing w:after="0"/>
        <w:rPr>
          <w:rFonts w:ascii="Garamond" w:hAnsi="Garamond"/>
          <w:color w:val="000000"/>
        </w:rPr>
      </w:pPr>
    </w:p>
    <w:p w:rsidR="00E76327" w:rsidRDefault="00E76327" w:rsidP="00E76327">
      <w:pPr>
        <w:pStyle w:val="NormalWeb"/>
        <w:spacing w:after="0"/>
      </w:pPr>
      <w:r>
        <w:rPr>
          <w:rFonts w:ascii="Garamond" w:hAnsi="Garamond"/>
          <w:color w:val="000000"/>
        </w:rPr>
        <w:t>Pending the Minor Advisor’s approval students may count up to six credit hours in independent study.</w:t>
      </w:r>
    </w:p>
    <w:p w:rsidR="00E76327" w:rsidRDefault="00E76327" w:rsidP="00E76327">
      <w:pPr>
        <w:contextualSpacing/>
        <w:rPr>
          <w:rFonts w:ascii="Garamond" w:hAnsi="Garamond" w:cs="Tahoma"/>
        </w:rPr>
      </w:pPr>
    </w:p>
    <w:p w:rsidR="00E76327" w:rsidRPr="00B239DD" w:rsidRDefault="00E76327" w:rsidP="00E76327">
      <w:pPr>
        <w:rPr>
          <w:rFonts w:ascii="Garamond" w:hAnsi="Garamond"/>
        </w:rPr>
      </w:pPr>
      <w:r w:rsidRPr="001E17B4">
        <w:rPr>
          <w:rFonts w:ascii="Garamond" w:hAnsi="Garamond"/>
        </w:rPr>
        <w:t>Consult with the Minor Advisor before completing the Plan of Study form. A copy of the approved Plan of Study must be filed with both the Asian/Asian American Studies Institute and Degree Auditing of the Registrar’s Office, located in the Wilbur Cross Building, Room 144, during the first three weeks of the semester the student expects to graduate.</w:t>
      </w:r>
    </w:p>
    <w:p w:rsidR="00E76327" w:rsidRDefault="00E76327" w:rsidP="00E76327">
      <w:pPr>
        <w:contextualSpacing/>
        <w:rPr>
          <w:rFonts w:ascii="Garamond" w:hAnsi="Garamond" w:cs="Tahoma"/>
        </w:rPr>
      </w:pPr>
    </w:p>
    <w:p w:rsidR="00E76327" w:rsidRPr="001E17B4" w:rsidRDefault="00E76327" w:rsidP="00E76327">
      <w:pPr>
        <w:contextualSpacing/>
        <w:rPr>
          <w:rFonts w:ascii="Garamond" w:hAnsi="Garamond"/>
        </w:rPr>
      </w:pPr>
      <w:r w:rsidRPr="001E17B4">
        <w:rPr>
          <w:rFonts w:ascii="Garamond" w:hAnsi="Garamond" w:cs="Tahoma"/>
        </w:rPr>
        <w:t xml:space="preserve">Name of Student: ______________________ </w:t>
      </w:r>
    </w:p>
    <w:p w:rsidR="00E76327" w:rsidRDefault="00E76327" w:rsidP="00E76327">
      <w:pPr>
        <w:contextualSpacing/>
        <w:rPr>
          <w:rFonts w:ascii="Garamond" w:hAnsi="Garamond" w:cs="Tahoma"/>
        </w:rPr>
      </w:pPr>
    </w:p>
    <w:p w:rsidR="00E76327" w:rsidRPr="001E17B4" w:rsidRDefault="00E76327" w:rsidP="00E76327">
      <w:pPr>
        <w:contextualSpacing/>
        <w:rPr>
          <w:rFonts w:ascii="Garamond" w:hAnsi="Garamond" w:cs="Tahoma"/>
        </w:rPr>
      </w:pPr>
      <w:r w:rsidRPr="001E17B4">
        <w:rPr>
          <w:rFonts w:ascii="Garamond" w:hAnsi="Garamond" w:cs="Tahoma"/>
        </w:rPr>
        <w:t xml:space="preserve">I approve the above program for the Minor in &lt;insert name&gt; </w:t>
      </w:r>
    </w:p>
    <w:p w:rsidR="00E76327" w:rsidRPr="001E17B4" w:rsidRDefault="00E76327" w:rsidP="00E76327">
      <w:pPr>
        <w:contextualSpacing/>
        <w:rPr>
          <w:rFonts w:ascii="Garamond" w:hAnsi="Garamond" w:cs="Tahoma"/>
        </w:rPr>
      </w:pPr>
      <w:r w:rsidRPr="001E17B4">
        <w:rPr>
          <w:rFonts w:ascii="Garamond" w:hAnsi="Garamond" w:cs="Tahoma"/>
        </w:rPr>
        <w:t>(signed) _________________________ Dept. of &lt;insert name&gt;</w:t>
      </w:r>
    </w:p>
    <w:p w:rsidR="00E76327" w:rsidRPr="001E17B4" w:rsidRDefault="00E76327" w:rsidP="00E76327">
      <w:pPr>
        <w:contextualSpacing/>
        <w:rPr>
          <w:rFonts w:ascii="Garamond" w:hAnsi="Garamond" w:cs="Tahoma"/>
        </w:rPr>
      </w:pPr>
    </w:p>
    <w:p w:rsidR="00E76327" w:rsidRPr="001E17B4" w:rsidRDefault="00E76327" w:rsidP="00E76327">
      <w:pPr>
        <w:rPr>
          <w:rFonts w:ascii="Garamond" w:eastAsia="Times New Roman" w:hAnsi="Garamond"/>
        </w:rPr>
      </w:pPr>
      <w:r w:rsidRPr="001E17B4">
        <w:rPr>
          <w:rFonts w:ascii="Garamond" w:eastAsia="Times New Roman" w:hAnsi="Garamond"/>
          <w:b/>
          <w:bCs/>
          <w:color w:val="000000"/>
        </w:rPr>
        <w:t>Minor Advisors for Asian/Asian American Studies Institute</w:t>
      </w:r>
    </w:p>
    <w:p w:rsidR="00E76327" w:rsidRPr="001E17B4" w:rsidRDefault="00E76327" w:rsidP="00E76327">
      <w:pPr>
        <w:pStyle w:val="ListParagraph"/>
        <w:numPr>
          <w:ilvl w:val="0"/>
          <w:numId w:val="5"/>
        </w:numPr>
        <w:spacing w:after="0" w:line="240" w:lineRule="auto"/>
        <w:rPr>
          <w:rFonts w:ascii="Garamond" w:eastAsia="Times New Roman" w:hAnsi="Garamond" w:cs="Times New Roman"/>
          <w:bCs/>
          <w:color w:val="000000"/>
          <w:sz w:val="24"/>
          <w:szCs w:val="24"/>
        </w:rPr>
      </w:pPr>
      <w:r w:rsidRPr="001E17B4">
        <w:rPr>
          <w:rFonts w:ascii="Garamond" w:eastAsia="Times New Roman" w:hAnsi="Garamond" w:cs="Times New Roman"/>
          <w:bCs/>
          <w:color w:val="000000"/>
          <w:sz w:val="24"/>
          <w:szCs w:val="24"/>
        </w:rPr>
        <w:t>Professor Cathy Schlund-Vials</w:t>
      </w:r>
    </w:p>
    <w:p w:rsidR="00E76327" w:rsidRPr="00B239DD" w:rsidRDefault="00E76327" w:rsidP="00E76327">
      <w:pPr>
        <w:pStyle w:val="ListParagraph"/>
        <w:numPr>
          <w:ilvl w:val="0"/>
          <w:numId w:val="5"/>
        </w:numPr>
        <w:spacing w:after="0" w:line="240" w:lineRule="auto"/>
        <w:rPr>
          <w:rFonts w:ascii="Garamond" w:eastAsia="Times New Roman" w:hAnsi="Garamond" w:cs="Times New Roman"/>
          <w:sz w:val="24"/>
          <w:szCs w:val="24"/>
        </w:rPr>
      </w:pPr>
      <w:r w:rsidRPr="001E17B4">
        <w:rPr>
          <w:rFonts w:ascii="Garamond" w:eastAsia="Times New Roman" w:hAnsi="Garamond" w:cs="Times New Roman"/>
          <w:bCs/>
          <w:color w:val="000000"/>
          <w:sz w:val="24"/>
          <w:szCs w:val="24"/>
        </w:rPr>
        <w:lastRenderedPageBreak/>
        <w:t>Professor Jason Oliver Chang</w:t>
      </w:r>
    </w:p>
    <w:p w:rsidR="00E76327" w:rsidRPr="001E17B4" w:rsidRDefault="00E76327" w:rsidP="00E76327">
      <w:pPr>
        <w:pStyle w:val="ListParagraph"/>
        <w:spacing w:after="0" w:line="240" w:lineRule="auto"/>
        <w:rPr>
          <w:rFonts w:ascii="Garamond" w:eastAsia="Times New Roman" w:hAnsi="Garamond" w:cs="Times New Roman"/>
          <w:sz w:val="24"/>
          <w:szCs w:val="24"/>
        </w:rPr>
      </w:pPr>
    </w:p>
    <w:p w:rsidR="00E76327" w:rsidRPr="00BE789D" w:rsidRDefault="00E76327" w:rsidP="00E76327">
      <w:pPr>
        <w:rPr>
          <w:rFonts w:ascii="Garamond" w:eastAsia="Times New Roman" w:hAnsi="Garamond"/>
        </w:rPr>
      </w:pPr>
      <w:r>
        <w:rPr>
          <w:rFonts w:ascii="Garamond" w:eastAsia="Times New Roman" w:hAnsi="Garamond"/>
        </w:rPr>
        <w:t xml:space="preserve"> </w:t>
      </w:r>
      <w:hyperlink r:id="rId767" w:history="1">
        <w:r w:rsidRPr="00BE789D">
          <w:rPr>
            <w:rFonts w:ascii="Garamond" w:eastAsia="Times New Roman" w:hAnsi="Garamond"/>
            <w:color w:val="0000FF"/>
            <w:u w:val="single"/>
          </w:rPr>
          <w:t>www.asianamerican.uconn.edu</w:t>
        </w:r>
      </w:hyperlink>
    </w:p>
    <w:p w:rsidR="00E76327" w:rsidRPr="00BE789D" w:rsidRDefault="00E76327" w:rsidP="00E76327">
      <w:pPr>
        <w:rPr>
          <w:rFonts w:ascii="Garamond" w:eastAsia="Times New Roman" w:hAnsi="Garamond"/>
        </w:rPr>
      </w:pPr>
      <w:r w:rsidRPr="00BE789D">
        <w:rPr>
          <w:rFonts w:ascii="Garamond" w:eastAsia="Times New Roman" w:hAnsi="Garamond"/>
          <w:b/>
          <w:bCs/>
          <w:color w:val="002060"/>
        </w:rPr>
        <w:t>Main Office / Beach Hall Room 416</w:t>
      </w:r>
    </w:p>
    <w:p w:rsidR="00E76327" w:rsidRPr="00BE789D" w:rsidRDefault="00E76327" w:rsidP="00E76327">
      <w:pPr>
        <w:rPr>
          <w:rFonts w:ascii="Garamond" w:eastAsia="Times New Roman" w:hAnsi="Garamond"/>
        </w:rPr>
      </w:pPr>
      <w:r w:rsidRPr="00BE789D">
        <w:rPr>
          <w:rFonts w:ascii="Garamond" w:eastAsia="Times New Roman" w:hAnsi="Garamond"/>
          <w:b/>
          <w:bCs/>
          <w:color w:val="002060"/>
        </w:rPr>
        <w:t>354 Mansfield Road Unit 1091</w:t>
      </w:r>
    </w:p>
    <w:p w:rsidR="00E76327" w:rsidRPr="00BE789D" w:rsidRDefault="00E76327" w:rsidP="00E76327">
      <w:pPr>
        <w:rPr>
          <w:rFonts w:ascii="Garamond" w:eastAsia="Times New Roman" w:hAnsi="Garamond"/>
        </w:rPr>
      </w:pPr>
      <w:r w:rsidRPr="00BE789D">
        <w:rPr>
          <w:rFonts w:ascii="Garamond" w:eastAsia="Times New Roman" w:hAnsi="Garamond"/>
          <w:b/>
          <w:bCs/>
          <w:color w:val="002060"/>
        </w:rPr>
        <w:t>Storrs, CT  06269-1091</w:t>
      </w:r>
    </w:p>
    <w:p w:rsidR="00E76327" w:rsidRPr="001E17B4" w:rsidRDefault="00E76327" w:rsidP="00E76327">
      <w:pPr>
        <w:rPr>
          <w:rFonts w:ascii="Garamond" w:eastAsia="Times New Roman" w:hAnsi="Garamond"/>
        </w:rPr>
      </w:pPr>
    </w:p>
    <w:p w:rsidR="00E76327" w:rsidRDefault="00E76327" w:rsidP="00E76327"/>
    <w:p w:rsidR="006A2FF2" w:rsidRPr="00E76327" w:rsidRDefault="006A2FF2" w:rsidP="00C76FB5">
      <w:pPr>
        <w:pStyle w:val="Heading2"/>
      </w:pPr>
      <w:bookmarkStart w:id="27" w:name="_Ref503523044"/>
      <w:r w:rsidRPr="00E76327">
        <w:t>2018-21</w:t>
      </w:r>
      <w:r w:rsidRPr="00E76327">
        <w:tab/>
        <w:t xml:space="preserve">GSCI </w:t>
      </w:r>
      <w:r w:rsidRPr="00E76327">
        <w:tab/>
      </w:r>
      <w:r w:rsidRPr="00E76327">
        <w:tab/>
        <w:t>Revise Major</w:t>
      </w:r>
      <w:bookmarkEnd w:id="27"/>
    </w:p>
    <w:p w:rsidR="00E76327" w:rsidRDefault="00E76327" w:rsidP="006A2FF2">
      <w:pPr>
        <w:widowControl w:val="0"/>
        <w:autoSpaceDE w:val="0"/>
        <w:autoSpaceDN w:val="0"/>
        <w:adjustRightInd w:val="0"/>
      </w:pPr>
    </w:p>
    <w:p w:rsidR="00AF1730" w:rsidRDefault="00AF1730" w:rsidP="00AF1730">
      <w:r>
        <w:rPr>
          <w:noProof/>
        </w:rPr>
        <w:drawing>
          <wp:inline distT="0" distB="0" distL="0" distR="0" wp14:anchorId="63BE7C68" wp14:editId="1DB77FD2">
            <wp:extent cx="5486400" cy="838200"/>
            <wp:effectExtent l="0" t="0" r="0" b="0"/>
            <wp:docPr id="53" name="Picture 5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F1730" w:rsidRDefault="00AF1730" w:rsidP="00AF1730"/>
    <w:p w:rsidR="00AF1730" w:rsidRDefault="00AF1730" w:rsidP="00AF1730">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AF1730" w:rsidRDefault="00AF1730" w:rsidP="00AF1730">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F1730" w:rsidRDefault="00AF1730" w:rsidP="00AF1730">
      <w:pPr>
        <w:widowControl w:val="0"/>
        <w:autoSpaceDE w:val="0"/>
        <w:autoSpaceDN w:val="0"/>
        <w:adjustRightInd w:val="0"/>
        <w:rPr>
          <w:rFonts w:ascii="Verdana" w:hAnsi="Verdana" w:cs="Verdana"/>
        </w:rPr>
      </w:pPr>
    </w:p>
    <w:p w:rsidR="00AF1730" w:rsidRDefault="00AF1730" w:rsidP="00AF1730">
      <w:pPr>
        <w:widowControl w:val="0"/>
        <w:autoSpaceDE w:val="0"/>
        <w:autoSpaceDN w:val="0"/>
        <w:adjustRightInd w:val="0"/>
        <w:rPr>
          <w:rFonts w:ascii="Tahoma" w:hAnsi="Tahoma" w:cs="Tahoma"/>
        </w:rPr>
      </w:pPr>
      <w:r>
        <w:rPr>
          <w:rFonts w:ascii="Tahoma" w:hAnsi="Tahoma" w:cs="Tahoma"/>
        </w:rPr>
        <w:t>1. Date:   January 8, 2018</w:t>
      </w:r>
    </w:p>
    <w:p w:rsidR="00AF1730" w:rsidRDefault="00AF1730" w:rsidP="00AF1730">
      <w:pPr>
        <w:widowControl w:val="0"/>
        <w:autoSpaceDE w:val="0"/>
        <w:autoSpaceDN w:val="0"/>
        <w:adjustRightInd w:val="0"/>
        <w:rPr>
          <w:rFonts w:ascii="Tahoma" w:hAnsi="Tahoma" w:cs="Tahoma"/>
        </w:rPr>
      </w:pPr>
      <w:r>
        <w:rPr>
          <w:rFonts w:ascii="Tahoma" w:hAnsi="Tahoma" w:cs="Tahoma"/>
        </w:rPr>
        <w:t xml:space="preserve">2. Department or Program: Geosciences GSCI </w:t>
      </w:r>
    </w:p>
    <w:p w:rsidR="00AF1730" w:rsidRDefault="00AF1730" w:rsidP="00AF1730">
      <w:pPr>
        <w:widowControl w:val="0"/>
        <w:autoSpaceDE w:val="0"/>
        <w:autoSpaceDN w:val="0"/>
        <w:adjustRightInd w:val="0"/>
        <w:rPr>
          <w:rFonts w:ascii="Tahoma" w:hAnsi="Tahoma" w:cs="Tahoma"/>
        </w:rPr>
      </w:pPr>
      <w:r>
        <w:rPr>
          <w:rFonts w:ascii="Tahoma" w:hAnsi="Tahoma" w:cs="Tahoma"/>
        </w:rPr>
        <w:t>3. Title of Major:  Geoscience</w:t>
      </w:r>
    </w:p>
    <w:p w:rsidR="00AF1730" w:rsidRDefault="00AF1730" w:rsidP="00AF1730">
      <w:pPr>
        <w:widowControl w:val="0"/>
        <w:autoSpaceDE w:val="0"/>
        <w:autoSpaceDN w:val="0"/>
        <w:adjustRightInd w:val="0"/>
        <w:rPr>
          <w:rFonts w:ascii="Tahoma" w:hAnsi="Tahoma" w:cs="Tahoma"/>
        </w:rPr>
      </w:pPr>
      <w:r>
        <w:rPr>
          <w:rFonts w:ascii="Tahoma" w:hAnsi="Tahoma" w:cs="Tahoma"/>
        </w:rPr>
        <w:t xml:space="preserve">4. </w:t>
      </w:r>
      <w:hyperlink r:id="rId768" w:anchor="effective" w:history="1">
        <w:r w:rsidRPr="009053C3">
          <w:rPr>
            <w:rStyle w:val="Hyperlink"/>
            <w:rFonts w:ascii="Tahoma" w:hAnsi="Tahoma" w:cs="Tahoma"/>
          </w:rPr>
          <w:t>Effective</w:t>
        </w:r>
      </w:hyperlink>
      <w:r>
        <w:rPr>
          <w:rFonts w:ascii="Tahoma" w:hAnsi="Tahoma" w:cs="Tahoma"/>
        </w:rPr>
        <w:t xml:space="preserve"> Date (semester, year):  Fall, 2018</w:t>
      </w:r>
    </w:p>
    <w:p w:rsidR="00AF1730" w:rsidRPr="000314C2" w:rsidRDefault="00AF1730" w:rsidP="00AF1730">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F1730" w:rsidRDefault="00AF1730" w:rsidP="00AF1730">
      <w:pPr>
        <w:widowControl w:val="0"/>
        <w:autoSpaceDE w:val="0"/>
        <w:autoSpaceDN w:val="0"/>
        <w:adjustRightInd w:val="0"/>
        <w:rPr>
          <w:rFonts w:ascii="Tahoma" w:hAnsi="Tahoma" w:cs="Tahoma"/>
        </w:rPr>
      </w:pPr>
      <w:r>
        <w:rPr>
          <w:rFonts w:ascii="Tahoma" w:hAnsi="Tahoma" w:cs="Tahoma"/>
        </w:rPr>
        <w:t>5. Nature of change:</w:t>
      </w:r>
    </w:p>
    <w:p w:rsidR="00AF1730" w:rsidRDefault="00AF1730" w:rsidP="00AF1730">
      <w:pPr>
        <w:widowControl w:val="0"/>
        <w:autoSpaceDE w:val="0"/>
        <w:autoSpaceDN w:val="0"/>
        <w:adjustRightInd w:val="0"/>
        <w:rPr>
          <w:rFonts w:ascii="Tahoma" w:hAnsi="Tahoma" w:cs="Tahoma"/>
        </w:rPr>
      </w:pPr>
    </w:p>
    <w:p w:rsidR="00AF1730" w:rsidRPr="009053C3" w:rsidRDefault="00AF1730" w:rsidP="00AF1730">
      <w:pPr>
        <w:pStyle w:val="Heading1"/>
      </w:pPr>
      <w:r>
        <w:t>Existing Catalog Description of Major</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p>
    <w:p w:rsidR="00AF1730" w:rsidRDefault="00AF1730" w:rsidP="00AF1730">
      <w:pPr>
        <w:pStyle w:val="Heading1"/>
        <w:spacing w:after="150"/>
        <w:rPr>
          <w:rFonts w:ascii="inherit" w:eastAsia="Times New Roman" w:hAnsi="inherit" w:cs="Times New Roman"/>
          <w:b/>
          <w:bCs/>
          <w:sz w:val="54"/>
          <w:szCs w:val="54"/>
        </w:rPr>
      </w:pPr>
      <w:r>
        <w:rPr>
          <w:rFonts w:ascii="inherit" w:eastAsia="Times New Roman" w:hAnsi="inherit" w:cs="Times New Roman"/>
          <w:sz w:val="54"/>
          <w:szCs w:val="54"/>
        </w:rPr>
        <w:t>Geoscience</w:t>
      </w:r>
    </w:p>
    <w:p w:rsidR="00AF1730" w:rsidRDefault="0002326D" w:rsidP="00AF1730">
      <w:pPr>
        <w:pStyle w:val="none"/>
        <w:shd w:val="clear" w:color="auto" w:fill="FFFFFF"/>
        <w:spacing w:before="0" w:beforeAutospacing="0" w:after="150" w:afterAutospacing="0"/>
        <w:rPr>
          <w:rFonts w:ascii="Helvetica Neue" w:hAnsi="Helvetica Neue"/>
          <w:color w:val="333333"/>
          <w:sz w:val="21"/>
          <w:szCs w:val="21"/>
        </w:rPr>
      </w:pPr>
      <w:hyperlink r:id="rId769" w:history="1">
        <w:r w:rsidR="00AF1730">
          <w:rPr>
            <w:rStyle w:val="Hyperlink"/>
            <w:rFonts w:ascii="Helvetica Neue" w:hAnsi="Helvetica Neue"/>
            <w:color w:val="0F4786"/>
            <w:sz w:val="21"/>
            <w:szCs w:val="21"/>
          </w:rPr>
          <w:t>Course descriptions</w:t>
        </w:r>
      </w:hyperlink>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AF1730" w:rsidRDefault="00AF1730" w:rsidP="00AF1730">
      <w:pPr>
        <w:pStyle w:val="Heading3"/>
        <w:shd w:val="clear" w:color="auto" w:fill="FFFFFF"/>
        <w:spacing w:before="300" w:after="150"/>
        <w:rPr>
          <w:rFonts w:ascii="inherit" w:eastAsia="Times New Roman" w:hAnsi="inherit" w:cs="Times New Roman"/>
          <w:b/>
          <w:bCs/>
          <w:color w:val="333333"/>
          <w:sz w:val="36"/>
          <w:szCs w:val="36"/>
        </w:rPr>
      </w:pPr>
      <w:r>
        <w:rPr>
          <w:rFonts w:ascii="inherit" w:eastAsia="Times New Roman" w:hAnsi="inherit" w:cs="Times New Roman"/>
          <w:color w:val="333333"/>
          <w:sz w:val="36"/>
          <w:szCs w:val="36"/>
        </w:rPr>
        <w:t>Requirements</w:t>
      </w:r>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Geoscience majors (B.A. and B.S.) must successfully complete the following course of study:</w:t>
      </w:r>
    </w:p>
    <w:p w:rsidR="00AF1730" w:rsidRDefault="00AF1730" w:rsidP="00AF1730">
      <w:pPr>
        <w:numPr>
          <w:ilvl w:val="0"/>
          <w:numId w:val="6"/>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lastRenderedPageBreak/>
        <w:t>All of the following core courses: </w:t>
      </w:r>
      <w:hyperlink r:id="rId770" w:anchor="3010" w:history="1">
        <w:r>
          <w:rPr>
            <w:rStyle w:val="Hyperlink"/>
            <w:rFonts w:ascii="Helvetica Neue" w:eastAsia="Times New Roman" w:hAnsi="Helvetica Neue"/>
            <w:color w:val="0F4786"/>
            <w:sz w:val="21"/>
            <w:szCs w:val="21"/>
          </w:rPr>
          <w:t>GSCI 3010</w:t>
        </w:r>
      </w:hyperlink>
      <w:r>
        <w:rPr>
          <w:rFonts w:ascii="Helvetica Neue" w:eastAsia="Times New Roman" w:hAnsi="Helvetica Neue"/>
          <w:color w:val="333333"/>
          <w:sz w:val="21"/>
          <w:szCs w:val="21"/>
        </w:rPr>
        <w:t>, </w:t>
      </w:r>
      <w:hyperlink r:id="rId771" w:anchor="3020" w:history="1">
        <w:r>
          <w:rPr>
            <w:rStyle w:val="Hyperlink"/>
            <w:rFonts w:ascii="Helvetica Neue" w:eastAsia="Times New Roman" w:hAnsi="Helvetica Neue"/>
            <w:color w:val="0F4786"/>
            <w:sz w:val="21"/>
            <w:szCs w:val="21"/>
          </w:rPr>
          <w:t>3020</w:t>
        </w:r>
      </w:hyperlink>
      <w:r>
        <w:rPr>
          <w:rFonts w:ascii="Helvetica Neue" w:eastAsia="Times New Roman" w:hAnsi="Helvetica Neue"/>
          <w:color w:val="333333"/>
          <w:sz w:val="21"/>
          <w:szCs w:val="21"/>
        </w:rPr>
        <w:t>, </w:t>
      </w:r>
      <w:hyperlink r:id="rId772" w:anchor="3030" w:history="1">
        <w:r>
          <w:rPr>
            <w:rStyle w:val="Hyperlink"/>
            <w:rFonts w:ascii="Helvetica Neue" w:eastAsia="Times New Roman" w:hAnsi="Helvetica Neue"/>
            <w:color w:val="0F4786"/>
            <w:sz w:val="21"/>
            <w:szCs w:val="21"/>
          </w:rPr>
          <w:t>3030</w:t>
        </w:r>
      </w:hyperlink>
      <w:r>
        <w:rPr>
          <w:rFonts w:ascii="Helvetica Neue" w:eastAsia="Times New Roman" w:hAnsi="Helvetica Neue"/>
          <w:color w:val="333333"/>
          <w:sz w:val="21"/>
          <w:szCs w:val="21"/>
        </w:rPr>
        <w:t>, </w:t>
      </w:r>
      <w:hyperlink r:id="rId773" w:anchor="3040" w:history="1">
        <w:r>
          <w:rPr>
            <w:rStyle w:val="Hyperlink"/>
            <w:rFonts w:ascii="Helvetica Neue" w:eastAsia="Times New Roman" w:hAnsi="Helvetica Neue"/>
            <w:color w:val="0F4786"/>
            <w:sz w:val="21"/>
            <w:szCs w:val="21"/>
          </w:rPr>
          <w:t>3040</w:t>
        </w:r>
      </w:hyperlink>
      <w:r>
        <w:rPr>
          <w:rFonts w:ascii="Helvetica Neue" w:eastAsia="Times New Roman" w:hAnsi="Helvetica Neue"/>
          <w:color w:val="333333"/>
          <w:sz w:val="21"/>
          <w:szCs w:val="21"/>
        </w:rPr>
        <w:t>.</w:t>
      </w:r>
    </w:p>
    <w:p w:rsidR="00AF1730" w:rsidRDefault="00AF1730" w:rsidP="00AF1730">
      <w:pPr>
        <w:numPr>
          <w:ilvl w:val="0"/>
          <w:numId w:val="6"/>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One of the following capstone courses: </w:t>
      </w:r>
      <w:hyperlink r:id="rId774" w:anchor="4050W" w:history="1">
        <w:r>
          <w:rPr>
            <w:rStyle w:val="Hyperlink"/>
            <w:rFonts w:ascii="Helvetica Neue" w:eastAsia="Times New Roman" w:hAnsi="Helvetica Neue"/>
            <w:color w:val="0F4786"/>
            <w:sz w:val="21"/>
            <w:szCs w:val="21"/>
          </w:rPr>
          <w:t>GSCI 4050W</w:t>
        </w:r>
      </w:hyperlink>
      <w:r>
        <w:rPr>
          <w:rFonts w:ascii="Helvetica Neue" w:eastAsia="Times New Roman" w:hAnsi="Helvetica Neue"/>
          <w:color w:val="333333"/>
          <w:sz w:val="21"/>
          <w:szCs w:val="21"/>
        </w:rPr>
        <w:t>, </w:t>
      </w:r>
      <w:hyperlink r:id="rId775" w:anchor="4996W" w:history="1">
        <w:r>
          <w:rPr>
            <w:rStyle w:val="Hyperlink"/>
            <w:rFonts w:ascii="Helvetica Neue" w:eastAsia="Times New Roman" w:hAnsi="Helvetica Neue"/>
            <w:color w:val="0F4786"/>
            <w:sz w:val="21"/>
            <w:szCs w:val="21"/>
          </w:rPr>
          <w:t>4996W</w:t>
        </w:r>
      </w:hyperlink>
    </w:p>
    <w:p w:rsidR="00AF1730" w:rsidRDefault="00AF1730" w:rsidP="00AF1730">
      <w:pPr>
        <w:numPr>
          <w:ilvl w:val="0"/>
          <w:numId w:val="6"/>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At least 14 additional credits of 3000-level and 4000-level GSCI courses. No more than 3 credits can be from </w:t>
      </w:r>
      <w:hyperlink r:id="rId776" w:anchor="4989" w:history="1">
        <w:r>
          <w:rPr>
            <w:rStyle w:val="Hyperlink"/>
            <w:rFonts w:ascii="Helvetica Neue" w:eastAsia="Times New Roman" w:hAnsi="Helvetica Neue"/>
            <w:color w:val="0F4786"/>
            <w:sz w:val="21"/>
            <w:szCs w:val="21"/>
          </w:rPr>
          <w:t>GSCI 4989</w:t>
        </w:r>
      </w:hyperlink>
      <w:r>
        <w:rPr>
          <w:rFonts w:ascii="Helvetica Neue" w:eastAsia="Times New Roman" w:hAnsi="Helvetica Neue"/>
          <w:color w:val="333333"/>
          <w:sz w:val="21"/>
          <w:szCs w:val="21"/>
        </w:rPr>
        <w:t>, </w:t>
      </w:r>
      <w:hyperlink r:id="rId777" w:anchor="4990" w:history="1">
        <w:r>
          <w:rPr>
            <w:rStyle w:val="Hyperlink"/>
            <w:rFonts w:ascii="Helvetica Neue" w:eastAsia="Times New Roman" w:hAnsi="Helvetica Neue"/>
            <w:color w:val="0F4786"/>
            <w:sz w:val="21"/>
            <w:szCs w:val="21"/>
          </w:rPr>
          <w:t>4990</w:t>
        </w:r>
      </w:hyperlink>
      <w:r>
        <w:rPr>
          <w:rFonts w:ascii="Helvetica Neue" w:eastAsia="Times New Roman" w:hAnsi="Helvetica Neue"/>
          <w:color w:val="333333"/>
          <w:sz w:val="21"/>
          <w:szCs w:val="21"/>
        </w:rPr>
        <w:t>, </w:t>
      </w:r>
      <w:hyperlink r:id="rId778" w:anchor="4991" w:history="1">
        <w:r>
          <w:rPr>
            <w:rStyle w:val="Hyperlink"/>
            <w:rFonts w:ascii="Helvetica Neue" w:eastAsia="Times New Roman" w:hAnsi="Helvetica Neue"/>
            <w:color w:val="0F4786"/>
            <w:sz w:val="21"/>
            <w:szCs w:val="21"/>
          </w:rPr>
          <w:t>4991</w:t>
        </w:r>
      </w:hyperlink>
      <w:r>
        <w:rPr>
          <w:rFonts w:ascii="Helvetica Neue" w:eastAsia="Times New Roman" w:hAnsi="Helvetica Neue"/>
          <w:color w:val="333333"/>
          <w:sz w:val="21"/>
          <w:szCs w:val="21"/>
        </w:rPr>
        <w:t>, </w:t>
      </w:r>
      <w:hyperlink r:id="rId779" w:anchor="4999" w:history="1">
        <w:r>
          <w:rPr>
            <w:rStyle w:val="Hyperlink"/>
            <w:rFonts w:ascii="Helvetica Neue" w:eastAsia="Times New Roman" w:hAnsi="Helvetica Neue"/>
            <w:color w:val="0F4786"/>
            <w:sz w:val="21"/>
            <w:szCs w:val="21"/>
          </w:rPr>
          <w:t>4999</w:t>
        </w:r>
      </w:hyperlink>
      <w:r>
        <w:rPr>
          <w:rFonts w:ascii="Helvetica Neue" w:eastAsia="Times New Roman" w:hAnsi="Helvetica Neue"/>
          <w:color w:val="333333"/>
          <w:sz w:val="21"/>
          <w:szCs w:val="21"/>
        </w:rPr>
        <w:t>.</w:t>
      </w:r>
    </w:p>
    <w:p w:rsidR="00AF1730" w:rsidRDefault="00AF1730" w:rsidP="00AF1730">
      <w:pPr>
        <w:numPr>
          <w:ilvl w:val="0"/>
          <w:numId w:val="6"/>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At least 12 credits at the 2000-level or above in related areas. The suitability of courses will be determined by the student’s advisor. Courses cross-listed with geoscience courses may not be used to satisfy this requirement.</w:t>
      </w:r>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Geoscience majors satisfy the writing in the major and information literacy competency requirements by passing </w:t>
      </w:r>
      <w:hyperlink r:id="rId780" w:anchor="4050W" w:history="1">
        <w:r>
          <w:rPr>
            <w:rStyle w:val="Hyperlink"/>
            <w:rFonts w:ascii="Helvetica Neue" w:hAnsi="Helvetica Neue"/>
            <w:color w:val="0F4786"/>
            <w:sz w:val="21"/>
            <w:szCs w:val="21"/>
          </w:rPr>
          <w:t>GSCI 4050W</w:t>
        </w:r>
      </w:hyperlink>
      <w:r>
        <w:rPr>
          <w:rFonts w:ascii="Helvetica Neue" w:hAnsi="Helvetica Neue"/>
          <w:color w:val="333333"/>
          <w:sz w:val="21"/>
          <w:szCs w:val="21"/>
        </w:rPr>
        <w:t>or </w:t>
      </w:r>
      <w:hyperlink r:id="rId781" w:anchor="4996W" w:history="1">
        <w:r>
          <w:rPr>
            <w:rStyle w:val="Hyperlink"/>
            <w:rFonts w:ascii="Helvetica Neue" w:hAnsi="Helvetica Neue"/>
            <w:color w:val="0F4786"/>
            <w:sz w:val="21"/>
            <w:szCs w:val="21"/>
          </w:rPr>
          <w:t>GSCI 4996W</w:t>
        </w:r>
      </w:hyperlink>
      <w:r>
        <w:rPr>
          <w:rFonts w:ascii="Helvetica Neue" w:hAnsi="Helvetica Neue"/>
          <w:color w:val="333333"/>
          <w:sz w:val="21"/>
          <w:szCs w:val="21"/>
        </w:rPr>
        <w:t>.</w:t>
      </w:r>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Geoscience is described in the </w:t>
      </w:r>
      <w:hyperlink r:id="rId782" w:tooltip="Geoscience | Minors" w:history="1">
        <w:r>
          <w:rPr>
            <w:rStyle w:val="Hyperlink"/>
            <w:rFonts w:ascii="Helvetica Neue" w:hAnsi="Helvetica Neue"/>
            <w:color w:val="0F4786"/>
            <w:sz w:val="21"/>
            <w:szCs w:val="21"/>
          </w:rPr>
          <w:t>Minors</w:t>
        </w:r>
      </w:hyperlink>
      <w:r>
        <w:rPr>
          <w:rFonts w:ascii="Helvetica Neue" w:hAnsi="Helvetica Neue"/>
          <w:color w:val="333333"/>
          <w:sz w:val="21"/>
          <w:szCs w:val="21"/>
        </w:rPr>
        <w:t> section.</w:t>
      </w:r>
    </w:p>
    <w:p w:rsidR="00AF1730" w:rsidRDefault="00AF1730" w:rsidP="00AF1730">
      <w:pPr>
        <w:widowControl w:val="0"/>
        <w:autoSpaceDE w:val="0"/>
        <w:autoSpaceDN w:val="0"/>
        <w:adjustRightInd w:val="0"/>
        <w:rPr>
          <w:rFonts w:ascii="Tahoma" w:hAnsi="Tahoma" w:cs="Tahoma"/>
        </w:rPr>
      </w:pPr>
    </w:p>
    <w:p w:rsidR="00AF1730" w:rsidRDefault="00AF1730" w:rsidP="00AF1730">
      <w:pPr>
        <w:pStyle w:val="Heading1"/>
      </w:pPr>
      <w:r>
        <w:t>Proposed Catalog Description of Major</w:t>
      </w:r>
    </w:p>
    <w:p w:rsidR="00AF1730" w:rsidRDefault="00AF1730" w:rsidP="00AF1730">
      <w:pPr>
        <w:widowControl w:val="0"/>
        <w:autoSpaceDE w:val="0"/>
        <w:autoSpaceDN w:val="0"/>
        <w:adjustRightInd w:val="0"/>
        <w:rPr>
          <w:rFonts w:ascii="Tahoma" w:hAnsi="Tahoma" w:cs="Tahoma"/>
        </w:rPr>
      </w:pPr>
    </w:p>
    <w:p w:rsidR="00AF1730" w:rsidRPr="00025FEC" w:rsidRDefault="00AF1730" w:rsidP="00AF1730">
      <w:pPr>
        <w:widowControl w:val="0"/>
        <w:autoSpaceDE w:val="0"/>
        <w:autoSpaceDN w:val="0"/>
        <w:adjustRightInd w:val="0"/>
        <w:rPr>
          <w:rFonts w:ascii="Tahoma" w:hAnsi="Tahoma" w:cs="Tahoma"/>
          <w:color w:val="FF0000"/>
        </w:rPr>
      </w:pPr>
      <w:r>
        <w:rPr>
          <w:rFonts w:ascii="Tahoma" w:hAnsi="Tahoma" w:cs="Tahoma"/>
          <w:color w:val="FF0000"/>
        </w:rPr>
        <w:t>Two minor c</w:t>
      </w:r>
      <w:r w:rsidRPr="00025FEC">
        <w:rPr>
          <w:rFonts w:ascii="Tahoma" w:hAnsi="Tahoma" w:cs="Tahoma"/>
          <w:color w:val="FF0000"/>
        </w:rPr>
        <w:t xml:space="preserve">hanges in </w:t>
      </w:r>
      <w:r w:rsidRPr="00025FEC">
        <w:rPr>
          <w:rFonts w:ascii="Tahoma" w:hAnsi="Tahoma" w:cs="Tahoma"/>
          <w:b/>
          <w:color w:val="FF0000"/>
        </w:rPr>
        <w:t>Red Boldface</w:t>
      </w:r>
      <w:r>
        <w:rPr>
          <w:rFonts w:ascii="Tahoma" w:hAnsi="Tahoma" w:cs="Tahoma"/>
          <w:color w:val="FF0000"/>
        </w:rPr>
        <w:t xml:space="preserve"> </w:t>
      </w:r>
    </w:p>
    <w:p w:rsidR="00AF1730" w:rsidRDefault="00AF1730" w:rsidP="00AF1730">
      <w:pPr>
        <w:widowControl w:val="0"/>
        <w:autoSpaceDE w:val="0"/>
        <w:autoSpaceDN w:val="0"/>
        <w:adjustRightInd w:val="0"/>
        <w:rPr>
          <w:rFonts w:ascii="Tahoma" w:hAnsi="Tahoma" w:cs="Tahoma"/>
        </w:rPr>
      </w:pPr>
    </w:p>
    <w:p w:rsidR="00AF1730" w:rsidRDefault="00AF1730" w:rsidP="00AF1730">
      <w:pPr>
        <w:pStyle w:val="Heading1"/>
        <w:spacing w:after="150"/>
        <w:rPr>
          <w:rFonts w:ascii="inherit" w:eastAsia="Times New Roman" w:hAnsi="inherit" w:cs="Times New Roman"/>
          <w:b/>
          <w:bCs/>
          <w:sz w:val="54"/>
          <w:szCs w:val="54"/>
        </w:rPr>
      </w:pPr>
      <w:r>
        <w:rPr>
          <w:rFonts w:ascii="inherit" w:eastAsia="Times New Roman" w:hAnsi="inherit" w:cs="Times New Roman"/>
          <w:sz w:val="54"/>
          <w:szCs w:val="54"/>
        </w:rPr>
        <w:t>Geoscience</w:t>
      </w:r>
    </w:p>
    <w:p w:rsidR="00AF1730" w:rsidRDefault="0002326D" w:rsidP="00AF1730">
      <w:pPr>
        <w:pStyle w:val="none"/>
        <w:shd w:val="clear" w:color="auto" w:fill="FFFFFF"/>
        <w:spacing w:before="0" w:beforeAutospacing="0" w:after="150" w:afterAutospacing="0"/>
        <w:rPr>
          <w:rFonts w:ascii="Helvetica Neue" w:hAnsi="Helvetica Neue"/>
          <w:color w:val="333333"/>
          <w:sz w:val="21"/>
          <w:szCs w:val="21"/>
        </w:rPr>
      </w:pPr>
      <w:hyperlink r:id="rId783" w:history="1">
        <w:r w:rsidR="00AF1730">
          <w:rPr>
            <w:rStyle w:val="Hyperlink"/>
            <w:rFonts w:ascii="Helvetica Neue" w:hAnsi="Helvetica Neue"/>
            <w:color w:val="0F4786"/>
            <w:sz w:val="21"/>
            <w:szCs w:val="21"/>
          </w:rPr>
          <w:t>Course descriptions</w:t>
        </w:r>
      </w:hyperlink>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AF1730" w:rsidRDefault="00AF1730" w:rsidP="00AF1730">
      <w:pPr>
        <w:pStyle w:val="Heading3"/>
        <w:shd w:val="clear" w:color="auto" w:fill="FFFFFF"/>
        <w:spacing w:before="300" w:after="150"/>
        <w:rPr>
          <w:rFonts w:ascii="inherit" w:eastAsia="Times New Roman" w:hAnsi="inherit" w:cs="Times New Roman"/>
          <w:b/>
          <w:bCs/>
          <w:color w:val="333333"/>
          <w:sz w:val="36"/>
          <w:szCs w:val="36"/>
        </w:rPr>
      </w:pPr>
      <w:r>
        <w:rPr>
          <w:rFonts w:ascii="inherit" w:eastAsia="Times New Roman" w:hAnsi="inherit" w:cs="Times New Roman"/>
          <w:color w:val="333333"/>
          <w:sz w:val="36"/>
          <w:szCs w:val="36"/>
        </w:rPr>
        <w:t>Requirements</w:t>
      </w:r>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Geoscience majors (B.A. and B.S.) must successfully complete the following course of study:</w:t>
      </w:r>
    </w:p>
    <w:p w:rsidR="00AF1730" w:rsidRPr="00025FEC" w:rsidRDefault="00AF1730" w:rsidP="00AF1730">
      <w:pPr>
        <w:numPr>
          <w:ilvl w:val="0"/>
          <w:numId w:val="7"/>
        </w:numPr>
        <w:shd w:val="clear" w:color="auto" w:fill="FFFFFF"/>
        <w:spacing w:before="100" w:beforeAutospacing="1" w:after="100" w:afterAutospacing="1"/>
        <w:rPr>
          <w:rFonts w:ascii="Helvetica Neue" w:eastAsia="Times New Roman" w:hAnsi="Helvetica Neue"/>
          <w:b/>
          <w:color w:val="FF0000"/>
          <w:sz w:val="21"/>
          <w:szCs w:val="21"/>
        </w:rPr>
      </w:pPr>
      <w:r w:rsidRPr="00025FEC">
        <w:rPr>
          <w:rFonts w:ascii="Helvetica Neue" w:eastAsia="Times New Roman" w:hAnsi="Helvetica Neue"/>
          <w:b/>
          <w:color w:val="FF0000"/>
          <w:sz w:val="21"/>
          <w:szCs w:val="21"/>
        </w:rPr>
        <w:t>GSCI 2500</w:t>
      </w:r>
    </w:p>
    <w:p w:rsidR="00AF1730" w:rsidRPr="00025FEC" w:rsidRDefault="00AF1730" w:rsidP="00AF1730">
      <w:pPr>
        <w:numPr>
          <w:ilvl w:val="0"/>
          <w:numId w:val="7"/>
        </w:numPr>
        <w:shd w:val="clear" w:color="auto" w:fill="FFFFFF"/>
        <w:spacing w:before="100" w:beforeAutospacing="1" w:after="100" w:afterAutospacing="1"/>
        <w:rPr>
          <w:rFonts w:ascii="Helvetica Neue" w:eastAsia="Times New Roman" w:hAnsi="Helvetica Neue"/>
          <w:color w:val="333333"/>
          <w:sz w:val="21"/>
          <w:szCs w:val="21"/>
        </w:rPr>
      </w:pPr>
      <w:r w:rsidRPr="00025FEC">
        <w:rPr>
          <w:rFonts w:ascii="Helvetica Neue" w:eastAsia="Times New Roman" w:hAnsi="Helvetica Neue"/>
          <w:color w:val="333333"/>
          <w:sz w:val="21"/>
          <w:szCs w:val="21"/>
        </w:rPr>
        <w:t>All of the following core courses: </w:t>
      </w:r>
      <w:hyperlink r:id="rId784" w:anchor="3010" w:history="1">
        <w:r w:rsidRPr="00025FEC">
          <w:rPr>
            <w:rStyle w:val="Hyperlink"/>
            <w:rFonts w:ascii="Helvetica Neue" w:eastAsia="Times New Roman" w:hAnsi="Helvetica Neue"/>
            <w:color w:val="0F4786"/>
            <w:sz w:val="21"/>
            <w:szCs w:val="21"/>
          </w:rPr>
          <w:t>GSCI 3010</w:t>
        </w:r>
      </w:hyperlink>
      <w:r w:rsidRPr="00025FEC">
        <w:rPr>
          <w:rFonts w:ascii="Helvetica Neue" w:eastAsia="Times New Roman" w:hAnsi="Helvetica Neue"/>
          <w:color w:val="333333"/>
          <w:sz w:val="21"/>
          <w:szCs w:val="21"/>
        </w:rPr>
        <w:t>, </w:t>
      </w:r>
      <w:hyperlink r:id="rId785" w:anchor="3020" w:history="1">
        <w:r w:rsidRPr="00025FEC">
          <w:rPr>
            <w:rStyle w:val="Hyperlink"/>
            <w:rFonts w:ascii="Helvetica Neue" w:eastAsia="Times New Roman" w:hAnsi="Helvetica Neue"/>
            <w:color w:val="0F4786"/>
            <w:sz w:val="21"/>
            <w:szCs w:val="21"/>
          </w:rPr>
          <w:t>3020</w:t>
        </w:r>
      </w:hyperlink>
      <w:r w:rsidRPr="00025FEC">
        <w:rPr>
          <w:rFonts w:ascii="Helvetica Neue" w:eastAsia="Times New Roman" w:hAnsi="Helvetica Neue"/>
          <w:color w:val="333333"/>
          <w:sz w:val="21"/>
          <w:szCs w:val="21"/>
        </w:rPr>
        <w:t>, </w:t>
      </w:r>
      <w:hyperlink r:id="rId786" w:anchor="3030" w:history="1">
        <w:r w:rsidRPr="00025FEC">
          <w:rPr>
            <w:rStyle w:val="Hyperlink"/>
            <w:rFonts w:ascii="Helvetica Neue" w:eastAsia="Times New Roman" w:hAnsi="Helvetica Neue"/>
            <w:color w:val="0F4786"/>
            <w:sz w:val="21"/>
            <w:szCs w:val="21"/>
          </w:rPr>
          <w:t>3030</w:t>
        </w:r>
      </w:hyperlink>
      <w:r w:rsidRPr="00025FEC">
        <w:rPr>
          <w:rFonts w:ascii="Helvetica Neue" w:eastAsia="Times New Roman" w:hAnsi="Helvetica Neue"/>
          <w:color w:val="333333"/>
          <w:sz w:val="21"/>
          <w:szCs w:val="21"/>
        </w:rPr>
        <w:t>, </w:t>
      </w:r>
      <w:hyperlink r:id="rId787" w:anchor="3040" w:history="1">
        <w:r w:rsidRPr="00025FEC">
          <w:rPr>
            <w:rStyle w:val="Hyperlink"/>
            <w:rFonts w:ascii="Helvetica Neue" w:eastAsia="Times New Roman" w:hAnsi="Helvetica Neue"/>
            <w:color w:val="0F4786"/>
            <w:sz w:val="21"/>
            <w:szCs w:val="21"/>
          </w:rPr>
          <w:t>3040</w:t>
        </w:r>
      </w:hyperlink>
      <w:r w:rsidRPr="00025FEC">
        <w:rPr>
          <w:rFonts w:ascii="Helvetica Neue" w:eastAsia="Times New Roman" w:hAnsi="Helvetica Neue"/>
          <w:color w:val="333333"/>
          <w:sz w:val="21"/>
          <w:szCs w:val="21"/>
        </w:rPr>
        <w:t>.</w:t>
      </w:r>
    </w:p>
    <w:p w:rsidR="00AF1730" w:rsidRDefault="00AF1730" w:rsidP="00AF1730">
      <w:pPr>
        <w:numPr>
          <w:ilvl w:val="0"/>
          <w:numId w:val="7"/>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One of the following capstone courses: </w:t>
      </w:r>
      <w:hyperlink r:id="rId788" w:anchor="4050W" w:history="1">
        <w:r>
          <w:rPr>
            <w:rStyle w:val="Hyperlink"/>
            <w:rFonts w:ascii="Helvetica Neue" w:eastAsia="Times New Roman" w:hAnsi="Helvetica Neue"/>
            <w:color w:val="0F4786"/>
            <w:sz w:val="21"/>
            <w:szCs w:val="21"/>
          </w:rPr>
          <w:t>GSCI 4050W</w:t>
        </w:r>
      </w:hyperlink>
      <w:r>
        <w:rPr>
          <w:rFonts w:ascii="Helvetica Neue" w:eastAsia="Times New Roman" w:hAnsi="Helvetica Neue"/>
          <w:color w:val="333333"/>
          <w:sz w:val="21"/>
          <w:szCs w:val="21"/>
        </w:rPr>
        <w:t>, </w:t>
      </w:r>
      <w:hyperlink r:id="rId789" w:anchor="4996W" w:history="1">
        <w:r>
          <w:rPr>
            <w:rStyle w:val="Hyperlink"/>
            <w:rFonts w:ascii="Helvetica Neue" w:eastAsia="Times New Roman" w:hAnsi="Helvetica Neue"/>
            <w:color w:val="0F4786"/>
            <w:sz w:val="21"/>
            <w:szCs w:val="21"/>
          </w:rPr>
          <w:t>4996W</w:t>
        </w:r>
      </w:hyperlink>
    </w:p>
    <w:p w:rsidR="00AF1730" w:rsidRDefault="00AF1730" w:rsidP="00AF1730">
      <w:pPr>
        <w:numPr>
          <w:ilvl w:val="0"/>
          <w:numId w:val="7"/>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 xml:space="preserve">At least </w:t>
      </w:r>
      <w:r w:rsidRPr="00025FEC">
        <w:rPr>
          <w:rFonts w:ascii="Helvetica Neue" w:eastAsia="Times New Roman" w:hAnsi="Helvetica Neue"/>
          <w:b/>
          <w:color w:val="FF0000"/>
          <w:sz w:val="21"/>
          <w:szCs w:val="21"/>
        </w:rPr>
        <w:t>11</w:t>
      </w:r>
      <w:r>
        <w:rPr>
          <w:rFonts w:ascii="Helvetica Neue" w:eastAsia="Times New Roman" w:hAnsi="Helvetica Neue"/>
          <w:color w:val="333333"/>
          <w:sz w:val="21"/>
          <w:szCs w:val="21"/>
        </w:rPr>
        <w:t xml:space="preserve"> additional credits of 3000-level and 4000-level GSCI courses. No more than 3 credits can be from </w:t>
      </w:r>
      <w:hyperlink r:id="rId790" w:anchor="4989" w:history="1">
        <w:r>
          <w:rPr>
            <w:rStyle w:val="Hyperlink"/>
            <w:rFonts w:ascii="Helvetica Neue" w:eastAsia="Times New Roman" w:hAnsi="Helvetica Neue"/>
            <w:color w:val="0F4786"/>
            <w:sz w:val="21"/>
            <w:szCs w:val="21"/>
          </w:rPr>
          <w:t>GSCI 4989</w:t>
        </w:r>
      </w:hyperlink>
      <w:r>
        <w:rPr>
          <w:rFonts w:ascii="Helvetica Neue" w:eastAsia="Times New Roman" w:hAnsi="Helvetica Neue"/>
          <w:color w:val="333333"/>
          <w:sz w:val="21"/>
          <w:szCs w:val="21"/>
        </w:rPr>
        <w:t>, </w:t>
      </w:r>
      <w:hyperlink r:id="rId791" w:anchor="4990" w:history="1">
        <w:r>
          <w:rPr>
            <w:rStyle w:val="Hyperlink"/>
            <w:rFonts w:ascii="Helvetica Neue" w:eastAsia="Times New Roman" w:hAnsi="Helvetica Neue"/>
            <w:color w:val="0F4786"/>
            <w:sz w:val="21"/>
            <w:szCs w:val="21"/>
          </w:rPr>
          <w:t>4990</w:t>
        </w:r>
      </w:hyperlink>
      <w:r>
        <w:rPr>
          <w:rFonts w:ascii="Helvetica Neue" w:eastAsia="Times New Roman" w:hAnsi="Helvetica Neue"/>
          <w:color w:val="333333"/>
          <w:sz w:val="21"/>
          <w:szCs w:val="21"/>
        </w:rPr>
        <w:t>, </w:t>
      </w:r>
      <w:hyperlink r:id="rId792" w:anchor="4991" w:history="1">
        <w:r>
          <w:rPr>
            <w:rStyle w:val="Hyperlink"/>
            <w:rFonts w:ascii="Helvetica Neue" w:eastAsia="Times New Roman" w:hAnsi="Helvetica Neue"/>
            <w:color w:val="0F4786"/>
            <w:sz w:val="21"/>
            <w:szCs w:val="21"/>
          </w:rPr>
          <w:t>4991</w:t>
        </w:r>
      </w:hyperlink>
      <w:r>
        <w:rPr>
          <w:rFonts w:ascii="Helvetica Neue" w:eastAsia="Times New Roman" w:hAnsi="Helvetica Neue"/>
          <w:color w:val="333333"/>
          <w:sz w:val="21"/>
          <w:szCs w:val="21"/>
        </w:rPr>
        <w:t>, </w:t>
      </w:r>
      <w:hyperlink r:id="rId793" w:anchor="4999" w:history="1">
        <w:r>
          <w:rPr>
            <w:rStyle w:val="Hyperlink"/>
            <w:rFonts w:ascii="Helvetica Neue" w:eastAsia="Times New Roman" w:hAnsi="Helvetica Neue"/>
            <w:color w:val="0F4786"/>
            <w:sz w:val="21"/>
            <w:szCs w:val="21"/>
          </w:rPr>
          <w:t>4999</w:t>
        </w:r>
      </w:hyperlink>
      <w:r>
        <w:rPr>
          <w:rFonts w:ascii="Helvetica Neue" w:eastAsia="Times New Roman" w:hAnsi="Helvetica Neue"/>
          <w:color w:val="333333"/>
          <w:sz w:val="21"/>
          <w:szCs w:val="21"/>
        </w:rPr>
        <w:t>.</w:t>
      </w:r>
    </w:p>
    <w:p w:rsidR="00AF1730" w:rsidRDefault="00AF1730" w:rsidP="00AF1730">
      <w:pPr>
        <w:numPr>
          <w:ilvl w:val="0"/>
          <w:numId w:val="7"/>
        </w:numPr>
        <w:shd w:val="clear" w:color="auto" w:fill="FFFFFF"/>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At least 12 credits at the 2000-level or above in related areas. The suitability of courses will be determined by the student’s advisor. Courses cross-listed with geoscience courses may not be used to satisfy this requirement.</w:t>
      </w:r>
    </w:p>
    <w:p w:rsidR="00AF1730"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Geoscience majors satisfy the writing in the major and information literacy competency requirements by passing </w:t>
      </w:r>
      <w:hyperlink r:id="rId794" w:anchor="4050W" w:history="1">
        <w:r>
          <w:rPr>
            <w:rStyle w:val="Hyperlink"/>
            <w:rFonts w:ascii="Helvetica Neue" w:hAnsi="Helvetica Neue"/>
            <w:color w:val="0F4786"/>
            <w:sz w:val="21"/>
            <w:szCs w:val="21"/>
          </w:rPr>
          <w:t>GSCI 4050W</w:t>
        </w:r>
      </w:hyperlink>
      <w:r>
        <w:rPr>
          <w:rFonts w:ascii="Helvetica Neue" w:hAnsi="Helvetica Neue"/>
          <w:color w:val="333333"/>
          <w:sz w:val="21"/>
          <w:szCs w:val="21"/>
        </w:rPr>
        <w:t>or </w:t>
      </w:r>
      <w:hyperlink r:id="rId795" w:anchor="4996W" w:history="1">
        <w:r>
          <w:rPr>
            <w:rStyle w:val="Hyperlink"/>
            <w:rFonts w:ascii="Helvetica Neue" w:hAnsi="Helvetica Neue"/>
            <w:color w:val="0F4786"/>
            <w:sz w:val="21"/>
            <w:szCs w:val="21"/>
          </w:rPr>
          <w:t>GSCI 4996W</w:t>
        </w:r>
      </w:hyperlink>
      <w:r>
        <w:rPr>
          <w:rFonts w:ascii="Helvetica Neue" w:hAnsi="Helvetica Neue"/>
          <w:color w:val="333333"/>
          <w:sz w:val="21"/>
          <w:szCs w:val="21"/>
        </w:rPr>
        <w:t>.</w:t>
      </w:r>
    </w:p>
    <w:p w:rsidR="00AF1730" w:rsidRPr="00025FEC" w:rsidRDefault="00AF1730" w:rsidP="00AF1730">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Geoscience is described in the </w:t>
      </w:r>
      <w:hyperlink r:id="rId796" w:tooltip="Geoscience | Minors" w:history="1">
        <w:r>
          <w:rPr>
            <w:rStyle w:val="Hyperlink"/>
            <w:rFonts w:ascii="Helvetica Neue" w:hAnsi="Helvetica Neue"/>
            <w:color w:val="0F4786"/>
            <w:sz w:val="21"/>
            <w:szCs w:val="21"/>
          </w:rPr>
          <w:t>Minors</w:t>
        </w:r>
      </w:hyperlink>
      <w:r>
        <w:rPr>
          <w:rFonts w:ascii="Helvetica Neue" w:hAnsi="Helvetica Neue"/>
          <w:color w:val="333333"/>
          <w:sz w:val="21"/>
          <w:szCs w:val="21"/>
        </w:rPr>
        <w:t> section.</w:t>
      </w:r>
    </w:p>
    <w:p w:rsidR="00AF1730" w:rsidRDefault="00AF1730" w:rsidP="00AF1730">
      <w:pPr>
        <w:widowControl w:val="0"/>
        <w:autoSpaceDE w:val="0"/>
        <w:autoSpaceDN w:val="0"/>
        <w:adjustRightInd w:val="0"/>
        <w:rPr>
          <w:rFonts w:ascii="Verdana" w:hAnsi="Verdana" w:cs="Verdana"/>
        </w:rPr>
      </w:pPr>
    </w:p>
    <w:p w:rsidR="00AF1730" w:rsidRDefault="00AF1730" w:rsidP="00AF1730">
      <w:pPr>
        <w:pStyle w:val="Heading1"/>
      </w:pPr>
      <w:r>
        <w:t>Justification</w:t>
      </w:r>
    </w:p>
    <w:p w:rsidR="00AF1730" w:rsidRDefault="00AF1730" w:rsidP="00AF1730">
      <w:pPr>
        <w:widowControl w:val="0"/>
        <w:autoSpaceDE w:val="0"/>
        <w:autoSpaceDN w:val="0"/>
        <w:adjustRightInd w:val="0"/>
        <w:rPr>
          <w:rFonts w:ascii="Tahoma" w:hAnsi="Tahoma" w:cs="Tahoma"/>
        </w:rPr>
      </w:pPr>
      <w:r>
        <w:rPr>
          <w:rFonts w:ascii="Tahoma" w:hAnsi="Tahoma" w:cs="Tahoma"/>
        </w:rPr>
        <w:t xml:space="preserve">1. Reasons for changing the major:   </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ab/>
        <w:t xml:space="preserve">When we initially designed our core curriculum of four courses (3010, 3020, 3030, 3040) more than a decade ago, we expected future majors to take these courses during the sophomore year or perhaps the first semester of their junior year. We decided not to mandate when and in what sequence they do so, in order to remain flexible for staffing purposes.  Unfortunately, different students take different core courses in different sequences, and sometimes delay enrollment until their senior year.  </w:t>
      </w:r>
    </w:p>
    <w:p w:rsidR="00AF1730" w:rsidRDefault="00AF1730" w:rsidP="00AF1730">
      <w:pPr>
        <w:widowControl w:val="0"/>
        <w:autoSpaceDE w:val="0"/>
        <w:autoSpaceDN w:val="0"/>
        <w:adjustRightInd w:val="0"/>
        <w:rPr>
          <w:rFonts w:ascii="Tahoma" w:hAnsi="Tahoma" w:cs="Tahoma"/>
        </w:rPr>
      </w:pPr>
      <w:r>
        <w:rPr>
          <w:rFonts w:ascii="Tahoma" w:hAnsi="Tahoma" w:cs="Tahoma"/>
        </w:rPr>
        <w:tab/>
        <w:t>(</w:t>
      </w:r>
      <w:r w:rsidRPr="00624E75">
        <w:rPr>
          <w:rFonts w:ascii="Tahoma" w:hAnsi="Tahoma" w:cs="Tahoma"/>
          <w:b/>
        </w:rPr>
        <w:t>1</w:t>
      </w:r>
      <w:r>
        <w:rPr>
          <w:rFonts w:ascii="Tahoma" w:hAnsi="Tahoma" w:cs="Tahoma"/>
        </w:rPr>
        <w:t xml:space="preserve">) In many cases,  students do not get a chance to meet each other and work together early in the major, or to take field trips together.  The result is less student collegiality than we would like for students rising up to our senior-level capstone course.   </w:t>
      </w:r>
    </w:p>
    <w:p w:rsidR="00AF1730" w:rsidRDefault="00AF1730" w:rsidP="00AF1730">
      <w:pPr>
        <w:widowControl w:val="0"/>
        <w:autoSpaceDE w:val="0"/>
        <w:autoSpaceDN w:val="0"/>
        <w:adjustRightInd w:val="0"/>
        <w:rPr>
          <w:rFonts w:ascii="Tahoma" w:hAnsi="Tahoma" w:cs="Tahoma"/>
        </w:rPr>
      </w:pPr>
      <w:r>
        <w:rPr>
          <w:rFonts w:ascii="Tahoma" w:hAnsi="Tahoma" w:cs="Tahoma"/>
        </w:rPr>
        <w:tab/>
        <w:t>(</w:t>
      </w:r>
      <w:r>
        <w:rPr>
          <w:rFonts w:ascii="Tahoma" w:hAnsi="Tahoma" w:cs="Tahoma"/>
          <w:b/>
        </w:rPr>
        <w:t>2</w:t>
      </w:r>
      <w:r>
        <w:rPr>
          <w:rFonts w:ascii="Tahoma" w:hAnsi="Tahoma" w:cs="Tahoma"/>
        </w:rPr>
        <w:t xml:space="preserve">) Another consequence of our lack of a stepwise course sequence is that, in some cases, there's a two year gap between a student's introduction to key sub disciplines at the 1000 level (materials, structure, history, surface processes) and their enrollment in the core courses for those subdisciplines. This gap is compounded by the fact that we have five versions of introductory geoscience.  The result is widely different levels of preparation students coming into the core courses. This compromises the teaching efficiency and creates redundancies. </w:t>
      </w:r>
    </w:p>
    <w:p w:rsidR="00AF1730" w:rsidRDefault="00AF1730" w:rsidP="00AF1730">
      <w:pPr>
        <w:widowControl w:val="0"/>
        <w:autoSpaceDE w:val="0"/>
        <w:autoSpaceDN w:val="0"/>
        <w:adjustRightInd w:val="0"/>
        <w:rPr>
          <w:rFonts w:ascii="Tahoma" w:hAnsi="Tahoma" w:cs="Tahoma"/>
        </w:rPr>
      </w:pPr>
      <w:r>
        <w:rPr>
          <w:rFonts w:ascii="Tahoma" w:hAnsi="Tahoma" w:cs="Tahoma"/>
        </w:rPr>
        <w:tab/>
        <w:t>(</w:t>
      </w:r>
      <w:r>
        <w:rPr>
          <w:rFonts w:ascii="Tahoma" w:hAnsi="Tahoma" w:cs="Tahoma"/>
          <w:b/>
        </w:rPr>
        <w:t>3</w:t>
      </w:r>
      <w:r>
        <w:rPr>
          <w:rFonts w:ascii="Tahoma" w:hAnsi="Tahoma" w:cs="Tahoma"/>
        </w:rPr>
        <w:t xml:space="preserve">) In our present situation, students are not being personally exposed to the full disciplinary breadth of our field and the faculty early enough.  They may find their interest area, and an undergraduate research advisor, too late to pursue research in that content area before graduation. </w:t>
      </w:r>
    </w:p>
    <w:p w:rsidR="00AF1730" w:rsidRDefault="00AF1730" w:rsidP="00AF1730">
      <w:pPr>
        <w:widowControl w:val="0"/>
        <w:autoSpaceDE w:val="0"/>
        <w:autoSpaceDN w:val="0"/>
        <w:adjustRightInd w:val="0"/>
        <w:rPr>
          <w:rFonts w:ascii="Tahoma" w:hAnsi="Tahoma" w:cs="Tahoma"/>
        </w:rPr>
      </w:pPr>
      <w:r>
        <w:rPr>
          <w:rFonts w:ascii="Tahoma" w:hAnsi="Tahoma" w:cs="Tahoma"/>
        </w:rPr>
        <w:tab/>
        <w:t>(</w:t>
      </w:r>
      <w:r w:rsidRPr="009E75AE">
        <w:rPr>
          <w:rFonts w:ascii="Tahoma" w:hAnsi="Tahoma" w:cs="Tahoma"/>
          <w:b/>
        </w:rPr>
        <w:t>4</w:t>
      </w:r>
      <w:r>
        <w:rPr>
          <w:rFonts w:ascii="Tahoma" w:hAnsi="Tahoma" w:cs="Tahoma"/>
        </w:rPr>
        <w:t>) Our four core courses cover content areas.  Left uncovered is a basic methods course in geoscience thinking that would be applicable to all core courses and other upper division courses.</w:t>
      </w:r>
    </w:p>
    <w:p w:rsidR="00AF1730" w:rsidRDefault="00AF1730" w:rsidP="00AF1730">
      <w:pPr>
        <w:widowControl w:val="0"/>
        <w:autoSpaceDE w:val="0"/>
        <w:autoSpaceDN w:val="0"/>
        <w:adjustRightInd w:val="0"/>
        <w:rPr>
          <w:rFonts w:ascii="Tahoma" w:hAnsi="Tahoma" w:cs="Tahoma"/>
        </w:rPr>
      </w:pPr>
      <w:r>
        <w:rPr>
          <w:rFonts w:ascii="Tahoma" w:hAnsi="Tahoma" w:cs="Tahoma"/>
        </w:rPr>
        <w:tab/>
        <w:t>To solve all these problems at once, last year the full faculty decided to create 2000-level course that would: create a logical student cohort with field trip activities (solving #1 above); review and upgrade the full sweep of knowledge content they received in introductory courses (solving #2); introduce them to all the faculty and their respective sub disciplines by touring faculty labs (solving #3); and spend a significant block of time working on scientific thinking in general, and geoscience methods in particular (solving #4).</w:t>
      </w:r>
    </w:p>
    <w:p w:rsidR="00AF1730" w:rsidRDefault="00AF1730" w:rsidP="00AF1730">
      <w:pPr>
        <w:widowControl w:val="0"/>
        <w:autoSpaceDE w:val="0"/>
        <w:autoSpaceDN w:val="0"/>
        <w:adjustRightInd w:val="0"/>
        <w:rPr>
          <w:rFonts w:ascii="Tahoma" w:hAnsi="Tahoma" w:cs="Tahoma"/>
        </w:rPr>
      </w:pPr>
      <w:r>
        <w:rPr>
          <w:rFonts w:ascii="Tahoma" w:hAnsi="Tahoma" w:cs="Tahoma"/>
        </w:rPr>
        <w:tab/>
        <w:t>That course is GSCI 2500 - Earth System Science was approved by the CLAS curriculum committee last year and successfully piloted during the Fall 2017 semester. We created this course with the idea that it would be required within a changed major, but wanted to pilot the course first, which we just did.  Having seen it's success, the geoscience faculty has now decided to move ahead with our original plan and change the major to require it.</w:t>
      </w:r>
    </w:p>
    <w:p w:rsidR="00AF1730" w:rsidRDefault="00AF1730" w:rsidP="00AF1730">
      <w:pPr>
        <w:widowControl w:val="0"/>
        <w:autoSpaceDE w:val="0"/>
        <w:autoSpaceDN w:val="0"/>
        <w:adjustRightInd w:val="0"/>
        <w:rPr>
          <w:rFonts w:ascii="Tahoma" w:hAnsi="Tahoma" w:cs="Tahoma"/>
        </w:rPr>
      </w:pPr>
      <w:r>
        <w:rPr>
          <w:rFonts w:ascii="Tahoma" w:hAnsi="Tahoma" w:cs="Tahoma"/>
        </w:rPr>
        <w:tab/>
        <w:t xml:space="preserve">Requiring GSCI 2500 means we have to make room for it in the major without adding an additional work, which is already quite demanding.  Our solution is to </w:t>
      </w:r>
      <w:r>
        <w:rPr>
          <w:rFonts w:ascii="Tahoma" w:hAnsi="Tahoma" w:cs="Tahoma"/>
        </w:rPr>
        <w:lastRenderedPageBreak/>
        <w:t xml:space="preserve">accommodate the credit squeeze by shrinking the "additional credits of 3000-level and 4000-level GSCI courses" from 14 credits to 11 credits so that there is no net increase in the credit workload for our major.  </w:t>
      </w:r>
    </w:p>
    <w:p w:rsidR="00AF1730" w:rsidRDefault="00AF1730" w:rsidP="00AF1730">
      <w:pPr>
        <w:widowControl w:val="0"/>
        <w:autoSpaceDE w:val="0"/>
        <w:autoSpaceDN w:val="0"/>
        <w:adjustRightInd w:val="0"/>
        <w:rPr>
          <w:rFonts w:ascii="Tahoma" w:hAnsi="Tahoma" w:cs="Tahoma"/>
        </w:rPr>
      </w:pPr>
      <w:r>
        <w:rPr>
          <w:rFonts w:ascii="Tahoma" w:hAnsi="Tahoma" w:cs="Tahoma"/>
        </w:rPr>
        <w:tab/>
        <w:t xml:space="preserve">In short, we're simply moving ahead with a plan we developed two years ago, and now ask your approval. </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2. Effects on students:</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To create a stronger cohort of majors and minors that is better prepared for our 3000-level core curriculum, and better introduced to the faculty of the department and the methods they used in their research (see above).</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3. Effects on other departments:</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None</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4. Effects on regional campuses:</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Tahoma"/>
        </w:rPr>
      </w:pPr>
      <w:r>
        <w:rPr>
          <w:rFonts w:ascii="Tahoma" w:hAnsi="Tahoma" w:cs="Tahoma"/>
        </w:rPr>
        <w:t>None</w:t>
      </w:r>
    </w:p>
    <w:p w:rsidR="00AF1730" w:rsidRDefault="00AF1730" w:rsidP="00AF1730">
      <w:pPr>
        <w:widowControl w:val="0"/>
        <w:autoSpaceDE w:val="0"/>
        <w:autoSpaceDN w:val="0"/>
        <w:adjustRightInd w:val="0"/>
        <w:rPr>
          <w:rFonts w:ascii="Tahoma" w:hAnsi="Tahoma" w:cs="Tahoma"/>
        </w:rPr>
      </w:pPr>
    </w:p>
    <w:p w:rsidR="00AF1730" w:rsidRDefault="00AF1730" w:rsidP="00AF1730">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797" w:anchor="dates" w:history="1">
        <w:r w:rsidRPr="000314C2">
          <w:rPr>
            <w:rStyle w:val="Hyperlink"/>
            <w:rFonts w:ascii="Tahoma" w:hAnsi="Tahoma" w:cs="Verdana"/>
          </w:rPr>
          <w:t>Dates approved</w:t>
        </w:r>
      </w:hyperlink>
      <w:r w:rsidRPr="000314C2">
        <w:rPr>
          <w:rFonts w:ascii="Tahoma" w:hAnsi="Tahoma" w:cs="Verdana"/>
        </w:rPr>
        <w:t xml:space="preserve"> by</w:t>
      </w:r>
    </w:p>
    <w:p w:rsidR="00AF1730" w:rsidRPr="000314C2" w:rsidRDefault="00AF1730" w:rsidP="00AF1730">
      <w:pPr>
        <w:widowControl w:val="0"/>
        <w:autoSpaceDE w:val="0"/>
        <w:autoSpaceDN w:val="0"/>
        <w:adjustRightInd w:val="0"/>
        <w:rPr>
          <w:rFonts w:ascii="Tahoma" w:hAnsi="Tahoma" w:cs="Verdana"/>
        </w:rPr>
      </w:pPr>
    </w:p>
    <w:p w:rsidR="00AF1730" w:rsidRPr="000314C2" w:rsidRDefault="00AF1730" w:rsidP="00AF1730">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December 21, 2017</w:t>
      </w:r>
    </w:p>
    <w:p w:rsidR="00AF1730" w:rsidRDefault="00AF1730" w:rsidP="00AF1730">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January 5, 2018</w:t>
      </w:r>
    </w:p>
    <w:p w:rsidR="00AF1730" w:rsidRPr="000314C2" w:rsidRDefault="00AF1730" w:rsidP="00AF1730">
      <w:pPr>
        <w:widowControl w:val="0"/>
        <w:autoSpaceDE w:val="0"/>
        <w:autoSpaceDN w:val="0"/>
        <w:adjustRightInd w:val="0"/>
        <w:rPr>
          <w:rFonts w:ascii="Tahoma" w:hAnsi="Tahoma" w:cs="Verdana"/>
        </w:rPr>
      </w:pPr>
    </w:p>
    <w:p w:rsidR="00AF1730" w:rsidRDefault="00AF1730" w:rsidP="00AF1730">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AF1730" w:rsidRDefault="00AF1730" w:rsidP="00AF1730">
      <w:pPr>
        <w:widowControl w:val="0"/>
        <w:autoSpaceDE w:val="0"/>
        <w:autoSpaceDN w:val="0"/>
        <w:adjustRightInd w:val="0"/>
        <w:ind w:left="360" w:hanging="360"/>
        <w:rPr>
          <w:rFonts w:ascii="Tahoma" w:hAnsi="Tahoma" w:cs="Verdana"/>
        </w:rPr>
      </w:pPr>
    </w:p>
    <w:p w:rsidR="00AF1730" w:rsidRDefault="00AF1730" w:rsidP="00AF1730">
      <w:pPr>
        <w:widowControl w:val="0"/>
        <w:autoSpaceDE w:val="0"/>
        <w:autoSpaceDN w:val="0"/>
        <w:adjustRightInd w:val="0"/>
        <w:ind w:left="360" w:hanging="360"/>
        <w:rPr>
          <w:rFonts w:ascii="Tahoma" w:hAnsi="Tahoma" w:cs="Verdana"/>
        </w:rPr>
      </w:pPr>
      <w:r>
        <w:rPr>
          <w:rFonts w:ascii="Tahoma" w:hAnsi="Tahoma" w:cs="Verdana"/>
        </w:rPr>
        <w:t>Robert M. Thorson, 860-428-1681, robert.thorson@uconn.edu</w:t>
      </w:r>
    </w:p>
    <w:p w:rsidR="00AF1730" w:rsidRPr="000314C2" w:rsidRDefault="00AF1730" w:rsidP="00AF1730">
      <w:pPr>
        <w:widowControl w:val="0"/>
        <w:autoSpaceDE w:val="0"/>
        <w:autoSpaceDN w:val="0"/>
        <w:adjustRightInd w:val="0"/>
        <w:ind w:left="360" w:hanging="360"/>
        <w:rPr>
          <w:rFonts w:ascii="Tahoma" w:hAnsi="Tahoma" w:cs="Verdana"/>
        </w:rPr>
      </w:pPr>
    </w:p>
    <w:p w:rsidR="00AF1730" w:rsidRDefault="00AF1730" w:rsidP="00AF1730">
      <w:pPr>
        <w:widowControl w:val="0"/>
        <w:autoSpaceDE w:val="0"/>
        <w:autoSpaceDN w:val="0"/>
        <w:adjustRightInd w:val="0"/>
        <w:ind w:left="360" w:hanging="360"/>
        <w:rPr>
          <w:rFonts w:ascii="Verdana" w:hAnsi="Verdana" w:cs="Verdana"/>
        </w:rPr>
      </w:pPr>
    </w:p>
    <w:p w:rsidR="00AF1730" w:rsidRPr="00CD119C" w:rsidRDefault="00AF1730" w:rsidP="00AF1730">
      <w:pPr>
        <w:pStyle w:val="Heading1"/>
      </w:pPr>
      <w:r>
        <w:t>Plan of Study</w:t>
      </w:r>
    </w:p>
    <w:p w:rsidR="00AF1730" w:rsidRDefault="00AF1730" w:rsidP="00AF1730">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AF1730" w:rsidRDefault="00AF1730" w:rsidP="00AF1730">
      <w:pPr>
        <w:tabs>
          <w:tab w:val="left" w:pos="960"/>
        </w:tabs>
        <w:rPr>
          <w:rFonts w:ascii="Verdana" w:hAnsi="Verdana"/>
        </w:rPr>
      </w:pPr>
    </w:p>
    <w:p w:rsidR="00AF1730" w:rsidRPr="003465FB" w:rsidRDefault="00AF1730" w:rsidP="00AF1730">
      <w:pPr>
        <w:tabs>
          <w:tab w:val="left" w:pos="960"/>
        </w:tabs>
        <w:rPr>
          <w:rFonts w:ascii="Verdana" w:hAnsi="Verdana"/>
        </w:rPr>
      </w:pPr>
      <w:r>
        <w:rPr>
          <w:rFonts w:ascii="Verdana" w:hAnsi="Verdana"/>
        </w:rPr>
        <w:t xml:space="preserve">Will do.  </w:t>
      </w:r>
    </w:p>
    <w:p w:rsidR="00AF1730" w:rsidRPr="00184D3E" w:rsidRDefault="00AF1730" w:rsidP="00AF1730">
      <w:pPr>
        <w:jc w:val="center"/>
        <w:rPr>
          <w:rFonts w:asciiTheme="majorHAnsi" w:hAnsiTheme="majorHAnsi"/>
          <w:b/>
          <w:sz w:val="32"/>
          <w:szCs w:val="32"/>
        </w:rPr>
      </w:pPr>
      <w:r w:rsidRPr="00184D3E">
        <w:rPr>
          <w:rFonts w:asciiTheme="majorHAnsi" w:hAnsiTheme="majorHAnsi"/>
          <w:b/>
          <w:sz w:val="32"/>
          <w:szCs w:val="32"/>
        </w:rPr>
        <w:t>Geoscience B.A./B.S. Plan of Study</w:t>
      </w:r>
    </w:p>
    <w:p w:rsidR="00AF1730" w:rsidRPr="00184D3E" w:rsidRDefault="00AF1730" w:rsidP="00AF1730">
      <w:pPr>
        <w:jc w:val="center"/>
        <w:rPr>
          <w:rFonts w:asciiTheme="majorHAnsi" w:hAnsiTheme="majorHAnsi"/>
        </w:rPr>
      </w:pPr>
      <w:r w:rsidRPr="00184D3E">
        <w:rPr>
          <w:rFonts w:asciiTheme="majorHAnsi" w:hAnsiTheme="majorHAnsi"/>
        </w:rPr>
        <w:t>University of Connecticut</w:t>
      </w:r>
    </w:p>
    <w:p w:rsidR="00AF1730" w:rsidRPr="00184D3E" w:rsidRDefault="00AF1730" w:rsidP="00AF1730">
      <w:pPr>
        <w:jc w:val="center"/>
        <w:rPr>
          <w:rFonts w:asciiTheme="majorHAnsi" w:hAnsiTheme="majorHAnsi"/>
        </w:rPr>
      </w:pPr>
      <w:r w:rsidRPr="00184D3E">
        <w:rPr>
          <w:rFonts w:asciiTheme="majorHAnsi" w:hAnsiTheme="majorHAnsi"/>
        </w:rPr>
        <w:t>College of Liberal Arts and Sciences</w:t>
      </w:r>
    </w:p>
    <w:p w:rsidR="00AF1730" w:rsidRPr="00184D3E" w:rsidRDefault="00AF1730" w:rsidP="00AF1730">
      <w:pPr>
        <w:rPr>
          <w:rFonts w:asciiTheme="majorHAnsi" w:hAnsiTheme="majorHAnsi"/>
        </w:rPr>
      </w:pPr>
    </w:p>
    <w:p w:rsidR="00AF1730" w:rsidRPr="00184D3E" w:rsidRDefault="00AF1730" w:rsidP="00AF1730">
      <w:pPr>
        <w:pBdr>
          <w:bottom w:val="single" w:sz="4" w:space="1" w:color="auto"/>
        </w:pBdr>
        <w:rPr>
          <w:rFonts w:asciiTheme="majorHAnsi" w:hAnsiTheme="majorHAnsi"/>
        </w:rPr>
      </w:pPr>
      <w:r w:rsidRPr="00184D3E">
        <w:rPr>
          <w:rFonts w:asciiTheme="majorHAnsi" w:hAnsiTheme="majorHAnsi"/>
        </w:rPr>
        <w:t xml:space="preserve">Student Name: </w:t>
      </w:r>
      <w:r w:rsidRPr="00184D3E">
        <w:rPr>
          <w:rFonts w:asciiTheme="majorHAnsi" w:hAnsiTheme="majorHAnsi"/>
        </w:rPr>
        <w:tab/>
      </w:r>
      <w:r w:rsidRPr="00184D3E">
        <w:rPr>
          <w:rFonts w:asciiTheme="majorHAnsi" w:hAnsiTheme="majorHAnsi"/>
        </w:rPr>
        <w:tab/>
      </w:r>
      <w:r w:rsidRPr="00184D3E">
        <w:rPr>
          <w:rFonts w:asciiTheme="majorHAnsi" w:hAnsiTheme="majorHAnsi"/>
        </w:rPr>
        <w:tab/>
      </w:r>
      <w:r w:rsidRPr="00184D3E">
        <w:rPr>
          <w:rFonts w:asciiTheme="majorHAnsi" w:hAnsiTheme="majorHAnsi"/>
        </w:rPr>
        <w:tab/>
      </w:r>
      <w:r w:rsidRPr="00184D3E">
        <w:rPr>
          <w:rFonts w:asciiTheme="majorHAnsi" w:hAnsiTheme="majorHAnsi"/>
        </w:rPr>
        <w:tab/>
        <w:t xml:space="preserve">Peoplesoft #:  </w:t>
      </w:r>
    </w:p>
    <w:p w:rsidR="00AF1730" w:rsidRDefault="00AF1730" w:rsidP="00AF1730">
      <w:pPr>
        <w:rPr>
          <w:rFonts w:asciiTheme="majorHAnsi" w:hAnsiTheme="majorHAnsi"/>
        </w:rPr>
      </w:pPr>
    </w:p>
    <w:p w:rsidR="00AF1730" w:rsidRPr="00184D3E" w:rsidRDefault="00AF1730" w:rsidP="00AF1730">
      <w:pPr>
        <w:rPr>
          <w:rFonts w:asciiTheme="majorHAnsi" w:hAnsiTheme="majorHAnsi"/>
          <w:b/>
        </w:rPr>
      </w:pPr>
      <w:r w:rsidRPr="00184D3E">
        <w:rPr>
          <w:rFonts w:asciiTheme="majorHAnsi" w:hAnsiTheme="majorHAnsi"/>
          <w:b/>
        </w:rPr>
        <w:t>I.  Required Course</w:t>
      </w:r>
    </w:p>
    <w:p w:rsidR="00AF1730" w:rsidRDefault="00AF1730" w:rsidP="00AF1730">
      <w:pPr>
        <w:rPr>
          <w:rFonts w:asciiTheme="majorHAnsi" w:hAnsiTheme="majorHAnsi"/>
        </w:rPr>
      </w:pPr>
      <w:r>
        <w:rPr>
          <w:rFonts w:asciiTheme="majorHAnsi" w:hAnsiTheme="majorHAnsi"/>
        </w:rPr>
        <w:tab/>
        <w:t>_____</w:t>
      </w:r>
      <w:r>
        <w:rPr>
          <w:rFonts w:asciiTheme="majorHAnsi" w:hAnsiTheme="majorHAnsi"/>
        </w:rPr>
        <w:tab/>
        <w:t xml:space="preserve">GSCI 2500 </w:t>
      </w:r>
      <w:r>
        <w:rPr>
          <w:rFonts w:asciiTheme="majorHAnsi" w:hAnsiTheme="majorHAnsi"/>
        </w:rPr>
        <w:tab/>
        <w:t>3 credits</w:t>
      </w:r>
    </w:p>
    <w:p w:rsidR="00AF1730" w:rsidRPr="00184D3E" w:rsidRDefault="00AF1730" w:rsidP="00AF1730">
      <w:pPr>
        <w:rPr>
          <w:rFonts w:asciiTheme="majorHAnsi" w:hAnsiTheme="majorHAnsi"/>
          <w:b/>
        </w:rPr>
      </w:pPr>
      <w:r w:rsidRPr="00184D3E">
        <w:rPr>
          <w:rFonts w:asciiTheme="majorHAnsi" w:hAnsiTheme="majorHAnsi"/>
          <w:b/>
        </w:rPr>
        <w:t>II. Required Core Courses</w:t>
      </w:r>
    </w:p>
    <w:p w:rsidR="00AF1730" w:rsidRDefault="00AF1730" w:rsidP="00AF1730">
      <w:pPr>
        <w:rPr>
          <w:rFonts w:asciiTheme="majorHAnsi" w:hAnsiTheme="majorHAnsi"/>
        </w:rPr>
      </w:pPr>
      <w:r>
        <w:rPr>
          <w:rFonts w:asciiTheme="majorHAnsi" w:hAnsiTheme="majorHAnsi"/>
        </w:rPr>
        <w:tab/>
        <w:t>_____  GSCI 3010</w:t>
      </w:r>
      <w:r>
        <w:rPr>
          <w:rFonts w:asciiTheme="majorHAnsi" w:hAnsiTheme="majorHAnsi"/>
        </w:rPr>
        <w:tab/>
        <w:t>3 credits</w:t>
      </w:r>
    </w:p>
    <w:p w:rsidR="00AF1730" w:rsidRDefault="00AF1730" w:rsidP="00AF1730">
      <w:pPr>
        <w:rPr>
          <w:rFonts w:asciiTheme="majorHAnsi" w:hAnsiTheme="majorHAnsi"/>
        </w:rPr>
      </w:pPr>
      <w:r>
        <w:rPr>
          <w:rFonts w:asciiTheme="majorHAnsi" w:hAnsiTheme="majorHAnsi"/>
        </w:rPr>
        <w:tab/>
        <w:t>_____  GSCI 3020</w:t>
      </w:r>
      <w:r>
        <w:rPr>
          <w:rFonts w:asciiTheme="majorHAnsi" w:hAnsiTheme="majorHAnsi"/>
        </w:rPr>
        <w:tab/>
        <w:t>3 credits</w:t>
      </w:r>
    </w:p>
    <w:p w:rsidR="00AF1730" w:rsidRDefault="00AF1730" w:rsidP="00AF1730">
      <w:pPr>
        <w:rPr>
          <w:rFonts w:asciiTheme="majorHAnsi" w:hAnsiTheme="majorHAnsi"/>
        </w:rPr>
      </w:pPr>
      <w:r>
        <w:rPr>
          <w:rFonts w:asciiTheme="majorHAnsi" w:hAnsiTheme="majorHAnsi"/>
        </w:rPr>
        <w:lastRenderedPageBreak/>
        <w:tab/>
        <w:t>_____  GSCI 3030</w:t>
      </w:r>
      <w:r>
        <w:rPr>
          <w:rFonts w:asciiTheme="majorHAnsi" w:hAnsiTheme="majorHAnsi"/>
        </w:rPr>
        <w:tab/>
        <w:t>3 credits</w:t>
      </w:r>
    </w:p>
    <w:p w:rsidR="00AF1730" w:rsidRDefault="00AF1730" w:rsidP="00AF1730">
      <w:pPr>
        <w:rPr>
          <w:rFonts w:asciiTheme="majorHAnsi" w:hAnsiTheme="majorHAnsi"/>
        </w:rPr>
      </w:pPr>
      <w:r>
        <w:rPr>
          <w:rFonts w:asciiTheme="majorHAnsi" w:hAnsiTheme="majorHAnsi"/>
        </w:rPr>
        <w:tab/>
        <w:t>_____  GSCI 3040</w:t>
      </w:r>
      <w:r>
        <w:rPr>
          <w:rFonts w:asciiTheme="majorHAnsi" w:hAnsiTheme="majorHAnsi"/>
        </w:rPr>
        <w:tab/>
        <w:t>3 credits</w:t>
      </w:r>
    </w:p>
    <w:p w:rsidR="00AF1730" w:rsidRPr="00184D3E" w:rsidRDefault="00AF1730" w:rsidP="00AF1730">
      <w:pPr>
        <w:rPr>
          <w:rFonts w:asciiTheme="majorHAnsi" w:hAnsiTheme="majorHAnsi"/>
          <w:b/>
        </w:rPr>
      </w:pPr>
      <w:r w:rsidRPr="00184D3E">
        <w:rPr>
          <w:rFonts w:asciiTheme="majorHAnsi" w:hAnsiTheme="majorHAnsi"/>
          <w:b/>
        </w:rPr>
        <w:t>III.  Additional Geoscience (GSCI) Courses</w:t>
      </w:r>
    </w:p>
    <w:p w:rsidR="00AF1730" w:rsidRDefault="00AF1730" w:rsidP="00AF1730">
      <w:pPr>
        <w:rPr>
          <w:rFonts w:asciiTheme="majorHAnsi" w:hAnsiTheme="majorHAnsi"/>
        </w:rPr>
      </w:pPr>
      <w:r>
        <w:rPr>
          <w:rFonts w:asciiTheme="majorHAnsi" w:hAnsiTheme="majorHAnsi"/>
        </w:rPr>
        <w:t>At least 11 credits of additional 3000 and 4000 level GSCI courses</w:t>
      </w:r>
    </w:p>
    <w:p w:rsidR="00AF1730" w:rsidRPr="00184D3E" w:rsidRDefault="00AF1730" w:rsidP="00AF1730">
      <w:pPr>
        <w:rPr>
          <w:rFonts w:asciiTheme="majorHAnsi" w:hAnsiTheme="majorHAnsi"/>
          <w:color w:val="191919"/>
          <w:sz w:val="20"/>
          <w:szCs w:val="20"/>
          <w:lang w:eastAsia="ja-JP"/>
        </w:rPr>
      </w:pPr>
      <w:r w:rsidRPr="00184D3E">
        <w:rPr>
          <w:rFonts w:asciiTheme="majorHAnsi" w:hAnsiTheme="majorHAnsi"/>
          <w:sz w:val="20"/>
          <w:szCs w:val="20"/>
        </w:rPr>
        <w:t xml:space="preserve">(No more than </w:t>
      </w:r>
      <w:r w:rsidRPr="00184D3E">
        <w:rPr>
          <w:rFonts w:asciiTheme="majorHAnsi" w:hAnsiTheme="majorHAnsi"/>
          <w:sz w:val="20"/>
          <w:szCs w:val="20"/>
          <w:lang w:eastAsia="ja-JP"/>
        </w:rPr>
        <w:t>3 credits from GSCI 4989, 4990, 4991, or 4999 may be used toward these 11 credits)</w:t>
      </w:r>
    </w:p>
    <w:p w:rsidR="00AF1730" w:rsidRDefault="00AF1730" w:rsidP="00AF1730">
      <w:pPr>
        <w:rPr>
          <w:rFonts w:asciiTheme="majorHAnsi" w:hAnsiTheme="majorHAnsi"/>
        </w:rPr>
      </w:pPr>
      <w:r>
        <w:rPr>
          <w:rFonts w:asciiTheme="majorHAnsi" w:hAnsiTheme="majorHAnsi"/>
        </w:rPr>
        <w:tab/>
        <w:t>GSCI __________    _____  credits</w:t>
      </w:r>
    </w:p>
    <w:p w:rsidR="00AF1730" w:rsidRDefault="00AF1730" w:rsidP="00AF1730">
      <w:pPr>
        <w:rPr>
          <w:rFonts w:asciiTheme="majorHAnsi" w:hAnsiTheme="majorHAnsi"/>
        </w:rPr>
      </w:pPr>
      <w:r>
        <w:rPr>
          <w:rFonts w:asciiTheme="majorHAnsi" w:hAnsiTheme="majorHAnsi"/>
        </w:rPr>
        <w:tab/>
        <w:t>GSCI __________    _____  credits</w:t>
      </w:r>
    </w:p>
    <w:p w:rsidR="00AF1730" w:rsidRDefault="00AF1730" w:rsidP="00AF1730">
      <w:pPr>
        <w:rPr>
          <w:rFonts w:asciiTheme="majorHAnsi" w:hAnsiTheme="majorHAnsi"/>
        </w:rPr>
      </w:pPr>
      <w:r>
        <w:rPr>
          <w:rFonts w:asciiTheme="majorHAnsi" w:hAnsiTheme="majorHAnsi"/>
        </w:rPr>
        <w:tab/>
        <w:t>GSCI __________    _____  credits</w:t>
      </w:r>
    </w:p>
    <w:p w:rsidR="00AF1730" w:rsidRDefault="00AF1730" w:rsidP="00AF1730">
      <w:pPr>
        <w:rPr>
          <w:rFonts w:asciiTheme="majorHAnsi" w:hAnsiTheme="majorHAnsi"/>
        </w:rPr>
      </w:pPr>
      <w:r>
        <w:rPr>
          <w:rFonts w:asciiTheme="majorHAnsi" w:hAnsiTheme="majorHAnsi"/>
        </w:rPr>
        <w:tab/>
        <w:t>GSCI __________    _____  credits</w:t>
      </w:r>
    </w:p>
    <w:p w:rsidR="00AF1730" w:rsidRDefault="00AF1730" w:rsidP="00AF1730">
      <w:pPr>
        <w:rPr>
          <w:rFonts w:asciiTheme="majorHAnsi" w:hAnsiTheme="majorHAnsi"/>
        </w:rPr>
      </w:pPr>
      <w:r>
        <w:rPr>
          <w:rFonts w:asciiTheme="majorHAnsi" w:hAnsiTheme="majorHAnsi"/>
        </w:rPr>
        <w:tab/>
        <w:t>GSCI __________    _____  credits</w:t>
      </w:r>
    </w:p>
    <w:p w:rsidR="00AF1730" w:rsidRDefault="00AF1730" w:rsidP="00AF1730">
      <w:pPr>
        <w:rPr>
          <w:rFonts w:asciiTheme="majorHAnsi" w:hAnsiTheme="majorHAnsi"/>
        </w:rPr>
      </w:pPr>
      <w:r>
        <w:rPr>
          <w:rFonts w:asciiTheme="majorHAnsi" w:hAnsiTheme="majorHAnsi"/>
        </w:rPr>
        <w:tab/>
        <w:t>GSCI __________    _____  credits</w:t>
      </w:r>
      <w:r>
        <w:rPr>
          <w:rFonts w:asciiTheme="majorHAnsi" w:hAnsiTheme="majorHAnsi"/>
        </w:rPr>
        <w:tab/>
        <w:t>Total Credits:  ________</w:t>
      </w:r>
    </w:p>
    <w:p w:rsidR="00AF1730" w:rsidRPr="00184D3E" w:rsidRDefault="00AF1730" w:rsidP="00AF1730">
      <w:pPr>
        <w:rPr>
          <w:rFonts w:asciiTheme="majorHAnsi" w:hAnsiTheme="majorHAnsi"/>
          <w:b/>
        </w:rPr>
      </w:pPr>
      <w:r w:rsidRPr="00184D3E">
        <w:rPr>
          <w:rFonts w:asciiTheme="majorHAnsi" w:hAnsiTheme="majorHAnsi"/>
          <w:b/>
        </w:rPr>
        <w:t>IV.  Required Capstone Course</w:t>
      </w:r>
    </w:p>
    <w:p w:rsidR="00AF1730" w:rsidRDefault="00AF1730" w:rsidP="00AF1730">
      <w:pPr>
        <w:rPr>
          <w:rFonts w:asciiTheme="majorHAnsi" w:hAnsiTheme="majorHAnsi"/>
        </w:rPr>
      </w:pPr>
      <w:r>
        <w:rPr>
          <w:rFonts w:asciiTheme="majorHAnsi" w:hAnsiTheme="majorHAnsi"/>
        </w:rPr>
        <w:t>_____ GSCI 4050W 3 credits</w:t>
      </w:r>
    </w:p>
    <w:p w:rsidR="00AF1730" w:rsidRDefault="00AF1730" w:rsidP="00AF1730">
      <w:pPr>
        <w:rPr>
          <w:rFonts w:asciiTheme="majorHAnsi" w:hAnsiTheme="majorHAnsi"/>
        </w:rPr>
      </w:pPr>
      <w:r>
        <w:rPr>
          <w:rFonts w:asciiTheme="majorHAnsi" w:hAnsiTheme="majorHAnsi"/>
        </w:rPr>
        <w:tab/>
      </w:r>
      <w:r>
        <w:rPr>
          <w:rFonts w:asciiTheme="majorHAnsi" w:hAnsiTheme="majorHAnsi"/>
        </w:rPr>
        <w:tab/>
        <w:t>-OR-</w:t>
      </w:r>
    </w:p>
    <w:p w:rsidR="00AF1730" w:rsidRDefault="00AF1730" w:rsidP="00AF1730">
      <w:pPr>
        <w:rPr>
          <w:rFonts w:asciiTheme="majorHAnsi" w:hAnsiTheme="majorHAnsi"/>
        </w:rPr>
      </w:pPr>
      <w:r>
        <w:rPr>
          <w:rFonts w:asciiTheme="majorHAnsi" w:hAnsiTheme="majorHAnsi"/>
        </w:rPr>
        <w:t>_____ GSCI 4996W (prerequesite is GSCI 4989)  3 credits</w:t>
      </w:r>
    </w:p>
    <w:p w:rsidR="00AF1730" w:rsidRPr="00184D3E" w:rsidRDefault="00AF1730" w:rsidP="00AF1730">
      <w:pPr>
        <w:rPr>
          <w:rFonts w:asciiTheme="majorHAnsi" w:hAnsiTheme="majorHAnsi"/>
          <w:sz w:val="20"/>
          <w:szCs w:val="20"/>
        </w:rPr>
      </w:pPr>
      <w:r>
        <w:rPr>
          <w:rFonts w:asciiTheme="majorHAnsi" w:hAnsiTheme="majorHAnsi"/>
          <w:b/>
        </w:rPr>
        <w:t>V</w:t>
      </w:r>
      <w:r w:rsidRPr="00184D3E">
        <w:rPr>
          <w:rFonts w:asciiTheme="majorHAnsi" w:hAnsiTheme="majorHAnsi"/>
          <w:b/>
        </w:rPr>
        <w:t xml:space="preserve">.  </w:t>
      </w:r>
      <w:r>
        <w:rPr>
          <w:rFonts w:asciiTheme="majorHAnsi" w:hAnsiTheme="majorHAnsi"/>
          <w:b/>
        </w:rPr>
        <w:t xml:space="preserve">Related Courses - </w:t>
      </w:r>
      <w:r>
        <w:rPr>
          <w:rFonts w:asciiTheme="majorHAnsi" w:hAnsiTheme="majorHAnsi"/>
        </w:rPr>
        <w:t xml:space="preserve">At least 12 credits, 2000 level or above </w:t>
      </w:r>
      <w:r w:rsidRPr="00184D3E">
        <w:rPr>
          <w:rFonts w:asciiTheme="majorHAnsi" w:hAnsiTheme="majorHAnsi"/>
          <w:sz w:val="20"/>
          <w:szCs w:val="20"/>
        </w:rPr>
        <w:t xml:space="preserve">(courses cross-listed witih GSCI may </w:t>
      </w:r>
      <w:r>
        <w:rPr>
          <w:rFonts w:asciiTheme="majorHAnsi" w:hAnsiTheme="majorHAnsi"/>
          <w:sz w:val="20"/>
          <w:szCs w:val="20"/>
        </w:rPr>
        <w:t>not</w:t>
      </w:r>
      <w:r w:rsidRPr="00184D3E">
        <w:rPr>
          <w:rFonts w:asciiTheme="majorHAnsi" w:hAnsiTheme="majorHAnsi"/>
          <w:sz w:val="20"/>
          <w:szCs w:val="20"/>
        </w:rPr>
        <w:t xml:space="preserve"> be used.)</w:t>
      </w:r>
    </w:p>
    <w:p w:rsidR="00AF1730" w:rsidRDefault="00AF1730" w:rsidP="00AF1730">
      <w:pPr>
        <w:rPr>
          <w:rFonts w:asciiTheme="majorHAnsi" w:hAnsiTheme="majorHAnsi"/>
        </w:rPr>
      </w:pPr>
      <w:r>
        <w:rPr>
          <w:rFonts w:asciiTheme="majorHAnsi" w:hAnsiTheme="majorHAnsi"/>
        </w:rPr>
        <w:t xml:space="preserve"> ____________________   _____ credits</w:t>
      </w:r>
    </w:p>
    <w:p w:rsidR="00AF1730" w:rsidRDefault="00AF1730" w:rsidP="00AF1730">
      <w:pPr>
        <w:rPr>
          <w:rFonts w:asciiTheme="majorHAnsi" w:hAnsiTheme="majorHAnsi"/>
        </w:rPr>
      </w:pPr>
      <w:r>
        <w:rPr>
          <w:rFonts w:asciiTheme="majorHAnsi" w:hAnsiTheme="majorHAnsi"/>
        </w:rPr>
        <w:t>____________________   _____ credits</w:t>
      </w:r>
    </w:p>
    <w:p w:rsidR="00AF1730" w:rsidRDefault="00AF1730" w:rsidP="00AF1730">
      <w:pPr>
        <w:rPr>
          <w:rFonts w:asciiTheme="majorHAnsi" w:hAnsiTheme="majorHAnsi"/>
        </w:rPr>
      </w:pPr>
      <w:r>
        <w:rPr>
          <w:rFonts w:asciiTheme="majorHAnsi" w:hAnsiTheme="majorHAnsi"/>
        </w:rPr>
        <w:t>____________________   _____ credits</w:t>
      </w:r>
    </w:p>
    <w:p w:rsidR="00AF1730" w:rsidRDefault="00AF1730" w:rsidP="00AF1730">
      <w:pPr>
        <w:rPr>
          <w:rFonts w:asciiTheme="majorHAnsi" w:hAnsiTheme="majorHAnsi"/>
        </w:rPr>
      </w:pPr>
      <w:r>
        <w:rPr>
          <w:rFonts w:asciiTheme="majorHAnsi" w:hAnsiTheme="majorHAnsi"/>
        </w:rPr>
        <w:t>____________________   _____ credits</w:t>
      </w:r>
    </w:p>
    <w:p w:rsidR="00AF1730" w:rsidRDefault="00AF1730" w:rsidP="00AF1730">
      <w:pPr>
        <w:rPr>
          <w:rFonts w:asciiTheme="majorHAnsi" w:hAnsiTheme="majorHAnsi"/>
        </w:rPr>
      </w:pPr>
      <w:r>
        <w:rPr>
          <w:rFonts w:asciiTheme="majorHAnsi" w:hAnsiTheme="majorHAnsi"/>
        </w:rPr>
        <w:t>____________________   _____ credits</w:t>
      </w:r>
    </w:p>
    <w:p w:rsidR="00AF1730" w:rsidRDefault="00AF1730" w:rsidP="00AF1730">
      <w:pPr>
        <w:jc w:val="both"/>
        <w:rPr>
          <w:rFonts w:asciiTheme="majorHAnsi" w:hAnsiTheme="majorHAnsi"/>
          <w:b/>
        </w:rPr>
      </w:pPr>
      <w:r>
        <w:rPr>
          <w:rFonts w:asciiTheme="majorHAnsi" w:hAnsiTheme="majorHAnsi"/>
          <w:b/>
        </w:rPr>
        <w:t>VI</w:t>
      </w:r>
      <w:r w:rsidRPr="00184D3E">
        <w:rPr>
          <w:rFonts w:asciiTheme="majorHAnsi" w:hAnsiTheme="majorHAnsi"/>
          <w:b/>
        </w:rPr>
        <w:t xml:space="preserve">.  </w:t>
      </w:r>
      <w:r>
        <w:rPr>
          <w:rFonts w:asciiTheme="majorHAnsi" w:hAnsiTheme="majorHAnsi"/>
          <w:b/>
        </w:rPr>
        <w:t>45 Credit Rule</w:t>
      </w:r>
    </w:p>
    <w:p w:rsidR="00AF1730" w:rsidRDefault="00AF1730" w:rsidP="00AF1730">
      <w:pPr>
        <w:jc w:val="both"/>
        <w:rPr>
          <w:rFonts w:asciiTheme="majorHAnsi" w:hAnsiTheme="majorHAnsi"/>
        </w:rPr>
      </w:pPr>
      <w:r w:rsidRPr="00A963BF">
        <w:rPr>
          <w:rFonts w:asciiTheme="majorHAnsi" w:hAnsiTheme="majorHAnsi"/>
        </w:rPr>
        <w:t>Students</w:t>
      </w:r>
      <w:r>
        <w:rPr>
          <w:rFonts w:asciiTheme="majorHAnsi" w:hAnsiTheme="majorHAnsi"/>
        </w:rPr>
        <w:t xml:space="preserve"> must pass at least 45 credits of coursework at or above the 2000 level</w:t>
      </w:r>
    </w:p>
    <w:p w:rsidR="00AF1730" w:rsidRDefault="00AF1730" w:rsidP="00AF1730">
      <w:pPr>
        <w:jc w:val="both"/>
        <w:rPr>
          <w:rFonts w:asciiTheme="majorHAnsi" w:hAnsiTheme="majorHAnsi"/>
        </w:rPr>
      </w:pPr>
      <w:r>
        <w:rPr>
          <w:rFonts w:asciiTheme="majorHAnsi" w:hAnsiTheme="majorHAnsi"/>
        </w:rPr>
        <w:t>Total credits at or above the 2000 level:  ______</w:t>
      </w:r>
    </w:p>
    <w:p w:rsidR="00AF1730" w:rsidRDefault="00AF1730" w:rsidP="00AF1730">
      <w:pPr>
        <w:jc w:val="both"/>
        <w:rPr>
          <w:rFonts w:asciiTheme="majorHAnsi" w:hAnsiTheme="majorHAnsi"/>
        </w:rPr>
      </w:pPr>
    </w:p>
    <w:p w:rsidR="00AF1730" w:rsidRPr="00A963BF" w:rsidRDefault="00AF1730" w:rsidP="00AF1730">
      <w:pPr>
        <w:jc w:val="both"/>
        <w:rPr>
          <w:rFonts w:asciiTheme="majorHAnsi" w:hAnsiTheme="majorHAnsi"/>
          <w:b/>
        </w:rPr>
      </w:pPr>
      <w:r w:rsidRPr="00A963BF">
        <w:rPr>
          <w:rFonts w:asciiTheme="majorHAnsi" w:hAnsiTheme="majorHAnsi"/>
          <w:b/>
        </w:rPr>
        <w:t xml:space="preserve"> VII.  All CLAS General Educat</w:t>
      </w:r>
      <w:r>
        <w:rPr>
          <w:rFonts w:asciiTheme="majorHAnsi" w:hAnsiTheme="majorHAnsi"/>
          <w:b/>
        </w:rPr>
        <w:t>ion Requirements must be met</w:t>
      </w:r>
    </w:p>
    <w:p w:rsidR="00AF1730" w:rsidRDefault="00AF1730" w:rsidP="00AF1730">
      <w:pPr>
        <w:jc w:val="both"/>
        <w:rPr>
          <w:rFonts w:asciiTheme="majorHAnsi" w:hAnsiTheme="majorHAnsi"/>
        </w:rPr>
      </w:pPr>
    </w:p>
    <w:p w:rsidR="00AF1730" w:rsidRDefault="00AF1730" w:rsidP="00AF1730">
      <w:pPr>
        <w:jc w:val="both"/>
        <w:rPr>
          <w:rFonts w:asciiTheme="majorHAnsi" w:hAnsiTheme="majorHAnsi"/>
        </w:rPr>
      </w:pPr>
      <w:r>
        <w:rPr>
          <w:rFonts w:asciiTheme="majorHAnsi" w:hAnsiTheme="majorHAnsi"/>
        </w:rPr>
        <w:t>I approve of the above program for the B.A./B.S. major in Geoscience</w:t>
      </w:r>
    </w:p>
    <w:p w:rsidR="00AF1730" w:rsidRDefault="00AF1730" w:rsidP="00AF1730">
      <w:pPr>
        <w:jc w:val="both"/>
        <w:rPr>
          <w:rFonts w:asciiTheme="majorHAnsi" w:hAnsiTheme="majorHAnsi"/>
        </w:rPr>
      </w:pPr>
    </w:p>
    <w:p w:rsidR="00AF1730" w:rsidRDefault="00AF1730" w:rsidP="00AF1730">
      <w:pPr>
        <w:rPr>
          <w:rFonts w:asciiTheme="majorHAnsi" w:hAnsiTheme="majorHAnsi"/>
        </w:rPr>
      </w:pPr>
      <w:r>
        <w:rPr>
          <w:rFonts w:asciiTheme="majorHAnsi" w:hAnsiTheme="majorHAnsi"/>
        </w:rPr>
        <w:t>____________________  ______________________ Center for Integrative Geosciences</w:t>
      </w:r>
    </w:p>
    <w:p w:rsidR="00AF1730" w:rsidRPr="00A963BF" w:rsidRDefault="00AF1730" w:rsidP="00AF1730">
      <w:pPr>
        <w:rPr>
          <w:rFonts w:asciiTheme="majorHAnsi" w:hAnsiTheme="majorHAnsi"/>
          <w:sz w:val="20"/>
          <w:szCs w:val="20"/>
        </w:rPr>
      </w:pPr>
      <w:r w:rsidRPr="00A963BF">
        <w:rPr>
          <w:rFonts w:asciiTheme="majorHAnsi" w:hAnsiTheme="majorHAnsi"/>
          <w:sz w:val="20"/>
          <w:szCs w:val="20"/>
        </w:rPr>
        <w:t>Major Advisor Print</w:t>
      </w:r>
      <w:r w:rsidRPr="00A963BF">
        <w:rPr>
          <w:rFonts w:asciiTheme="majorHAnsi" w:hAnsiTheme="majorHAnsi"/>
          <w:sz w:val="20"/>
          <w:szCs w:val="20"/>
        </w:rPr>
        <w:tab/>
      </w:r>
      <w:r w:rsidRPr="00A963BF">
        <w:rPr>
          <w:rFonts w:asciiTheme="majorHAnsi" w:hAnsiTheme="majorHAnsi"/>
          <w:sz w:val="20"/>
          <w:szCs w:val="20"/>
        </w:rPr>
        <w:tab/>
        <w:t xml:space="preserve">Major Advisor Sign </w:t>
      </w:r>
    </w:p>
    <w:p w:rsidR="00AF1730" w:rsidRPr="00A963BF" w:rsidRDefault="00AF1730" w:rsidP="00AF1730">
      <w:pPr>
        <w:jc w:val="both"/>
        <w:rPr>
          <w:rFonts w:asciiTheme="majorHAnsi" w:hAnsiTheme="majorHAnsi"/>
        </w:rPr>
      </w:pPr>
    </w:p>
    <w:p w:rsidR="00AF1730" w:rsidRDefault="00AF1730" w:rsidP="00AF1730">
      <w:r>
        <w:rPr>
          <w:noProof/>
        </w:rPr>
        <w:lastRenderedPageBreak/>
        <w:drawing>
          <wp:inline distT="0" distB="0" distL="0" distR="0" wp14:anchorId="6E9A68D1" wp14:editId="34B4090C">
            <wp:extent cx="5486400" cy="721568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8">
                      <a:extLst>
                        <a:ext uri="{28A0092B-C50C-407E-A947-70E740481C1C}">
                          <a14:useLocalDpi xmlns:a14="http://schemas.microsoft.com/office/drawing/2010/main" val="0"/>
                        </a:ext>
                      </a:extLst>
                    </a:blip>
                    <a:srcRect/>
                    <a:stretch>
                      <a:fillRect/>
                    </a:stretch>
                  </pic:blipFill>
                  <pic:spPr bwMode="auto">
                    <a:xfrm>
                      <a:off x="0" y="0"/>
                      <a:ext cx="5486400" cy="7215686"/>
                    </a:xfrm>
                    <a:prstGeom prst="rect">
                      <a:avLst/>
                    </a:prstGeom>
                    <a:noFill/>
                    <a:ln>
                      <a:noFill/>
                    </a:ln>
                  </pic:spPr>
                </pic:pic>
              </a:graphicData>
            </a:graphic>
          </wp:inline>
        </w:drawing>
      </w:r>
    </w:p>
    <w:p w:rsidR="00E76327" w:rsidRDefault="00E76327" w:rsidP="006A2FF2">
      <w:pPr>
        <w:widowControl w:val="0"/>
        <w:autoSpaceDE w:val="0"/>
        <w:autoSpaceDN w:val="0"/>
        <w:adjustRightInd w:val="0"/>
      </w:pPr>
    </w:p>
    <w:p w:rsidR="00E76327" w:rsidRDefault="00E76327" w:rsidP="006A2FF2">
      <w:pPr>
        <w:widowControl w:val="0"/>
        <w:autoSpaceDE w:val="0"/>
        <w:autoSpaceDN w:val="0"/>
        <w:adjustRightInd w:val="0"/>
      </w:pPr>
    </w:p>
    <w:p w:rsidR="006A2FF2" w:rsidRPr="00AF1730" w:rsidRDefault="006A2FF2" w:rsidP="00C76FB5">
      <w:pPr>
        <w:pStyle w:val="Heading2"/>
      </w:pPr>
      <w:bookmarkStart w:id="28" w:name="_Ref503523062"/>
      <w:r w:rsidRPr="00AF1730">
        <w:t>2018-22</w:t>
      </w:r>
      <w:r w:rsidRPr="00AF1730">
        <w:tab/>
        <w:t xml:space="preserve">Social Justice Organizing </w:t>
      </w:r>
      <w:r w:rsidRPr="00AF1730">
        <w:tab/>
        <w:t>Add Minor</w:t>
      </w:r>
      <w:bookmarkEnd w:id="28"/>
    </w:p>
    <w:p w:rsidR="00AF1730" w:rsidRDefault="00AF1730" w:rsidP="006A2FF2">
      <w:pPr>
        <w:widowControl w:val="0"/>
        <w:autoSpaceDE w:val="0"/>
        <w:autoSpaceDN w:val="0"/>
        <w:adjustRightInd w:val="0"/>
      </w:pPr>
    </w:p>
    <w:p w:rsidR="005A0BED" w:rsidRPr="00A93247" w:rsidRDefault="005A0BED" w:rsidP="005A0BED">
      <w:pPr>
        <w:rPr>
          <w:rFonts w:eastAsia="Times New Roman"/>
        </w:rPr>
      </w:pPr>
      <w:r w:rsidRPr="00A93247">
        <w:rPr>
          <w:rFonts w:ascii="Cambria" w:eastAsia="Times New Roman" w:hAnsi="Cambria"/>
          <w:b/>
          <w:bCs/>
          <w:color w:val="000000"/>
        </w:rPr>
        <w:t>Proposal to Add a Minor</w:t>
      </w:r>
    </w:p>
    <w:p w:rsidR="005A0BED" w:rsidRPr="00A93247" w:rsidRDefault="005A0BED" w:rsidP="005A0BED">
      <w:pPr>
        <w:rPr>
          <w:rFonts w:eastAsia="Times New Roman"/>
        </w:rPr>
      </w:pPr>
      <w:r w:rsidRPr="00A93247">
        <w:rPr>
          <w:rFonts w:ascii="Cambria" w:eastAsia="Times New Roman" w:hAnsi="Cambria"/>
          <w:color w:val="000000"/>
        </w:rPr>
        <w:t>1. Date: August 1, 2017</w:t>
      </w:r>
    </w:p>
    <w:p w:rsidR="005A0BED" w:rsidRPr="00A93247" w:rsidRDefault="005A0BED" w:rsidP="005A0BED">
      <w:pPr>
        <w:rPr>
          <w:rFonts w:eastAsia="Times New Roman"/>
        </w:rPr>
      </w:pPr>
      <w:r w:rsidRPr="00A93247">
        <w:rPr>
          <w:rFonts w:ascii="Cambria" w:eastAsia="Times New Roman" w:hAnsi="Cambria"/>
          <w:color w:val="000000"/>
        </w:rPr>
        <w:t xml:space="preserve">2. Department or Program: </w:t>
      </w:r>
      <w:r w:rsidRPr="00A93247">
        <w:rPr>
          <w:rFonts w:ascii="Cambria" w:eastAsia="Times New Roman" w:hAnsi="Cambria"/>
          <w:b/>
          <w:bCs/>
          <w:color w:val="000000"/>
        </w:rPr>
        <w:t>Africana Studies; Asian &amp; Asian American Studies; Latina/o, Caribbean &amp; Latin American Studies; Women, Gender &amp; Sexuality Studies</w:t>
      </w:r>
    </w:p>
    <w:p w:rsidR="005A0BED" w:rsidRPr="00A93247" w:rsidRDefault="005A0BED" w:rsidP="005A0BED">
      <w:pPr>
        <w:rPr>
          <w:rFonts w:eastAsia="Times New Roman"/>
        </w:rPr>
      </w:pPr>
      <w:r w:rsidRPr="00A93247">
        <w:rPr>
          <w:rFonts w:ascii="Cambria" w:eastAsia="Times New Roman" w:hAnsi="Cambria"/>
          <w:color w:val="000000"/>
        </w:rPr>
        <w:lastRenderedPageBreak/>
        <w:t xml:space="preserve">3. Title of Minor: </w:t>
      </w:r>
      <w:r w:rsidRPr="00A93247">
        <w:rPr>
          <w:rFonts w:ascii="Cambria" w:eastAsia="Times New Roman" w:hAnsi="Cambria"/>
          <w:b/>
          <w:bCs/>
          <w:color w:val="000000"/>
        </w:rPr>
        <w:t>Social</w:t>
      </w:r>
      <w:r w:rsidRPr="00A93247">
        <w:rPr>
          <w:rFonts w:ascii="Cambria" w:eastAsia="Times New Roman" w:hAnsi="Cambria"/>
          <w:color w:val="000000"/>
        </w:rPr>
        <w:t xml:space="preserve"> </w:t>
      </w:r>
      <w:r w:rsidRPr="00A93247">
        <w:rPr>
          <w:rFonts w:ascii="Cambria" w:eastAsia="Times New Roman" w:hAnsi="Cambria"/>
          <w:b/>
          <w:bCs/>
          <w:color w:val="000000"/>
        </w:rPr>
        <w:t>Justice Organizing</w:t>
      </w:r>
    </w:p>
    <w:p w:rsidR="005A0BED" w:rsidRPr="00A93247" w:rsidRDefault="005A0BED" w:rsidP="005A0BED">
      <w:pPr>
        <w:rPr>
          <w:rFonts w:eastAsia="Times New Roman"/>
        </w:rPr>
      </w:pPr>
      <w:r w:rsidRPr="00A93247">
        <w:rPr>
          <w:rFonts w:ascii="Cambria" w:eastAsia="Times New Roman" w:hAnsi="Cambria"/>
          <w:color w:val="000000"/>
        </w:rPr>
        <w:t>4. Does this Minor have the same name as the Department or a Major within this</w:t>
      </w:r>
    </w:p>
    <w:p w:rsidR="005A0BED" w:rsidRPr="00A93247" w:rsidRDefault="005A0BED" w:rsidP="005A0BED">
      <w:pPr>
        <w:rPr>
          <w:rFonts w:eastAsia="Times New Roman"/>
        </w:rPr>
      </w:pPr>
      <w:r w:rsidRPr="00A93247">
        <w:rPr>
          <w:rFonts w:ascii="Cambria" w:eastAsia="Times New Roman" w:hAnsi="Cambria"/>
          <w:color w:val="000000"/>
        </w:rPr>
        <w:tab/>
        <w:t xml:space="preserve">Department? ___ Yes </w:t>
      </w:r>
      <w:r w:rsidRPr="00A93247">
        <w:rPr>
          <w:rFonts w:ascii="Cambria" w:eastAsia="Times New Roman" w:hAnsi="Cambria"/>
          <w:b/>
          <w:bCs/>
          <w:color w:val="000000"/>
          <w:u w:val="single"/>
        </w:rPr>
        <w:t>X</w:t>
      </w:r>
      <w:r w:rsidRPr="00A93247">
        <w:rPr>
          <w:rFonts w:ascii="Cambria" w:eastAsia="Times New Roman" w:hAnsi="Cambria"/>
          <w:color w:val="000000"/>
          <w:u w:val="single"/>
        </w:rPr>
        <w:t xml:space="preserve"> </w:t>
      </w:r>
      <w:r w:rsidRPr="00A93247">
        <w:rPr>
          <w:rFonts w:ascii="Cambria" w:eastAsia="Times New Roman" w:hAnsi="Cambria"/>
          <w:color w:val="000000"/>
        </w:rPr>
        <w:t>No</w:t>
      </w:r>
    </w:p>
    <w:p w:rsidR="005A0BED" w:rsidRPr="00A93247" w:rsidRDefault="005A0BED" w:rsidP="005A0BED">
      <w:pPr>
        <w:rPr>
          <w:rFonts w:eastAsia="Times New Roman"/>
        </w:rPr>
      </w:pPr>
      <w:r w:rsidRPr="00A93247">
        <w:rPr>
          <w:rFonts w:ascii="Cambria" w:eastAsia="Times New Roman" w:hAnsi="Cambria"/>
          <w:color w:val="000000"/>
        </w:rPr>
        <w:t>   (If no, explain in Justification section below how this proposed Minor satisfies</w:t>
      </w:r>
    </w:p>
    <w:p w:rsidR="005A0BED" w:rsidRPr="00A93247" w:rsidRDefault="005A0BED" w:rsidP="005A0BED">
      <w:pPr>
        <w:rPr>
          <w:rFonts w:eastAsia="Times New Roman"/>
        </w:rPr>
      </w:pPr>
      <w:r w:rsidRPr="00A93247">
        <w:rPr>
          <w:rFonts w:ascii="Cambria" w:eastAsia="Times New Roman" w:hAnsi="Cambria"/>
          <w:color w:val="000000"/>
        </w:rPr>
        <w:tab/>
        <w:t>the</w:t>
      </w:r>
      <w:hyperlink r:id="rId799" w:anchor="minors" w:history="1">
        <w:r w:rsidRPr="00A93247">
          <w:rPr>
            <w:rFonts w:ascii="Cambria" w:eastAsia="Times New Roman" w:hAnsi="Cambria"/>
            <w:color w:val="000000"/>
            <w:u w:val="single"/>
          </w:rPr>
          <w:t xml:space="preserve"> </w:t>
        </w:r>
        <w:r w:rsidRPr="00A93247">
          <w:rPr>
            <w:rFonts w:ascii="Cambria" w:eastAsia="Times New Roman" w:hAnsi="Cambria"/>
            <w:color w:val="1155CC"/>
            <w:u w:val="single"/>
          </w:rPr>
          <w:t>CLAS rule</w:t>
        </w:r>
      </w:hyperlink>
      <w:r w:rsidRPr="00A93247">
        <w:rPr>
          <w:rFonts w:ascii="Cambria" w:eastAsia="Times New Roman" w:hAnsi="Cambria"/>
          <w:color w:val="000000"/>
        </w:rPr>
        <w:t xml:space="preserve"> limiting each department to one minor). </w:t>
      </w:r>
      <w:r w:rsidRPr="00A93247">
        <w:rPr>
          <w:rFonts w:ascii="Cambria" w:eastAsia="Times New Roman" w:hAnsi="Cambria"/>
          <w:b/>
          <w:bCs/>
          <w:color w:val="000000"/>
        </w:rPr>
        <w:t>As an interdisciplinary minor, it is exempted from the one department, one minor rule.</w:t>
      </w:r>
    </w:p>
    <w:p w:rsidR="005A0BED" w:rsidRPr="00A93247" w:rsidRDefault="005A0BED" w:rsidP="005A0BED">
      <w:pPr>
        <w:rPr>
          <w:rFonts w:eastAsia="Times New Roman"/>
        </w:rPr>
      </w:pPr>
      <w:r w:rsidRPr="00A93247">
        <w:rPr>
          <w:rFonts w:ascii="Cambria" w:eastAsia="Times New Roman" w:hAnsi="Cambria"/>
          <w:color w:val="000000"/>
        </w:rPr>
        <w:t>5.</w:t>
      </w:r>
      <w:hyperlink r:id="rId800" w:anchor="effective" w:history="1">
        <w:r w:rsidRPr="00A93247">
          <w:rPr>
            <w:rFonts w:ascii="Cambria" w:eastAsia="Times New Roman" w:hAnsi="Cambria"/>
            <w:color w:val="000000"/>
            <w:u w:val="single"/>
          </w:rPr>
          <w:t xml:space="preserve"> </w:t>
        </w:r>
        <w:r w:rsidRPr="00A93247">
          <w:rPr>
            <w:rFonts w:ascii="Cambria" w:eastAsia="Times New Roman" w:hAnsi="Cambria"/>
            <w:color w:val="1155CC"/>
            <w:u w:val="single"/>
          </w:rPr>
          <w:t>Effective</w:t>
        </w:r>
      </w:hyperlink>
      <w:r w:rsidRPr="00A93247">
        <w:rPr>
          <w:rFonts w:ascii="Cambria" w:eastAsia="Times New Roman" w:hAnsi="Cambria"/>
          <w:color w:val="000000"/>
        </w:rPr>
        <w:t xml:space="preserve"> Date (semester, year): </w:t>
      </w:r>
      <w:r w:rsidRPr="00A93247">
        <w:rPr>
          <w:rFonts w:ascii="Cambria" w:eastAsia="Times New Roman" w:hAnsi="Cambria"/>
          <w:b/>
          <w:bCs/>
          <w:color w:val="000000"/>
        </w:rPr>
        <w:t>Fall 2018</w:t>
      </w:r>
    </w:p>
    <w:p w:rsidR="005A0BED" w:rsidRPr="00A93247" w:rsidRDefault="005A0BED" w:rsidP="005A0BED">
      <w:pPr>
        <w:spacing w:before="480" w:after="120"/>
        <w:outlineLvl w:val="0"/>
        <w:rPr>
          <w:rFonts w:eastAsia="Times New Roman"/>
          <w:b/>
          <w:bCs/>
          <w:kern w:val="36"/>
          <w:sz w:val="48"/>
          <w:szCs w:val="48"/>
        </w:rPr>
      </w:pPr>
      <w:r w:rsidRPr="00A93247">
        <w:rPr>
          <w:rFonts w:ascii="Cambria" w:eastAsia="Times New Roman" w:hAnsi="Cambria"/>
          <w:b/>
          <w:bCs/>
          <w:color w:val="000000"/>
          <w:kern w:val="36"/>
        </w:rPr>
        <w:t>Catalog Description of Minor</w:t>
      </w:r>
    </w:p>
    <w:p w:rsidR="005A0BED" w:rsidRPr="00A93247" w:rsidRDefault="005A0BED" w:rsidP="005A0BED">
      <w:pPr>
        <w:spacing w:after="180"/>
        <w:rPr>
          <w:rFonts w:eastAsia="Times New Roman"/>
        </w:rPr>
      </w:pPr>
      <w:r w:rsidRPr="00A93247">
        <w:rPr>
          <w:rFonts w:ascii="Cambria" w:eastAsia="Times New Roman" w:hAnsi="Cambria"/>
          <w:b/>
          <w:bCs/>
          <w:color w:val="000000"/>
        </w:rPr>
        <w:t xml:space="preserve">Minor in Social Justice Organizing </w:t>
      </w:r>
    </w:p>
    <w:p w:rsidR="005A0BED" w:rsidRPr="00A93247" w:rsidRDefault="005A0BED" w:rsidP="005A0BED">
      <w:pPr>
        <w:rPr>
          <w:rFonts w:eastAsia="Times New Roman"/>
        </w:rPr>
      </w:pPr>
      <w:r w:rsidRPr="00A93247">
        <w:rPr>
          <w:rFonts w:ascii="Cambria" w:eastAsia="Times New Roman" w:hAnsi="Cambria"/>
          <w:color w:val="000000"/>
          <w:shd w:val="clear" w:color="auto" w:fill="FFFFFF"/>
        </w:rPr>
        <w:t xml:space="preserve">This minor provides interdisciplinary classroom instruction in the theories, histories and formation of social identities, structural inequalities, and movements to foster social justice and equity in the United States. Students learn about valuable experiences and practical skills in social justice community organizing through a supervised internship. </w:t>
      </w:r>
      <w:r w:rsidRPr="00A93247">
        <w:rPr>
          <w:rFonts w:ascii="Cambria" w:eastAsia="Times New Roman" w:hAnsi="Cambria"/>
          <w:color w:val="000000"/>
        </w:rPr>
        <w:t xml:space="preserve">Fifteen credits at the 2000-level or above are required from the following groups. </w:t>
      </w:r>
    </w:p>
    <w:p w:rsidR="005A0BED" w:rsidRPr="00A93247" w:rsidRDefault="005A0BED" w:rsidP="005A0BED">
      <w:pPr>
        <w:numPr>
          <w:ilvl w:val="0"/>
          <w:numId w:val="8"/>
        </w:numPr>
        <w:textAlignment w:val="baseline"/>
        <w:rPr>
          <w:rFonts w:ascii="Arial" w:eastAsia="Times New Roman" w:hAnsi="Arial" w:cs="Arial"/>
          <w:color w:val="000000"/>
        </w:rPr>
      </w:pPr>
      <w:r w:rsidRPr="00A93247">
        <w:rPr>
          <w:rFonts w:ascii="Cambria" w:eastAsia="Times New Roman" w:hAnsi="Cambria" w:cs="Arial"/>
          <w:color w:val="000000"/>
        </w:rPr>
        <w:t xml:space="preserve">3 credits must be taken from </w:t>
      </w:r>
      <w:r w:rsidRPr="00A93247">
        <w:rPr>
          <w:rFonts w:ascii="Cambria" w:eastAsia="Times New Roman" w:hAnsi="Cambria" w:cs="Arial"/>
          <w:b/>
          <w:bCs/>
          <w:color w:val="000000"/>
        </w:rPr>
        <w:t>Group A: Identities, Intersections, and Analytical Frames;</w:t>
      </w:r>
    </w:p>
    <w:p w:rsidR="005A0BED" w:rsidRPr="00A93247" w:rsidRDefault="005A0BED" w:rsidP="005A0BED">
      <w:pPr>
        <w:numPr>
          <w:ilvl w:val="0"/>
          <w:numId w:val="8"/>
        </w:numPr>
        <w:textAlignment w:val="baseline"/>
        <w:rPr>
          <w:rFonts w:ascii="Arial" w:eastAsia="Times New Roman" w:hAnsi="Arial" w:cs="Arial"/>
          <w:color w:val="000000"/>
        </w:rPr>
      </w:pPr>
      <w:r w:rsidRPr="00A93247">
        <w:rPr>
          <w:rFonts w:ascii="Cambria" w:eastAsia="Times New Roman" w:hAnsi="Cambria" w:cs="Arial"/>
          <w:color w:val="000000"/>
        </w:rPr>
        <w:t xml:space="preserve">3 credits must be taken from </w:t>
      </w:r>
      <w:r w:rsidRPr="00A93247">
        <w:rPr>
          <w:rFonts w:ascii="Cambria" w:eastAsia="Times New Roman" w:hAnsi="Cambria" w:cs="Arial"/>
          <w:b/>
          <w:bCs/>
          <w:color w:val="000000"/>
        </w:rPr>
        <w:t>Group B: State Structure and Systems of Inequality and Control</w:t>
      </w:r>
      <w:r w:rsidRPr="00A93247">
        <w:rPr>
          <w:rFonts w:ascii="Cambria" w:eastAsia="Times New Roman" w:hAnsi="Cambria" w:cs="Arial"/>
          <w:color w:val="000000"/>
        </w:rPr>
        <w:t>;</w:t>
      </w:r>
    </w:p>
    <w:p w:rsidR="005A0BED" w:rsidRPr="00A93247" w:rsidRDefault="005A0BED" w:rsidP="005A0BED">
      <w:pPr>
        <w:numPr>
          <w:ilvl w:val="0"/>
          <w:numId w:val="8"/>
        </w:numPr>
        <w:textAlignment w:val="baseline"/>
        <w:rPr>
          <w:rFonts w:ascii="Arial" w:eastAsia="Times New Roman" w:hAnsi="Arial" w:cs="Arial"/>
          <w:color w:val="000000"/>
        </w:rPr>
      </w:pPr>
      <w:r w:rsidRPr="00A93247">
        <w:rPr>
          <w:rFonts w:ascii="Cambria" w:eastAsia="Times New Roman" w:hAnsi="Cambria" w:cs="Arial"/>
          <w:color w:val="000000"/>
        </w:rPr>
        <w:t xml:space="preserve">6 credits must be taken from </w:t>
      </w:r>
      <w:r w:rsidRPr="00A93247">
        <w:rPr>
          <w:rFonts w:ascii="Cambria" w:eastAsia="Times New Roman" w:hAnsi="Cambria" w:cs="Arial"/>
          <w:b/>
          <w:bCs/>
          <w:color w:val="000000"/>
        </w:rPr>
        <w:t>Group C: Creating Social Justice, Equity and Freedom</w:t>
      </w:r>
      <w:r w:rsidRPr="00A93247">
        <w:rPr>
          <w:rFonts w:ascii="Cambria" w:eastAsia="Times New Roman" w:hAnsi="Cambria" w:cs="Arial"/>
          <w:color w:val="000000"/>
        </w:rPr>
        <w:t>;</w:t>
      </w:r>
    </w:p>
    <w:p w:rsidR="005A0BED" w:rsidRPr="00A93247" w:rsidRDefault="005A0BED" w:rsidP="005A0BED">
      <w:pPr>
        <w:numPr>
          <w:ilvl w:val="0"/>
          <w:numId w:val="8"/>
        </w:numPr>
        <w:textAlignment w:val="baseline"/>
        <w:rPr>
          <w:rFonts w:ascii="Arial" w:eastAsia="Times New Roman" w:hAnsi="Arial" w:cs="Arial"/>
          <w:color w:val="000000"/>
        </w:rPr>
      </w:pPr>
      <w:r w:rsidRPr="00A93247">
        <w:rPr>
          <w:rFonts w:ascii="Cambria" w:eastAsia="Times New Roman" w:hAnsi="Cambria" w:cs="Arial"/>
          <w:color w:val="000000"/>
        </w:rPr>
        <w:t xml:space="preserve">3 credits must be taken from </w:t>
      </w:r>
      <w:r w:rsidRPr="00A93247">
        <w:rPr>
          <w:rFonts w:ascii="Cambria" w:eastAsia="Times New Roman" w:hAnsi="Cambria" w:cs="Arial"/>
          <w:b/>
          <w:bCs/>
          <w:color w:val="000000"/>
        </w:rPr>
        <w:t>Group D: Service Learning/Internship</w:t>
      </w:r>
    </w:p>
    <w:p w:rsidR="005A0BED" w:rsidRPr="00A93247" w:rsidRDefault="005A0BED" w:rsidP="005A0BED">
      <w:pPr>
        <w:rPr>
          <w:rFonts w:eastAsia="Times New Roman"/>
        </w:rPr>
      </w:pPr>
      <w:r w:rsidRPr="00A93247">
        <w:rPr>
          <w:rFonts w:ascii="Cambria" w:eastAsia="Times New Roman" w:hAnsi="Cambria"/>
          <w:color w:val="000000"/>
        </w:rPr>
        <w:t>*Please note that no more than six credits may be taken in any one department</w:t>
      </w:r>
    </w:p>
    <w:p w:rsidR="005A0BED" w:rsidRPr="00A93247" w:rsidRDefault="005A0BED" w:rsidP="005A0BED">
      <w:pPr>
        <w:rPr>
          <w:rFonts w:eastAsia="Times New Roman"/>
        </w:rPr>
      </w:pPr>
      <w:r w:rsidRPr="00A93247">
        <w:rPr>
          <w:rFonts w:ascii="Cambria" w:eastAsia="Times New Roman" w:hAnsi="Cambria"/>
          <w:b/>
          <w:bCs/>
          <w:color w:val="000000"/>
        </w:rPr>
        <w:t>Group A: Identities, Intersections, and Analytical Frames</w:t>
      </w:r>
    </w:p>
    <w:p w:rsidR="005A0BED" w:rsidRPr="00A93247" w:rsidRDefault="005A0BED" w:rsidP="005A0BED">
      <w:pPr>
        <w:rPr>
          <w:rFonts w:eastAsia="Times New Roman"/>
        </w:rPr>
      </w:pPr>
      <w:r w:rsidRPr="00A93247">
        <w:rPr>
          <w:rFonts w:ascii="Cambria" w:eastAsia="Times New Roman" w:hAnsi="Cambria"/>
          <w:color w:val="000000"/>
        </w:rPr>
        <w:tab/>
        <w:t xml:space="preserve">AASI 3201 Introduction to Asian American Studies </w:t>
      </w:r>
    </w:p>
    <w:p w:rsidR="005A0BED" w:rsidRPr="00A93247" w:rsidRDefault="005A0BED" w:rsidP="005A0BED">
      <w:pPr>
        <w:rPr>
          <w:rFonts w:eastAsia="Times New Roman"/>
        </w:rPr>
      </w:pPr>
      <w:r w:rsidRPr="00A93247">
        <w:rPr>
          <w:rFonts w:ascii="Cambria" w:eastAsia="Times New Roman" w:hAnsi="Cambria"/>
          <w:color w:val="000000"/>
        </w:rPr>
        <w:tab/>
        <w:t xml:space="preserve">AASI/SOCI 3222 Asian Indian Women: Activism &amp; Social Change in India and the US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AASI/SOCI 3221 Sociological Perspectives on Asian American Women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AASI 3473 Asian-Pacific American Families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2211 Introduction to Africana Studies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3106 Black Psychology </w:t>
      </w:r>
      <w:r w:rsidRPr="00A93247">
        <w:rPr>
          <w:rFonts w:ascii="Cambria" w:eastAsia="Times New Roman" w:hAnsi="Cambria"/>
          <w:color w:val="000000"/>
        </w:rPr>
        <w:tab/>
      </w:r>
      <w:r w:rsidRPr="00A93247">
        <w:rPr>
          <w:rFonts w:ascii="Cambria" w:eastAsia="Times New Roman" w:hAnsi="Cambria"/>
          <w:color w:val="000000"/>
        </w:rPr>
        <w:tab/>
      </w:r>
    </w:p>
    <w:p w:rsidR="005A0BED" w:rsidRPr="00A93247" w:rsidRDefault="005A0BED" w:rsidP="005A0BED">
      <w:pPr>
        <w:rPr>
          <w:rFonts w:eastAsia="Times New Roman"/>
        </w:rPr>
      </w:pPr>
      <w:r w:rsidRPr="00A93247">
        <w:rPr>
          <w:rFonts w:ascii="Cambria" w:eastAsia="Times New Roman" w:hAnsi="Cambria"/>
          <w:color w:val="000000"/>
        </w:rPr>
        <w:tab/>
        <w:t xml:space="preserve">AFRA 3152 Race, Ethnicity, and Nationalism </w:t>
      </w:r>
    </w:p>
    <w:p w:rsidR="005A0BED" w:rsidRPr="00A93247" w:rsidRDefault="005A0BED" w:rsidP="005A0BED">
      <w:pPr>
        <w:rPr>
          <w:rFonts w:eastAsia="Times New Roman"/>
        </w:rPr>
      </w:pPr>
      <w:r w:rsidRPr="00A93247">
        <w:rPr>
          <w:rFonts w:ascii="Cambria" w:eastAsia="Times New Roman" w:hAnsi="Cambria"/>
          <w:color w:val="000000"/>
        </w:rPr>
        <w:tab/>
        <w:t>HIST 3554 Immigrants and the Shaping of U.S. History</w:t>
      </w:r>
    </w:p>
    <w:p w:rsidR="005A0BED" w:rsidRPr="00A93247" w:rsidRDefault="005A0BED" w:rsidP="005A0BED">
      <w:pPr>
        <w:ind w:firstLine="720"/>
        <w:rPr>
          <w:rFonts w:eastAsia="Times New Roman"/>
        </w:rPr>
      </w:pPr>
      <w:r w:rsidRPr="00A93247">
        <w:rPr>
          <w:rFonts w:ascii="Cambria" w:eastAsia="Times New Roman" w:hAnsi="Cambria"/>
          <w:color w:val="000000"/>
        </w:rPr>
        <w:t>HDFS 3110 Social and Community Influence on Children in the United States</w:t>
      </w:r>
    </w:p>
    <w:p w:rsidR="005A0BED" w:rsidRPr="00A93247" w:rsidRDefault="005A0BED" w:rsidP="005A0BED">
      <w:pPr>
        <w:ind w:left="720"/>
        <w:rPr>
          <w:rFonts w:eastAsia="Times New Roman"/>
        </w:rPr>
      </w:pPr>
      <w:r w:rsidRPr="00A93247">
        <w:rPr>
          <w:rFonts w:ascii="Cambria" w:eastAsia="Times New Roman" w:hAnsi="Cambria"/>
          <w:color w:val="000000"/>
        </w:rPr>
        <w:t>HDFS 3250 Disabilities: A Lifespan Perspective</w:t>
      </w:r>
    </w:p>
    <w:p w:rsidR="005A0BED" w:rsidRPr="00A93247" w:rsidRDefault="005A0BED" w:rsidP="005A0BED">
      <w:pPr>
        <w:ind w:left="720"/>
        <w:rPr>
          <w:rFonts w:eastAsia="Times New Roman"/>
        </w:rPr>
      </w:pPr>
      <w:r w:rsidRPr="00A93247">
        <w:rPr>
          <w:rFonts w:ascii="Cambria" w:eastAsia="Times New Roman" w:hAnsi="Cambria"/>
          <w:color w:val="000000"/>
        </w:rPr>
        <w:t>HDFS 3261 Men and Masculinity: A Social Psychological Perspective</w:t>
      </w:r>
    </w:p>
    <w:p w:rsidR="005A0BED" w:rsidRPr="00A93247" w:rsidRDefault="005A0BED" w:rsidP="005A0BED">
      <w:pPr>
        <w:ind w:left="720"/>
        <w:rPr>
          <w:rFonts w:eastAsia="Times New Roman"/>
        </w:rPr>
      </w:pPr>
      <w:r w:rsidRPr="00A93247">
        <w:rPr>
          <w:rFonts w:ascii="Cambria" w:eastAsia="Times New Roman" w:hAnsi="Cambria"/>
          <w:color w:val="000000"/>
        </w:rPr>
        <w:t>HDFS 3277 Issues in Human Sexuality</w:t>
      </w:r>
    </w:p>
    <w:p w:rsidR="005A0BED" w:rsidRPr="00A93247" w:rsidRDefault="005A0BED" w:rsidP="005A0BED">
      <w:pPr>
        <w:rPr>
          <w:rFonts w:eastAsia="Times New Roman"/>
        </w:rPr>
      </w:pPr>
      <w:r w:rsidRPr="00A93247">
        <w:rPr>
          <w:rFonts w:ascii="Cambria" w:eastAsia="Times New Roman" w:hAnsi="Cambria"/>
          <w:color w:val="000000"/>
        </w:rPr>
        <w:tab/>
        <w:t xml:space="preserve">HRTS 3042 Theories of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3212 Comparative Perspectives on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3220 (W) Philosophical Foundations of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3210 Contemporary Issues in Latino Studies </w:t>
      </w:r>
    </w:p>
    <w:p w:rsidR="005A0BED" w:rsidRPr="00A93247" w:rsidRDefault="005A0BED" w:rsidP="005A0BED">
      <w:pPr>
        <w:rPr>
          <w:rFonts w:eastAsia="Times New Roman"/>
        </w:rPr>
      </w:pPr>
      <w:r w:rsidRPr="00A93247">
        <w:rPr>
          <w:rFonts w:ascii="Cambria" w:eastAsia="Times New Roman" w:hAnsi="Cambria"/>
          <w:color w:val="000000"/>
        </w:rPr>
        <w:tab/>
        <w:t xml:space="preserve">LLAS/ANTH 3241 Latin American Minorities in the U.S.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3251 Latinos: Sexuality and Gender </w:t>
      </w:r>
    </w:p>
    <w:p w:rsidR="005A0BED" w:rsidRPr="00A93247" w:rsidRDefault="005A0BED" w:rsidP="005A0BED">
      <w:pPr>
        <w:rPr>
          <w:rFonts w:eastAsia="Times New Roman"/>
        </w:rPr>
      </w:pPr>
      <w:r w:rsidRPr="00A93247">
        <w:rPr>
          <w:rFonts w:ascii="Cambria" w:eastAsia="Times New Roman" w:hAnsi="Cambria"/>
          <w:color w:val="000000"/>
        </w:rPr>
        <w:tab/>
        <w:t xml:space="preserve">LLAS/POLS 3667 Puerto Rican Politics and Culture </w:t>
      </w:r>
    </w:p>
    <w:p w:rsidR="005A0BED" w:rsidRPr="00A93247" w:rsidRDefault="005A0BED" w:rsidP="005A0BED">
      <w:pPr>
        <w:rPr>
          <w:rFonts w:eastAsia="Times New Roman"/>
        </w:rPr>
      </w:pPr>
      <w:r w:rsidRPr="00A93247">
        <w:rPr>
          <w:rFonts w:ascii="Cambria" w:eastAsia="Times New Roman" w:hAnsi="Cambria"/>
          <w:color w:val="000000"/>
        </w:rPr>
        <w:tab/>
        <w:t xml:space="preserve">POLS 3012 (W) Modern Political Theory </w:t>
      </w:r>
    </w:p>
    <w:p w:rsidR="005A0BED" w:rsidRPr="00A93247" w:rsidRDefault="005A0BED" w:rsidP="005A0BED">
      <w:pPr>
        <w:ind w:left="720"/>
        <w:rPr>
          <w:rFonts w:eastAsia="Times New Roman"/>
        </w:rPr>
      </w:pPr>
      <w:r w:rsidRPr="00A93247">
        <w:rPr>
          <w:rFonts w:ascii="Cambria" w:eastAsia="Times New Roman" w:hAnsi="Cambria"/>
          <w:color w:val="000000"/>
        </w:rPr>
        <w:t xml:space="preserve">POLS 3017 Contemporary Political Theory </w:t>
      </w:r>
    </w:p>
    <w:p w:rsidR="005A0BED" w:rsidRPr="00A93247" w:rsidRDefault="005A0BED" w:rsidP="005A0BED">
      <w:pPr>
        <w:ind w:left="720"/>
        <w:rPr>
          <w:rFonts w:eastAsia="Times New Roman"/>
        </w:rPr>
      </w:pPr>
      <w:r w:rsidRPr="00A93247">
        <w:rPr>
          <w:rFonts w:ascii="Cambria" w:eastAsia="Times New Roman" w:hAnsi="Cambria"/>
          <w:color w:val="000000"/>
        </w:rPr>
        <w:t xml:space="preserve">POLS 3032 American Political Thought and Ideology </w:t>
      </w:r>
    </w:p>
    <w:p w:rsidR="005A0BED" w:rsidRPr="00A93247" w:rsidRDefault="005A0BED" w:rsidP="005A0BED">
      <w:pPr>
        <w:ind w:left="720"/>
        <w:rPr>
          <w:rFonts w:eastAsia="Times New Roman"/>
        </w:rPr>
      </w:pPr>
      <w:r w:rsidRPr="00A93247">
        <w:rPr>
          <w:rFonts w:ascii="Cambria" w:eastAsia="Times New Roman" w:hAnsi="Cambria"/>
          <w:color w:val="000000"/>
        </w:rPr>
        <w:t xml:space="preserve">POLS 3062 (W) Democratic Theory </w:t>
      </w:r>
    </w:p>
    <w:p w:rsidR="005A0BED" w:rsidRPr="00A93247" w:rsidRDefault="005A0BED" w:rsidP="005A0BED">
      <w:pPr>
        <w:ind w:left="720"/>
        <w:rPr>
          <w:rFonts w:eastAsia="Times New Roman"/>
        </w:rPr>
      </w:pPr>
      <w:r w:rsidRPr="00A93247">
        <w:rPr>
          <w:rFonts w:ascii="Cambria" w:eastAsia="Times New Roman" w:hAnsi="Cambria"/>
          <w:color w:val="000000"/>
        </w:rPr>
        <w:lastRenderedPageBreak/>
        <w:t xml:space="preserve">POLS 3072 Political Protest and Ideology </w:t>
      </w:r>
    </w:p>
    <w:p w:rsidR="005A0BED" w:rsidRPr="00A93247" w:rsidRDefault="005A0BED" w:rsidP="005A0BED">
      <w:pPr>
        <w:ind w:left="720"/>
        <w:rPr>
          <w:rFonts w:eastAsia="Times New Roman"/>
        </w:rPr>
      </w:pPr>
      <w:r w:rsidRPr="00A93247">
        <w:rPr>
          <w:rFonts w:ascii="Cambria" w:eastAsia="Times New Roman" w:hAnsi="Cambria"/>
          <w:color w:val="000000"/>
        </w:rPr>
        <w:t xml:space="preserve">POLS 3082 Critical Race Theory as Political Theory </w:t>
      </w:r>
    </w:p>
    <w:p w:rsidR="005A0BED" w:rsidRPr="00A93247" w:rsidRDefault="005A0BED" w:rsidP="005A0BED">
      <w:pPr>
        <w:ind w:left="720"/>
        <w:rPr>
          <w:rFonts w:eastAsia="Times New Roman"/>
        </w:rPr>
      </w:pPr>
      <w:r w:rsidRPr="00A93247">
        <w:rPr>
          <w:rFonts w:ascii="Cambria" w:eastAsia="Times New Roman" w:hAnsi="Cambria"/>
          <w:color w:val="000000"/>
        </w:rPr>
        <w:t xml:space="preserve">SOCI 2503 (W) Prejudice and Discrimination </w:t>
      </w:r>
    </w:p>
    <w:p w:rsidR="005A0BED" w:rsidRPr="00A93247" w:rsidRDefault="005A0BED" w:rsidP="005A0BED">
      <w:pPr>
        <w:ind w:left="720"/>
        <w:rPr>
          <w:rFonts w:eastAsia="Times New Roman"/>
        </w:rPr>
      </w:pPr>
      <w:r w:rsidRPr="00A93247">
        <w:rPr>
          <w:rFonts w:ascii="Cambria" w:eastAsia="Times New Roman" w:hAnsi="Cambria"/>
          <w:color w:val="000000"/>
        </w:rPr>
        <w:t xml:space="preserve">SOCI 2509 (W) Sociology of Anti-Semitism </w:t>
      </w:r>
    </w:p>
    <w:p w:rsidR="005A0BED" w:rsidRPr="00A93247" w:rsidRDefault="005A0BED" w:rsidP="005A0BED">
      <w:pPr>
        <w:ind w:left="720"/>
        <w:rPr>
          <w:rFonts w:eastAsia="Times New Roman"/>
        </w:rPr>
      </w:pPr>
      <w:r w:rsidRPr="00A93247">
        <w:rPr>
          <w:rFonts w:ascii="Cambria" w:eastAsia="Times New Roman" w:hAnsi="Cambria"/>
          <w:color w:val="000000"/>
        </w:rPr>
        <w:t xml:space="preserve">SOCI/HEJS 3511 W American Jewry </w:t>
      </w:r>
    </w:p>
    <w:p w:rsidR="005A0BED" w:rsidRPr="00A93247" w:rsidRDefault="005A0BED" w:rsidP="005A0BED">
      <w:pPr>
        <w:ind w:left="720"/>
        <w:rPr>
          <w:rFonts w:eastAsia="Times New Roman"/>
        </w:rPr>
      </w:pPr>
      <w:r w:rsidRPr="00A93247">
        <w:rPr>
          <w:rFonts w:ascii="Cambria" w:eastAsia="Times New Roman" w:hAnsi="Cambria"/>
          <w:color w:val="000000"/>
        </w:rPr>
        <w:t xml:space="preserve">WGSS 2250 Critical Approaches to Women’s, Gender &amp; Sexuality Studies </w:t>
      </w:r>
    </w:p>
    <w:p w:rsidR="005A0BED" w:rsidRPr="00A93247" w:rsidRDefault="005A0BED" w:rsidP="005A0BED">
      <w:pPr>
        <w:rPr>
          <w:rFonts w:eastAsia="Times New Roman"/>
        </w:rPr>
      </w:pPr>
      <w:r w:rsidRPr="00A93247">
        <w:rPr>
          <w:rFonts w:ascii="Cambria" w:eastAsia="Times New Roman" w:hAnsi="Cambria"/>
          <w:color w:val="000000"/>
        </w:rPr>
        <w:tab/>
        <w:t xml:space="preserve">WGSS 3102/PSYC 3102 Psychology of Women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3257 (W) Feminist Disability Studies </w:t>
      </w:r>
    </w:p>
    <w:p w:rsidR="005A0BED" w:rsidRPr="00A93247" w:rsidRDefault="005A0BED" w:rsidP="005A0BED">
      <w:pPr>
        <w:rPr>
          <w:rFonts w:eastAsia="Times New Roman"/>
        </w:rPr>
      </w:pPr>
      <w:r w:rsidRPr="00A93247">
        <w:rPr>
          <w:rFonts w:ascii="Cambria" w:eastAsia="Times New Roman" w:hAnsi="Cambria"/>
          <w:color w:val="000000"/>
        </w:rPr>
        <w:tab/>
        <w:t xml:space="preserve">WGSS 3270 (W) Masculinities </w:t>
      </w:r>
    </w:p>
    <w:p w:rsidR="005A0BED" w:rsidRPr="00A93247" w:rsidRDefault="005A0BED" w:rsidP="005A0BED">
      <w:pPr>
        <w:rPr>
          <w:rFonts w:eastAsia="Times New Roman"/>
        </w:rPr>
      </w:pPr>
      <w:r w:rsidRPr="00A93247">
        <w:rPr>
          <w:rFonts w:ascii="Cambria" w:eastAsia="Times New Roman" w:hAnsi="Cambria"/>
          <w:color w:val="000000"/>
        </w:rPr>
        <w:tab/>
      </w:r>
    </w:p>
    <w:p w:rsidR="005A0BED" w:rsidRPr="00A93247" w:rsidRDefault="005A0BED" w:rsidP="005A0BED">
      <w:pPr>
        <w:rPr>
          <w:rFonts w:eastAsia="Times New Roman"/>
        </w:rPr>
      </w:pPr>
      <w:r w:rsidRPr="00A93247">
        <w:rPr>
          <w:rFonts w:ascii="Cambria" w:eastAsia="Times New Roman" w:hAnsi="Cambria"/>
          <w:b/>
          <w:bCs/>
          <w:color w:val="000000"/>
        </w:rPr>
        <w:t>Group B: State Structure and Systems of Inequality and Control</w:t>
      </w:r>
    </w:p>
    <w:p w:rsidR="005A0BED" w:rsidRPr="00A93247" w:rsidRDefault="005A0BED" w:rsidP="005A0BED">
      <w:pPr>
        <w:rPr>
          <w:rFonts w:eastAsia="Times New Roman"/>
        </w:rPr>
      </w:pPr>
      <w:r w:rsidRPr="00A93247">
        <w:rPr>
          <w:rFonts w:ascii="Cambria" w:eastAsia="Times New Roman" w:hAnsi="Cambria"/>
          <w:color w:val="000000"/>
        </w:rPr>
        <w:tab/>
        <w:t xml:space="preserve">AASI 3531 Japanese Americans and WWII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AASI 3578 Asian American Experience Since 1850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AASI/LLAS 3875 Asian Diasporas in the Americas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2211 Introduction to Africana Studies </w:t>
      </w:r>
    </w:p>
    <w:p w:rsidR="005A0BED" w:rsidRPr="00A93247" w:rsidRDefault="005A0BED" w:rsidP="005A0BED">
      <w:pPr>
        <w:ind w:firstLine="720"/>
        <w:rPr>
          <w:rFonts w:eastAsia="Times New Roman"/>
        </w:rPr>
      </w:pPr>
      <w:r w:rsidRPr="00A93247">
        <w:rPr>
          <w:rFonts w:ascii="Cambria" w:eastAsia="Times New Roman" w:hAnsi="Cambria"/>
          <w:color w:val="000000"/>
        </w:rPr>
        <w:t>AFRA 3033 Race and Policy</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AFRA/SOCI 3501 Ethnicity and Race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3505/SOCI/HRTS White Racism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3563 African American History to 1865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3564 African American History Since 1865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3618 Comparative Slavery in the Americas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AMST/ENGL 2XXX: Capitalism, Literature, and Culture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ANTH 3027 Contemporary Native Americans </w:t>
      </w:r>
    </w:p>
    <w:p w:rsidR="005A0BED" w:rsidRPr="00A93247" w:rsidRDefault="005A0BED" w:rsidP="005A0BED">
      <w:pPr>
        <w:ind w:firstLine="720"/>
        <w:rPr>
          <w:rFonts w:eastAsia="Times New Roman"/>
        </w:rPr>
      </w:pPr>
      <w:r w:rsidRPr="00A93247">
        <w:rPr>
          <w:rFonts w:ascii="Cambria" w:eastAsia="Times New Roman" w:hAnsi="Cambria"/>
          <w:color w:val="000000"/>
        </w:rPr>
        <w:t>HDFS 3420 Abuse and Violence in Families</w:t>
      </w:r>
    </w:p>
    <w:p w:rsidR="005A0BED" w:rsidRPr="00A93247" w:rsidRDefault="005A0BED" w:rsidP="005A0BED">
      <w:pPr>
        <w:ind w:firstLine="720"/>
        <w:rPr>
          <w:rFonts w:eastAsia="Times New Roman"/>
        </w:rPr>
      </w:pPr>
      <w:r w:rsidRPr="00A93247">
        <w:rPr>
          <w:rFonts w:ascii="Cambria" w:eastAsia="Times New Roman" w:hAnsi="Cambria"/>
          <w:color w:val="000000"/>
        </w:rPr>
        <w:t>HDFS 3421 Low Income Families</w:t>
      </w:r>
    </w:p>
    <w:p w:rsidR="005A0BED" w:rsidRPr="00A93247" w:rsidRDefault="005A0BED" w:rsidP="005A0BED">
      <w:pPr>
        <w:ind w:firstLine="720"/>
        <w:rPr>
          <w:rFonts w:eastAsia="Times New Roman"/>
        </w:rPr>
      </w:pPr>
      <w:r w:rsidRPr="00A93247">
        <w:rPr>
          <w:rFonts w:ascii="Cambria" w:eastAsia="Times New Roman" w:hAnsi="Cambria"/>
          <w:color w:val="000000"/>
        </w:rPr>
        <w:t>HDFS 3520 Legal Aspects of Family Life</w:t>
      </w:r>
    </w:p>
    <w:p w:rsidR="005A0BED" w:rsidRPr="00A93247" w:rsidRDefault="005A0BED" w:rsidP="005A0BED">
      <w:pPr>
        <w:ind w:firstLine="720"/>
        <w:rPr>
          <w:rFonts w:eastAsia="Times New Roman"/>
        </w:rPr>
      </w:pPr>
      <w:r w:rsidRPr="00A93247">
        <w:rPr>
          <w:rFonts w:ascii="Cambria" w:eastAsia="Times New Roman" w:hAnsi="Cambria"/>
          <w:color w:val="000000"/>
        </w:rPr>
        <w:t>HDFS 3530 Public Policy and the Family</w:t>
      </w:r>
    </w:p>
    <w:p w:rsidR="005A0BED" w:rsidRPr="00A93247" w:rsidRDefault="005A0BED" w:rsidP="005A0BED">
      <w:pPr>
        <w:ind w:firstLine="720"/>
        <w:rPr>
          <w:rFonts w:eastAsia="Times New Roman"/>
        </w:rPr>
      </w:pPr>
      <w:r w:rsidRPr="00A93247">
        <w:rPr>
          <w:rFonts w:ascii="Cambria" w:eastAsia="Times New Roman" w:hAnsi="Cambria"/>
          <w:color w:val="000000"/>
        </w:rPr>
        <w:t>HDFS 3540 (W) Child Welfare, Law and Social Policy</w:t>
      </w:r>
    </w:p>
    <w:p w:rsidR="005A0BED" w:rsidRPr="00A93247" w:rsidRDefault="005A0BED" w:rsidP="005A0BED">
      <w:pPr>
        <w:ind w:firstLine="720"/>
        <w:rPr>
          <w:rFonts w:eastAsia="Times New Roman"/>
        </w:rPr>
      </w:pPr>
      <w:r w:rsidRPr="00A93247">
        <w:rPr>
          <w:rFonts w:ascii="Cambria" w:eastAsia="Times New Roman" w:hAnsi="Cambria"/>
          <w:color w:val="000000"/>
        </w:rPr>
        <w:t>HDFS 3550 Comparative Family Policy</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3201 The History of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HRTS/SOCI 3421 Class, Power, and Inequality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3220/HIST 3674 History of Latinos/as in the United States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LLAS/HRTS 3221/HIST 3575 Latinos/as and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3260/ WGSS 3260/COMM 3321 Latinas &amp; Media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LLAS/POLS 3271 Immigration and Transborder Politics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3525 Latino Sociology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HIST 3660W History of Migration in Las Americas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2622 State and Local Government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2998 (W) Political Issues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3202 (W) Comparative Political Parties and Electoral Systems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3203 Environmental Policy and Institutions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3612 Electoral Behavior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3613 (W) Congressional Elections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3615 (W) Electoral Realignment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3617 American Political Economy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3618 Politics of Inequality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3622 American Political Leadership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3625 Public Opinion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3627 Connecticut State and Municipal Politics </w:t>
      </w:r>
    </w:p>
    <w:p w:rsidR="005A0BED" w:rsidRPr="00A93247" w:rsidRDefault="005A0BED" w:rsidP="005A0BED">
      <w:pPr>
        <w:ind w:firstLine="720"/>
        <w:rPr>
          <w:rFonts w:eastAsia="Times New Roman"/>
        </w:rPr>
      </w:pPr>
      <w:r w:rsidRPr="00A93247">
        <w:rPr>
          <w:rFonts w:ascii="Cambria" w:eastAsia="Times New Roman" w:hAnsi="Cambria"/>
          <w:color w:val="000000"/>
        </w:rPr>
        <w:lastRenderedPageBreak/>
        <w:t xml:space="preserve">POLS/URBN 3632 (W) Urban Politics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3822 W Law and Popular Culture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3827 Politics of Crime and Justice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3842 Public Administration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3847 The Policy-making Process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3850 Politics and Ethics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3857 Politics, Society, and Education Policy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2310 Introduction to Criminal Justice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2501 (W) Sociology of Intolerance and Injustice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2701 Sustainable Societies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2709 (W) Society and Climate Change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2841 (W) Public Opinion and Mass Communication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3307 (W) Drugs and Society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3315 (W) Juvenile Delinquency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3425 Social Welfare and Social Work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3429 (W) Sociological Perspectives on Poverty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3451 Sociology of Health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3457 (W) Sociology of Mental Illness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3471 (W) Sociology of Education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3507 Race and Reproduction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URBN 2000 (W) Introduction to Urban and Community Studies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URBN 3276 (W) Urban Problems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URBN 3632 (W) Urban Politics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2263/HRTS 2263 Women, Gender &amp; Violence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2267 Women and Poverty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3052/ POLS 3672 Women in Politics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3247/POLS 3247 Gender &amp; War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3249/POLS 3249 Gender, Politics and Islam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3254/ASLN 3254 Women and Gender in the Deaf World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3255 (W) Sexual Citizenship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3264 Gender in the Workplace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3268/COMM 3450 Gender and Communication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3317/SOCI 3317 Women and Crime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3453/SOCI 3453 Women in Health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3445/HRTS 3445 Economic Foundations of Gender Inequality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3560/HIST 3560 Constructions of Race, Gender, and Sexuality in U.S. History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3561/HIST 3561 History of Women &amp; Gender in the U.S. to 1850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3562/HIST 3562 History of Women &amp; Gender in the U.S. 1850-present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3560/HIST 3560 Constructions of Race, Gender, and Sexuality in U.S. History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3621/SOCI 3621 Sociology of Sexualities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3998/ECON 2498/HRTS 3298 Economics of Gender and Inequality </w:t>
      </w:r>
    </w:p>
    <w:p w:rsidR="005A0BED" w:rsidRPr="00A93247" w:rsidRDefault="005A0BED" w:rsidP="005A0BED">
      <w:pPr>
        <w:rPr>
          <w:rFonts w:eastAsia="Times New Roman"/>
        </w:rPr>
      </w:pPr>
      <w:r w:rsidRPr="00A93247">
        <w:rPr>
          <w:rFonts w:ascii="Cambria" w:eastAsia="Times New Roman" w:hAnsi="Cambria"/>
          <w:color w:val="000000"/>
        </w:rPr>
        <w:tab/>
      </w:r>
    </w:p>
    <w:p w:rsidR="005A0BED" w:rsidRPr="00A93247" w:rsidRDefault="005A0BED" w:rsidP="005A0BED">
      <w:pPr>
        <w:rPr>
          <w:rFonts w:eastAsia="Times New Roman"/>
        </w:rPr>
      </w:pPr>
      <w:r w:rsidRPr="00A93247">
        <w:rPr>
          <w:rFonts w:ascii="Cambria" w:eastAsia="Times New Roman" w:hAnsi="Cambria"/>
          <w:b/>
          <w:bCs/>
          <w:color w:val="000000"/>
        </w:rPr>
        <w:t>Group C: Creating Social Justice, Equity and Freedom</w:t>
      </w:r>
    </w:p>
    <w:p w:rsidR="005A0BED" w:rsidRPr="00A93247" w:rsidRDefault="005A0BED" w:rsidP="005A0BED">
      <w:pPr>
        <w:rPr>
          <w:rFonts w:eastAsia="Times New Roman"/>
        </w:rPr>
      </w:pPr>
      <w:r w:rsidRPr="00A93247">
        <w:rPr>
          <w:rFonts w:ascii="Cambria" w:eastAsia="Times New Roman" w:hAnsi="Cambria"/>
          <w:color w:val="000000"/>
        </w:rPr>
        <w:tab/>
        <w:t xml:space="preserve">AASI 3220 Asian American Art and Visual Culture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AASI 3212 Asian American Literature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3206 Black Experience in the Americas </w:t>
      </w:r>
    </w:p>
    <w:p w:rsidR="005A0BED" w:rsidRPr="00A93247" w:rsidRDefault="005A0BED" w:rsidP="005A0BED">
      <w:pPr>
        <w:rPr>
          <w:rFonts w:eastAsia="Times New Roman"/>
        </w:rPr>
      </w:pPr>
      <w:r w:rsidRPr="00A93247">
        <w:rPr>
          <w:rFonts w:ascii="Cambria" w:eastAsia="Times New Roman" w:hAnsi="Cambria"/>
          <w:color w:val="000000"/>
        </w:rPr>
        <w:tab/>
        <w:t xml:space="preserve">AFRA 3213 (W) Eighteenth- and Nineteenth-Century African American Literature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3215 Twentieth- and Twenty-First Century African American Literature </w:t>
      </w:r>
    </w:p>
    <w:p w:rsidR="005A0BED" w:rsidRPr="00A93247" w:rsidRDefault="005A0BED" w:rsidP="005A0BED">
      <w:pPr>
        <w:rPr>
          <w:rFonts w:eastAsia="Times New Roman"/>
        </w:rPr>
      </w:pPr>
      <w:r w:rsidRPr="00A93247">
        <w:rPr>
          <w:rFonts w:ascii="Cambria" w:eastAsia="Times New Roman" w:hAnsi="Cambria"/>
          <w:color w:val="000000"/>
        </w:rPr>
        <w:tab/>
        <w:t xml:space="preserve">AFRA 3050 (W) African American Art </w:t>
      </w:r>
    </w:p>
    <w:p w:rsidR="005A0BED" w:rsidRPr="00A93247" w:rsidRDefault="005A0BED" w:rsidP="005A0BED">
      <w:pPr>
        <w:rPr>
          <w:rFonts w:eastAsia="Times New Roman"/>
        </w:rPr>
      </w:pPr>
      <w:r w:rsidRPr="00A93247">
        <w:rPr>
          <w:rFonts w:ascii="Cambria" w:eastAsia="Times New Roman" w:hAnsi="Cambria"/>
          <w:color w:val="000000"/>
        </w:rPr>
        <w:lastRenderedPageBreak/>
        <w:tab/>
        <w:t xml:space="preserve">AFRA 3131 African-American Theatre </w:t>
      </w:r>
    </w:p>
    <w:p w:rsidR="005A0BED" w:rsidRPr="00A93247" w:rsidRDefault="005A0BED" w:rsidP="005A0BED">
      <w:pPr>
        <w:rPr>
          <w:rFonts w:eastAsia="Times New Roman"/>
        </w:rPr>
      </w:pPr>
      <w:r w:rsidRPr="00A93247">
        <w:rPr>
          <w:rFonts w:ascii="Cambria" w:eastAsia="Times New Roman" w:hAnsi="Cambria"/>
          <w:color w:val="000000"/>
        </w:rPr>
        <w:tab/>
        <w:t xml:space="preserve">AFRA 3217 (W) Studies in African American Literature and Culture </w:t>
      </w:r>
    </w:p>
    <w:p w:rsidR="005A0BED" w:rsidRPr="00A93247" w:rsidRDefault="005A0BED" w:rsidP="005A0BED">
      <w:pPr>
        <w:rPr>
          <w:rFonts w:eastAsia="Times New Roman"/>
        </w:rPr>
      </w:pPr>
      <w:r w:rsidRPr="00A93247">
        <w:rPr>
          <w:rFonts w:ascii="Cambria" w:eastAsia="Times New Roman" w:hAnsi="Cambria"/>
          <w:color w:val="000000"/>
        </w:rPr>
        <w:tab/>
        <w:t xml:space="preserve">AFRA 3568 Hip-Hop, Politics and Youth Culture in America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3569 Slavery in Film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3642 African-American Politics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3647 Black Leadership and Civil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 3652/ WGSS 3652/POLS 3652 Black Feminist Politics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AFRA/SOCI/HRTS 3825 African Americans and Social Protest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3252 Corporate Social Impact and Responsibility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3254 Business Solutions for Societal Challenges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3256 (W) Politics and Human Rights in Global Supply Chains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3257 Assessment for Human Rights and Sustainability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3326 Global Health and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3430 Evaluating Human Rights Practices of Countries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3475 Economic Development and Human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3575 Human Rights and Visual Culture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 3807 Constitutional Rights and Liberties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HRTS/SOCI 3831 Human Rights in the United States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HRTS/SOCI 3835 (W) Refugees and Humanitarianism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2011W Introduction to Latino American Writing and Research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2012 Latinos in CT: Writing for the Community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3230/WGSS 3258  Latina Narrative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LLAS 3270/POLS 2662 Latino Political Behavior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3203 Environmental Policy and Institutions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3210 (W) Ethnic Conflict and Democracy in Comparative Perspective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3218 (W) Indigenous Peoples’ Politics and Rights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3426 Politics, Propaganda, and Cinema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3429 (W) Political Violence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POLS 3837 W Civil Rights and Legal Mobilization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SOCI 3821 (W) Social Movements and Social Change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2255 (W) Sexualities, Activism, and Globalization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3216/POLS 3216 Women in Political Development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3269 Women’s Movements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3609/ENGL 3069 Women’s Literature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3611/ENGL 3611 Women’s Literature 1900 to Present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3613/ENGL 3613 Introduction to LGBT Literature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3998/ENGL 3629 Studies in Literature: Femme Fatales </w:t>
      </w:r>
    </w:p>
    <w:p w:rsidR="005A0BED" w:rsidRPr="00A93247" w:rsidRDefault="005A0BED" w:rsidP="005A0BED">
      <w:pPr>
        <w:ind w:firstLine="720"/>
        <w:rPr>
          <w:rFonts w:eastAsia="Times New Roman"/>
        </w:rPr>
      </w:pPr>
      <w:r w:rsidRPr="00A93247">
        <w:rPr>
          <w:rFonts w:ascii="Cambria" w:eastAsia="Times New Roman" w:hAnsi="Cambria"/>
          <w:color w:val="000000"/>
        </w:rPr>
        <w:t xml:space="preserve">WGSS 3998/MUSI 4995 Women in Music </w:t>
      </w:r>
    </w:p>
    <w:p w:rsidR="005A0BED" w:rsidRPr="00A93247" w:rsidRDefault="005A0BED" w:rsidP="005A0BED">
      <w:pPr>
        <w:rPr>
          <w:rFonts w:eastAsia="Times New Roman"/>
        </w:rPr>
      </w:pPr>
    </w:p>
    <w:p w:rsidR="005A0BED" w:rsidRPr="00A93247" w:rsidRDefault="005A0BED" w:rsidP="005A0BED">
      <w:pPr>
        <w:rPr>
          <w:rFonts w:eastAsia="Times New Roman"/>
        </w:rPr>
      </w:pPr>
      <w:r w:rsidRPr="00A93247">
        <w:rPr>
          <w:rFonts w:ascii="Cambria" w:eastAsia="Times New Roman" w:hAnsi="Cambria"/>
          <w:b/>
          <w:bCs/>
          <w:color w:val="000000"/>
        </w:rPr>
        <w:t>Group D: Service Learning/Internship</w:t>
      </w:r>
    </w:p>
    <w:p w:rsidR="005A0BED" w:rsidRPr="00A93247" w:rsidRDefault="005A0BED" w:rsidP="005A0BED">
      <w:pPr>
        <w:rPr>
          <w:rFonts w:eastAsia="Times New Roman"/>
        </w:rPr>
      </w:pPr>
      <w:r w:rsidRPr="00A93247">
        <w:rPr>
          <w:rFonts w:ascii="Cambria" w:eastAsia="Times New Roman" w:hAnsi="Cambria"/>
          <w:color w:val="000000"/>
        </w:rPr>
        <w:tab/>
        <w:t>AASI/AFRA/LLAS/WGSS 4100 Service Learning Seminar/Internship</w:t>
      </w:r>
    </w:p>
    <w:p w:rsidR="005A0BED" w:rsidRPr="00A93247" w:rsidRDefault="005A0BED" w:rsidP="005A0BED">
      <w:pPr>
        <w:ind w:left="720"/>
        <w:rPr>
          <w:rFonts w:eastAsia="Times New Roman"/>
        </w:rPr>
      </w:pPr>
      <w:r w:rsidRPr="00A93247">
        <w:rPr>
          <w:rFonts w:ascii="Cambria" w:eastAsia="Times New Roman" w:hAnsi="Cambria"/>
          <w:color w:val="000000"/>
        </w:rPr>
        <w:t>In this interdisciplinary seminar, students learn and work alongside other UConn students, instructors and local activists as they examine the history of social justice organizing in the United States and gain practical skills in community organizing and political advocacy. Student practitioners gain familiarity with the theories, strategies, and practice of community organizing movements, such as those for immigration, environmental, reproductive, and racial justice.</w:t>
      </w:r>
    </w:p>
    <w:p w:rsidR="005A0BED" w:rsidRPr="00A93247" w:rsidRDefault="005A0BED" w:rsidP="005A0BED">
      <w:pPr>
        <w:rPr>
          <w:rFonts w:eastAsia="Times New Roman"/>
        </w:rPr>
      </w:pPr>
    </w:p>
    <w:p w:rsidR="005A0BED" w:rsidRPr="00A93247" w:rsidRDefault="005A0BED" w:rsidP="005A0BED">
      <w:pPr>
        <w:rPr>
          <w:rFonts w:eastAsia="Times New Roman"/>
        </w:rPr>
      </w:pPr>
      <w:r w:rsidRPr="00A93247">
        <w:rPr>
          <w:rFonts w:ascii="Cambria" w:eastAsia="Times New Roman" w:hAnsi="Cambria"/>
          <w:b/>
          <w:bCs/>
          <w:color w:val="000000"/>
        </w:rPr>
        <w:t xml:space="preserve">Recommended Courses </w:t>
      </w:r>
      <w:r w:rsidRPr="00A93247">
        <w:rPr>
          <w:rFonts w:ascii="Cambria" w:eastAsia="Times New Roman" w:hAnsi="Cambria"/>
          <w:color w:val="000000"/>
        </w:rPr>
        <w:t>(do not count toward minor)</w:t>
      </w:r>
    </w:p>
    <w:p w:rsidR="005A0BED" w:rsidRPr="00A93247" w:rsidRDefault="005A0BED" w:rsidP="005A0BED">
      <w:pPr>
        <w:ind w:left="720"/>
        <w:rPr>
          <w:rFonts w:eastAsia="Times New Roman"/>
        </w:rPr>
      </w:pPr>
      <w:r w:rsidRPr="00A93247">
        <w:rPr>
          <w:rFonts w:ascii="Cambria" w:eastAsia="Times New Roman" w:hAnsi="Cambria"/>
          <w:color w:val="000000"/>
        </w:rPr>
        <w:lastRenderedPageBreak/>
        <w:t>AFRA 1100 Afrocentric Perspectives in the Arts</w:t>
      </w:r>
    </w:p>
    <w:p w:rsidR="005A0BED" w:rsidRPr="00A93247" w:rsidRDefault="005A0BED" w:rsidP="005A0BED">
      <w:pPr>
        <w:ind w:left="720"/>
        <w:rPr>
          <w:rFonts w:eastAsia="Times New Roman"/>
        </w:rPr>
      </w:pPr>
      <w:r w:rsidRPr="00A93247">
        <w:rPr>
          <w:rFonts w:ascii="Cambria" w:eastAsia="Times New Roman" w:hAnsi="Cambria"/>
          <w:color w:val="000000"/>
        </w:rPr>
        <w:t>AMST 1201 Introduction to American Studies</w:t>
      </w:r>
    </w:p>
    <w:p w:rsidR="005A0BED" w:rsidRPr="00A93247" w:rsidRDefault="005A0BED" w:rsidP="005A0BED">
      <w:pPr>
        <w:ind w:left="720"/>
        <w:rPr>
          <w:rFonts w:eastAsia="Times New Roman"/>
        </w:rPr>
      </w:pPr>
      <w:r w:rsidRPr="00A93247">
        <w:rPr>
          <w:rFonts w:ascii="Cambria" w:eastAsia="Times New Roman" w:hAnsi="Cambria"/>
          <w:color w:val="000000"/>
        </w:rPr>
        <w:t>HRTS 1007 Introduction to Human Rights</w:t>
      </w:r>
    </w:p>
    <w:p w:rsidR="005A0BED" w:rsidRPr="00A93247" w:rsidRDefault="005A0BED" w:rsidP="005A0BED">
      <w:pPr>
        <w:ind w:left="720"/>
        <w:rPr>
          <w:rFonts w:eastAsia="Times New Roman"/>
        </w:rPr>
      </w:pPr>
      <w:r w:rsidRPr="00A93247">
        <w:rPr>
          <w:rFonts w:ascii="Cambria" w:eastAsia="Times New Roman" w:hAnsi="Cambria"/>
          <w:color w:val="000000"/>
        </w:rPr>
        <w:t>LLAS 1000 Introduction to Latina/o Studies</w:t>
      </w:r>
    </w:p>
    <w:p w:rsidR="005A0BED" w:rsidRPr="00A93247" w:rsidRDefault="005A0BED" w:rsidP="005A0BED">
      <w:pPr>
        <w:ind w:left="720"/>
        <w:rPr>
          <w:rFonts w:eastAsia="Times New Roman"/>
        </w:rPr>
      </w:pPr>
      <w:r w:rsidRPr="00A93247">
        <w:rPr>
          <w:rFonts w:ascii="Cambria" w:eastAsia="Times New Roman" w:hAnsi="Cambria"/>
          <w:color w:val="000000"/>
        </w:rPr>
        <w:t>LLAS 1009 (W) Latino Literature, Culture and Society</w:t>
      </w:r>
    </w:p>
    <w:p w:rsidR="005A0BED" w:rsidRPr="00A93247" w:rsidRDefault="005A0BED" w:rsidP="005A0BED">
      <w:pPr>
        <w:ind w:left="720"/>
        <w:rPr>
          <w:rFonts w:eastAsia="Times New Roman"/>
        </w:rPr>
      </w:pPr>
      <w:r w:rsidRPr="00A93247">
        <w:rPr>
          <w:rFonts w:ascii="Cambria" w:eastAsia="Times New Roman" w:hAnsi="Cambria"/>
          <w:color w:val="000000"/>
        </w:rPr>
        <w:t>LLAS 1190/HIST 1600 (W) Introduction to Latin America and the Caribbean</w:t>
      </w:r>
    </w:p>
    <w:p w:rsidR="005A0BED" w:rsidRPr="00A93247" w:rsidRDefault="005A0BED" w:rsidP="005A0BED">
      <w:pPr>
        <w:ind w:left="720"/>
        <w:rPr>
          <w:rFonts w:eastAsia="Times New Roman"/>
        </w:rPr>
      </w:pPr>
      <w:r w:rsidRPr="00A93247">
        <w:rPr>
          <w:rFonts w:ascii="Cambria" w:eastAsia="Times New Roman" w:hAnsi="Cambria"/>
          <w:color w:val="000000"/>
        </w:rPr>
        <w:t>LLAS 1000 Introduction to Latina/o Studies</w:t>
      </w:r>
    </w:p>
    <w:p w:rsidR="005A0BED" w:rsidRPr="00A93247" w:rsidRDefault="005A0BED" w:rsidP="005A0BED">
      <w:pPr>
        <w:ind w:left="720"/>
        <w:rPr>
          <w:rFonts w:eastAsia="Times New Roman"/>
        </w:rPr>
      </w:pPr>
      <w:r w:rsidRPr="00A93247">
        <w:rPr>
          <w:rFonts w:ascii="Cambria" w:eastAsia="Times New Roman" w:hAnsi="Cambria"/>
          <w:color w:val="000000"/>
        </w:rPr>
        <w:t>LLAS 1570 Migrant Workers in Connecticut</w:t>
      </w:r>
    </w:p>
    <w:p w:rsidR="005A0BED" w:rsidRPr="00A93247" w:rsidRDefault="005A0BED" w:rsidP="005A0BED">
      <w:pPr>
        <w:ind w:left="720"/>
        <w:rPr>
          <w:rFonts w:eastAsia="Times New Roman"/>
        </w:rPr>
      </w:pPr>
      <w:r w:rsidRPr="00A93247">
        <w:rPr>
          <w:rFonts w:ascii="Cambria" w:eastAsia="Times New Roman" w:hAnsi="Cambria"/>
          <w:color w:val="000000"/>
        </w:rPr>
        <w:t>POLS 1002 Introduction to Political Theory</w:t>
      </w:r>
    </w:p>
    <w:p w:rsidR="005A0BED" w:rsidRPr="00A93247" w:rsidRDefault="005A0BED" w:rsidP="005A0BED">
      <w:pPr>
        <w:ind w:left="720"/>
        <w:rPr>
          <w:rFonts w:eastAsia="Times New Roman"/>
        </w:rPr>
      </w:pPr>
      <w:r w:rsidRPr="00A93247">
        <w:rPr>
          <w:rFonts w:ascii="Cambria" w:eastAsia="Times New Roman" w:hAnsi="Cambria"/>
          <w:color w:val="000000"/>
        </w:rPr>
        <w:t>POLS 1602 (W) Introduction to American Politics</w:t>
      </w:r>
    </w:p>
    <w:p w:rsidR="005A0BED" w:rsidRPr="00A93247" w:rsidRDefault="005A0BED" w:rsidP="005A0BED">
      <w:pPr>
        <w:ind w:left="720"/>
        <w:rPr>
          <w:rFonts w:eastAsia="Times New Roman"/>
        </w:rPr>
      </w:pPr>
      <w:r w:rsidRPr="00A93247">
        <w:rPr>
          <w:rFonts w:ascii="Cambria" w:eastAsia="Times New Roman" w:hAnsi="Cambria"/>
          <w:color w:val="000000"/>
        </w:rPr>
        <w:t>SOCI 1251(W) Social Problems</w:t>
      </w:r>
    </w:p>
    <w:p w:rsidR="005A0BED" w:rsidRPr="00A93247" w:rsidRDefault="005A0BED" w:rsidP="005A0BED">
      <w:pPr>
        <w:ind w:left="720"/>
        <w:rPr>
          <w:rFonts w:eastAsia="Times New Roman"/>
        </w:rPr>
      </w:pPr>
      <w:r w:rsidRPr="00A93247">
        <w:rPr>
          <w:rFonts w:ascii="Cambria" w:eastAsia="Times New Roman" w:hAnsi="Cambria"/>
          <w:color w:val="000000"/>
        </w:rPr>
        <w:t>SOCI 1501 (W) Race, Class and Gender</w:t>
      </w:r>
    </w:p>
    <w:p w:rsidR="005A0BED" w:rsidRPr="00A93247" w:rsidRDefault="005A0BED" w:rsidP="005A0BED">
      <w:pPr>
        <w:ind w:left="720"/>
        <w:rPr>
          <w:rFonts w:eastAsia="Times New Roman"/>
        </w:rPr>
      </w:pPr>
      <w:r w:rsidRPr="00A93247">
        <w:rPr>
          <w:rFonts w:ascii="Cambria" w:eastAsia="Times New Roman" w:hAnsi="Cambria"/>
          <w:color w:val="000000"/>
        </w:rPr>
        <w:t>URBN 1300 (W) Exploring Your Community</w:t>
      </w:r>
    </w:p>
    <w:p w:rsidR="005A0BED" w:rsidRPr="00A93247" w:rsidRDefault="005A0BED" w:rsidP="005A0BED">
      <w:pPr>
        <w:ind w:left="720"/>
        <w:rPr>
          <w:rFonts w:eastAsia="Times New Roman"/>
        </w:rPr>
      </w:pPr>
      <w:r w:rsidRPr="00A93247">
        <w:rPr>
          <w:rFonts w:ascii="Cambria" w:eastAsia="Times New Roman" w:hAnsi="Cambria"/>
          <w:color w:val="000000"/>
        </w:rPr>
        <w:t>WGSS 1104 Feminisms and the Arts</w:t>
      </w:r>
    </w:p>
    <w:p w:rsidR="005A0BED" w:rsidRPr="00A93247" w:rsidRDefault="005A0BED" w:rsidP="005A0BED">
      <w:pPr>
        <w:ind w:left="720"/>
        <w:rPr>
          <w:rFonts w:eastAsia="Times New Roman"/>
        </w:rPr>
      </w:pPr>
      <w:r w:rsidRPr="00A93247">
        <w:rPr>
          <w:rFonts w:ascii="Cambria" w:eastAsia="Times New Roman" w:hAnsi="Cambria"/>
          <w:color w:val="000000"/>
        </w:rPr>
        <w:t>WGSS 1105 Gender and Sexuality in Everyday Life</w:t>
      </w:r>
    </w:p>
    <w:p w:rsidR="005A0BED" w:rsidRPr="00A93247" w:rsidRDefault="005A0BED" w:rsidP="005A0BED">
      <w:pPr>
        <w:ind w:left="720"/>
        <w:rPr>
          <w:rFonts w:eastAsia="Times New Roman"/>
        </w:rPr>
      </w:pPr>
      <w:r w:rsidRPr="00A93247">
        <w:rPr>
          <w:rFonts w:ascii="Cambria" w:eastAsia="Times New Roman" w:hAnsi="Cambria"/>
          <w:color w:val="000000"/>
        </w:rPr>
        <w:t>WGSS 1121 Women in History</w:t>
      </w:r>
    </w:p>
    <w:p w:rsidR="005A0BED" w:rsidRPr="00A93247" w:rsidRDefault="005A0BED" w:rsidP="005A0BED">
      <w:pPr>
        <w:spacing w:before="480" w:after="120"/>
        <w:outlineLvl w:val="0"/>
        <w:rPr>
          <w:rFonts w:eastAsia="Times New Roman"/>
          <w:b/>
          <w:bCs/>
          <w:kern w:val="36"/>
          <w:sz w:val="48"/>
          <w:szCs w:val="48"/>
        </w:rPr>
      </w:pPr>
      <w:r w:rsidRPr="00A93247">
        <w:rPr>
          <w:rFonts w:ascii="Cambria" w:eastAsia="Times New Roman" w:hAnsi="Cambria"/>
          <w:b/>
          <w:bCs/>
          <w:color w:val="000000"/>
          <w:kern w:val="36"/>
        </w:rPr>
        <w:t>Justification</w:t>
      </w:r>
    </w:p>
    <w:p w:rsidR="005A0BED" w:rsidRPr="00A93247" w:rsidRDefault="005A0BED" w:rsidP="005A0BED">
      <w:pPr>
        <w:rPr>
          <w:rFonts w:eastAsia="Times New Roman"/>
        </w:rPr>
      </w:pPr>
      <w:r w:rsidRPr="00A93247">
        <w:rPr>
          <w:rFonts w:ascii="Cambria" w:eastAsia="Times New Roman" w:hAnsi="Cambria"/>
          <w:color w:val="000000"/>
        </w:rPr>
        <w:t>1. Identify the core concepts and questions considered integral to the discipline:</w:t>
      </w:r>
    </w:p>
    <w:p w:rsidR="005A0BED" w:rsidRPr="00A93247" w:rsidRDefault="005A0BED" w:rsidP="005A0BED">
      <w:pPr>
        <w:rPr>
          <w:rFonts w:eastAsia="Times New Roman"/>
        </w:rPr>
      </w:pPr>
    </w:p>
    <w:p w:rsidR="005A0BED" w:rsidRPr="00A93247" w:rsidRDefault="005A0BED" w:rsidP="005A0BED">
      <w:pPr>
        <w:numPr>
          <w:ilvl w:val="0"/>
          <w:numId w:val="34"/>
        </w:numPr>
        <w:shd w:val="clear" w:color="auto" w:fill="FFFFFF"/>
        <w:textAlignment w:val="baseline"/>
        <w:rPr>
          <w:rFonts w:ascii="Cambria" w:eastAsia="Times New Roman" w:hAnsi="Cambria"/>
          <w:b/>
          <w:bCs/>
          <w:color w:val="000000"/>
        </w:rPr>
      </w:pPr>
      <w:r w:rsidRPr="00A93247">
        <w:rPr>
          <w:rFonts w:ascii="Cambria" w:eastAsia="Times New Roman" w:hAnsi="Cambria"/>
          <w:b/>
          <w:bCs/>
          <w:color w:val="000000"/>
          <w:shd w:val="clear" w:color="auto" w:fill="FFFFFF"/>
        </w:rPr>
        <w:t xml:space="preserve">Explain the formation of social identities related to race/ethnicity, gender and sexuality, economic class, institutional barriers, immigration, and other aspects of our society. </w:t>
      </w:r>
      <w:r w:rsidRPr="00A93247">
        <w:rPr>
          <w:rFonts w:ascii="Cambria" w:eastAsia="Times New Roman" w:hAnsi="Cambria"/>
          <w:color w:val="000000"/>
          <w:shd w:val="clear" w:color="auto" w:fill="FFFFFF"/>
        </w:rPr>
        <w:t>(Group A)</w:t>
      </w:r>
    </w:p>
    <w:p w:rsidR="005A0BED" w:rsidRPr="00A93247" w:rsidRDefault="005A0BED" w:rsidP="005A0BED">
      <w:pPr>
        <w:numPr>
          <w:ilvl w:val="0"/>
          <w:numId w:val="34"/>
        </w:numPr>
        <w:shd w:val="clear" w:color="auto" w:fill="FFFFFF"/>
        <w:textAlignment w:val="baseline"/>
        <w:rPr>
          <w:rFonts w:ascii="Cambria" w:eastAsia="Times New Roman" w:hAnsi="Cambria"/>
          <w:b/>
          <w:bCs/>
          <w:color w:val="000000"/>
        </w:rPr>
      </w:pPr>
      <w:r w:rsidRPr="00A93247">
        <w:rPr>
          <w:rFonts w:ascii="Cambria" w:eastAsia="Times New Roman" w:hAnsi="Cambria"/>
          <w:b/>
          <w:bCs/>
          <w:color w:val="000000"/>
          <w:shd w:val="clear" w:color="auto" w:fill="FFFFFF"/>
        </w:rPr>
        <w:t>Illustrate how inequality works as both systemic and</w:t>
      </w:r>
      <w:r w:rsidRPr="00A93247">
        <w:rPr>
          <w:rFonts w:ascii="Cambria" w:eastAsia="Times New Roman" w:hAnsi="Cambria"/>
          <w:b/>
          <w:bCs/>
          <w:color w:val="000000"/>
        </w:rPr>
        <w:t xml:space="preserve"> persistent</w:t>
      </w:r>
      <w:r w:rsidRPr="00A93247">
        <w:rPr>
          <w:rFonts w:ascii="Cambria" w:eastAsia="Times New Roman" w:hAnsi="Cambria"/>
          <w:b/>
          <w:bCs/>
          <w:color w:val="000000"/>
          <w:shd w:val="clear" w:color="auto" w:fill="FFFFFF"/>
        </w:rPr>
        <w:t xml:space="preserve"> in historical processes and social and economic structures in society rather than merely as a matter of prejudice and misunderstanding. </w:t>
      </w:r>
      <w:r w:rsidRPr="00A93247">
        <w:rPr>
          <w:rFonts w:ascii="Cambria" w:eastAsia="Times New Roman" w:hAnsi="Cambria"/>
          <w:color w:val="000000"/>
          <w:shd w:val="clear" w:color="auto" w:fill="FFFFFF"/>
        </w:rPr>
        <w:t>(Group B)</w:t>
      </w:r>
    </w:p>
    <w:p w:rsidR="005A0BED" w:rsidRPr="00A93247" w:rsidRDefault="005A0BED" w:rsidP="005A0BED">
      <w:pPr>
        <w:numPr>
          <w:ilvl w:val="0"/>
          <w:numId w:val="34"/>
        </w:numPr>
        <w:shd w:val="clear" w:color="auto" w:fill="FFFFFF"/>
        <w:textAlignment w:val="baseline"/>
        <w:rPr>
          <w:rFonts w:ascii="Cambria" w:eastAsia="Times New Roman" w:hAnsi="Cambria"/>
          <w:b/>
          <w:bCs/>
          <w:color w:val="000000"/>
        </w:rPr>
      </w:pPr>
      <w:r w:rsidRPr="00A93247">
        <w:rPr>
          <w:rFonts w:ascii="Cambria" w:eastAsia="Times New Roman" w:hAnsi="Cambria"/>
          <w:b/>
          <w:bCs/>
          <w:color w:val="000000"/>
          <w:shd w:val="clear" w:color="auto" w:fill="FFFFFF"/>
        </w:rPr>
        <w:t xml:space="preserve">Demonstrate how varied groups of </w:t>
      </w:r>
      <w:r w:rsidRPr="00A93247">
        <w:rPr>
          <w:rFonts w:ascii="Cambria" w:eastAsia="Times New Roman" w:hAnsi="Cambria"/>
          <w:b/>
          <w:bCs/>
          <w:color w:val="000000"/>
        </w:rPr>
        <w:t>activists and organizers</w:t>
      </w:r>
      <w:r w:rsidRPr="00A93247">
        <w:rPr>
          <w:rFonts w:ascii="Cambria" w:eastAsia="Times New Roman" w:hAnsi="Cambria"/>
          <w:b/>
          <w:bCs/>
          <w:color w:val="000000"/>
          <w:shd w:val="clear" w:color="auto" w:fill="FFFFFF"/>
        </w:rPr>
        <w:t xml:space="preserve"> have worked to democratize society as well as actualize the principles of citizenship and freedom. </w:t>
      </w:r>
      <w:r w:rsidRPr="00A93247">
        <w:rPr>
          <w:rFonts w:ascii="Cambria" w:eastAsia="Times New Roman" w:hAnsi="Cambria"/>
          <w:color w:val="000000"/>
          <w:shd w:val="clear" w:color="auto" w:fill="FFFFFF"/>
        </w:rPr>
        <w:t>(Group C)</w:t>
      </w:r>
    </w:p>
    <w:p w:rsidR="005A0BED" w:rsidRPr="00A93247" w:rsidRDefault="005A0BED" w:rsidP="005A0BED">
      <w:pPr>
        <w:numPr>
          <w:ilvl w:val="0"/>
          <w:numId w:val="34"/>
        </w:numPr>
        <w:shd w:val="clear" w:color="auto" w:fill="FFFFFF"/>
        <w:textAlignment w:val="baseline"/>
        <w:rPr>
          <w:rFonts w:ascii="Cambria" w:eastAsia="Times New Roman" w:hAnsi="Cambria"/>
          <w:b/>
          <w:bCs/>
          <w:color w:val="000000"/>
        </w:rPr>
      </w:pPr>
      <w:r w:rsidRPr="00A93247">
        <w:rPr>
          <w:rFonts w:ascii="Cambria" w:eastAsia="Times New Roman" w:hAnsi="Cambria"/>
          <w:b/>
          <w:bCs/>
          <w:color w:val="000000"/>
          <w:shd w:val="clear" w:color="auto" w:fill="FFFFFF"/>
        </w:rPr>
        <w:t>Apply knowledge through practical skills to resolve contemporary issues that impede the realization of social justice and equity in our society.</w:t>
      </w:r>
      <w:r w:rsidRPr="00A93247">
        <w:rPr>
          <w:rFonts w:ascii="Cambria" w:eastAsia="Times New Roman" w:hAnsi="Cambria"/>
          <w:b/>
          <w:bCs/>
          <w:color w:val="000000"/>
        </w:rPr>
        <w:t xml:space="preserve"> </w:t>
      </w:r>
      <w:r w:rsidRPr="00A93247">
        <w:rPr>
          <w:rFonts w:ascii="Cambria" w:eastAsia="Times New Roman" w:hAnsi="Cambria"/>
          <w:color w:val="000000"/>
          <w:shd w:val="clear" w:color="auto" w:fill="FFFFFF"/>
        </w:rPr>
        <w:t>(Group D)</w:t>
      </w:r>
    </w:p>
    <w:p w:rsidR="005A0BED" w:rsidRPr="00A93247" w:rsidRDefault="005A0BED" w:rsidP="005A0BED">
      <w:pPr>
        <w:rPr>
          <w:rFonts w:eastAsia="Times New Roman"/>
        </w:rPr>
      </w:pPr>
    </w:p>
    <w:p w:rsidR="005A0BED" w:rsidRPr="00A93247" w:rsidRDefault="005A0BED" w:rsidP="005A0BED">
      <w:pPr>
        <w:rPr>
          <w:rFonts w:eastAsia="Times New Roman"/>
        </w:rPr>
      </w:pPr>
      <w:r w:rsidRPr="00A93247">
        <w:rPr>
          <w:rFonts w:ascii="Cambria" w:eastAsia="Times New Roman" w:hAnsi="Cambria"/>
          <w:color w:val="000000"/>
        </w:rPr>
        <w:t>2. Explain how the courses required for the Minor cover the core concepts identified in the previous question:</w:t>
      </w:r>
    </w:p>
    <w:p w:rsidR="005A0BED" w:rsidRPr="00A93247" w:rsidRDefault="005A0BED" w:rsidP="005A0BED">
      <w:pPr>
        <w:rPr>
          <w:rFonts w:eastAsia="Times New Roman"/>
        </w:rPr>
      </w:pPr>
    </w:p>
    <w:p w:rsidR="005A0BED" w:rsidRPr="00A93247" w:rsidRDefault="005A0BED" w:rsidP="005A0BED">
      <w:pPr>
        <w:rPr>
          <w:rFonts w:eastAsia="Times New Roman"/>
        </w:rPr>
      </w:pPr>
      <w:r w:rsidRPr="00A93247">
        <w:rPr>
          <w:rFonts w:ascii="Cambria" w:eastAsia="Times New Roman" w:hAnsi="Cambria"/>
          <w:b/>
          <w:bCs/>
          <w:color w:val="000000"/>
        </w:rPr>
        <w:t>The course distribution in the four groups requires students to examine identity formations (A); structures of inequality (B); efforts to create social justice (C); and practical avenues to social justice organizing (D). A list of recommended courses (not included in credits toward the minor) offers students related 1000-level, introductory courses.</w:t>
      </w:r>
    </w:p>
    <w:p w:rsidR="005A0BED" w:rsidRPr="00A93247" w:rsidRDefault="005A0BED" w:rsidP="005A0BED">
      <w:pPr>
        <w:rPr>
          <w:rFonts w:eastAsia="Times New Roman"/>
        </w:rPr>
      </w:pPr>
      <w:r w:rsidRPr="00A93247">
        <w:rPr>
          <w:rFonts w:ascii="Cambria" w:eastAsia="Times New Roman" w:hAnsi="Cambria"/>
          <w:color w:val="000000"/>
        </w:rPr>
        <w:t xml:space="preserve">3. If you answered "no" to Q. 3 above, explain how this proposed Minor satisfies the CLAS rule limiting each department to one minor. </w:t>
      </w:r>
      <w:r w:rsidRPr="00A93247">
        <w:rPr>
          <w:rFonts w:ascii="Cambria" w:eastAsia="Times New Roman" w:hAnsi="Cambria"/>
          <w:b/>
          <w:bCs/>
          <w:color w:val="000000"/>
        </w:rPr>
        <w:t>As an interdisciplinary minor, it is exempted from the one department, one minor rule.</w:t>
      </w:r>
    </w:p>
    <w:p w:rsidR="005A0BED" w:rsidRPr="00A93247" w:rsidRDefault="005A0BED" w:rsidP="005A0BED">
      <w:pPr>
        <w:rPr>
          <w:rFonts w:eastAsia="Times New Roman"/>
        </w:rPr>
      </w:pPr>
      <w:r w:rsidRPr="00A93247">
        <w:rPr>
          <w:rFonts w:ascii="Cambria" w:eastAsia="Times New Roman" w:hAnsi="Cambria"/>
          <w:color w:val="000000"/>
        </w:rPr>
        <w:t>4.</w:t>
      </w:r>
      <w:hyperlink r:id="rId801" w:anchor="dates" w:history="1">
        <w:r w:rsidRPr="00A93247">
          <w:rPr>
            <w:rFonts w:ascii="Cambria" w:eastAsia="Times New Roman" w:hAnsi="Cambria"/>
            <w:color w:val="000000"/>
            <w:u w:val="single"/>
          </w:rPr>
          <w:t xml:space="preserve"> </w:t>
        </w:r>
        <w:r w:rsidRPr="00A93247">
          <w:rPr>
            <w:rFonts w:ascii="Cambria" w:eastAsia="Times New Roman" w:hAnsi="Cambria"/>
            <w:color w:val="1155CC"/>
            <w:u w:val="single"/>
          </w:rPr>
          <w:t>Dates approved</w:t>
        </w:r>
      </w:hyperlink>
      <w:r w:rsidRPr="00A93247">
        <w:rPr>
          <w:rFonts w:ascii="Cambria" w:eastAsia="Times New Roman" w:hAnsi="Cambria"/>
          <w:color w:val="000000"/>
        </w:rPr>
        <w:t xml:space="preserve"> by</w:t>
      </w:r>
    </w:p>
    <w:p w:rsidR="005A0BED" w:rsidRPr="00A93247" w:rsidRDefault="005A0BED" w:rsidP="005A0BED">
      <w:pPr>
        <w:rPr>
          <w:rFonts w:eastAsia="Times New Roman"/>
        </w:rPr>
      </w:pPr>
      <w:r w:rsidRPr="00A93247">
        <w:rPr>
          <w:rFonts w:ascii="Cambria" w:eastAsia="Times New Roman" w:hAnsi="Cambria"/>
          <w:b/>
          <w:bCs/>
          <w:color w:val="000000"/>
        </w:rPr>
        <w:t>Africana Studies</w:t>
      </w:r>
    </w:p>
    <w:p w:rsidR="005A0BED" w:rsidRPr="00A93247" w:rsidRDefault="005A0BED" w:rsidP="005A0BED">
      <w:pPr>
        <w:rPr>
          <w:rFonts w:eastAsia="Times New Roman"/>
        </w:rPr>
      </w:pPr>
    </w:p>
    <w:p w:rsidR="005A0BED" w:rsidRPr="00A93247" w:rsidRDefault="005A0BED" w:rsidP="005A0BED">
      <w:pPr>
        <w:rPr>
          <w:rFonts w:eastAsia="Times New Roman"/>
        </w:rPr>
      </w:pPr>
      <w:r w:rsidRPr="00A93247">
        <w:rPr>
          <w:rFonts w:ascii="Cambria" w:eastAsia="Times New Roman" w:hAnsi="Cambria"/>
          <w:color w:val="000000"/>
        </w:rPr>
        <w:t>Department Curriculum Committee: August 30, 2017</w:t>
      </w:r>
    </w:p>
    <w:p w:rsidR="005A0BED" w:rsidRPr="00A93247" w:rsidRDefault="005A0BED" w:rsidP="005A0BED">
      <w:pPr>
        <w:rPr>
          <w:rFonts w:eastAsia="Times New Roman"/>
        </w:rPr>
      </w:pPr>
      <w:r w:rsidRPr="00A93247">
        <w:rPr>
          <w:rFonts w:ascii="Cambria" w:eastAsia="Times New Roman" w:hAnsi="Cambria"/>
          <w:color w:val="000000"/>
        </w:rPr>
        <w:t>Department Faculty: August 30, 2017</w:t>
      </w:r>
    </w:p>
    <w:p w:rsidR="005A0BED" w:rsidRPr="00A93247" w:rsidRDefault="005A0BED" w:rsidP="005A0BED">
      <w:pPr>
        <w:rPr>
          <w:rFonts w:eastAsia="Times New Roman"/>
        </w:rPr>
      </w:pPr>
    </w:p>
    <w:p w:rsidR="005A0BED" w:rsidRPr="00A93247" w:rsidRDefault="005A0BED" w:rsidP="005A0BED">
      <w:pPr>
        <w:rPr>
          <w:rFonts w:eastAsia="Times New Roman"/>
        </w:rPr>
      </w:pPr>
      <w:r w:rsidRPr="00A93247">
        <w:rPr>
          <w:rFonts w:ascii="Cambria" w:eastAsia="Times New Roman" w:hAnsi="Cambria"/>
          <w:b/>
          <w:bCs/>
          <w:color w:val="000000"/>
        </w:rPr>
        <w:t>Asian &amp; Asian American Studies</w:t>
      </w:r>
    </w:p>
    <w:p w:rsidR="005A0BED" w:rsidRPr="00A93247" w:rsidRDefault="005A0BED" w:rsidP="005A0BED">
      <w:pPr>
        <w:rPr>
          <w:rFonts w:eastAsia="Times New Roman"/>
        </w:rPr>
      </w:pPr>
      <w:r w:rsidRPr="00A93247">
        <w:rPr>
          <w:rFonts w:ascii="Cambria" w:eastAsia="Times New Roman" w:hAnsi="Cambria"/>
          <w:color w:val="000000"/>
        </w:rPr>
        <w:t>Department Curriculum Committee: September 13, 2017</w:t>
      </w:r>
    </w:p>
    <w:p w:rsidR="005A0BED" w:rsidRPr="00A93247" w:rsidRDefault="005A0BED" w:rsidP="005A0BED">
      <w:pPr>
        <w:rPr>
          <w:rFonts w:eastAsia="Times New Roman"/>
        </w:rPr>
      </w:pPr>
      <w:r w:rsidRPr="00A93247">
        <w:rPr>
          <w:rFonts w:ascii="Cambria" w:eastAsia="Times New Roman" w:hAnsi="Cambria"/>
          <w:color w:val="000000"/>
        </w:rPr>
        <w:t>Department Faculty: September 13, 2017</w:t>
      </w:r>
    </w:p>
    <w:p w:rsidR="005A0BED" w:rsidRPr="00A93247" w:rsidRDefault="005A0BED" w:rsidP="005A0BED">
      <w:pPr>
        <w:rPr>
          <w:rFonts w:eastAsia="Times New Roman"/>
        </w:rPr>
      </w:pPr>
      <w:r w:rsidRPr="00A93247">
        <w:rPr>
          <w:rFonts w:ascii="Cambria" w:eastAsia="Times New Roman" w:hAnsi="Cambria"/>
          <w:b/>
          <w:bCs/>
          <w:color w:val="000000"/>
        </w:rPr>
        <w:t>Latina/o, Caribbean &amp; Latin American Studies</w:t>
      </w:r>
    </w:p>
    <w:p w:rsidR="005A0BED" w:rsidRPr="00A93247" w:rsidRDefault="005A0BED" w:rsidP="005A0BED">
      <w:pPr>
        <w:rPr>
          <w:rFonts w:eastAsia="Times New Roman"/>
        </w:rPr>
      </w:pPr>
      <w:r w:rsidRPr="00A93247">
        <w:rPr>
          <w:rFonts w:ascii="Cambria" w:eastAsia="Times New Roman" w:hAnsi="Cambria"/>
          <w:color w:val="000000"/>
        </w:rPr>
        <w:t>Department Curriculum Committee: September 25, 2017</w:t>
      </w:r>
    </w:p>
    <w:p w:rsidR="005A0BED" w:rsidRPr="00A93247" w:rsidRDefault="005A0BED" w:rsidP="005A0BED">
      <w:pPr>
        <w:rPr>
          <w:rFonts w:eastAsia="Times New Roman"/>
        </w:rPr>
      </w:pPr>
      <w:r w:rsidRPr="00A93247">
        <w:rPr>
          <w:rFonts w:ascii="Cambria" w:eastAsia="Times New Roman" w:hAnsi="Cambria"/>
          <w:color w:val="000000"/>
        </w:rPr>
        <w:t>Department Faculty: September 25, 2017</w:t>
      </w:r>
    </w:p>
    <w:p w:rsidR="005A0BED" w:rsidRPr="00A93247" w:rsidRDefault="005A0BED" w:rsidP="005A0BED">
      <w:pPr>
        <w:rPr>
          <w:rFonts w:eastAsia="Times New Roman"/>
        </w:rPr>
      </w:pPr>
      <w:r w:rsidRPr="00A93247">
        <w:rPr>
          <w:rFonts w:ascii="Cambria" w:eastAsia="Times New Roman" w:hAnsi="Cambria"/>
          <w:b/>
          <w:bCs/>
          <w:color w:val="000000"/>
        </w:rPr>
        <w:t>Women, Gender &amp; Sexuality Studies</w:t>
      </w:r>
    </w:p>
    <w:p w:rsidR="005A0BED" w:rsidRPr="00A93247" w:rsidRDefault="005A0BED" w:rsidP="005A0BED">
      <w:pPr>
        <w:rPr>
          <w:rFonts w:eastAsia="Times New Roman"/>
        </w:rPr>
      </w:pPr>
      <w:r w:rsidRPr="00A93247">
        <w:rPr>
          <w:rFonts w:ascii="Cambria" w:eastAsia="Times New Roman" w:hAnsi="Cambria"/>
          <w:color w:val="000000"/>
        </w:rPr>
        <w:t xml:space="preserve">Department Curriculum Committee:  September 25, 2017 </w:t>
      </w:r>
    </w:p>
    <w:p w:rsidR="005A0BED" w:rsidRPr="00A93247" w:rsidRDefault="005A0BED" w:rsidP="005A0BED">
      <w:pPr>
        <w:rPr>
          <w:rFonts w:eastAsia="Times New Roman"/>
        </w:rPr>
      </w:pPr>
      <w:r w:rsidRPr="00A93247">
        <w:rPr>
          <w:rFonts w:ascii="Cambria" w:eastAsia="Times New Roman" w:hAnsi="Cambria"/>
          <w:color w:val="000000"/>
        </w:rPr>
        <w:t>Department Faculty: September 25, 2017</w:t>
      </w:r>
    </w:p>
    <w:p w:rsidR="005A0BED" w:rsidRPr="00A93247" w:rsidRDefault="005A0BED" w:rsidP="005A0BED">
      <w:pPr>
        <w:rPr>
          <w:rFonts w:eastAsia="Times New Roman"/>
        </w:rPr>
      </w:pPr>
      <w:r w:rsidRPr="00A93247">
        <w:rPr>
          <w:rFonts w:ascii="Cambria" w:eastAsia="Times New Roman" w:hAnsi="Cambria"/>
          <w:color w:val="000000"/>
        </w:rPr>
        <w:t>5. Name, Phone Number, and e-mail address of principal contact person:</w:t>
      </w:r>
    </w:p>
    <w:p w:rsidR="005A0BED" w:rsidRPr="00A93247" w:rsidRDefault="005A0BED" w:rsidP="005A0BED">
      <w:pPr>
        <w:rPr>
          <w:rFonts w:eastAsia="Times New Roman"/>
        </w:rPr>
      </w:pPr>
      <w:r w:rsidRPr="00A93247">
        <w:rPr>
          <w:rFonts w:ascii="Cambria" w:eastAsia="Times New Roman" w:hAnsi="Cambria"/>
          <w:b/>
          <w:bCs/>
          <w:color w:val="000000"/>
        </w:rPr>
        <w:t xml:space="preserve">Melina Pappademos, 6-3630, </w:t>
      </w:r>
      <w:r w:rsidRPr="00A93247">
        <w:rPr>
          <w:rFonts w:ascii="Cambria" w:eastAsia="Times New Roman" w:hAnsi="Cambria"/>
          <w:b/>
          <w:bCs/>
          <w:color w:val="000000"/>
          <w:u w:val="single"/>
        </w:rPr>
        <w:t>melina.pappademos</w:t>
      </w:r>
      <w:hyperlink r:id="rId802" w:history="1">
        <w:r w:rsidRPr="00A93247">
          <w:rPr>
            <w:rFonts w:ascii="Cambria" w:eastAsia="Times New Roman" w:hAnsi="Cambria"/>
            <w:b/>
            <w:bCs/>
            <w:color w:val="1155CC"/>
            <w:u w:val="single"/>
          </w:rPr>
          <w:t>@uconn.edu</w:t>
        </w:r>
      </w:hyperlink>
      <w:r w:rsidRPr="00A93247">
        <w:rPr>
          <w:rFonts w:ascii="Cambria" w:eastAsia="Times New Roman" w:hAnsi="Cambria"/>
          <w:b/>
          <w:bCs/>
          <w:color w:val="000000"/>
        </w:rPr>
        <w:t xml:space="preserve">  </w:t>
      </w:r>
    </w:p>
    <w:p w:rsidR="005A0BED" w:rsidRPr="00A93247" w:rsidRDefault="005A0BED" w:rsidP="005A0BED">
      <w:pPr>
        <w:spacing w:before="480" w:after="120"/>
        <w:outlineLvl w:val="0"/>
        <w:rPr>
          <w:rFonts w:eastAsia="Times New Roman"/>
          <w:b/>
          <w:bCs/>
          <w:kern w:val="36"/>
          <w:sz w:val="48"/>
          <w:szCs w:val="48"/>
        </w:rPr>
      </w:pPr>
      <w:r w:rsidRPr="00A93247">
        <w:rPr>
          <w:rFonts w:ascii="Cambria" w:eastAsia="Times New Roman" w:hAnsi="Cambria"/>
          <w:b/>
          <w:bCs/>
          <w:color w:val="000000"/>
          <w:kern w:val="36"/>
        </w:rPr>
        <w:t>Plan of Study</w:t>
      </w:r>
    </w:p>
    <w:p w:rsidR="005A0BED" w:rsidRPr="00A93247" w:rsidRDefault="005A0BED" w:rsidP="005A0BED">
      <w:pPr>
        <w:rPr>
          <w:rFonts w:eastAsia="Times New Roman"/>
        </w:rPr>
      </w:pPr>
      <w:r w:rsidRPr="00A93247">
        <w:rPr>
          <w:rFonts w:ascii="Cambria" w:eastAsia="Times New Roman" w:hAnsi="Cambria"/>
          <w:color w:val="000000"/>
        </w:rPr>
        <w:t>*Attached</w:t>
      </w:r>
    </w:p>
    <w:p w:rsidR="005A0BED" w:rsidRDefault="005A0BED" w:rsidP="005A0BED"/>
    <w:p w:rsidR="005A0BED" w:rsidRPr="00B34FCE" w:rsidRDefault="005A0BED" w:rsidP="005A0BED">
      <w:pPr>
        <w:jc w:val="center"/>
        <w:rPr>
          <w:rFonts w:eastAsia="Times New Roman"/>
        </w:rPr>
      </w:pPr>
      <w:r w:rsidRPr="00B34FCE">
        <w:rPr>
          <w:rFonts w:ascii="Cambria" w:eastAsia="Times New Roman" w:hAnsi="Cambria"/>
          <w:b/>
          <w:bCs/>
          <w:color w:val="000000"/>
        </w:rPr>
        <w:t>Minor in Social Justice Organizing</w:t>
      </w:r>
    </w:p>
    <w:p w:rsidR="005A0BED" w:rsidRPr="00B34FCE" w:rsidRDefault="005A0BED" w:rsidP="005A0BED">
      <w:pPr>
        <w:jc w:val="center"/>
        <w:rPr>
          <w:rFonts w:eastAsia="Times New Roman"/>
        </w:rPr>
      </w:pPr>
      <w:r w:rsidRPr="00B34FCE">
        <w:rPr>
          <w:rFonts w:ascii="Cambria" w:eastAsia="Times New Roman" w:hAnsi="Cambria"/>
          <w:b/>
          <w:bCs/>
          <w:color w:val="000000"/>
        </w:rPr>
        <w:t>Plan of Study  </w:t>
      </w:r>
    </w:p>
    <w:p w:rsidR="005A0BED" w:rsidRPr="00B34FCE" w:rsidRDefault="005A0BED" w:rsidP="005A0BED">
      <w:pPr>
        <w:jc w:val="both"/>
        <w:rPr>
          <w:rFonts w:eastAsia="Times New Roman"/>
        </w:rPr>
      </w:pPr>
      <w:r w:rsidRPr="00B34FCE">
        <w:rPr>
          <w:rFonts w:ascii="Cambria" w:eastAsia="Times New Roman" w:hAnsi="Cambria"/>
          <w:color w:val="000000"/>
        </w:rPr>
        <w:t>Date_____________ Name________________________________________________ Peoplesoft # _______________________</w:t>
      </w:r>
    </w:p>
    <w:p w:rsidR="005A0BED" w:rsidRPr="00B34FCE" w:rsidRDefault="005A0BED" w:rsidP="005A0BED">
      <w:pPr>
        <w:jc w:val="both"/>
        <w:rPr>
          <w:rFonts w:eastAsia="Times New Roman"/>
        </w:rPr>
      </w:pPr>
      <w:r w:rsidRPr="00B34FCE">
        <w:rPr>
          <w:rFonts w:ascii="Cambria" w:eastAsia="Times New Roman" w:hAnsi="Cambria"/>
          <w:color w:val="000000"/>
        </w:rPr>
        <w:t>Anticipated graduation date (mo/yr) ______________</w:t>
      </w:r>
    </w:p>
    <w:p w:rsidR="005A0BED" w:rsidRPr="00B34FCE" w:rsidRDefault="005A0BED" w:rsidP="005A0BED">
      <w:pPr>
        <w:rPr>
          <w:rFonts w:eastAsia="Times New Roman"/>
        </w:rPr>
      </w:pPr>
      <w:r w:rsidRPr="00B34FCE">
        <w:rPr>
          <w:rFonts w:ascii="Cambria" w:eastAsia="Times New Roman" w:hAnsi="Cambria"/>
          <w:color w:val="000000"/>
          <w:shd w:val="clear" w:color="auto" w:fill="FFFFFF"/>
        </w:rPr>
        <w:t xml:space="preserve">Note: Completion of the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 </w:t>
      </w:r>
    </w:p>
    <w:p w:rsidR="005A0BED" w:rsidRPr="00B34FCE" w:rsidRDefault="005A0BED" w:rsidP="005A0BED">
      <w:pPr>
        <w:spacing w:after="240"/>
        <w:rPr>
          <w:rFonts w:eastAsia="Times New Roman"/>
        </w:rPr>
      </w:pPr>
    </w:p>
    <w:p w:rsidR="005A0BED" w:rsidRPr="00B34FCE" w:rsidRDefault="005A0BED" w:rsidP="005A0BED">
      <w:pPr>
        <w:rPr>
          <w:rFonts w:eastAsia="Times New Roman"/>
        </w:rPr>
      </w:pPr>
      <w:r w:rsidRPr="00B34FCE">
        <w:rPr>
          <w:rFonts w:ascii="Cambria" w:eastAsia="Times New Roman" w:hAnsi="Cambria"/>
          <w:color w:val="000000"/>
          <w:shd w:val="clear" w:color="auto" w:fill="FFFFFF"/>
        </w:rPr>
        <w:t>This minor provides interdisciplinary classroom instruction in the theories, histories and formation of social identities, structural inequalities, and movements to foster social justice and equity in the United States. Students learn valuable practical experience and skills in social justice community organizing through a supervised internship.</w:t>
      </w:r>
    </w:p>
    <w:p w:rsidR="005A0BED" w:rsidRPr="00B34FCE" w:rsidRDefault="005A0BED" w:rsidP="005A0BED">
      <w:pPr>
        <w:rPr>
          <w:rFonts w:eastAsia="Times New Roman"/>
        </w:rPr>
      </w:pPr>
      <w:r w:rsidRPr="00B34FCE">
        <w:rPr>
          <w:rFonts w:ascii="Cambria" w:eastAsia="Times New Roman" w:hAnsi="Cambria"/>
          <w:color w:val="000000"/>
          <w:shd w:val="clear" w:color="auto" w:fill="FFFFFF"/>
        </w:rPr>
        <w:t>What skills and knowledge will students gain from the minor?</w:t>
      </w:r>
    </w:p>
    <w:p w:rsidR="005A0BED" w:rsidRPr="00B34FCE" w:rsidRDefault="005A0BED" w:rsidP="005A0BED">
      <w:pPr>
        <w:numPr>
          <w:ilvl w:val="0"/>
          <w:numId w:val="35"/>
        </w:numPr>
        <w:shd w:val="clear" w:color="auto" w:fill="FFFFFF"/>
        <w:textAlignment w:val="baseline"/>
        <w:rPr>
          <w:rFonts w:ascii="Arial" w:eastAsia="Times New Roman" w:hAnsi="Arial" w:cs="Arial"/>
          <w:color w:val="000000"/>
        </w:rPr>
      </w:pPr>
      <w:r w:rsidRPr="00B34FCE">
        <w:rPr>
          <w:rFonts w:ascii="Cambria" w:eastAsia="Times New Roman" w:hAnsi="Cambria" w:cs="Arial"/>
          <w:color w:val="000000"/>
          <w:shd w:val="clear" w:color="auto" w:fill="FFFFFF"/>
        </w:rPr>
        <w:t>Explain the formation of social identities related to race/ethnicity, gender and sexuality, economic class, institutional barriers, immigration, and other aspects of our society.</w:t>
      </w:r>
    </w:p>
    <w:p w:rsidR="005A0BED" w:rsidRPr="00B34FCE" w:rsidRDefault="005A0BED" w:rsidP="005A0BED">
      <w:pPr>
        <w:ind w:firstLine="720"/>
        <w:rPr>
          <w:rFonts w:eastAsia="Times New Roman"/>
        </w:rPr>
      </w:pPr>
      <w:r w:rsidRPr="00B34FCE">
        <w:rPr>
          <w:rFonts w:ascii="Cambria" w:eastAsia="Times New Roman" w:hAnsi="Cambria"/>
          <w:color w:val="000000"/>
          <w:shd w:val="clear" w:color="auto" w:fill="FFFFFF"/>
        </w:rPr>
        <w:t>(Group A)</w:t>
      </w:r>
    </w:p>
    <w:p w:rsidR="005A0BED" w:rsidRPr="00B34FCE" w:rsidRDefault="005A0BED" w:rsidP="005A0BED">
      <w:pPr>
        <w:numPr>
          <w:ilvl w:val="0"/>
          <w:numId w:val="36"/>
        </w:numPr>
        <w:shd w:val="clear" w:color="auto" w:fill="FFFFFF"/>
        <w:textAlignment w:val="baseline"/>
        <w:rPr>
          <w:rFonts w:ascii="Arial" w:eastAsia="Times New Roman" w:hAnsi="Arial" w:cs="Arial"/>
          <w:color w:val="000000"/>
        </w:rPr>
      </w:pPr>
      <w:r w:rsidRPr="00B34FCE">
        <w:rPr>
          <w:rFonts w:ascii="Cambria" w:eastAsia="Times New Roman" w:hAnsi="Cambria" w:cs="Arial"/>
          <w:color w:val="000000"/>
          <w:shd w:val="clear" w:color="auto" w:fill="FFFFFF"/>
        </w:rPr>
        <w:t>Illustrate how inequality works as a persistent part of historical and structural inequalities rather than merely as a matter of prejudice and misunderstanding. (Group B)</w:t>
      </w:r>
    </w:p>
    <w:p w:rsidR="005A0BED" w:rsidRPr="00B34FCE" w:rsidRDefault="005A0BED" w:rsidP="005A0BED">
      <w:pPr>
        <w:numPr>
          <w:ilvl w:val="0"/>
          <w:numId w:val="36"/>
        </w:numPr>
        <w:shd w:val="clear" w:color="auto" w:fill="FFFFFF"/>
        <w:textAlignment w:val="baseline"/>
        <w:rPr>
          <w:rFonts w:ascii="Arial" w:eastAsia="Times New Roman" w:hAnsi="Arial" w:cs="Arial"/>
          <w:color w:val="000000"/>
        </w:rPr>
      </w:pPr>
      <w:r w:rsidRPr="00B34FCE">
        <w:rPr>
          <w:rFonts w:ascii="Cambria" w:eastAsia="Times New Roman" w:hAnsi="Cambria" w:cs="Arial"/>
          <w:color w:val="000000"/>
          <w:shd w:val="clear" w:color="auto" w:fill="FFFFFF"/>
        </w:rPr>
        <w:t>Demonstrate how varied groups of activists and organizers have worked to democratize society as well as actualize the principles of citizenship and freedom. (Group C)</w:t>
      </w:r>
    </w:p>
    <w:p w:rsidR="005A0BED" w:rsidRPr="00B34FCE" w:rsidRDefault="005A0BED" w:rsidP="005A0BED">
      <w:pPr>
        <w:numPr>
          <w:ilvl w:val="0"/>
          <w:numId w:val="36"/>
        </w:numPr>
        <w:shd w:val="clear" w:color="auto" w:fill="FFFFFF"/>
        <w:textAlignment w:val="baseline"/>
        <w:rPr>
          <w:rFonts w:ascii="Arial" w:eastAsia="Times New Roman" w:hAnsi="Arial" w:cs="Arial"/>
          <w:color w:val="000000"/>
        </w:rPr>
      </w:pPr>
      <w:r w:rsidRPr="00B34FCE">
        <w:rPr>
          <w:rFonts w:ascii="Cambria" w:eastAsia="Times New Roman" w:hAnsi="Cambria" w:cs="Arial"/>
          <w:color w:val="000000"/>
          <w:shd w:val="clear" w:color="auto" w:fill="FFFFFF"/>
        </w:rPr>
        <w:t>Apply knowledge through practical skills to resolve contemporary issues that impede the social justice and equity. (Group D)</w:t>
      </w:r>
    </w:p>
    <w:p w:rsidR="005A0BED" w:rsidRPr="00B34FCE" w:rsidRDefault="005A0BED" w:rsidP="005A0BED">
      <w:pPr>
        <w:rPr>
          <w:rFonts w:eastAsia="Times New Roman"/>
        </w:rPr>
      </w:pPr>
      <w:r w:rsidRPr="00B34FCE">
        <w:rPr>
          <w:rFonts w:ascii="Cambria" w:eastAsia="Times New Roman" w:hAnsi="Cambria"/>
          <w:color w:val="000000"/>
        </w:rPr>
        <w:t>Fifteen credits at the 2000-level or above are required from the following groups.</w:t>
      </w:r>
    </w:p>
    <w:p w:rsidR="005A0BED" w:rsidRPr="00B34FCE" w:rsidRDefault="005A0BED" w:rsidP="005A0BED">
      <w:pPr>
        <w:numPr>
          <w:ilvl w:val="0"/>
          <w:numId w:val="37"/>
        </w:numPr>
        <w:textAlignment w:val="baseline"/>
        <w:rPr>
          <w:rFonts w:ascii="Arial" w:eastAsia="Times New Roman" w:hAnsi="Arial" w:cs="Arial"/>
          <w:color w:val="000000"/>
        </w:rPr>
      </w:pPr>
      <w:r w:rsidRPr="00B34FCE">
        <w:rPr>
          <w:rFonts w:ascii="Cambria" w:eastAsia="Times New Roman" w:hAnsi="Cambria" w:cs="Arial"/>
          <w:color w:val="000000"/>
        </w:rPr>
        <w:t xml:space="preserve">3 credits must be taken from </w:t>
      </w:r>
      <w:r w:rsidRPr="00B34FCE">
        <w:rPr>
          <w:rFonts w:ascii="Cambria" w:eastAsia="Times New Roman" w:hAnsi="Cambria" w:cs="Arial"/>
          <w:b/>
          <w:bCs/>
          <w:color w:val="000000"/>
        </w:rPr>
        <w:t>Group A: Identities, Intersections, and Categories of Analysis;</w:t>
      </w:r>
    </w:p>
    <w:p w:rsidR="005A0BED" w:rsidRPr="00B34FCE" w:rsidRDefault="005A0BED" w:rsidP="005A0BED">
      <w:pPr>
        <w:numPr>
          <w:ilvl w:val="0"/>
          <w:numId w:val="37"/>
        </w:numPr>
        <w:textAlignment w:val="baseline"/>
        <w:rPr>
          <w:rFonts w:ascii="Arial" w:eastAsia="Times New Roman" w:hAnsi="Arial" w:cs="Arial"/>
          <w:color w:val="000000"/>
        </w:rPr>
      </w:pPr>
      <w:r w:rsidRPr="00B34FCE">
        <w:rPr>
          <w:rFonts w:ascii="Cambria" w:eastAsia="Times New Roman" w:hAnsi="Cambria" w:cs="Arial"/>
          <w:color w:val="000000"/>
        </w:rPr>
        <w:lastRenderedPageBreak/>
        <w:t xml:space="preserve">3 credits must be taken from </w:t>
      </w:r>
      <w:r w:rsidRPr="00B34FCE">
        <w:rPr>
          <w:rFonts w:ascii="Cambria" w:eastAsia="Times New Roman" w:hAnsi="Cambria" w:cs="Arial"/>
          <w:b/>
          <w:bCs/>
          <w:color w:val="000000"/>
        </w:rPr>
        <w:t>Group B: State Structures and Systems of Inequality and Control</w:t>
      </w:r>
      <w:r w:rsidRPr="00B34FCE">
        <w:rPr>
          <w:rFonts w:ascii="Cambria" w:eastAsia="Times New Roman" w:hAnsi="Cambria" w:cs="Arial"/>
          <w:color w:val="000000"/>
        </w:rPr>
        <w:t>;</w:t>
      </w:r>
    </w:p>
    <w:p w:rsidR="005A0BED" w:rsidRPr="00B34FCE" w:rsidRDefault="005A0BED" w:rsidP="005A0BED">
      <w:pPr>
        <w:numPr>
          <w:ilvl w:val="0"/>
          <w:numId w:val="37"/>
        </w:numPr>
        <w:textAlignment w:val="baseline"/>
        <w:rPr>
          <w:rFonts w:ascii="Arial" w:eastAsia="Times New Roman" w:hAnsi="Arial" w:cs="Arial"/>
          <w:color w:val="000000"/>
        </w:rPr>
      </w:pPr>
      <w:r w:rsidRPr="00B34FCE">
        <w:rPr>
          <w:rFonts w:ascii="Cambria" w:eastAsia="Times New Roman" w:hAnsi="Cambria" w:cs="Arial"/>
          <w:color w:val="000000"/>
        </w:rPr>
        <w:t xml:space="preserve">6 credits must be taken from </w:t>
      </w:r>
      <w:r w:rsidRPr="00B34FCE">
        <w:rPr>
          <w:rFonts w:ascii="Cambria" w:eastAsia="Times New Roman" w:hAnsi="Cambria" w:cs="Arial"/>
          <w:b/>
          <w:bCs/>
          <w:color w:val="000000"/>
        </w:rPr>
        <w:t>Group C: Creating Social Justice, Equity and Freedom</w:t>
      </w:r>
      <w:r w:rsidRPr="00B34FCE">
        <w:rPr>
          <w:rFonts w:ascii="Cambria" w:eastAsia="Times New Roman" w:hAnsi="Cambria" w:cs="Arial"/>
          <w:color w:val="000000"/>
        </w:rPr>
        <w:t>;</w:t>
      </w:r>
    </w:p>
    <w:p w:rsidR="005A0BED" w:rsidRPr="00B34FCE" w:rsidRDefault="005A0BED" w:rsidP="005A0BED">
      <w:pPr>
        <w:numPr>
          <w:ilvl w:val="0"/>
          <w:numId w:val="37"/>
        </w:numPr>
        <w:textAlignment w:val="baseline"/>
        <w:rPr>
          <w:rFonts w:ascii="Arial" w:eastAsia="Times New Roman" w:hAnsi="Arial" w:cs="Arial"/>
          <w:color w:val="000000"/>
        </w:rPr>
      </w:pPr>
      <w:r w:rsidRPr="00B34FCE">
        <w:rPr>
          <w:rFonts w:ascii="Cambria" w:eastAsia="Times New Roman" w:hAnsi="Cambria" w:cs="Arial"/>
          <w:color w:val="000000"/>
        </w:rPr>
        <w:t xml:space="preserve">3 credits must be taken from </w:t>
      </w:r>
      <w:r w:rsidRPr="00B34FCE">
        <w:rPr>
          <w:rFonts w:ascii="Cambria" w:eastAsia="Times New Roman" w:hAnsi="Cambria" w:cs="Arial"/>
          <w:b/>
          <w:bCs/>
          <w:color w:val="000000"/>
        </w:rPr>
        <w:t>Group D: Service Learning/Internship</w:t>
      </w:r>
    </w:p>
    <w:p w:rsidR="005A0BED" w:rsidRPr="00B34FCE" w:rsidRDefault="005A0BED" w:rsidP="005A0BED">
      <w:pPr>
        <w:rPr>
          <w:rFonts w:eastAsia="Times New Roman"/>
        </w:rPr>
      </w:pPr>
      <w:r w:rsidRPr="00B34FCE">
        <w:rPr>
          <w:rFonts w:ascii="Cambria" w:eastAsia="Times New Roman" w:hAnsi="Cambria"/>
          <w:color w:val="000000"/>
        </w:rPr>
        <w:t>*Please note that more than six credits may not be taken in one department</w:t>
      </w:r>
    </w:p>
    <w:p w:rsidR="005A0BED" w:rsidRPr="00B34FCE" w:rsidRDefault="005A0BED" w:rsidP="005A0BED">
      <w:pPr>
        <w:rPr>
          <w:rFonts w:eastAsia="Times New Roman"/>
        </w:rPr>
      </w:pPr>
      <w:r w:rsidRPr="00B34FCE">
        <w:rPr>
          <w:rFonts w:ascii="Cambria" w:eastAsia="Times New Roman" w:hAnsi="Cambria"/>
          <w:b/>
          <w:bCs/>
          <w:color w:val="000000"/>
        </w:rPr>
        <w:t>Group A: Identities, Intersections, and Categories of Analysis</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 3201 Introduction to Asian American Studies</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AASI/SOCI 3222 Asian Indian Women: Activism &amp; Social Change in India and the US</w:t>
      </w:r>
    </w:p>
    <w:p w:rsidR="005A0BED" w:rsidRPr="00B34FCE" w:rsidRDefault="005A0BED" w:rsidP="005A0BED">
      <w:pPr>
        <w:ind w:left="720"/>
        <w:rPr>
          <w:rFonts w:eastAsia="Times New Roman"/>
        </w:rPr>
      </w:pPr>
      <w:r w:rsidRPr="00B34FCE">
        <w:rPr>
          <w:rFonts w:ascii="Cambria" w:eastAsia="Times New Roman" w:hAnsi="Cambria"/>
          <w:color w:val="000000"/>
        </w:rPr>
        <w:t>AASI/SOCI 3221 Sociological Perspectives on Asian American Women</w:t>
      </w:r>
    </w:p>
    <w:p w:rsidR="005A0BED" w:rsidRPr="00B34FCE" w:rsidRDefault="005A0BED" w:rsidP="005A0BED">
      <w:pPr>
        <w:ind w:left="720"/>
        <w:rPr>
          <w:rFonts w:eastAsia="Times New Roman"/>
        </w:rPr>
      </w:pPr>
      <w:r w:rsidRPr="00B34FCE">
        <w:rPr>
          <w:rFonts w:ascii="Cambria" w:eastAsia="Times New Roman" w:hAnsi="Cambria"/>
          <w:color w:val="000000"/>
        </w:rPr>
        <w:t>AASI 3473 Asian-Pacific American Families</w:t>
      </w:r>
    </w:p>
    <w:p w:rsidR="005A0BED" w:rsidRPr="00B34FCE" w:rsidRDefault="005A0BED" w:rsidP="005A0BED">
      <w:pPr>
        <w:ind w:left="720"/>
        <w:rPr>
          <w:rFonts w:eastAsia="Times New Roman"/>
        </w:rPr>
      </w:pPr>
      <w:r w:rsidRPr="00B34FCE">
        <w:rPr>
          <w:rFonts w:ascii="Cambria" w:eastAsia="Times New Roman" w:hAnsi="Cambria"/>
          <w:color w:val="000000"/>
        </w:rPr>
        <w:t>AFRA 2211 Introduction to Africana Studies</w:t>
      </w:r>
    </w:p>
    <w:p w:rsidR="005A0BED" w:rsidRPr="00B34FCE" w:rsidRDefault="005A0BED" w:rsidP="005A0BED">
      <w:pPr>
        <w:ind w:left="720"/>
        <w:rPr>
          <w:rFonts w:eastAsia="Times New Roman"/>
        </w:rPr>
      </w:pPr>
      <w:r w:rsidRPr="00B34FCE">
        <w:rPr>
          <w:rFonts w:ascii="Cambria" w:eastAsia="Times New Roman" w:hAnsi="Cambria"/>
          <w:color w:val="000000"/>
        </w:rPr>
        <w:t>AFRA 3106 Black Psychology               </w:t>
      </w:r>
      <w:r w:rsidRPr="00B34FCE">
        <w:rPr>
          <w:rFonts w:ascii="Cambria" w:eastAsia="Times New Roman" w:hAnsi="Cambria"/>
          <w:color w:val="000000"/>
        </w:rPr>
        <w:tab/>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3152 Race, Ethnicity, and Nationalism</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HDFS 3110 Social and Community Influence on Children in the United States</w:t>
      </w:r>
    </w:p>
    <w:p w:rsidR="005A0BED" w:rsidRPr="00B34FCE" w:rsidRDefault="005A0BED" w:rsidP="005A0BED">
      <w:pPr>
        <w:ind w:left="720"/>
        <w:rPr>
          <w:rFonts w:eastAsia="Times New Roman"/>
        </w:rPr>
      </w:pPr>
      <w:r w:rsidRPr="00B34FCE">
        <w:rPr>
          <w:rFonts w:ascii="Cambria" w:eastAsia="Times New Roman" w:hAnsi="Cambria"/>
          <w:color w:val="000000"/>
        </w:rPr>
        <w:t>HDFS 3250 Disabilities: A Lifespan Perspective</w:t>
      </w:r>
    </w:p>
    <w:p w:rsidR="005A0BED" w:rsidRPr="00B34FCE" w:rsidRDefault="005A0BED" w:rsidP="005A0BED">
      <w:pPr>
        <w:ind w:left="720"/>
        <w:rPr>
          <w:rFonts w:eastAsia="Times New Roman"/>
        </w:rPr>
      </w:pPr>
      <w:r w:rsidRPr="00B34FCE">
        <w:rPr>
          <w:rFonts w:ascii="Cambria" w:eastAsia="Times New Roman" w:hAnsi="Cambria"/>
          <w:color w:val="000000"/>
        </w:rPr>
        <w:t>HDFS 3261 Men and Masculinity: A Social Psychological Perspective</w:t>
      </w:r>
    </w:p>
    <w:p w:rsidR="005A0BED" w:rsidRPr="00B34FCE" w:rsidRDefault="005A0BED" w:rsidP="005A0BED">
      <w:pPr>
        <w:ind w:left="720"/>
        <w:rPr>
          <w:rFonts w:eastAsia="Times New Roman"/>
        </w:rPr>
      </w:pPr>
      <w:r w:rsidRPr="00B34FCE">
        <w:rPr>
          <w:rFonts w:ascii="Cambria" w:eastAsia="Times New Roman" w:hAnsi="Cambria"/>
          <w:color w:val="000000"/>
        </w:rPr>
        <w:t>HDFS 3277 Issues in Human Sexuality</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HRTS 3042 Theories of Human Rights</w:t>
      </w:r>
    </w:p>
    <w:p w:rsidR="005A0BED" w:rsidRPr="00B34FCE" w:rsidRDefault="005A0BED" w:rsidP="005A0BED">
      <w:pPr>
        <w:ind w:left="720"/>
        <w:rPr>
          <w:rFonts w:eastAsia="Times New Roman"/>
        </w:rPr>
      </w:pPr>
      <w:r w:rsidRPr="00B34FCE">
        <w:rPr>
          <w:rFonts w:ascii="Cambria" w:eastAsia="Times New Roman" w:hAnsi="Cambria"/>
          <w:color w:val="000000"/>
        </w:rPr>
        <w:t>HRTS 3212 Comparative Perspectives on Human Rights</w:t>
      </w:r>
    </w:p>
    <w:p w:rsidR="005A0BED" w:rsidRPr="00B34FCE" w:rsidRDefault="005A0BED" w:rsidP="005A0BED">
      <w:pPr>
        <w:ind w:left="720"/>
        <w:rPr>
          <w:rFonts w:eastAsia="Times New Roman"/>
        </w:rPr>
      </w:pPr>
      <w:r w:rsidRPr="00B34FCE">
        <w:rPr>
          <w:rFonts w:ascii="Cambria" w:eastAsia="Times New Roman" w:hAnsi="Cambria"/>
          <w:color w:val="000000"/>
        </w:rPr>
        <w:t>HRTS 3220 (W) Philosophical Foundations of Human Rights</w:t>
      </w:r>
    </w:p>
    <w:p w:rsidR="005A0BED" w:rsidRPr="00B34FCE" w:rsidRDefault="005A0BED" w:rsidP="005A0BED">
      <w:pPr>
        <w:ind w:left="720"/>
        <w:rPr>
          <w:rFonts w:eastAsia="Times New Roman"/>
        </w:rPr>
      </w:pPr>
      <w:r w:rsidRPr="00B34FCE">
        <w:rPr>
          <w:rFonts w:ascii="Cambria" w:eastAsia="Times New Roman" w:hAnsi="Cambria"/>
          <w:color w:val="000000"/>
        </w:rPr>
        <w:t>LLAS 3210 Contemporary Issues in Latino Studies</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LLAS/ANTH 3241 Latin American Minorities in the U.S.</w:t>
      </w:r>
    </w:p>
    <w:p w:rsidR="005A0BED" w:rsidRPr="00B34FCE" w:rsidRDefault="005A0BED" w:rsidP="005A0BED">
      <w:pPr>
        <w:ind w:firstLine="720"/>
        <w:rPr>
          <w:rFonts w:eastAsia="Times New Roman"/>
        </w:rPr>
      </w:pPr>
      <w:r w:rsidRPr="00B34FCE">
        <w:rPr>
          <w:rFonts w:ascii="Cambria" w:eastAsia="Times New Roman" w:hAnsi="Cambria"/>
          <w:color w:val="000000"/>
        </w:rPr>
        <w:t>LLAS 3251 Latinos: Sexuality and Gender</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LLAS/POLS 3667 Puerto Rican Politics and Culture</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POLS 3012 (W) Modern Political Theory</w:t>
      </w:r>
    </w:p>
    <w:p w:rsidR="005A0BED" w:rsidRPr="00B34FCE" w:rsidRDefault="005A0BED" w:rsidP="005A0BED">
      <w:pPr>
        <w:ind w:firstLine="720"/>
        <w:rPr>
          <w:rFonts w:eastAsia="Times New Roman"/>
        </w:rPr>
      </w:pPr>
      <w:r w:rsidRPr="00B34FCE">
        <w:rPr>
          <w:rFonts w:ascii="Cambria" w:eastAsia="Times New Roman" w:hAnsi="Cambria"/>
          <w:color w:val="000000"/>
        </w:rPr>
        <w:t>POLS 3017 Contemporary Political Theory</w:t>
      </w:r>
    </w:p>
    <w:p w:rsidR="005A0BED" w:rsidRPr="00B34FCE" w:rsidRDefault="005A0BED" w:rsidP="005A0BED">
      <w:pPr>
        <w:ind w:left="720"/>
        <w:rPr>
          <w:rFonts w:eastAsia="Times New Roman"/>
        </w:rPr>
      </w:pPr>
      <w:r w:rsidRPr="00B34FCE">
        <w:rPr>
          <w:rFonts w:ascii="Cambria" w:eastAsia="Times New Roman" w:hAnsi="Cambria"/>
          <w:color w:val="000000"/>
        </w:rPr>
        <w:t>POLS 3032 American Political Thought and Ideology</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POLS 3062 (W) Democratic Theory</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POLS 3072 Political Protest and Ideology</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POLS 3082 Critical Race Theory as Political Theory</w:t>
      </w:r>
    </w:p>
    <w:p w:rsidR="005A0BED" w:rsidRPr="00B34FCE" w:rsidRDefault="005A0BED" w:rsidP="005A0BED">
      <w:pPr>
        <w:ind w:firstLine="720"/>
        <w:rPr>
          <w:rFonts w:ascii="Cambria" w:eastAsia="Cambria" w:hAnsi="Cambria" w:cs="Cambria"/>
          <w:color w:val="212121"/>
        </w:rPr>
      </w:pPr>
      <w:r w:rsidRPr="3D7169E0">
        <w:rPr>
          <w:rFonts w:ascii="Cambria" w:eastAsia="Cambria" w:hAnsi="Cambria" w:cs="Cambria"/>
          <w:color w:val="212121"/>
        </w:rPr>
        <w:t>PHIL 2217 Social and Political Philosophy</w:t>
      </w:r>
    </w:p>
    <w:p w:rsidR="005A0BED" w:rsidRPr="00B34FCE" w:rsidRDefault="005A0BED" w:rsidP="005A0BED">
      <w:pPr>
        <w:ind w:firstLine="720"/>
        <w:rPr>
          <w:rFonts w:ascii="Cambria" w:eastAsia="Cambria" w:hAnsi="Cambria" w:cs="Cambria"/>
          <w:color w:val="212121"/>
        </w:rPr>
      </w:pPr>
      <w:r w:rsidRPr="3D7169E0">
        <w:rPr>
          <w:rFonts w:ascii="Cambria" w:eastAsia="Cambria" w:hAnsi="Cambria" w:cs="Cambria"/>
          <w:color w:val="212121"/>
        </w:rPr>
        <w:t>PHIL 3216 Environmental Ethics</w:t>
      </w:r>
    </w:p>
    <w:p w:rsidR="005A0BED" w:rsidRPr="00B34FCE" w:rsidRDefault="005A0BED" w:rsidP="005A0BED">
      <w:pPr>
        <w:ind w:firstLine="720"/>
        <w:rPr>
          <w:rFonts w:ascii="Cambria" w:eastAsia="Cambria" w:hAnsi="Cambria" w:cs="Cambria"/>
          <w:color w:val="212121"/>
        </w:rPr>
      </w:pPr>
      <w:r w:rsidRPr="3D7169E0">
        <w:rPr>
          <w:rFonts w:ascii="Cambria" w:eastAsia="Cambria" w:hAnsi="Cambria" w:cs="Cambria"/>
          <w:color w:val="212121"/>
        </w:rPr>
        <w:t>PHIL 3218 Feminist Theory</w:t>
      </w:r>
    </w:p>
    <w:p w:rsidR="005A0BED" w:rsidRPr="00B34FCE" w:rsidRDefault="005A0BED" w:rsidP="005A0BED">
      <w:pPr>
        <w:ind w:firstLine="720"/>
        <w:rPr>
          <w:rFonts w:ascii="Cambria" w:eastAsia="Cambria" w:hAnsi="Cambria" w:cs="Cambria"/>
        </w:rPr>
      </w:pPr>
      <w:r w:rsidRPr="3D7169E0">
        <w:rPr>
          <w:rFonts w:ascii="Cambria" w:eastAsia="Cambria" w:hAnsi="Cambria" w:cs="Cambria"/>
          <w:color w:val="000000" w:themeColor="text1"/>
        </w:rPr>
        <w:t>SOCI 2503 (W) Prejudice and Discrimination</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SOCI 2509 (W) Sociology of Anti-Semitism</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SOCI/HEJS 3511 W American Jewry</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WGSS 2250 Critical Approaches to Women’s, Gender &amp; Sexuality Studies</w:t>
      </w:r>
    </w:p>
    <w:p w:rsidR="005A0BED" w:rsidRPr="00B34FCE" w:rsidRDefault="005A0BED" w:rsidP="005A0BED">
      <w:pPr>
        <w:rPr>
          <w:rFonts w:ascii="Cambria" w:eastAsia="Cambria" w:hAnsi="Cambria" w:cs="Cambria"/>
        </w:rPr>
      </w:pPr>
      <w:r w:rsidRPr="3D7169E0">
        <w:rPr>
          <w:rFonts w:ascii="Cambria" w:eastAsia="Cambria" w:hAnsi="Cambria" w:cs="Cambria"/>
          <w:color w:val="000000"/>
        </w:rPr>
        <w:t>           </w:t>
      </w:r>
      <w:r w:rsidRPr="00B34FCE">
        <w:rPr>
          <w:rFonts w:ascii="Cambria" w:eastAsia="Times New Roman" w:hAnsi="Cambria"/>
          <w:color w:val="000000"/>
        </w:rPr>
        <w:tab/>
      </w:r>
      <w:r w:rsidRPr="3D7169E0">
        <w:rPr>
          <w:rFonts w:ascii="Cambria" w:eastAsia="Cambria" w:hAnsi="Cambria" w:cs="Cambria"/>
          <w:color w:val="000000"/>
        </w:rPr>
        <w:t>WGSS 3102/PSYC 3102 Psychology of Women</w:t>
      </w:r>
    </w:p>
    <w:p w:rsidR="005A0BED" w:rsidRPr="00B34FCE" w:rsidRDefault="005A0BED" w:rsidP="005A0BED">
      <w:pPr>
        <w:ind w:firstLine="720"/>
        <w:rPr>
          <w:rFonts w:ascii="Cambria" w:eastAsia="Cambria" w:hAnsi="Cambria" w:cs="Cambria"/>
        </w:rPr>
      </w:pPr>
      <w:r w:rsidRPr="3D7169E0">
        <w:rPr>
          <w:rFonts w:ascii="Cambria" w:eastAsia="Cambria" w:hAnsi="Cambria" w:cs="Cambria"/>
          <w:color w:val="000000" w:themeColor="text1"/>
        </w:rPr>
        <w:t>WGSS 3257 (W) Feminist Disability Studies</w:t>
      </w:r>
    </w:p>
    <w:p w:rsidR="005A0BED" w:rsidRPr="00B34FCE" w:rsidRDefault="005A0BED" w:rsidP="005A0BED">
      <w:pPr>
        <w:rPr>
          <w:rFonts w:ascii="Cambria" w:eastAsia="Cambria" w:hAnsi="Cambria" w:cs="Cambria"/>
        </w:rPr>
      </w:pPr>
      <w:r w:rsidRPr="3D7169E0">
        <w:rPr>
          <w:rFonts w:ascii="Cambria" w:eastAsia="Cambria" w:hAnsi="Cambria" w:cs="Cambria"/>
          <w:color w:val="000000"/>
        </w:rPr>
        <w:t>           </w:t>
      </w:r>
      <w:r w:rsidRPr="00B34FCE">
        <w:rPr>
          <w:rFonts w:ascii="Cambria" w:eastAsia="Times New Roman" w:hAnsi="Cambria"/>
          <w:color w:val="000000"/>
        </w:rPr>
        <w:tab/>
      </w:r>
      <w:r w:rsidRPr="3D7169E0">
        <w:rPr>
          <w:rFonts w:ascii="Cambria" w:eastAsia="Cambria" w:hAnsi="Cambria" w:cs="Cambria"/>
          <w:color w:val="000000"/>
        </w:rPr>
        <w:t>WGSS 3270 (W) Masculinities</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r>
    </w:p>
    <w:p w:rsidR="005A0BED" w:rsidRPr="00B34FCE" w:rsidRDefault="005A0BED" w:rsidP="005A0BED">
      <w:pPr>
        <w:rPr>
          <w:rFonts w:eastAsia="Times New Roman"/>
        </w:rPr>
      </w:pPr>
      <w:r w:rsidRPr="00B34FCE">
        <w:rPr>
          <w:rFonts w:ascii="Cambria" w:eastAsia="Times New Roman" w:hAnsi="Cambria"/>
          <w:b/>
          <w:bCs/>
          <w:color w:val="000000"/>
        </w:rPr>
        <w:t>Group B: State Structures and Systems of Inequality and Control</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 3531 Japanese Americans and WWII</w:t>
      </w:r>
    </w:p>
    <w:p w:rsidR="005A0BED" w:rsidRPr="00B34FCE" w:rsidRDefault="005A0BED" w:rsidP="005A0BED">
      <w:pPr>
        <w:ind w:left="720"/>
        <w:rPr>
          <w:rFonts w:eastAsia="Times New Roman"/>
        </w:rPr>
      </w:pPr>
      <w:r w:rsidRPr="00B34FCE">
        <w:rPr>
          <w:rFonts w:ascii="Cambria" w:eastAsia="Times New Roman" w:hAnsi="Cambria"/>
          <w:color w:val="000000"/>
        </w:rPr>
        <w:t>AASI 3578 Asian American Experience Since 1850</w:t>
      </w:r>
    </w:p>
    <w:p w:rsidR="005A0BED" w:rsidRPr="00B34FCE" w:rsidRDefault="005A0BED" w:rsidP="005A0BED">
      <w:pPr>
        <w:ind w:left="720"/>
        <w:rPr>
          <w:rFonts w:eastAsia="Times New Roman"/>
        </w:rPr>
      </w:pPr>
      <w:r w:rsidRPr="00B34FCE">
        <w:rPr>
          <w:rFonts w:ascii="Cambria" w:eastAsia="Times New Roman" w:hAnsi="Cambria"/>
          <w:color w:val="000000"/>
        </w:rPr>
        <w:t>AASI/LLAS 3875 Asian Diasporas in the Americas</w:t>
      </w:r>
    </w:p>
    <w:p w:rsidR="005A0BED" w:rsidRPr="00B34FCE" w:rsidRDefault="005A0BED" w:rsidP="005A0BED">
      <w:pPr>
        <w:ind w:left="720"/>
        <w:rPr>
          <w:rFonts w:eastAsia="Times New Roman"/>
        </w:rPr>
      </w:pPr>
      <w:r w:rsidRPr="00B34FCE">
        <w:rPr>
          <w:rFonts w:ascii="Cambria" w:eastAsia="Times New Roman" w:hAnsi="Cambria"/>
          <w:color w:val="000000"/>
        </w:rPr>
        <w:t>AFRA 2211 Introduction to Africana Studies</w:t>
      </w:r>
    </w:p>
    <w:p w:rsidR="005A0BED" w:rsidRPr="00B34FCE" w:rsidRDefault="005A0BED" w:rsidP="005A0BED">
      <w:pPr>
        <w:ind w:left="720"/>
        <w:rPr>
          <w:rFonts w:eastAsia="Times New Roman"/>
        </w:rPr>
      </w:pPr>
      <w:r w:rsidRPr="00B34FCE">
        <w:rPr>
          <w:rFonts w:ascii="Cambria" w:eastAsia="Times New Roman" w:hAnsi="Cambria"/>
          <w:color w:val="000000"/>
        </w:rPr>
        <w:t>AFRA 3033 Race and Policy</w:t>
      </w:r>
    </w:p>
    <w:p w:rsidR="005A0BED" w:rsidRPr="00B34FCE" w:rsidRDefault="005A0BED" w:rsidP="005A0BED">
      <w:pPr>
        <w:ind w:left="720"/>
        <w:rPr>
          <w:rFonts w:eastAsia="Times New Roman"/>
        </w:rPr>
      </w:pPr>
      <w:r w:rsidRPr="00B34FCE">
        <w:rPr>
          <w:rFonts w:ascii="Cambria" w:eastAsia="Times New Roman" w:hAnsi="Cambria"/>
          <w:color w:val="000000"/>
        </w:rPr>
        <w:t>AFRA/SOCI 3501 Ethnicity and Race</w:t>
      </w:r>
    </w:p>
    <w:p w:rsidR="005A0BED" w:rsidRPr="00B34FCE" w:rsidRDefault="005A0BED" w:rsidP="005A0BED">
      <w:pPr>
        <w:ind w:left="720"/>
        <w:rPr>
          <w:rFonts w:eastAsia="Times New Roman"/>
        </w:rPr>
      </w:pPr>
      <w:r w:rsidRPr="00B34FCE">
        <w:rPr>
          <w:rFonts w:ascii="Cambria" w:eastAsia="Times New Roman" w:hAnsi="Cambria"/>
          <w:color w:val="000000"/>
        </w:rPr>
        <w:lastRenderedPageBreak/>
        <w:t>AFRA 3505/SOCI/HRTS White Racism</w:t>
      </w:r>
    </w:p>
    <w:p w:rsidR="005A0BED" w:rsidRPr="00B34FCE" w:rsidRDefault="005A0BED" w:rsidP="005A0BED">
      <w:pPr>
        <w:ind w:left="720"/>
        <w:rPr>
          <w:rFonts w:eastAsia="Times New Roman"/>
        </w:rPr>
      </w:pPr>
      <w:r w:rsidRPr="00B34FCE">
        <w:rPr>
          <w:rFonts w:ascii="Cambria" w:eastAsia="Times New Roman" w:hAnsi="Cambria"/>
          <w:color w:val="000000"/>
        </w:rPr>
        <w:t>AFRA 3563 African American History to 1865</w:t>
      </w:r>
    </w:p>
    <w:p w:rsidR="005A0BED" w:rsidRPr="00B34FCE" w:rsidRDefault="005A0BED" w:rsidP="005A0BED">
      <w:pPr>
        <w:ind w:left="720"/>
        <w:rPr>
          <w:rFonts w:eastAsia="Times New Roman"/>
        </w:rPr>
      </w:pPr>
      <w:r w:rsidRPr="00B34FCE">
        <w:rPr>
          <w:rFonts w:ascii="Cambria" w:eastAsia="Times New Roman" w:hAnsi="Cambria"/>
          <w:color w:val="000000"/>
        </w:rPr>
        <w:t>AFRA 3564 African American History Since 1865</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AFRA 3618 Comparative Slavery in the Americas</w:t>
      </w:r>
    </w:p>
    <w:p w:rsidR="005A0BED" w:rsidRPr="00B34FCE" w:rsidRDefault="005A0BED" w:rsidP="005A0BED">
      <w:pPr>
        <w:ind w:left="720"/>
        <w:rPr>
          <w:rFonts w:ascii="Cambria" w:eastAsia="Cambria" w:hAnsi="Cambria" w:cs="Cambria"/>
          <w:color w:val="000000" w:themeColor="text1"/>
        </w:rPr>
      </w:pPr>
      <w:r w:rsidRPr="3D7169E0">
        <w:rPr>
          <w:rFonts w:ascii="Cambria" w:eastAsia="Cambria" w:hAnsi="Cambria" w:cs="Cambria"/>
          <w:color w:val="000000" w:themeColor="text1"/>
        </w:rPr>
        <w:t>AMST/ENGL 2XXX: Capitalism, Literature, and Culture</w:t>
      </w:r>
    </w:p>
    <w:p w:rsidR="005A0BED" w:rsidRDefault="005A0BED" w:rsidP="005A0BED">
      <w:pPr>
        <w:ind w:firstLine="720"/>
        <w:rPr>
          <w:rFonts w:ascii="Cambria" w:eastAsia="Cambria" w:hAnsi="Cambria" w:cs="Cambria"/>
        </w:rPr>
      </w:pPr>
      <w:r w:rsidRPr="3D7169E0">
        <w:rPr>
          <w:rFonts w:ascii="Cambria" w:eastAsia="Cambria" w:hAnsi="Cambria" w:cs="Cambria"/>
          <w:color w:val="000000" w:themeColor="text1"/>
        </w:rPr>
        <w:t>ANTH 3027 Contemporary Native Americans</w:t>
      </w:r>
    </w:p>
    <w:p w:rsidR="005A0BED" w:rsidRDefault="005A0BED" w:rsidP="005A0BED">
      <w:pPr>
        <w:ind w:firstLine="720"/>
        <w:rPr>
          <w:rFonts w:ascii="Cambria" w:eastAsia="Cambria" w:hAnsi="Cambria" w:cs="Cambria"/>
          <w:color w:val="212121"/>
        </w:rPr>
      </w:pPr>
      <w:r w:rsidRPr="3D7169E0">
        <w:rPr>
          <w:rFonts w:ascii="Cambria" w:eastAsia="Cambria" w:hAnsi="Cambria" w:cs="Cambria"/>
          <w:color w:val="333333"/>
        </w:rPr>
        <w:t>ECON 2444 Women and Minorities in the Labor Market</w:t>
      </w:r>
    </w:p>
    <w:p w:rsidR="005A0BED" w:rsidRDefault="005A0BED" w:rsidP="005A0BED">
      <w:pPr>
        <w:ind w:left="720"/>
        <w:rPr>
          <w:rFonts w:ascii="Cambria" w:eastAsia="Cambria" w:hAnsi="Cambria" w:cs="Cambria"/>
          <w:color w:val="212121"/>
        </w:rPr>
      </w:pPr>
      <w:r w:rsidRPr="3D7169E0">
        <w:rPr>
          <w:rFonts w:ascii="Cambria" w:eastAsia="Cambria" w:hAnsi="Cambria" w:cs="Cambria"/>
          <w:color w:val="333333"/>
        </w:rPr>
        <w:t>ECON 2445 Economic Foundations of Gender Inequality</w:t>
      </w:r>
    </w:p>
    <w:p w:rsidR="005A0BED" w:rsidRDefault="005A0BED" w:rsidP="005A0BED">
      <w:pPr>
        <w:ind w:left="720"/>
        <w:rPr>
          <w:rFonts w:ascii="Cambria" w:eastAsia="Cambria" w:hAnsi="Cambria" w:cs="Cambria"/>
          <w:color w:val="212121"/>
        </w:rPr>
      </w:pPr>
      <w:r w:rsidRPr="3D7169E0">
        <w:rPr>
          <w:rFonts w:ascii="Cambria" w:eastAsia="Cambria" w:hAnsi="Cambria" w:cs="Cambria"/>
          <w:color w:val="333333"/>
        </w:rPr>
        <w:t>ECON 2456</w:t>
      </w:r>
      <w:r w:rsidRPr="3D7169E0">
        <w:rPr>
          <w:rFonts w:ascii="Cambria" w:eastAsia="Cambria" w:hAnsi="Cambria" w:cs="Cambria"/>
          <w:color w:val="212121"/>
        </w:rPr>
        <w:t xml:space="preserve"> Economics of Poverty</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HDFS 3420 Abuse and Violence in Families</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HDFS 3421 Low Income Families</w:t>
      </w:r>
    </w:p>
    <w:p w:rsidR="005A0BED" w:rsidRPr="00B34FCE" w:rsidRDefault="005A0BED" w:rsidP="005A0BED">
      <w:pPr>
        <w:ind w:left="720"/>
        <w:rPr>
          <w:rFonts w:ascii="Cambria" w:eastAsia="Cambria" w:hAnsi="Cambria" w:cs="Cambria"/>
        </w:rPr>
      </w:pPr>
      <w:r w:rsidRPr="3D7169E0">
        <w:rPr>
          <w:rFonts w:ascii="Cambria" w:eastAsia="Cambria" w:hAnsi="Cambria" w:cs="Cambria"/>
          <w:color w:val="000000" w:themeColor="text1"/>
        </w:rPr>
        <w:t>HDFS 3520 Legal Aspects of Family Life</w:t>
      </w:r>
    </w:p>
    <w:p w:rsidR="005A0BED" w:rsidRPr="00B34FCE" w:rsidRDefault="005A0BED" w:rsidP="005A0BED">
      <w:pPr>
        <w:ind w:left="720"/>
        <w:rPr>
          <w:rFonts w:eastAsia="Times New Roman"/>
        </w:rPr>
      </w:pPr>
      <w:r w:rsidRPr="3D7169E0">
        <w:rPr>
          <w:rFonts w:ascii="Cambria" w:eastAsia="Cambria" w:hAnsi="Cambria" w:cs="Cambria"/>
          <w:color w:val="000000" w:themeColor="text1"/>
        </w:rPr>
        <w:t xml:space="preserve">HDFS 3530 Public Policy </w:t>
      </w:r>
      <w:r w:rsidRPr="3D7169E0">
        <w:rPr>
          <w:rFonts w:ascii="Cambria" w:eastAsia="Times New Roman" w:hAnsi="Cambria"/>
          <w:color w:val="000000" w:themeColor="text1"/>
        </w:rPr>
        <w:t>and the Family</w:t>
      </w:r>
    </w:p>
    <w:p w:rsidR="005A0BED" w:rsidRPr="00B34FCE" w:rsidRDefault="005A0BED" w:rsidP="005A0BED">
      <w:pPr>
        <w:ind w:left="720"/>
        <w:rPr>
          <w:rFonts w:eastAsia="Times New Roman"/>
        </w:rPr>
      </w:pPr>
      <w:r w:rsidRPr="00B34FCE">
        <w:rPr>
          <w:rFonts w:ascii="Cambria" w:eastAsia="Times New Roman" w:hAnsi="Cambria"/>
          <w:color w:val="000000"/>
        </w:rPr>
        <w:t>HDFS 3540 (W) Child Welfare, Law and Social Policy</w:t>
      </w:r>
    </w:p>
    <w:p w:rsidR="005A0BED" w:rsidRPr="00B34FCE" w:rsidRDefault="005A0BED" w:rsidP="005A0BED">
      <w:pPr>
        <w:ind w:left="720"/>
        <w:rPr>
          <w:rFonts w:eastAsia="Times New Roman"/>
        </w:rPr>
      </w:pPr>
      <w:r w:rsidRPr="00B34FCE">
        <w:rPr>
          <w:rFonts w:ascii="Cambria" w:eastAsia="Times New Roman" w:hAnsi="Cambria"/>
          <w:color w:val="000000"/>
        </w:rPr>
        <w:t>HDFS 3550 Comparative Family Policy</w:t>
      </w:r>
    </w:p>
    <w:p w:rsidR="005A0BED" w:rsidRPr="00B34FCE" w:rsidRDefault="005A0BED" w:rsidP="005A0BED">
      <w:pPr>
        <w:ind w:left="720"/>
        <w:rPr>
          <w:rFonts w:eastAsia="Times New Roman"/>
        </w:rPr>
      </w:pPr>
      <w:r w:rsidRPr="00B34FCE">
        <w:rPr>
          <w:rFonts w:ascii="Cambria" w:eastAsia="Times New Roman" w:hAnsi="Cambria"/>
          <w:color w:val="000000"/>
        </w:rPr>
        <w:t>HRTS 3201 The History of Human Rights</w:t>
      </w:r>
    </w:p>
    <w:p w:rsidR="005A0BED" w:rsidRPr="00B34FCE" w:rsidRDefault="005A0BED" w:rsidP="005A0BED">
      <w:pPr>
        <w:ind w:left="720"/>
        <w:rPr>
          <w:rFonts w:eastAsia="Times New Roman"/>
        </w:rPr>
      </w:pPr>
      <w:r w:rsidRPr="00B34FCE">
        <w:rPr>
          <w:rFonts w:ascii="Cambria" w:eastAsia="Times New Roman" w:hAnsi="Cambria"/>
          <w:color w:val="000000"/>
        </w:rPr>
        <w:t>HRTS/SOCI 3421 Class, Power, and Inequality</w:t>
      </w:r>
    </w:p>
    <w:p w:rsidR="005A0BED" w:rsidRPr="00B34FCE" w:rsidRDefault="005A0BED" w:rsidP="005A0BED">
      <w:pPr>
        <w:ind w:left="720"/>
        <w:rPr>
          <w:rFonts w:eastAsia="Times New Roman"/>
        </w:rPr>
      </w:pPr>
      <w:r w:rsidRPr="00B34FCE">
        <w:rPr>
          <w:rFonts w:ascii="Cambria" w:eastAsia="Times New Roman" w:hAnsi="Cambria"/>
          <w:color w:val="000000"/>
        </w:rPr>
        <w:t>LLAS 3220/HIST 3674 History of Latinos/as in the United States</w:t>
      </w:r>
    </w:p>
    <w:p w:rsidR="005A0BED" w:rsidRPr="00B34FCE" w:rsidRDefault="005A0BED" w:rsidP="005A0BED">
      <w:pPr>
        <w:ind w:left="720"/>
        <w:rPr>
          <w:rFonts w:eastAsia="Times New Roman"/>
        </w:rPr>
      </w:pPr>
      <w:r w:rsidRPr="00B34FCE">
        <w:rPr>
          <w:rFonts w:ascii="Cambria" w:eastAsia="Times New Roman" w:hAnsi="Cambria"/>
          <w:color w:val="000000"/>
        </w:rPr>
        <w:t>LLAS/HRTS 3221/HIST 3575 Latinos/as and Human Rights</w:t>
      </w:r>
    </w:p>
    <w:p w:rsidR="005A0BED" w:rsidRPr="00B34FCE" w:rsidRDefault="005A0BED" w:rsidP="005A0BED">
      <w:pPr>
        <w:ind w:left="720"/>
        <w:rPr>
          <w:rFonts w:eastAsia="Times New Roman"/>
        </w:rPr>
      </w:pPr>
      <w:r w:rsidRPr="00B34FCE">
        <w:rPr>
          <w:rFonts w:ascii="Cambria" w:eastAsia="Times New Roman" w:hAnsi="Cambria"/>
          <w:color w:val="000000"/>
        </w:rPr>
        <w:t>LLAS 3260/ WGSS 3260/COMM 3321 Latinas &amp; Media</w:t>
      </w:r>
    </w:p>
    <w:p w:rsidR="005A0BED" w:rsidRPr="00B34FCE" w:rsidRDefault="005A0BED" w:rsidP="005A0BED">
      <w:pPr>
        <w:ind w:left="720"/>
        <w:rPr>
          <w:rFonts w:eastAsia="Times New Roman"/>
        </w:rPr>
      </w:pPr>
      <w:r w:rsidRPr="00B34FCE">
        <w:rPr>
          <w:rFonts w:ascii="Cambria" w:eastAsia="Times New Roman" w:hAnsi="Cambria"/>
          <w:color w:val="000000"/>
        </w:rPr>
        <w:t>LLAS/POLS 3271 Immigration and Transborder Politics</w:t>
      </w:r>
    </w:p>
    <w:p w:rsidR="005A0BED" w:rsidRPr="00B34FCE" w:rsidRDefault="005A0BED" w:rsidP="005A0BED">
      <w:pPr>
        <w:ind w:left="720"/>
        <w:rPr>
          <w:rFonts w:eastAsia="Times New Roman"/>
        </w:rPr>
      </w:pPr>
      <w:r w:rsidRPr="00B34FCE">
        <w:rPr>
          <w:rFonts w:ascii="Cambria" w:eastAsia="Times New Roman" w:hAnsi="Cambria"/>
          <w:color w:val="000000"/>
        </w:rPr>
        <w:t>LLAS 3525 Latino Sociology</w:t>
      </w:r>
    </w:p>
    <w:p w:rsidR="005A0BED" w:rsidRPr="00B34FCE" w:rsidRDefault="005A0BED" w:rsidP="005A0BED">
      <w:pPr>
        <w:ind w:left="720"/>
        <w:rPr>
          <w:rFonts w:eastAsia="Times New Roman"/>
        </w:rPr>
      </w:pPr>
      <w:r w:rsidRPr="00B34FCE">
        <w:rPr>
          <w:rFonts w:ascii="Cambria" w:eastAsia="Times New Roman" w:hAnsi="Cambria"/>
          <w:color w:val="000000"/>
        </w:rPr>
        <w:t>LLAS/ HIST 3660W History of Migration in Las Americas</w:t>
      </w:r>
    </w:p>
    <w:p w:rsidR="005A0BED" w:rsidRPr="00B34FCE" w:rsidRDefault="005A0BED" w:rsidP="005A0BED">
      <w:pPr>
        <w:ind w:left="720"/>
        <w:rPr>
          <w:rFonts w:eastAsia="Times New Roman"/>
        </w:rPr>
      </w:pPr>
      <w:r w:rsidRPr="00B34FCE">
        <w:rPr>
          <w:rFonts w:ascii="Cambria" w:eastAsia="Times New Roman" w:hAnsi="Cambria"/>
          <w:color w:val="000000"/>
        </w:rPr>
        <w:t>POLS 2622 State and Local Government</w:t>
      </w:r>
    </w:p>
    <w:p w:rsidR="005A0BED" w:rsidRPr="00B34FCE" w:rsidRDefault="005A0BED" w:rsidP="005A0BED">
      <w:pPr>
        <w:ind w:left="720"/>
        <w:rPr>
          <w:rFonts w:eastAsia="Times New Roman"/>
        </w:rPr>
      </w:pPr>
      <w:r w:rsidRPr="00B34FCE">
        <w:rPr>
          <w:rFonts w:ascii="Cambria" w:eastAsia="Times New Roman" w:hAnsi="Cambria"/>
          <w:color w:val="000000"/>
        </w:rPr>
        <w:t>POLS 2998 (W) Political Issues</w:t>
      </w:r>
    </w:p>
    <w:p w:rsidR="005A0BED" w:rsidRPr="00B34FCE" w:rsidRDefault="005A0BED" w:rsidP="005A0BED">
      <w:pPr>
        <w:ind w:left="720"/>
        <w:rPr>
          <w:rFonts w:eastAsia="Times New Roman"/>
        </w:rPr>
      </w:pPr>
      <w:r w:rsidRPr="00B34FCE">
        <w:rPr>
          <w:rFonts w:ascii="Cambria" w:eastAsia="Times New Roman" w:hAnsi="Cambria"/>
          <w:color w:val="000000"/>
        </w:rPr>
        <w:t>POLS 3202 (W) Comparative Political Parties and Electoral Systems</w:t>
      </w:r>
    </w:p>
    <w:p w:rsidR="005A0BED" w:rsidRPr="00B34FCE" w:rsidRDefault="005A0BED" w:rsidP="005A0BED">
      <w:pPr>
        <w:ind w:left="720"/>
        <w:rPr>
          <w:rFonts w:eastAsia="Times New Roman"/>
        </w:rPr>
      </w:pPr>
      <w:r w:rsidRPr="00B34FCE">
        <w:rPr>
          <w:rFonts w:ascii="Cambria" w:eastAsia="Times New Roman" w:hAnsi="Cambria"/>
          <w:color w:val="000000"/>
        </w:rPr>
        <w:t>POLS 3203 Environmental Policy and Institutions</w:t>
      </w:r>
    </w:p>
    <w:p w:rsidR="005A0BED" w:rsidRPr="00B34FCE" w:rsidRDefault="005A0BED" w:rsidP="005A0BED">
      <w:pPr>
        <w:ind w:left="720"/>
        <w:rPr>
          <w:rFonts w:eastAsia="Times New Roman"/>
        </w:rPr>
      </w:pPr>
      <w:r w:rsidRPr="00B34FCE">
        <w:rPr>
          <w:rFonts w:ascii="Cambria" w:eastAsia="Times New Roman" w:hAnsi="Cambria"/>
          <w:color w:val="000000"/>
        </w:rPr>
        <w:t>POLS 3612 Electoral Behavior</w:t>
      </w:r>
    </w:p>
    <w:p w:rsidR="005A0BED" w:rsidRPr="00B34FCE" w:rsidRDefault="005A0BED" w:rsidP="005A0BED">
      <w:pPr>
        <w:ind w:left="720"/>
        <w:rPr>
          <w:rFonts w:eastAsia="Times New Roman"/>
        </w:rPr>
      </w:pPr>
      <w:r w:rsidRPr="00B34FCE">
        <w:rPr>
          <w:rFonts w:ascii="Cambria" w:eastAsia="Times New Roman" w:hAnsi="Cambria"/>
          <w:color w:val="000000"/>
        </w:rPr>
        <w:t>POLS 3613 (W) Congressional Elections</w:t>
      </w:r>
    </w:p>
    <w:p w:rsidR="005A0BED" w:rsidRPr="00B34FCE" w:rsidRDefault="005A0BED" w:rsidP="005A0BED">
      <w:pPr>
        <w:ind w:left="720"/>
        <w:rPr>
          <w:rFonts w:eastAsia="Times New Roman"/>
        </w:rPr>
      </w:pPr>
      <w:r w:rsidRPr="00B34FCE">
        <w:rPr>
          <w:rFonts w:ascii="Cambria" w:eastAsia="Times New Roman" w:hAnsi="Cambria"/>
          <w:color w:val="000000"/>
        </w:rPr>
        <w:t>POLS 3615 (W) Electoral Realignment</w:t>
      </w:r>
    </w:p>
    <w:p w:rsidR="005A0BED" w:rsidRPr="00B34FCE" w:rsidRDefault="005A0BED" w:rsidP="005A0BED">
      <w:pPr>
        <w:ind w:left="720"/>
        <w:rPr>
          <w:rFonts w:eastAsia="Times New Roman"/>
        </w:rPr>
      </w:pPr>
      <w:r w:rsidRPr="00B34FCE">
        <w:rPr>
          <w:rFonts w:ascii="Cambria" w:eastAsia="Times New Roman" w:hAnsi="Cambria"/>
          <w:color w:val="000000"/>
        </w:rPr>
        <w:t>POLS 3617 American Political Economy</w:t>
      </w:r>
    </w:p>
    <w:p w:rsidR="005A0BED" w:rsidRPr="00B34FCE" w:rsidRDefault="005A0BED" w:rsidP="005A0BED">
      <w:pPr>
        <w:ind w:left="720"/>
        <w:rPr>
          <w:rFonts w:eastAsia="Times New Roman"/>
        </w:rPr>
      </w:pPr>
      <w:r w:rsidRPr="00B34FCE">
        <w:rPr>
          <w:rFonts w:ascii="Cambria" w:eastAsia="Times New Roman" w:hAnsi="Cambria"/>
          <w:color w:val="000000"/>
        </w:rPr>
        <w:t>POLS 3618 Politics of Inequality</w:t>
      </w:r>
    </w:p>
    <w:p w:rsidR="005A0BED" w:rsidRPr="00B34FCE" w:rsidRDefault="005A0BED" w:rsidP="005A0BED">
      <w:pPr>
        <w:ind w:left="720"/>
        <w:rPr>
          <w:rFonts w:eastAsia="Times New Roman"/>
        </w:rPr>
      </w:pPr>
      <w:r w:rsidRPr="00B34FCE">
        <w:rPr>
          <w:rFonts w:ascii="Cambria" w:eastAsia="Times New Roman" w:hAnsi="Cambria"/>
          <w:color w:val="000000"/>
        </w:rPr>
        <w:t>POLS 3622 American Political Leadership</w:t>
      </w:r>
    </w:p>
    <w:p w:rsidR="005A0BED" w:rsidRPr="00B34FCE" w:rsidRDefault="005A0BED" w:rsidP="005A0BED">
      <w:pPr>
        <w:ind w:left="720"/>
        <w:rPr>
          <w:rFonts w:eastAsia="Times New Roman"/>
        </w:rPr>
      </w:pPr>
      <w:r w:rsidRPr="00B34FCE">
        <w:rPr>
          <w:rFonts w:ascii="Cambria" w:eastAsia="Times New Roman" w:hAnsi="Cambria"/>
          <w:color w:val="000000"/>
        </w:rPr>
        <w:t>POLS 3625 Public Opinion</w:t>
      </w:r>
    </w:p>
    <w:p w:rsidR="005A0BED" w:rsidRPr="00B34FCE" w:rsidRDefault="005A0BED" w:rsidP="005A0BED">
      <w:pPr>
        <w:ind w:left="720"/>
        <w:rPr>
          <w:rFonts w:eastAsia="Times New Roman"/>
        </w:rPr>
      </w:pPr>
      <w:r w:rsidRPr="00B34FCE">
        <w:rPr>
          <w:rFonts w:ascii="Cambria" w:eastAsia="Times New Roman" w:hAnsi="Cambria"/>
          <w:color w:val="000000"/>
        </w:rPr>
        <w:t>POLS 3627 Connecticut State and Municipal Politics</w:t>
      </w:r>
    </w:p>
    <w:p w:rsidR="005A0BED" w:rsidRPr="00B34FCE" w:rsidRDefault="005A0BED" w:rsidP="005A0BED">
      <w:pPr>
        <w:ind w:left="720"/>
        <w:rPr>
          <w:rFonts w:eastAsia="Times New Roman"/>
        </w:rPr>
      </w:pPr>
      <w:r w:rsidRPr="00B34FCE">
        <w:rPr>
          <w:rFonts w:ascii="Cambria" w:eastAsia="Times New Roman" w:hAnsi="Cambria"/>
          <w:color w:val="000000"/>
        </w:rPr>
        <w:t>POLS/URBN 3632 (W) Urban Politics</w:t>
      </w:r>
    </w:p>
    <w:p w:rsidR="005A0BED" w:rsidRPr="00B34FCE" w:rsidRDefault="005A0BED" w:rsidP="005A0BED">
      <w:pPr>
        <w:ind w:left="720"/>
        <w:rPr>
          <w:rFonts w:eastAsia="Times New Roman"/>
        </w:rPr>
      </w:pPr>
      <w:r w:rsidRPr="00B34FCE">
        <w:rPr>
          <w:rFonts w:ascii="Cambria" w:eastAsia="Times New Roman" w:hAnsi="Cambria"/>
          <w:color w:val="000000"/>
        </w:rPr>
        <w:t>POLS 3822 W Law and Popular Culture</w:t>
      </w:r>
    </w:p>
    <w:p w:rsidR="005A0BED" w:rsidRPr="00B34FCE" w:rsidRDefault="005A0BED" w:rsidP="005A0BED">
      <w:pPr>
        <w:ind w:left="720"/>
        <w:rPr>
          <w:rFonts w:eastAsia="Times New Roman"/>
        </w:rPr>
      </w:pPr>
      <w:r w:rsidRPr="00B34FCE">
        <w:rPr>
          <w:rFonts w:ascii="Cambria" w:eastAsia="Times New Roman" w:hAnsi="Cambria"/>
          <w:color w:val="000000"/>
        </w:rPr>
        <w:t>POLS 3827 Politics of Crime and Justice</w:t>
      </w:r>
    </w:p>
    <w:p w:rsidR="005A0BED" w:rsidRPr="00B34FCE" w:rsidRDefault="005A0BED" w:rsidP="005A0BED">
      <w:pPr>
        <w:ind w:left="720"/>
        <w:rPr>
          <w:rFonts w:eastAsia="Times New Roman"/>
        </w:rPr>
      </w:pPr>
      <w:r w:rsidRPr="00B34FCE">
        <w:rPr>
          <w:rFonts w:ascii="Cambria" w:eastAsia="Times New Roman" w:hAnsi="Cambria"/>
          <w:color w:val="000000"/>
        </w:rPr>
        <w:t>POLS 3842 Public Administration</w:t>
      </w:r>
    </w:p>
    <w:p w:rsidR="005A0BED" w:rsidRPr="00B34FCE" w:rsidRDefault="005A0BED" w:rsidP="005A0BED">
      <w:pPr>
        <w:ind w:left="720"/>
        <w:rPr>
          <w:rFonts w:eastAsia="Times New Roman"/>
        </w:rPr>
      </w:pPr>
      <w:r w:rsidRPr="00B34FCE">
        <w:rPr>
          <w:rFonts w:ascii="Cambria" w:eastAsia="Times New Roman" w:hAnsi="Cambria"/>
          <w:color w:val="000000"/>
        </w:rPr>
        <w:t>POLS 3847 The Policy-making Process</w:t>
      </w:r>
    </w:p>
    <w:p w:rsidR="005A0BED" w:rsidRPr="00B34FCE" w:rsidRDefault="005A0BED" w:rsidP="005A0BED">
      <w:pPr>
        <w:ind w:left="720"/>
        <w:rPr>
          <w:rFonts w:eastAsia="Times New Roman"/>
        </w:rPr>
      </w:pPr>
      <w:r w:rsidRPr="00B34FCE">
        <w:rPr>
          <w:rFonts w:ascii="Cambria" w:eastAsia="Times New Roman" w:hAnsi="Cambria"/>
          <w:color w:val="000000"/>
        </w:rPr>
        <w:t>POLS 3850 Politics and Ethics</w:t>
      </w:r>
    </w:p>
    <w:p w:rsidR="005A0BED" w:rsidRPr="00B34FCE" w:rsidRDefault="005A0BED" w:rsidP="005A0BED">
      <w:pPr>
        <w:ind w:left="720"/>
        <w:rPr>
          <w:rFonts w:eastAsia="Times New Roman"/>
        </w:rPr>
      </w:pPr>
      <w:r w:rsidRPr="00B34FCE">
        <w:rPr>
          <w:rFonts w:ascii="Cambria" w:eastAsia="Times New Roman" w:hAnsi="Cambria"/>
          <w:color w:val="000000"/>
        </w:rPr>
        <w:t>POLS 3857 Politics, Society, and Education Policy</w:t>
      </w:r>
    </w:p>
    <w:p w:rsidR="005A0BED" w:rsidRPr="00B34FCE" w:rsidRDefault="005A0BED" w:rsidP="005A0BED">
      <w:pPr>
        <w:ind w:left="720"/>
        <w:rPr>
          <w:rFonts w:eastAsia="Times New Roman"/>
        </w:rPr>
      </w:pPr>
      <w:r w:rsidRPr="00B34FCE">
        <w:rPr>
          <w:rFonts w:ascii="Cambria" w:eastAsia="Times New Roman" w:hAnsi="Cambria"/>
          <w:color w:val="000000"/>
        </w:rPr>
        <w:t>SOCI 2310 Introduction to Criminal Justice</w:t>
      </w:r>
    </w:p>
    <w:p w:rsidR="005A0BED" w:rsidRPr="00B34FCE" w:rsidRDefault="005A0BED" w:rsidP="005A0BED">
      <w:pPr>
        <w:ind w:left="720"/>
        <w:rPr>
          <w:rFonts w:eastAsia="Times New Roman"/>
        </w:rPr>
      </w:pPr>
      <w:r w:rsidRPr="00B34FCE">
        <w:rPr>
          <w:rFonts w:ascii="Cambria" w:eastAsia="Times New Roman" w:hAnsi="Cambria"/>
          <w:color w:val="000000"/>
        </w:rPr>
        <w:t>SOCI 2501 (W) Sociology of Intolerance and Injustice</w:t>
      </w:r>
    </w:p>
    <w:p w:rsidR="005A0BED" w:rsidRPr="00B34FCE" w:rsidRDefault="005A0BED" w:rsidP="005A0BED">
      <w:pPr>
        <w:ind w:left="720"/>
        <w:rPr>
          <w:rFonts w:eastAsia="Times New Roman"/>
        </w:rPr>
      </w:pPr>
      <w:r w:rsidRPr="00B34FCE">
        <w:rPr>
          <w:rFonts w:ascii="Cambria" w:eastAsia="Times New Roman" w:hAnsi="Cambria"/>
          <w:color w:val="000000"/>
        </w:rPr>
        <w:t>SOCI 2701 Sustainable Societies</w:t>
      </w:r>
    </w:p>
    <w:p w:rsidR="005A0BED" w:rsidRPr="00B34FCE" w:rsidRDefault="005A0BED" w:rsidP="005A0BED">
      <w:pPr>
        <w:ind w:left="720"/>
        <w:rPr>
          <w:rFonts w:eastAsia="Times New Roman"/>
        </w:rPr>
      </w:pPr>
      <w:r w:rsidRPr="00B34FCE">
        <w:rPr>
          <w:rFonts w:ascii="Cambria" w:eastAsia="Times New Roman" w:hAnsi="Cambria"/>
          <w:color w:val="000000"/>
        </w:rPr>
        <w:t>SOCI 2709 (W) Society and Climate Change</w:t>
      </w:r>
    </w:p>
    <w:p w:rsidR="005A0BED" w:rsidRPr="00B34FCE" w:rsidRDefault="005A0BED" w:rsidP="005A0BED">
      <w:pPr>
        <w:ind w:left="720"/>
        <w:rPr>
          <w:rFonts w:eastAsia="Times New Roman"/>
        </w:rPr>
      </w:pPr>
      <w:r w:rsidRPr="00B34FCE">
        <w:rPr>
          <w:rFonts w:ascii="Cambria" w:eastAsia="Times New Roman" w:hAnsi="Cambria"/>
          <w:color w:val="000000"/>
        </w:rPr>
        <w:t>SOCI 2841 (W) Public Opinion and Mass Communication</w:t>
      </w:r>
    </w:p>
    <w:p w:rsidR="005A0BED" w:rsidRPr="00B34FCE" w:rsidRDefault="005A0BED" w:rsidP="005A0BED">
      <w:pPr>
        <w:ind w:left="720"/>
        <w:rPr>
          <w:rFonts w:eastAsia="Times New Roman"/>
        </w:rPr>
      </w:pPr>
      <w:r w:rsidRPr="00B34FCE">
        <w:rPr>
          <w:rFonts w:ascii="Cambria" w:eastAsia="Times New Roman" w:hAnsi="Cambria"/>
          <w:color w:val="000000"/>
        </w:rPr>
        <w:t>SOCI 3307 (W) Drugs and Society</w:t>
      </w:r>
    </w:p>
    <w:p w:rsidR="005A0BED" w:rsidRPr="00B34FCE" w:rsidRDefault="005A0BED" w:rsidP="005A0BED">
      <w:pPr>
        <w:ind w:left="720"/>
        <w:rPr>
          <w:rFonts w:eastAsia="Times New Roman"/>
        </w:rPr>
      </w:pPr>
      <w:r w:rsidRPr="00B34FCE">
        <w:rPr>
          <w:rFonts w:ascii="Cambria" w:eastAsia="Times New Roman" w:hAnsi="Cambria"/>
          <w:color w:val="000000"/>
        </w:rPr>
        <w:t>SOCI 3315 (W) Juvenile Delinquency</w:t>
      </w:r>
    </w:p>
    <w:p w:rsidR="005A0BED" w:rsidRPr="00B34FCE" w:rsidRDefault="005A0BED" w:rsidP="005A0BED">
      <w:pPr>
        <w:ind w:left="720"/>
        <w:rPr>
          <w:rFonts w:eastAsia="Times New Roman"/>
        </w:rPr>
      </w:pPr>
      <w:r w:rsidRPr="00B34FCE">
        <w:rPr>
          <w:rFonts w:ascii="Cambria" w:eastAsia="Times New Roman" w:hAnsi="Cambria"/>
          <w:color w:val="000000"/>
        </w:rPr>
        <w:lastRenderedPageBreak/>
        <w:t>SOCI 3425 Social Welfare and Social Work</w:t>
      </w:r>
    </w:p>
    <w:p w:rsidR="005A0BED" w:rsidRPr="00B34FCE" w:rsidRDefault="005A0BED" w:rsidP="005A0BED">
      <w:pPr>
        <w:ind w:left="720"/>
        <w:rPr>
          <w:rFonts w:eastAsia="Times New Roman"/>
        </w:rPr>
      </w:pPr>
      <w:r w:rsidRPr="00B34FCE">
        <w:rPr>
          <w:rFonts w:ascii="Cambria" w:eastAsia="Times New Roman" w:hAnsi="Cambria"/>
          <w:color w:val="000000"/>
        </w:rPr>
        <w:t>SOCI 3429 (W) Sociological Perspectives on Poverty</w:t>
      </w:r>
    </w:p>
    <w:p w:rsidR="005A0BED" w:rsidRPr="00B34FCE" w:rsidRDefault="005A0BED" w:rsidP="005A0BED">
      <w:pPr>
        <w:ind w:left="720"/>
        <w:rPr>
          <w:rFonts w:eastAsia="Times New Roman"/>
        </w:rPr>
      </w:pPr>
      <w:r w:rsidRPr="00B34FCE">
        <w:rPr>
          <w:rFonts w:ascii="Cambria" w:eastAsia="Times New Roman" w:hAnsi="Cambria"/>
          <w:color w:val="000000"/>
        </w:rPr>
        <w:t>SOCI 3451 Sociology of Health</w:t>
      </w:r>
    </w:p>
    <w:p w:rsidR="005A0BED" w:rsidRPr="00B34FCE" w:rsidRDefault="005A0BED" w:rsidP="005A0BED">
      <w:pPr>
        <w:ind w:left="720"/>
        <w:rPr>
          <w:rFonts w:eastAsia="Times New Roman"/>
        </w:rPr>
      </w:pPr>
      <w:r w:rsidRPr="00B34FCE">
        <w:rPr>
          <w:rFonts w:ascii="Cambria" w:eastAsia="Times New Roman" w:hAnsi="Cambria"/>
          <w:color w:val="000000"/>
        </w:rPr>
        <w:t>SOCI 3457 (W) Sociology of Mental Illness</w:t>
      </w:r>
    </w:p>
    <w:p w:rsidR="005A0BED" w:rsidRPr="00B34FCE" w:rsidRDefault="005A0BED" w:rsidP="005A0BED">
      <w:pPr>
        <w:ind w:left="720"/>
        <w:rPr>
          <w:rFonts w:eastAsia="Times New Roman"/>
        </w:rPr>
      </w:pPr>
      <w:r w:rsidRPr="00B34FCE">
        <w:rPr>
          <w:rFonts w:ascii="Cambria" w:eastAsia="Times New Roman" w:hAnsi="Cambria"/>
          <w:color w:val="000000"/>
        </w:rPr>
        <w:t>SOCI 3471 (W) Sociology of Education</w:t>
      </w:r>
    </w:p>
    <w:p w:rsidR="005A0BED" w:rsidRPr="00B34FCE" w:rsidRDefault="005A0BED" w:rsidP="005A0BED">
      <w:pPr>
        <w:ind w:left="720"/>
        <w:rPr>
          <w:rFonts w:eastAsia="Times New Roman"/>
        </w:rPr>
      </w:pPr>
      <w:r w:rsidRPr="00B34FCE">
        <w:rPr>
          <w:rFonts w:ascii="Cambria" w:eastAsia="Times New Roman" w:hAnsi="Cambria"/>
          <w:color w:val="000000"/>
        </w:rPr>
        <w:t>SOCI 3507 Race and Reproduction</w:t>
      </w:r>
    </w:p>
    <w:p w:rsidR="005A0BED" w:rsidRPr="00B34FCE" w:rsidRDefault="005A0BED" w:rsidP="005A0BED">
      <w:pPr>
        <w:ind w:left="720"/>
        <w:rPr>
          <w:rFonts w:eastAsia="Times New Roman"/>
        </w:rPr>
      </w:pPr>
      <w:r w:rsidRPr="00B34FCE">
        <w:rPr>
          <w:rFonts w:ascii="Cambria" w:eastAsia="Times New Roman" w:hAnsi="Cambria"/>
          <w:color w:val="000000"/>
        </w:rPr>
        <w:t>URBN 2000 (W) Introduction to Urban and Community Studies</w:t>
      </w:r>
    </w:p>
    <w:p w:rsidR="005A0BED" w:rsidRPr="00B34FCE" w:rsidRDefault="005A0BED" w:rsidP="005A0BED">
      <w:pPr>
        <w:ind w:left="720"/>
        <w:rPr>
          <w:rFonts w:eastAsia="Times New Roman"/>
        </w:rPr>
      </w:pPr>
      <w:r w:rsidRPr="00B34FCE">
        <w:rPr>
          <w:rFonts w:ascii="Cambria" w:eastAsia="Times New Roman" w:hAnsi="Cambria"/>
          <w:color w:val="000000"/>
        </w:rPr>
        <w:t>URBN 3276 (W) Urban Problems</w:t>
      </w:r>
    </w:p>
    <w:p w:rsidR="005A0BED" w:rsidRPr="00B34FCE" w:rsidRDefault="005A0BED" w:rsidP="005A0BED">
      <w:pPr>
        <w:ind w:left="720"/>
        <w:rPr>
          <w:rFonts w:eastAsia="Times New Roman"/>
        </w:rPr>
      </w:pPr>
      <w:r w:rsidRPr="00B34FCE">
        <w:rPr>
          <w:rFonts w:ascii="Cambria" w:eastAsia="Times New Roman" w:hAnsi="Cambria"/>
          <w:color w:val="000000"/>
        </w:rPr>
        <w:t>URBN 3632 (W) Urban Politics</w:t>
      </w:r>
    </w:p>
    <w:p w:rsidR="005A0BED" w:rsidRPr="00B34FCE" w:rsidRDefault="005A0BED" w:rsidP="005A0BED">
      <w:pPr>
        <w:ind w:left="720"/>
        <w:rPr>
          <w:rFonts w:eastAsia="Times New Roman"/>
        </w:rPr>
      </w:pPr>
      <w:r w:rsidRPr="00B34FCE">
        <w:rPr>
          <w:rFonts w:ascii="Cambria" w:eastAsia="Times New Roman" w:hAnsi="Cambria"/>
          <w:color w:val="000000"/>
        </w:rPr>
        <w:t>WGSS 2263/HRTS 2263 Women, Gender &amp; Violence</w:t>
      </w:r>
    </w:p>
    <w:p w:rsidR="005A0BED" w:rsidRPr="00B34FCE" w:rsidRDefault="005A0BED" w:rsidP="005A0BED">
      <w:pPr>
        <w:ind w:left="720"/>
        <w:rPr>
          <w:rFonts w:eastAsia="Times New Roman"/>
        </w:rPr>
      </w:pPr>
      <w:r w:rsidRPr="00B34FCE">
        <w:rPr>
          <w:rFonts w:ascii="Cambria" w:eastAsia="Times New Roman" w:hAnsi="Cambria"/>
          <w:color w:val="000000"/>
        </w:rPr>
        <w:t>WGSS 2267 Women and Poverty</w:t>
      </w:r>
    </w:p>
    <w:p w:rsidR="005A0BED" w:rsidRPr="00B34FCE" w:rsidRDefault="005A0BED" w:rsidP="005A0BED">
      <w:pPr>
        <w:ind w:left="720"/>
        <w:rPr>
          <w:rFonts w:eastAsia="Times New Roman"/>
        </w:rPr>
      </w:pPr>
      <w:r w:rsidRPr="00B34FCE">
        <w:rPr>
          <w:rFonts w:ascii="Cambria" w:eastAsia="Times New Roman" w:hAnsi="Cambria"/>
          <w:color w:val="000000"/>
        </w:rPr>
        <w:t>WGSS 3052/ POLS 3672 Women in Politics</w:t>
      </w:r>
    </w:p>
    <w:p w:rsidR="005A0BED" w:rsidRPr="00B34FCE" w:rsidRDefault="005A0BED" w:rsidP="005A0BED">
      <w:pPr>
        <w:ind w:left="720"/>
        <w:rPr>
          <w:rFonts w:eastAsia="Times New Roman"/>
        </w:rPr>
      </w:pPr>
      <w:r w:rsidRPr="00B34FCE">
        <w:rPr>
          <w:rFonts w:ascii="Cambria" w:eastAsia="Times New Roman" w:hAnsi="Cambria"/>
          <w:color w:val="000000"/>
        </w:rPr>
        <w:t>WGSS 3247/POLS 3247 Gender &amp; War</w:t>
      </w:r>
    </w:p>
    <w:p w:rsidR="005A0BED" w:rsidRPr="00B34FCE" w:rsidRDefault="005A0BED" w:rsidP="005A0BED">
      <w:pPr>
        <w:ind w:left="720"/>
        <w:rPr>
          <w:rFonts w:eastAsia="Times New Roman"/>
        </w:rPr>
      </w:pPr>
      <w:r w:rsidRPr="00B34FCE">
        <w:rPr>
          <w:rFonts w:ascii="Cambria" w:eastAsia="Times New Roman" w:hAnsi="Cambria"/>
          <w:color w:val="000000"/>
        </w:rPr>
        <w:t>WGSS 3249/POLS 3249 Gender, Politics and Islam</w:t>
      </w:r>
    </w:p>
    <w:p w:rsidR="005A0BED" w:rsidRPr="00B34FCE" w:rsidRDefault="005A0BED" w:rsidP="005A0BED">
      <w:pPr>
        <w:ind w:left="720"/>
        <w:rPr>
          <w:rFonts w:eastAsia="Times New Roman"/>
        </w:rPr>
      </w:pPr>
      <w:r w:rsidRPr="00B34FCE">
        <w:rPr>
          <w:rFonts w:ascii="Cambria" w:eastAsia="Times New Roman" w:hAnsi="Cambria"/>
          <w:color w:val="000000"/>
        </w:rPr>
        <w:t>WGSS 3254/ASLN 3254 Women and Gender in the Deaf World</w:t>
      </w:r>
    </w:p>
    <w:p w:rsidR="005A0BED" w:rsidRPr="00B34FCE" w:rsidRDefault="005A0BED" w:rsidP="005A0BED">
      <w:pPr>
        <w:ind w:left="720"/>
        <w:rPr>
          <w:rFonts w:eastAsia="Times New Roman"/>
        </w:rPr>
      </w:pPr>
      <w:r w:rsidRPr="00B34FCE">
        <w:rPr>
          <w:rFonts w:ascii="Cambria" w:eastAsia="Times New Roman" w:hAnsi="Cambria"/>
          <w:color w:val="000000"/>
        </w:rPr>
        <w:t>WGSS 3255 (W) Sexual Citizenship</w:t>
      </w:r>
    </w:p>
    <w:p w:rsidR="005A0BED" w:rsidRPr="00B34FCE" w:rsidRDefault="005A0BED" w:rsidP="005A0BED">
      <w:pPr>
        <w:ind w:left="720"/>
        <w:rPr>
          <w:rFonts w:eastAsia="Times New Roman"/>
        </w:rPr>
      </w:pPr>
      <w:r w:rsidRPr="00B34FCE">
        <w:rPr>
          <w:rFonts w:ascii="Cambria" w:eastAsia="Times New Roman" w:hAnsi="Cambria"/>
          <w:color w:val="000000"/>
        </w:rPr>
        <w:t>WGSS 3264 Gender in the Workplace</w:t>
      </w:r>
    </w:p>
    <w:p w:rsidR="005A0BED" w:rsidRPr="00B34FCE" w:rsidRDefault="005A0BED" w:rsidP="005A0BED">
      <w:pPr>
        <w:ind w:left="720"/>
        <w:rPr>
          <w:rFonts w:eastAsia="Times New Roman"/>
        </w:rPr>
      </w:pPr>
      <w:r w:rsidRPr="00B34FCE">
        <w:rPr>
          <w:rFonts w:ascii="Cambria" w:eastAsia="Times New Roman" w:hAnsi="Cambria"/>
          <w:color w:val="000000"/>
        </w:rPr>
        <w:t>WGSS 3268/COMM 3450 Gender and Communication</w:t>
      </w:r>
    </w:p>
    <w:p w:rsidR="005A0BED" w:rsidRPr="00B34FCE" w:rsidRDefault="005A0BED" w:rsidP="005A0BED">
      <w:pPr>
        <w:ind w:left="720"/>
        <w:rPr>
          <w:rFonts w:eastAsia="Times New Roman"/>
        </w:rPr>
      </w:pPr>
      <w:r w:rsidRPr="00B34FCE">
        <w:rPr>
          <w:rFonts w:ascii="Cambria" w:eastAsia="Times New Roman" w:hAnsi="Cambria"/>
          <w:color w:val="000000"/>
        </w:rPr>
        <w:t>WGSS 3317/SOCI 3317 Women and Crime</w:t>
      </w:r>
    </w:p>
    <w:p w:rsidR="005A0BED" w:rsidRPr="00B34FCE" w:rsidRDefault="005A0BED" w:rsidP="005A0BED">
      <w:pPr>
        <w:ind w:left="720"/>
        <w:rPr>
          <w:rFonts w:eastAsia="Times New Roman"/>
        </w:rPr>
      </w:pPr>
      <w:r w:rsidRPr="00B34FCE">
        <w:rPr>
          <w:rFonts w:ascii="Cambria" w:eastAsia="Times New Roman" w:hAnsi="Cambria"/>
          <w:color w:val="000000"/>
        </w:rPr>
        <w:t>WGSS 3453/SOCI 3453 Women in Health</w:t>
      </w:r>
    </w:p>
    <w:p w:rsidR="005A0BED" w:rsidRPr="00B34FCE" w:rsidRDefault="005A0BED" w:rsidP="005A0BED">
      <w:pPr>
        <w:ind w:left="720"/>
        <w:rPr>
          <w:rFonts w:eastAsia="Times New Roman"/>
        </w:rPr>
      </w:pPr>
      <w:r w:rsidRPr="00B34FCE">
        <w:rPr>
          <w:rFonts w:ascii="Cambria" w:eastAsia="Times New Roman" w:hAnsi="Cambria"/>
          <w:color w:val="000000"/>
        </w:rPr>
        <w:t>WGSS 3445/HRTS 3445 Economic Foundations of Gender Inequality</w:t>
      </w:r>
    </w:p>
    <w:p w:rsidR="005A0BED" w:rsidRPr="00B34FCE" w:rsidRDefault="005A0BED" w:rsidP="005A0BED">
      <w:pPr>
        <w:ind w:left="720"/>
        <w:rPr>
          <w:rFonts w:eastAsia="Times New Roman"/>
        </w:rPr>
      </w:pPr>
      <w:r w:rsidRPr="00B34FCE">
        <w:rPr>
          <w:rFonts w:ascii="Cambria" w:eastAsia="Times New Roman" w:hAnsi="Cambria"/>
          <w:color w:val="000000"/>
        </w:rPr>
        <w:t>WGSS 3560/HIST 3560 Constructions of Race, Gender, and Sexuality in U.S. History</w:t>
      </w:r>
    </w:p>
    <w:p w:rsidR="005A0BED" w:rsidRPr="00B34FCE" w:rsidRDefault="005A0BED" w:rsidP="005A0BED">
      <w:pPr>
        <w:ind w:left="720"/>
        <w:rPr>
          <w:rFonts w:eastAsia="Times New Roman"/>
        </w:rPr>
      </w:pPr>
      <w:r w:rsidRPr="00B34FCE">
        <w:rPr>
          <w:rFonts w:ascii="Cambria" w:eastAsia="Times New Roman" w:hAnsi="Cambria"/>
          <w:color w:val="000000"/>
        </w:rPr>
        <w:t>WGSS 3561/HIST 3561 History of Women &amp; Gender in the U.S. to 1850</w:t>
      </w:r>
    </w:p>
    <w:p w:rsidR="005A0BED" w:rsidRPr="00B34FCE" w:rsidRDefault="005A0BED" w:rsidP="005A0BED">
      <w:pPr>
        <w:ind w:left="720"/>
        <w:rPr>
          <w:rFonts w:eastAsia="Times New Roman"/>
        </w:rPr>
      </w:pPr>
      <w:r w:rsidRPr="00B34FCE">
        <w:rPr>
          <w:rFonts w:ascii="Cambria" w:eastAsia="Times New Roman" w:hAnsi="Cambria"/>
          <w:color w:val="000000"/>
        </w:rPr>
        <w:t>WGSS 3562/HIST 3562 History of Women &amp; Gender in the U.S. 1850-present</w:t>
      </w:r>
    </w:p>
    <w:p w:rsidR="005A0BED" w:rsidRPr="00B34FCE" w:rsidRDefault="005A0BED" w:rsidP="005A0BED">
      <w:pPr>
        <w:ind w:left="720"/>
        <w:rPr>
          <w:rFonts w:eastAsia="Times New Roman"/>
        </w:rPr>
      </w:pPr>
      <w:r w:rsidRPr="00B34FCE">
        <w:rPr>
          <w:rFonts w:ascii="Cambria" w:eastAsia="Times New Roman" w:hAnsi="Cambria"/>
          <w:color w:val="000000"/>
        </w:rPr>
        <w:t>WGSS 3560/HIST 3560 Constructions of Race, Gender, and Sexuality in U.S. History</w:t>
      </w:r>
    </w:p>
    <w:p w:rsidR="005A0BED" w:rsidRPr="00B34FCE" w:rsidRDefault="005A0BED" w:rsidP="005A0BED">
      <w:pPr>
        <w:ind w:left="720"/>
        <w:rPr>
          <w:rFonts w:eastAsia="Times New Roman"/>
        </w:rPr>
      </w:pPr>
      <w:r w:rsidRPr="00B34FCE">
        <w:rPr>
          <w:rFonts w:ascii="Cambria" w:eastAsia="Times New Roman" w:hAnsi="Cambria"/>
          <w:color w:val="000000"/>
        </w:rPr>
        <w:t>WGSS 3621/SOCI 3621 Sociology of Sexualities </w:t>
      </w:r>
    </w:p>
    <w:p w:rsidR="005A0BED" w:rsidRPr="00B34FCE" w:rsidRDefault="005A0BED" w:rsidP="005A0BED">
      <w:pPr>
        <w:ind w:left="720"/>
        <w:rPr>
          <w:rFonts w:eastAsia="Times New Roman"/>
        </w:rPr>
      </w:pPr>
      <w:r w:rsidRPr="00B34FCE">
        <w:rPr>
          <w:rFonts w:ascii="Cambria" w:eastAsia="Times New Roman" w:hAnsi="Cambria"/>
          <w:color w:val="000000"/>
        </w:rPr>
        <w:t>WGSS 3998/ECON 2498/HRTS 3298 Economics of Gender and Inequality</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r>
    </w:p>
    <w:p w:rsidR="005A0BED" w:rsidRPr="00B34FCE" w:rsidRDefault="005A0BED" w:rsidP="005A0BED">
      <w:pPr>
        <w:rPr>
          <w:rFonts w:eastAsia="Times New Roman"/>
        </w:rPr>
      </w:pPr>
      <w:r w:rsidRPr="00B34FCE">
        <w:rPr>
          <w:rFonts w:ascii="Cambria" w:eastAsia="Times New Roman" w:hAnsi="Cambria"/>
          <w:b/>
          <w:bCs/>
          <w:color w:val="000000"/>
        </w:rPr>
        <w:t>Group C: Creating Social Justice, Equity and Freedom</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 3220 Asian American Art and Visual Culture</w:t>
      </w:r>
    </w:p>
    <w:p w:rsidR="005A0BED" w:rsidRPr="00B34FCE" w:rsidRDefault="005A0BED" w:rsidP="005A0BED">
      <w:pPr>
        <w:ind w:left="720"/>
        <w:rPr>
          <w:rFonts w:eastAsia="Times New Roman"/>
        </w:rPr>
      </w:pPr>
      <w:r w:rsidRPr="00B34FCE">
        <w:rPr>
          <w:rFonts w:ascii="Cambria" w:eastAsia="Times New Roman" w:hAnsi="Cambria"/>
          <w:color w:val="000000"/>
        </w:rPr>
        <w:t>AASI 3212 Asian American Literature</w:t>
      </w:r>
    </w:p>
    <w:p w:rsidR="005A0BED" w:rsidRPr="00B34FCE" w:rsidRDefault="005A0BED" w:rsidP="005A0BED">
      <w:pPr>
        <w:ind w:left="720"/>
        <w:rPr>
          <w:rFonts w:eastAsia="Times New Roman"/>
        </w:rPr>
      </w:pPr>
      <w:r w:rsidRPr="00B34FCE">
        <w:rPr>
          <w:rFonts w:ascii="Cambria" w:eastAsia="Times New Roman" w:hAnsi="Cambria"/>
          <w:color w:val="000000"/>
        </w:rPr>
        <w:t>AFRA 3206 Black Experience in the Americas</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3213 (W) Eighteenth- and Nineteenth-Century African American Literature</w:t>
      </w:r>
    </w:p>
    <w:p w:rsidR="005A0BED" w:rsidRPr="00B34FCE" w:rsidRDefault="005A0BED" w:rsidP="005A0BED">
      <w:pPr>
        <w:ind w:firstLine="720"/>
        <w:rPr>
          <w:rFonts w:eastAsia="Times New Roman"/>
        </w:rPr>
      </w:pPr>
      <w:r w:rsidRPr="00B34FCE">
        <w:rPr>
          <w:rFonts w:ascii="Cambria" w:eastAsia="Times New Roman" w:hAnsi="Cambria"/>
          <w:color w:val="000000"/>
        </w:rPr>
        <w:t>AFRA 3215 Twentieth- and Twenty-First Century African American Literature</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3050 (W) African American Art</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3131 African-American Theatre</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3217 (W) Studies in African American Literature and Culture</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3568 Hip-Hop, Politics and Youth Culture in America</w:t>
      </w:r>
    </w:p>
    <w:p w:rsidR="005A0BED" w:rsidRPr="00B34FCE" w:rsidRDefault="005A0BED" w:rsidP="005A0BED">
      <w:pPr>
        <w:ind w:left="720"/>
        <w:rPr>
          <w:rFonts w:eastAsia="Times New Roman"/>
        </w:rPr>
      </w:pPr>
      <w:r w:rsidRPr="00B34FCE">
        <w:rPr>
          <w:rFonts w:ascii="Cambria" w:eastAsia="Times New Roman" w:hAnsi="Cambria"/>
          <w:color w:val="000000"/>
        </w:rPr>
        <w:t>AFRA 3569 Slavery in Film</w:t>
      </w:r>
    </w:p>
    <w:p w:rsidR="005A0BED" w:rsidRPr="00B34FCE" w:rsidRDefault="005A0BED" w:rsidP="005A0BED">
      <w:pPr>
        <w:ind w:left="720"/>
        <w:rPr>
          <w:rFonts w:eastAsia="Times New Roman"/>
        </w:rPr>
      </w:pPr>
      <w:r w:rsidRPr="00B34FCE">
        <w:rPr>
          <w:rFonts w:ascii="Cambria" w:eastAsia="Times New Roman" w:hAnsi="Cambria"/>
          <w:color w:val="000000"/>
        </w:rPr>
        <w:t>AFRA 3642 African-American Politics</w:t>
      </w:r>
    </w:p>
    <w:p w:rsidR="005A0BED" w:rsidRPr="00B34FCE" w:rsidRDefault="005A0BED" w:rsidP="005A0BED">
      <w:pPr>
        <w:ind w:left="720"/>
        <w:rPr>
          <w:rFonts w:eastAsia="Times New Roman"/>
        </w:rPr>
      </w:pPr>
      <w:r w:rsidRPr="00B34FCE">
        <w:rPr>
          <w:rFonts w:ascii="Cambria" w:eastAsia="Times New Roman" w:hAnsi="Cambria"/>
          <w:color w:val="000000"/>
        </w:rPr>
        <w:t>AFRA 3647 Black Leadership and Civil Rights</w:t>
      </w:r>
    </w:p>
    <w:p w:rsidR="005A0BED" w:rsidRPr="00B34FCE" w:rsidRDefault="005A0BED" w:rsidP="005A0BED">
      <w:pPr>
        <w:ind w:left="720"/>
        <w:rPr>
          <w:rFonts w:eastAsia="Times New Roman"/>
        </w:rPr>
      </w:pPr>
      <w:r w:rsidRPr="00B34FCE">
        <w:rPr>
          <w:rFonts w:ascii="Cambria" w:eastAsia="Times New Roman" w:hAnsi="Cambria"/>
          <w:color w:val="000000"/>
        </w:rPr>
        <w:t>AFRA 3652/ WGSS 3652/POLS 3652 Black Feminist Politics</w:t>
      </w:r>
    </w:p>
    <w:p w:rsidR="005A0BED" w:rsidRPr="00B34FCE" w:rsidRDefault="005A0BED" w:rsidP="005A0BED">
      <w:pPr>
        <w:ind w:left="720"/>
        <w:rPr>
          <w:rFonts w:eastAsia="Times New Roman"/>
        </w:rPr>
      </w:pPr>
      <w:r w:rsidRPr="00B34FCE">
        <w:rPr>
          <w:rFonts w:ascii="Cambria" w:eastAsia="Times New Roman" w:hAnsi="Cambria"/>
          <w:color w:val="000000"/>
        </w:rPr>
        <w:t>AFRA/SOCI/HRTS 3825 African Americans and Social Protest</w:t>
      </w:r>
    </w:p>
    <w:p w:rsidR="005A0BED" w:rsidRPr="00B34FCE" w:rsidRDefault="005A0BED" w:rsidP="005A0BED">
      <w:pPr>
        <w:ind w:left="720"/>
        <w:rPr>
          <w:rFonts w:eastAsia="Times New Roman"/>
        </w:rPr>
      </w:pPr>
      <w:r w:rsidRPr="00B34FCE">
        <w:rPr>
          <w:rFonts w:ascii="Cambria" w:eastAsia="Times New Roman" w:hAnsi="Cambria"/>
          <w:color w:val="000000"/>
        </w:rPr>
        <w:t>HRTS 3252 Corporate Social Impact and Responsibility</w:t>
      </w:r>
    </w:p>
    <w:p w:rsidR="005A0BED" w:rsidRPr="00B34FCE" w:rsidRDefault="005A0BED" w:rsidP="005A0BED">
      <w:pPr>
        <w:ind w:left="720"/>
        <w:rPr>
          <w:rFonts w:eastAsia="Times New Roman"/>
        </w:rPr>
      </w:pPr>
      <w:r w:rsidRPr="00B34FCE">
        <w:rPr>
          <w:rFonts w:ascii="Cambria" w:eastAsia="Times New Roman" w:hAnsi="Cambria"/>
          <w:color w:val="000000"/>
        </w:rPr>
        <w:t>HRTS 3254 Business Solutions for Societal Challenges</w:t>
      </w:r>
    </w:p>
    <w:p w:rsidR="005A0BED" w:rsidRPr="00B34FCE" w:rsidRDefault="005A0BED" w:rsidP="005A0BED">
      <w:pPr>
        <w:ind w:left="720"/>
        <w:rPr>
          <w:rFonts w:eastAsia="Times New Roman"/>
        </w:rPr>
      </w:pPr>
      <w:r w:rsidRPr="00B34FCE">
        <w:rPr>
          <w:rFonts w:ascii="Cambria" w:eastAsia="Times New Roman" w:hAnsi="Cambria"/>
          <w:color w:val="000000"/>
        </w:rPr>
        <w:t>HRTS 3256 (W) Politics and Human Rights in Global Supply Chains</w:t>
      </w:r>
    </w:p>
    <w:p w:rsidR="005A0BED" w:rsidRPr="00B34FCE" w:rsidRDefault="005A0BED" w:rsidP="005A0BED">
      <w:pPr>
        <w:ind w:left="720"/>
        <w:rPr>
          <w:rFonts w:eastAsia="Times New Roman"/>
        </w:rPr>
      </w:pPr>
      <w:r w:rsidRPr="00B34FCE">
        <w:rPr>
          <w:rFonts w:ascii="Cambria" w:eastAsia="Times New Roman" w:hAnsi="Cambria"/>
          <w:color w:val="000000"/>
        </w:rPr>
        <w:t>HRTS 3257 Assessment for Human Rights and Sustainability</w:t>
      </w:r>
    </w:p>
    <w:p w:rsidR="005A0BED" w:rsidRPr="00B34FCE" w:rsidRDefault="005A0BED" w:rsidP="005A0BED">
      <w:pPr>
        <w:ind w:left="720"/>
        <w:rPr>
          <w:rFonts w:eastAsia="Times New Roman"/>
        </w:rPr>
      </w:pPr>
      <w:r w:rsidRPr="00B34FCE">
        <w:rPr>
          <w:rFonts w:ascii="Cambria" w:eastAsia="Times New Roman" w:hAnsi="Cambria"/>
          <w:color w:val="000000"/>
        </w:rPr>
        <w:t>HRTS 3326 Global Health and Human Rights</w:t>
      </w:r>
    </w:p>
    <w:p w:rsidR="005A0BED" w:rsidRPr="00B34FCE" w:rsidRDefault="005A0BED" w:rsidP="005A0BED">
      <w:pPr>
        <w:ind w:left="720"/>
        <w:rPr>
          <w:rFonts w:eastAsia="Times New Roman"/>
        </w:rPr>
      </w:pPr>
      <w:r w:rsidRPr="00B34FCE">
        <w:rPr>
          <w:rFonts w:ascii="Cambria" w:eastAsia="Times New Roman" w:hAnsi="Cambria"/>
          <w:color w:val="000000"/>
        </w:rPr>
        <w:t>HRTS 3430 Evaluating Human Rights Practices of Countries</w:t>
      </w:r>
    </w:p>
    <w:p w:rsidR="005A0BED" w:rsidRPr="00B34FCE" w:rsidRDefault="005A0BED" w:rsidP="005A0BED">
      <w:pPr>
        <w:ind w:left="720"/>
        <w:rPr>
          <w:rFonts w:eastAsia="Times New Roman"/>
        </w:rPr>
      </w:pPr>
      <w:r w:rsidRPr="00B34FCE">
        <w:rPr>
          <w:rFonts w:ascii="Cambria" w:eastAsia="Times New Roman" w:hAnsi="Cambria"/>
          <w:color w:val="000000"/>
        </w:rPr>
        <w:lastRenderedPageBreak/>
        <w:t>HRTS 3475 Economic Development and Human Rights</w:t>
      </w:r>
    </w:p>
    <w:p w:rsidR="005A0BED" w:rsidRPr="00B34FCE" w:rsidRDefault="005A0BED" w:rsidP="005A0BED">
      <w:pPr>
        <w:ind w:left="720"/>
        <w:rPr>
          <w:rFonts w:eastAsia="Times New Roman"/>
        </w:rPr>
      </w:pPr>
      <w:r w:rsidRPr="00B34FCE">
        <w:rPr>
          <w:rFonts w:ascii="Cambria" w:eastAsia="Times New Roman" w:hAnsi="Cambria"/>
          <w:color w:val="000000"/>
        </w:rPr>
        <w:t>HRTS 3575 Human Rights and Visual Culture</w:t>
      </w:r>
    </w:p>
    <w:p w:rsidR="005A0BED" w:rsidRPr="00B34FCE" w:rsidRDefault="005A0BED" w:rsidP="005A0BED">
      <w:pPr>
        <w:ind w:left="720"/>
        <w:rPr>
          <w:rFonts w:eastAsia="Times New Roman"/>
        </w:rPr>
      </w:pPr>
      <w:r w:rsidRPr="00B34FCE">
        <w:rPr>
          <w:rFonts w:ascii="Cambria" w:eastAsia="Times New Roman" w:hAnsi="Cambria"/>
          <w:color w:val="000000"/>
        </w:rPr>
        <w:t>HRTS 3807 Constitutional Rights and Liberties</w:t>
      </w:r>
    </w:p>
    <w:p w:rsidR="005A0BED" w:rsidRPr="00B34FCE" w:rsidRDefault="005A0BED" w:rsidP="005A0BED">
      <w:pPr>
        <w:ind w:left="720"/>
        <w:rPr>
          <w:rFonts w:eastAsia="Times New Roman"/>
        </w:rPr>
      </w:pPr>
      <w:r w:rsidRPr="00B34FCE">
        <w:rPr>
          <w:rFonts w:ascii="Cambria" w:eastAsia="Times New Roman" w:hAnsi="Cambria"/>
          <w:color w:val="000000"/>
        </w:rPr>
        <w:t>HRTS/SOCI 3831 Human Rights in the United States</w:t>
      </w:r>
    </w:p>
    <w:p w:rsidR="005A0BED" w:rsidRPr="00B34FCE" w:rsidRDefault="005A0BED" w:rsidP="005A0BED">
      <w:pPr>
        <w:ind w:left="720"/>
        <w:rPr>
          <w:rFonts w:eastAsia="Times New Roman"/>
        </w:rPr>
      </w:pPr>
      <w:r w:rsidRPr="00B34FCE">
        <w:rPr>
          <w:rFonts w:ascii="Cambria" w:eastAsia="Times New Roman" w:hAnsi="Cambria"/>
          <w:color w:val="000000"/>
        </w:rPr>
        <w:t>HRTS/SOCI 3835 (W) Refugees and Humanitarianism</w:t>
      </w:r>
    </w:p>
    <w:p w:rsidR="005A0BED" w:rsidRPr="00B34FCE" w:rsidRDefault="005A0BED" w:rsidP="005A0BED">
      <w:pPr>
        <w:ind w:left="720"/>
        <w:rPr>
          <w:rFonts w:eastAsia="Times New Roman"/>
        </w:rPr>
      </w:pPr>
      <w:r w:rsidRPr="00B34FCE">
        <w:rPr>
          <w:rFonts w:ascii="Cambria" w:eastAsia="Times New Roman" w:hAnsi="Cambria"/>
          <w:color w:val="000000"/>
        </w:rPr>
        <w:t>LLAS 2011W Introduction to Latino American Writing and Research</w:t>
      </w:r>
    </w:p>
    <w:p w:rsidR="005A0BED" w:rsidRPr="00B34FCE" w:rsidRDefault="005A0BED" w:rsidP="005A0BED">
      <w:pPr>
        <w:ind w:left="720"/>
        <w:rPr>
          <w:rFonts w:eastAsia="Times New Roman"/>
        </w:rPr>
      </w:pPr>
      <w:r w:rsidRPr="00B34FCE">
        <w:rPr>
          <w:rFonts w:ascii="Cambria" w:eastAsia="Times New Roman" w:hAnsi="Cambria"/>
          <w:color w:val="000000"/>
        </w:rPr>
        <w:t>LLAS 2012 Latinos in CT: Writing for the Community</w:t>
      </w:r>
    </w:p>
    <w:p w:rsidR="005A0BED" w:rsidRPr="00B34FCE" w:rsidRDefault="005A0BED" w:rsidP="005A0BED">
      <w:pPr>
        <w:ind w:left="720"/>
        <w:rPr>
          <w:rFonts w:eastAsia="Times New Roman"/>
        </w:rPr>
      </w:pPr>
      <w:r w:rsidRPr="00B34FCE">
        <w:rPr>
          <w:rFonts w:ascii="Cambria" w:eastAsia="Times New Roman" w:hAnsi="Cambria"/>
          <w:color w:val="000000"/>
        </w:rPr>
        <w:t>LLAS 3230/WGSS 3258  Latina Narrative</w:t>
      </w:r>
    </w:p>
    <w:p w:rsidR="005A0BED" w:rsidRPr="00B34FCE" w:rsidRDefault="005A0BED" w:rsidP="005A0BED">
      <w:pPr>
        <w:ind w:left="720"/>
        <w:rPr>
          <w:rFonts w:eastAsia="Times New Roman"/>
        </w:rPr>
      </w:pPr>
      <w:r w:rsidRPr="00B34FCE">
        <w:rPr>
          <w:rFonts w:ascii="Cambria" w:eastAsia="Times New Roman" w:hAnsi="Cambria"/>
          <w:color w:val="000000"/>
        </w:rPr>
        <w:t>LLAS 3270/POLS 2662 Latino Political Behavior</w:t>
      </w:r>
    </w:p>
    <w:p w:rsidR="005A0BED" w:rsidRPr="00B34FCE" w:rsidRDefault="005A0BED" w:rsidP="005A0BED">
      <w:pPr>
        <w:ind w:left="720"/>
        <w:rPr>
          <w:rFonts w:eastAsia="Times New Roman"/>
        </w:rPr>
      </w:pPr>
      <w:r w:rsidRPr="00B34FCE">
        <w:rPr>
          <w:rFonts w:ascii="Cambria" w:eastAsia="Times New Roman" w:hAnsi="Cambria"/>
          <w:color w:val="000000"/>
        </w:rPr>
        <w:t>POLS 3203 Environmental Policy and Institutions</w:t>
      </w:r>
    </w:p>
    <w:p w:rsidR="005A0BED" w:rsidRPr="00B34FCE" w:rsidRDefault="005A0BED" w:rsidP="005A0BED">
      <w:pPr>
        <w:ind w:left="720"/>
        <w:rPr>
          <w:rFonts w:eastAsia="Times New Roman"/>
        </w:rPr>
      </w:pPr>
      <w:r w:rsidRPr="00B34FCE">
        <w:rPr>
          <w:rFonts w:ascii="Cambria" w:eastAsia="Times New Roman" w:hAnsi="Cambria"/>
          <w:color w:val="000000"/>
        </w:rPr>
        <w:t>POLS 3210 (W) Ethnic Conflict and Democracy in Comparative Perspective</w:t>
      </w:r>
    </w:p>
    <w:p w:rsidR="005A0BED" w:rsidRPr="00B34FCE" w:rsidRDefault="005A0BED" w:rsidP="005A0BED">
      <w:pPr>
        <w:ind w:left="720"/>
        <w:rPr>
          <w:rFonts w:eastAsia="Times New Roman"/>
        </w:rPr>
      </w:pPr>
      <w:r w:rsidRPr="00B34FCE">
        <w:rPr>
          <w:rFonts w:ascii="Cambria" w:eastAsia="Times New Roman" w:hAnsi="Cambria"/>
          <w:color w:val="000000"/>
        </w:rPr>
        <w:t>POLS 3218 (W) Indigenous Peoples’ Politics and Rights</w:t>
      </w:r>
    </w:p>
    <w:p w:rsidR="005A0BED" w:rsidRPr="00B34FCE" w:rsidRDefault="005A0BED" w:rsidP="005A0BED">
      <w:pPr>
        <w:ind w:left="720"/>
        <w:rPr>
          <w:rFonts w:eastAsia="Times New Roman"/>
        </w:rPr>
      </w:pPr>
      <w:r w:rsidRPr="00B34FCE">
        <w:rPr>
          <w:rFonts w:ascii="Cambria" w:eastAsia="Times New Roman" w:hAnsi="Cambria"/>
          <w:color w:val="000000"/>
        </w:rPr>
        <w:t>POLS 3426 Politics, Propaganda, and Cinema</w:t>
      </w:r>
    </w:p>
    <w:p w:rsidR="005A0BED" w:rsidRPr="00B34FCE" w:rsidRDefault="005A0BED" w:rsidP="005A0BED">
      <w:pPr>
        <w:ind w:left="720"/>
        <w:rPr>
          <w:rFonts w:eastAsia="Times New Roman"/>
        </w:rPr>
      </w:pPr>
      <w:r w:rsidRPr="00B34FCE">
        <w:rPr>
          <w:rFonts w:ascii="Cambria" w:eastAsia="Times New Roman" w:hAnsi="Cambria"/>
          <w:color w:val="000000"/>
        </w:rPr>
        <w:t>POLS 3429 (W) Political Violence</w:t>
      </w:r>
    </w:p>
    <w:p w:rsidR="005A0BED" w:rsidRPr="00B34FCE" w:rsidRDefault="005A0BED" w:rsidP="005A0BED">
      <w:pPr>
        <w:ind w:left="720"/>
        <w:rPr>
          <w:rFonts w:eastAsia="Times New Roman"/>
        </w:rPr>
      </w:pPr>
      <w:r w:rsidRPr="00B34FCE">
        <w:rPr>
          <w:rFonts w:ascii="Cambria" w:eastAsia="Times New Roman" w:hAnsi="Cambria"/>
          <w:color w:val="000000"/>
        </w:rPr>
        <w:t>POLS 3837 W Civil Rights and Legal Mobilization</w:t>
      </w:r>
    </w:p>
    <w:p w:rsidR="005A0BED" w:rsidRPr="00B34FCE" w:rsidRDefault="005A0BED" w:rsidP="005A0BED">
      <w:pPr>
        <w:ind w:left="720"/>
        <w:rPr>
          <w:rFonts w:eastAsia="Times New Roman"/>
        </w:rPr>
      </w:pPr>
      <w:r w:rsidRPr="00B34FCE">
        <w:rPr>
          <w:rFonts w:ascii="Cambria" w:eastAsia="Times New Roman" w:hAnsi="Cambria"/>
          <w:color w:val="000000"/>
        </w:rPr>
        <w:t>SOCI 3821 (W) Social Movements and Social Change</w:t>
      </w:r>
    </w:p>
    <w:p w:rsidR="005A0BED" w:rsidRPr="00B34FCE" w:rsidRDefault="005A0BED" w:rsidP="005A0BED">
      <w:pPr>
        <w:ind w:left="720"/>
        <w:rPr>
          <w:rFonts w:eastAsia="Times New Roman"/>
        </w:rPr>
      </w:pPr>
      <w:r w:rsidRPr="00B34FCE">
        <w:rPr>
          <w:rFonts w:ascii="Cambria" w:eastAsia="Times New Roman" w:hAnsi="Cambria"/>
          <w:color w:val="000000"/>
        </w:rPr>
        <w:t>WGSS 2255 (W) Sexualities, Activism, and Globalization</w:t>
      </w:r>
    </w:p>
    <w:p w:rsidR="005A0BED" w:rsidRPr="00B34FCE" w:rsidRDefault="005A0BED" w:rsidP="005A0BED">
      <w:pPr>
        <w:ind w:left="720"/>
        <w:rPr>
          <w:rFonts w:eastAsia="Times New Roman"/>
        </w:rPr>
      </w:pPr>
      <w:r w:rsidRPr="00B34FCE">
        <w:rPr>
          <w:rFonts w:ascii="Cambria" w:eastAsia="Times New Roman" w:hAnsi="Cambria"/>
          <w:color w:val="000000"/>
        </w:rPr>
        <w:t>WGSS 3216/POLS 3216 Women in Political Development</w:t>
      </w:r>
    </w:p>
    <w:p w:rsidR="005A0BED" w:rsidRPr="00B34FCE" w:rsidRDefault="005A0BED" w:rsidP="005A0BED">
      <w:pPr>
        <w:ind w:left="720"/>
        <w:rPr>
          <w:rFonts w:eastAsia="Times New Roman"/>
        </w:rPr>
      </w:pPr>
      <w:r w:rsidRPr="00B34FCE">
        <w:rPr>
          <w:rFonts w:ascii="Cambria" w:eastAsia="Times New Roman" w:hAnsi="Cambria"/>
          <w:color w:val="000000"/>
        </w:rPr>
        <w:t>WGSS 3269 Women’s Movements</w:t>
      </w:r>
    </w:p>
    <w:p w:rsidR="005A0BED" w:rsidRPr="00B34FCE" w:rsidRDefault="005A0BED" w:rsidP="005A0BED">
      <w:pPr>
        <w:ind w:left="720"/>
        <w:rPr>
          <w:rFonts w:eastAsia="Times New Roman"/>
        </w:rPr>
      </w:pPr>
      <w:r w:rsidRPr="00B34FCE">
        <w:rPr>
          <w:rFonts w:ascii="Cambria" w:eastAsia="Times New Roman" w:hAnsi="Cambria"/>
          <w:color w:val="000000"/>
        </w:rPr>
        <w:t>WGSS 3609/ENGL 3069 Women’s Literature</w:t>
      </w:r>
    </w:p>
    <w:p w:rsidR="005A0BED" w:rsidRPr="00B34FCE" w:rsidRDefault="005A0BED" w:rsidP="005A0BED">
      <w:pPr>
        <w:ind w:left="720"/>
        <w:rPr>
          <w:rFonts w:eastAsia="Times New Roman"/>
        </w:rPr>
      </w:pPr>
      <w:r w:rsidRPr="00B34FCE">
        <w:rPr>
          <w:rFonts w:ascii="Cambria" w:eastAsia="Times New Roman" w:hAnsi="Cambria"/>
          <w:color w:val="000000"/>
        </w:rPr>
        <w:t>WGSS 3611/ENGL 3611 Women’s Literature 1900 to Present</w:t>
      </w:r>
    </w:p>
    <w:p w:rsidR="005A0BED" w:rsidRPr="00B34FCE" w:rsidRDefault="005A0BED" w:rsidP="005A0BED">
      <w:pPr>
        <w:ind w:left="720"/>
        <w:rPr>
          <w:rFonts w:eastAsia="Times New Roman"/>
        </w:rPr>
      </w:pPr>
      <w:r w:rsidRPr="00B34FCE">
        <w:rPr>
          <w:rFonts w:ascii="Cambria" w:eastAsia="Times New Roman" w:hAnsi="Cambria"/>
          <w:color w:val="000000"/>
        </w:rPr>
        <w:t>WGSS 3613/ENGL 3613 Introduction to LGBT Literature</w:t>
      </w:r>
    </w:p>
    <w:p w:rsidR="005A0BED" w:rsidRPr="00B34FCE" w:rsidRDefault="005A0BED" w:rsidP="005A0BED">
      <w:pPr>
        <w:ind w:left="720"/>
        <w:rPr>
          <w:rFonts w:eastAsia="Times New Roman"/>
        </w:rPr>
      </w:pPr>
      <w:r w:rsidRPr="00B34FCE">
        <w:rPr>
          <w:rFonts w:ascii="Cambria" w:eastAsia="Times New Roman" w:hAnsi="Cambria"/>
          <w:color w:val="000000"/>
        </w:rPr>
        <w:t>WGSS 3998/ENGL 3629 Studies in Literature: Femme Fatales</w:t>
      </w:r>
    </w:p>
    <w:p w:rsidR="005A0BED" w:rsidRPr="00B34FCE" w:rsidRDefault="005A0BED" w:rsidP="005A0BED">
      <w:pPr>
        <w:ind w:left="720"/>
        <w:rPr>
          <w:rFonts w:eastAsia="Times New Roman"/>
        </w:rPr>
      </w:pPr>
      <w:r w:rsidRPr="00B34FCE">
        <w:rPr>
          <w:rFonts w:ascii="Cambria" w:eastAsia="Times New Roman" w:hAnsi="Cambria"/>
          <w:color w:val="000000"/>
        </w:rPr>
        <w:t>WGSS 3998/MUSI 4995 Women in Music</w:t>
      </w:r>
    </w:p>
    <w:p w:rsidR="005A0BED" w:rsidRPr="00B34FCE" w:rsidRDefault="005A0BED" w:rsidP="005A0BED">
      <w:pPr>
        <w:rPr>
          <w:rFonts w:eastAsia="Times New Roman"/>
        </w:rPr>
      </w:pPr>
      <w:r w:rsidRPr="00B34FCE">
        <w:rPr>
          <w:rFonts w:ascii="Cambria" w:eastAsia="Times New Roman" w:hAnsi="Cambria"/>
          <w:b/>
          <w:bCs/>
          <w:color w:val="000000"/>
        </w:rPr>
        <w:t>Group D: Service Learning/Internship</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AASI/AFRA/LLAS/WGSS 4XXX Service Learning Seminar/Internship</w:t>
      </w:r>
    </w:p>
    <w:p w:rsidR="005A0BED" w:rsidRPr="00B34FCE" w:rsidRDefault="005A0BED" w:rsidP="005A0BED">
      <w:pPr>
        <w:ind w:left="720"/>
        <w:rPr>
          <w:rFonts w:eastAsia="Times New Roman"/>
        </w:rPr>
      </w:pPr>
      <w:r w:rsidRPr="00B34FCE">
        <w:rPr>
          <w:rFonts w:ascii="Cambria" w:eastAsia="Times New Roman" w:hAnsi="Cambria"/>
          <w:color w:val="000000"/>
        </w:rPr>
        <w:t>In this interdisciplinary seminar, students learn and work alongside other UConn students, instructors and local activists as they examine the history of social justice organizing in the United States and gain practical skills in community organizing and political advocacy. Student practitioners gain familiarity with the theories, strategies, and practice of community organizing movements, such as those for immigration, environmental, reproductive, and racial justice.</w:t>
      </w:r>
    </w:p>
    <w:p w:rsidR="005A0BED" w:rsidRPr="00B34FCE" w:rsidRDefault="005A0BED" w:rsidP="005A0BED">
      <w:pPr>
        <w:rPr>
          <w:rFonts w:eastAsia="Times New Roman"/>
        </w:rPr>
      </w:pPr>
      <w:r w:rsidRPr="00B34FCE">
        <w:rPr>
          <w:rFonts w:ascii="Cambria" w:eastAsia="Times New Roman" w:hAnsi="Cambria"/>
          <w:b/>
          <w:bCs/>
          <w:color w:val="000000"/>
        </w:rPr>
        <w:t xml:space="preserve">Recommended Courses </w:t>
      </w:r>
      <w:r w:rsidRPr="00B34FCE">
        <w:rPr>
          <w:rFonts w:ascii="Cambria" w:eastAsia="Times New Roman" w:hAnsi="Cambria"/>
          <w:color w:val="000000"/>
        </w:rPr>
        <w:t>(do not count for minor)</w:t>
      </w:r>
    </w:p>
    <w:p w:rsidR="005A0BED" w:rsidRPr="00B34FCE" w:rsidRDefault="005A0BED" w:rsidP="005A0BED">
      <w:pPr>
        <w:ind w:left="720"/>
        <w:rPr>
          <w:rFonts w:eastAsia="Times New Roman"/>
        </w:rPr>
      </w:pPr>
      <w:r w:rsidRPr="00B34FCE">
        <w:rPr>
          <w:rFonts w:ascii="Cambria" w:eastAsia="Times New Roman" w:hAnsi="Cambria"/>
          <w:color w:val="000000"/>
        </w:rPr>
        <w:t>AFRA 1100 Afrocentric Perspectives in the Arts</w:t>
      </w:r>
    </w:p>
    <w:p w:rsidR="005A0BED" w:rsidRPr="00B34FCE" w:rsidRDefault="005A0BED" w:rsidP="005A0BED">
      <w:pPr>
        <w:ind w:left="720"/>
        <w:rPr>
          <w:rFonts w:eastAsia="Times New Roman"/>
        </w:rPr>
      </w:pPr>
      <w:r w:rsidRPr="00B34FCE">
        <w:rPr>
          <w:rFonts w:ascii="Cambria" w:eastAsia="Times New Roman" w:hAnsi="Cambria"/>
          <w:color w:val="000000"/>
        </w:rPr>
        <w:t>AMST 1201 Introduction to American Studies</w:t>
      </w:r>
    </w:p>
    <w:p w:rsidR="005A0BED" w:rsidRPr="00B34FCE" w:rsidRDefault="005A0BED" w:rsidP="005A0BED">
      <w:pPr>
        <w:ind w:left="720"/>
        <w:rPr>
          <w:rFonts w:eastAsia="Times New Roman"/>
        </w:rPr>
      </w:pPr>
      <w:r w:rsidRPr="00B34FCE">
        <w:rPr>
          <w:rFonts w:ascii="Cambria" w:eastAsia="Times New Roman" w:hAnsi="Cambria"/>
          <w:color w:val="000000"/>
        </w:rPr>
        <w:t>HRTS 1007 Introduction to Human Rights</w:t>
      </w:r>
    </w:p>
    <w:p w:rsidR="005A0BED" w:rsidRPr="00B34FCE" w:rsidRDefault="005A0BED" w:rsidP="005A0BED">
      <w:pPr>
        <w:ind w:left="720"/>
        <w:rPr>
          <w:rFonts w:eastAsia="Times New Roman"/>
        </w:rPr>
      </w:pPr>
      <w:r w:rsidRPr="00B34FCE">
        <w:rPr>
          <w:rFonts w:ascii="Cambria" w:eastAsia="Times New Roman" w:hAnsi="Cambria"/>
          <w:color w:val="000000"/>
        </w:rPr>
        <w:t>LLAS 1000 Introduction to Latina/o Studies</w:t>
      </w:r>
    </w:p>
    <w:p w:rsidR="005A0BED" w:rsidRPr="00B34FCE" w:rsidRDefault="005A0BED" w:rsidP="005A0BED">
      <w:pPr>
        <w:ind w:left="720"/>
        <w:rPr>
          <w:rFonts w:eastAsia="Times New Roman"/>
        </w:rPr>
      </w:pPr>
      <w:r w:rsidRPr="00B34FCE">
        <w:rPr>
          <w:rFonts w:ascii="Cambria" w:eastAsia="Times New Roman" w:hAnsi="Cambria"/>
          <w:color w:val="000000"/>
        </w:rPr>
        <w:t>LLAS 1009 (W) Latino Literature, Culture and Society</w:t>
      </w:r>
    </w:p>
    <w:p w:rsidR="005A0BED" w:rsidRPr="00B34FCE" w:rsidRDefault="005A0BED" w:rsidP="005A0BED">
      <w:pPr>
        <w:ind w:left="720"/>
        <w:rPr>
          <w:rFonts w:eastAsia="Times New Roman"/>
        </w:rPr>
      </w:pPr>
      <w:r w:rsidRPr="00B34FCE">
        <w:rPr>
          <w:rFonts w:ascii="Cambria" w:eastAsia="Times New Roman" w:hAnsi="Cambria"/>
          <w:color w:val="000000"/>
        </w:rPr>
        <w:t>LLAS 1190/HIST 1600 (W) Introduction to Latin America and the Caribbean</w:t>
      </w:r>
    </w:p>
    <w:p w:rsidR="005A0BED" w:rsidRPr="00B34FCE" w:rsidRDefault="005A0BED" w:rsidP="005A0BED">
      <w:pPr>
        <w:ind w:left="720"/>
        <w:rPr>
          <w:rFonts w:eastAsia="Times New Roman"/>
        </w:rPr>
      </w:pPr>
      <w:r w:rsidRPr="00B34FCE">
        <w:rPr>
          <w:rFonts w:ascii="Cambria" w:eastAsia="Times New Roman" w:hAnsi="Cambria"/>
          <w:color w:val="000000"/>
        </w:rPr>
        <w:t>LLAS 1000 Introduction to Latina/o Studies</w:t>
      </w:r>
    </w:p>
    <w:p w:rsidR="005A0BED" w:rsidRPr="00B34FCE" w:rsidRDefault="005A0BED" w:rsidP="005A0BED">
      <w:pPr>
        <w:ind w:left="720"/>
        <w:rPr>
          <w:rFonts w:eastAsia="Times New Roman"/>
        </w:rPr>
      </w:pPr>
      <w:r w:rsidRPr="00B34FCE">
        <w:rPr>
          <w:rFonts w:ascii="Cambria" w:eastAsia="Times New Roman" w:hAnsi="Cambria"/>
          <w:color w:val="000000"/>
        </w:rPr>
        <w:t>LLAS 1570 Migrant Workers in Connecticut</w:t>
      </w:r>
    </w:p>
    <w:p w:rsidR="005A0BED" w:rsidRPr="00B34FCE" w:rsidRDefault="005A0BED" w:rsidP="005A0BED">
      <w:pPr>
        <w:ind w:left="720"/>
        <w:rPr>
          <w:rFonts w:eastAsia="Times New Roman"/>
        </w:rPr>
      </w:pPr>
      <w:r w:rsidRPr="00B34FCE">
        <w:rPr>
          <w:rFonts w:ascii="Cambria" w:eastAsia="Times New Roman" w:hAnsi="Cambria"/>
          <w:color w:val="000000"/>
        </w:rPr>
        <w:t>POLS 1002 Introduction to Political Theory</w:t>
      </w:r>
    </w:p>
    <w:p w:rsidR="005A0BED" w:rsidRPr="00B34FCE" w:rsidRDefault="005A0BED" w:rsidP="005A0BED">
      <w:pPr>
        <w:ind w:left="720"/>
        <w:rPr>
          <w:rFonts w:eastAsia="Times New Roman"/>
        </w:rPr>
      </w:pPr>
      <w:r w:rsidRPr="00B34FCE">
        <w:rPr>
          <w:rFonts w:ascii="Cambria" w:eastAsia="Times New Roman" w:hAnsi="Cambria"/>
          <w:color w:val="000000"/>
        </w:rPr>
        <w:t>POLS 1602 (W) Introduction to American Politics</w:t>
      </w:r>
    </w:p>
    <w:p w:rsidR="005A0BED" w:rsidRPr="00B34FCE" w:rsidRDefault="005A0BED" w:rsidP="005A0BED">
      <w:pPr>
        <w:ind w:left="720"/>
        <w:rPr>
          <w:rFonts w:eastAsia="Times New Roman"/>
        </w:rPr>
      </w:pPr>
      <w:r w:rsidRPr="00B34FCE">
        <w:rPr>
          <w:rFonts w:ascii="Cambria" w:eastAsia="Times New Roman" w:hAnsi="Cambria"/>
          <w:color w:val="000000"/>
        </w:rPr>
        <w:t>SOCI 1251(W) Social Problems</w:t>
      </w:r>
    </w:p>
    <w:p w:rsidR="005A0BED" w:rsidRPr="00B34FCE" w:rsidRDefault="005A0BED" w:rsidP="005A0BED">
      <w:pPr>
        <w:ind w:left="720"/>
        <w:rPr>
          <w:rFonts w:eastAsia="Times New Roman"/>
        </w:rPr>
      </w:pPr>
      <w:r w:rsidRPr="00B34FCE">
        <w:rPr>
          <w:rFonts w:ascii="Cambria" w:eastAsia="Times New Roman" w:hAnsi="Cambria"/>
          <w:color w:val="000000"/>
        </w:rPr>
        <w:t>SOCI 1501 (W) Race, Class and Gender</w:t>
      </w:r>
    </w:p>
    <w:p w:rsidR="005A0BED" w:rsidRPr="00B34FCE" w:rsidRDefault="005A0BED" w:rsidP="005A0BED">
      <w:pPr>
        <w:ind w:left="720"/>
        <w:rPr>
          <w:rFonts w:eastAsia="Times New Roman"/>
        </w:rPr>
      </w:pPr>
      <w:r w:rsidRPr="00B34FCE">
        <w:rPr>
          <w:rFonts w:ascii="Cambria" w:eastAsia="Times New Roman" w:hAnsi="Cambria"/>
          <w:color w:val="000000"/>
        </w:rPr>
        <w:t>URBN 1300 (W) Exploring Your Community</w:t>
      </w:r>
    </w:p>
    <w:p w:rsidR="005A0BED" w:rsidRPr="00B34FCE" w:rsidRDefault="005A0BED" w:rsidP="005A0BED">
      <w:pPr>
        <w:ind w:left="720"/>
        <w:rPr>
          <w:rFonts w:eastAsia="Times New Roman"/>
        </w:rPr>
      </w:pPr>
      <w:r w:rsidRPr="00B34FCE">
        <w:rPr>
          <w:rFonts w:ascii="Cambria" w:eastAsia="Times New Roman" w:hAnsi="Cambria"/>
          <w:color w:val="000000"/>
        </w:rPr>
        <w:t>WGSS 1104 Feminisms and the Arts</w:t>
      </w:r>
    </w:p>
    <w:p w:rsidR="005A0BED" w:rsidRPr="00B34FCE" w:rsidRDefault="005A0BED" w:rsidP="005A0BED">
      <w:pPr>
        <w:ind w:left="720"/>
        <w:rPr>
          <w:rFonts w:eastAsia="Times New Roman"/>
        </w:rPr>
      </w:pPr>
      <w:r w:rsidRPr="00B34FCE">
        <w:rPr>
          <w:rFonts w:ascii="Cambria" w:eastAsia="Times New Roman" w:hAnsi="Cambria"/>
          <w:color w:val="000000"/>
        </w:rPr>
        <w:t>WGSS 1105 Gender and Sexuality in Everyday Life</w:t>
      </w:r>
    </w:p>
    <w:p w:rsidR="005A0BED" w:rsidRPr="00B34FCE" w:rsidRDefault="005A0BED" w:rsidP="005A0BED">
      <w:pPr>
        <w:ind w:left="720"/>
        <w:rPr>
          <w:rFonts w:eastAsia="Times New Roman"/>
        </w:rPr>
      </w:pPr>
      <w:r w:rsidRPr="00B34FCE">
        <w:rPr>
          <w:rFonts w:ascii="Cambria" w:eastAsia="Times New Roman" w:hAnsi="Cambria"/>
          <w:color w:val="000000"/>
        </w:rPr>
        <w:t>WGSS 1121 Women in History</w:t>
      </w:r>
    </w:p>
    <w:p w:rsidR="005A0BED" w:rsidRPr="00B34FCE" w:rsidRDefault="005A0BED" w:rsidP="005A0BED">
      <w:pPr>
        <w:rPr>
          <w:rFonts w:eastAsia="Times New Roman"/>
        </w:rPr>
      </w:pPr>
      <w:r w:rsidRPr="00B34FCE">
        <w:rPr>
          <w:rFonts w:ascii="Cambria" w:eastAsia="Times New Roman" w:hAnsi="Cambria"/>
          <w:color w:val="000000"/>
        </w:rPr>
        <w:lastRenderedPageBreak/>
        <w:t>Student signature: _______________________________________________________________</w:t>
      </w:r>
    </w:p>
    <w:p w:rsidR="005A0BED" w:rsidRPr="00B34FCE" w:rsidRDefault="005A0BED" w:rsidP="005A0BED">
      <w:pPr>
        <w:rPr>
          <w:rFonts w:eastAsia="Times New Roman"/>
        </w:rPr>
      </w:pPr>
      <w:r w:rsidRPr="00B34FCE">
        <w:rPr>
          <w:rFonts w:ascii="Cambria" w:eastAsia="Times New Roman" w:hAnsi="Cambria"/>
          <w:color w:val="000000"/>
        </w:rPr>
        <w:t>I approve the above program for the Social Justice Organizing Minor</w:t>
      </w:r>
    </w:p>
    <w:p w:rsidR="005A0BED" w:rsidRPr="00B34FCE" w:rsidRDefault="005A0BED" w:rsidP="005A0BED">
      <w:pPr>
        <w:rPr>
          <w:rFonts w:eastAsia="Times New Roman"/>
        </w:rPr>
      </w:pPr>
      <w:r w:rsidRPr="00B34FCE">
        <w:rPr>
          <w:rFonts w:ascii="Cambria" w:eastAsia="Times New Roman" w:hAnsi="Cambria"/>
          <w:color w:val="000000"/>
        </w:rPr>
        <w:t>(signed) ______________________________________________________________ Institute of ____________________________</w:t>
      </w:r>
    </w:p>
    <w:p w:rsidR="005A0BED" w:rsidRPr="00B34FCE" w:rsidRDefault="005A0BED" w:rsidP="005A0BED">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 xml:space="preserve">                          Minor Advisor</w:t>
      </w:r>
    </w:p>
    <w:p w:rsidR="005A0BED" w:rsidRDefault="005A0BED" w:rsidP="005A0BED"/>
    <w:p w:rsidR="00AF1730" w:rsidRDefault="00AF1730" w:rsidP="006A2FF2">
      <w:pPr>
        <w:widowControl w:val="0"/>
        <w:autoSpaceDE w:val="0"/>
        <w:autoSpaceDN w:val="0"/>
        <w:adjustRightInd w:val="0"/>
      </w:pPr>
    </w:p>
    <w:p w:rsidR="006A2FF2" w:rsidRPr="005A0BED" w:rsidRDefault="006A2FF2" w:rsidP="00C76FB5">
      <w:pPr>
        <w:pStyle w:val="Heading2"/>
      </w:pPr>
      <w:bookmarkStart w:id="29" w:name="_Ref503523069"/>
      <w:r w:rsidRPr="005A0BED">
        <w:t>2018-23</w:t>
      </w:r>
      <w:r w:rsidRPr="005A0BED">
        <w:tab/>
        <w:t>ECON 3315</w:t>
      </w:r>
      <w:r w:rsidRPr="005A0BED">
        <w:tab/>
        <w:t>Add Course</w:t>
      </w:r>
      <w:bookmarkEnd w:id="29"/>
    </w:p>
    <w:p w:rsidR="005A0BED" w:rsidRDefault="005A0BED"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427"/>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17-5606</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Langlois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Financial Econometrics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In Progress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Start &gt; Draft &gt; Economics &gt; College of Liberal Arts and Sciences</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COURSE INFO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Add Course</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Neither</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1</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ECON</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College of Liberal Arts and Sciences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Economics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Financial Econometrics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3315</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82"/>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CONTACT INFO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Richard N Langlois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Economics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rnl02002</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2326D" w:rsidP="0002326D">
            <w:pPr>
              <w:rPr>
                <w:rFonts w:ascii="Arial" w:hAnsi="Arial" w:cs="Arial"/>
                <w:sz w:val="15"/>
                <w:szCs w:val="15"/>
              </w:rPr>
            </w:pPr>
            <w:hyperlink r:id="rId803" w:history="1">
              <w:r w:rsidR="000955BC">
                <w:rPr>
                  <w:rStyle w:val="Hyperlink"/>
                  <w:rFonts w:ascii="Arial" w:hAnsi="Arial" w:cs="Arial"/>
                  <w:sz w:val="15"/>
                  <w:szCs w:val="15"/>
                </w:rPr>
                <w:t>richard.langlois@uconn.edu</w:t>
              </w:r>
            </w:hyperlink>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Myself</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Yes</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621"/>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COURSE FEATURES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Fall</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2018</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1</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25</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3</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Lecture</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193"/>
        <w:gridCol w:w="5151"/>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Prerequisite: ECON 2201 or 2211Q; ECON 2202 or 2212Q; STAT 1000Q or STAT 1100Q.</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None</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None</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 Consent Required</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GRADING</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Graded</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565"/>
        <w:gridCol w:w="5779"/>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Stamford,Storrs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Taught in conjunction with our MSQE program, which is only at Storrs, but may be extended to Stamford in the future.</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No</w:t>
            </w: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74"/>
        <w:gridCol w:w="7470"/>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COURSE DETAILS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ECON 3315. Financial Econometrics Three credits. Prerequisites: ECON 2201 or 2211Q; ECON 2202 or 2212Q; STAT 1000Q or STAT 1100Q. Introduction to the mathematics of finance. Theoretical reasoning (proofs), modeling, useful simplifying approximations, and computing. Students will write basic programs in R.</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This advanced undergraduate course will be taught in conjunction with a companion course (ECON 5315) that is part of our developing Master of Science program in Quantitative Economics. It complements our new course in finance theory (ECON 3413). We have hired a number of new faculty active in this area, and student demand is high for courses on financial economics.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ECON has consulted with MATH, who have no objections. FNCE does not have similar courses.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 xml:space="preserve">Learning Goals -- understand the role of risk-neutral pricing -- gain practice developing and analyzing simple mathematical finance models -- learn and master some of the basic tools and techniques of mathematical finance </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Three exams (30%), quizzes (40%) and problem sets (30%).</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21"/>
              <w:gridCol w:w="1921"/>
              <w:gridCol w:w="771"/>
            </w:tblGrid>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0955B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2326D" w:rsidP="0002326D">
                  <w:pPr>
                    <w:rPr>
                      <w:rFonts w:ascii="Arial" w:hAnsi="Arial" w:cs="Arial"/>
                      <w:sz w:val="15"/>
                      <w:szCs w:val="15"/>
                    </w:rPr>
                  </w:pPr>
                  <w:hyperlink r:id="rId804" w:tgtFrame="_self" w:history="1">
                    <w:r w:rsidR="000955BC">
                      <w:rPr>
                        <w:rStyle w:val="Hyperlink"/>
                        <w:rFonts w:ascii="Arial" w:hAnsi="Arial" w:cs="Arial"/>
                        <w:sz w:val="15"/>
                        <w:szCs w:val="15"/>
                      </w:rPr>
                      <w:t>Financial Econometrics.pdf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Financial Econometrics.pdf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Syllabus</w:t>
                  </w:r>
                </w:p>
              </w:tc>
            </w:tr>
          </w:tbl>
          <w:p w:rsidR="000955BC" w:rsidRDefault="000955BC" w:rsidP="0002326D">
            <w:pPr>
              <w:rPr>
                <w:rFonts w:asciiTheme="minorHAnsi" w:hAnsiTheme="minorHAnsi"/>
                <w:sz w:val="22"/>
                <w:szCs w:val="22"/>
              </w:rPr>
            </w:pPr>
          </w:p>
        </w:tc>
      </w:tr>
    </w:tbl>
    <w:p w:rsidR="000955BC" w:rsidRDefault="000955BC" w:rsidP="000955BC">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11"/>
        <w:gridCol w:w="7833"/>
      </w:tblGrid>
      <w:tr w:rsidR="000955BC"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955BC" w:rsidRDefault="000955BC"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5"/>
              <w:gridCol w:w="1030"/>
              <w:gridCol w:w="1123"/>
              <w:gridCol w:w="679"/>
              <w:gridCol w:w="1209"/>
              <w:gridCol w:w="2801"/>
            </w:tblGrid>
            <w:tr w:rsidR="000955BC"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955BC" w:rsidRDefault="000955BC"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0955B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12/08/2017 - 14:48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Approved by Undergraduate Committee and Department 12/14/17</w:t>
                  </w:r>
                </w:p>
              </w:tc>
            </w:tr>
            <w:tr w:rsidR="000955BC"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lastRenderedPageBreak/>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01/05/2018 - 07:19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12/14/2017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5BC" w:rsidRDefault="000955BC" w:rsidP="0002326D">
                  <w:pPr>
                    <w:rPr>
                      <w:rFonts w:ascii="Arial" w:hAnsi="Arial" w:cs="Arial"/>
                      <w:sz w:val="15"/>
                      <w:szCs w:val="15"/>
                    </w:rPr>
                  </w:pPr>
                  <w:r>
                    <w:rPr>
                      <w:rFonts w:ascii="Arial" w:hAnsi="Arial" w:cs="Arial"/>
                      <w:sz w:val="15"/>
                      <w:szCs w:val="15"/>
                    </w:rPr>
                    <w:t>Approved by Undergraduate Committee and Department 12/14/17</w:t>
                  </w:r>
                </w:p>
              </w:tc>
            </w:tr>
          </w:tbl>
          <w:p w:rsidR="000955BC" w:rsidRDefault="000955BC" w:rsidP="0002326D">
            <w:pPr>
              <w:rPr>
                <w:rFonts w:asciiTheme="minorHAnsi" w:hAnsiTheme="minorHAnsi"/>
                <w:sz w:val="22"/>
                <w:szCs w:val="22"/>
              </w:rPr>
            </w:pPr>
          </w:p>
        </w:tc>
      </w:tr>
    </w:tbl>
    <w:p w:rsidR="000955BC" w:rsidRDefault="000955BC" w:rsidP="000955BC">
      <w:pPr>
        <w:rPr>
          <w:rFonts w:asciiTheme="minorHAnsi" w:hAnsiTheme="minorHAnsi" w:cstheme="minorBidi"/>
          <w:sz w:val="20"/>
          <w:szCs w:val="20"/>
        </w:rPr>
      </w:pPr>
    </w:p>
    <w:p w:rsidR="000955BC" w:rsidRDefault="000955BC" w:rsidP="000955BC"/>
    <w:p w:rsidR="000955BC" w:rsidRPr="00F74EF4" w:rsidRDefault="000955BC" w:rsidP="000955BC">
      <w:pPr>
        <w:jc w:val="center"/>
        <w:rPr>
          <w:sz w:val="36"/>
        </w:rPr>
      </w:pPr>
      <w:r w:rsidRPr="00F74EF4">
        <w:rPr>
          <w:w w:val="120"/>
          <w:sz w:val="36"/>
        </w:rPr>
        <w:t>Econ</w:t>
      </w:r>
      <w:r w:rsidRPr="00F74EF4">
        <w:rPr>
          <w:spacing w:val="16"/>
          <w:w w:val="120"/>
          <w:sz w:val="36"/>
        </w:rPr>
        <w:t xml:space="preserve"> 5</w:t>
      </w:r>
      <w:r w:rsidRPr="00F74EF4">
        <w:rPr>
          <w:w w:val="120"/>
          <w:sz w:val="36"/>
        </w:rPr>
        <w:t>495/3498</w:t>
      </w:r>
    </w:p>
    <w:p w:rsidR="000955BC" w:rsidRPr="00F74EF4" w:rsidRDefault="000955BC" w:rsidP="000955BC">
      <w:pPr>
        <w:jc w:val="center"/>
        <w:rPr>
          <w:sz w:val="36"/>
        </w:rPr>
      </w:pPr>
      <w:r w:rsidRPr="00F74EF4">
        <w:rPr>
          <w:w w:val="122"/>
          <w:sz w:val="36"/>
        </w:rPr>
        <w:t>Financial</w:t>
      </w:r>
      <w:r w:rsidRPr="00F74EF4">
        <w:rPr>
          <w:spacing w:val="15"/>
          <w:w w:val="122"/>
          <w:sz w:val="36"/>
        </w:rPr>
        <w:t xml:space="preserve"> </w:t>
      </w:r>
      <w:r w:rsidRPr="00F74EF4">
        <w:rPr>
          <w:w w:val="122"/>
          <w:sz w:val="36"/>
        </w:rPr>
        <w:t>Econometrics</w:t>
      </w:r>
    </w:p>
    <w:p w:rsidR="000955BC" w:rsidRPr="00F74EF4" w:rsidRDefault="000955BC" w:rsidP="000955BC">
      <w:pPr>
        <w:jc w:val="center"/>
        <w:rPr>
          <w:sz w:val="36"/>
        </w:rPr>
      </w:pPr>
      <w:r w:rsidRPr="00F74EF4">
        <w:rPr>
          <w:spacing w:val="-17"/>
          <w:sz w:val="36"/>
        </w:rPr>
        <w:t>F</w:t>
      </w:r>
      <w:r w:rsidRPr="00F74EF4">
        <w:rPr>
          <w:sz w:val="36"/>
        </w:rPr>
        <w:t>all</w:t>
      </w:r>
      <w:r w:rsidRPr="00F74EF4">
        <w:rPr>
          <w:spacing w:val="44"/>
          <w:sz w:val="36"/>
        </w:rPr>
        <w:t xml:space="preserve"> </w:t>
      </w:r>
      <w:r w:rsidRPr="00F74EF4">
        <w:rPr>
          <w:w w:val="99"/>
          <w:sz w:val="36"/>
        </w:rPr>
        <w:t>2017</w:t>
      </w:r>
    </w:p>
    <w:p w:rsidR="000955BC" w:rsidRPr="00F74EF4" w:rsidRDefault="000955BC" w:rsidP="000955BC">
      <w:pPr>
        <w:spacing w:before="8" w:line="200" w:lineRule="exact"/>
      </w:pPr>
    </w:p>
    <w:p w:rsidR="000955BC" w:rsidRPr="00BE4C20" w:rsidRDefault="000955BC" w:rsidP="000955BC">
      <w:pPr>
        <w:contextualSpacing/>
        <w:mirrorIndents/>
        <w:jc w:val="center"/>
        <w:rPr>
          <w:w w:val="103"/>
        </w:rPr>
      </w:pPr>
      <w:r w:rsidRPr="00BE4C20">
        <w:rPr>
          <w:w w:val="103"/>
        </w:rPr>
        <w:t>Instructor: Professor  Kao, 309D Oak Hall, 486-4669, email: chih-hw</w:t>
      </w:r>
      <w:hyperlink r:id="rId805">
        <w:r w:rsidRPr="00BE4C20">
          <w:rPr>
            <w:w w:val="103"/>
          </w:rPr>
          <w:t>a.k</w:t>
        </w:r>
      </w:hyperlink>
      <w:hyperlink r:id="rId806">
        <w:r w:rsidRPr="00F74EF4">
          <w:rPr>
            <w:w w:val="103"/>
          </w:rPr>
          <w:t>ao@uconn.edu</w:t>
        </w:r>
      </w:hyperlink>
    </w:p>
    <w:p w:rsidR="000955BC" w:rsidRPr="00BE4C20" w:rsidRDefault="000955BC" w:rsidP="000955BC">
      <w:pPr>
        <w:contextualSpacing/>
        <w:mirrorIndents/>
        <w:jc w:val="center"/>
        <w:rPr>
          <w:w w:val="103"/>
        </w:rPr>
      </w:pPr>
      <w:r w:rsidRPr="00BE4C20">
        <w:rPr>
          <w:w w:val="103"/>
        </w:rPr>
        <w:t>Time and Location: LH 305, TTh 9:30-10:45</w:t>
      </w:r>
    </w:p>
    <w:p w:rsidR="000955BC" w:rsidRPr="00BE4C20" w:rsidRDefault="000955BC" w:rsidP="000955BC">
      <w:pPr>
        <w:contextualSpacing/>
        <w:mirrorIndents/>
        <w:jc w:val="center"/>
        <w:rPr>
          <w:w w:val="103"/>
        </w:rPr>
      </w:pPr>
      <w:r w:rsidRPr="00BE4C20">
        <w:rPr>
          <w:w w:val="103"/>
        </w:rPr>
        <w:t>Office Hours: MW 3-4</w:t>
      </w:r>
    </w:p>
    <w:p w:rsidR="000955BC" w:rsidRPr="00BE4C20" w:rsidRDefault="000955BC" w:rsidP="000955BC">
      <w:pPr>
        <w:contextualSpacing/>
        <w:mirrorIndents/>
        <w:jc w:val="center"/>
        <w:rPr>
          <w:w w:val="103"/>
        </w:rPr>
      </w:pPr>
      <w:r w:rsidRPr="00BE4C20">
        <w:rPr>
          <w:w w:val="103"/>
        </w:rPr>
        <w:t>TA:  TBA</w:t>
      </w:r>
    </w:p>
    <w:p w:rsidR="000955BC" w:rsidRPr="00BE4C20" w:rsidRDefault="000955BC" w:rsidP="000955BC">
      <w:pPr>
        <w:contextualSpacing/>
        <w:mirrorIndents/>
        <w:jc w:val="center"/>
        <w:rPr>
          <w:w w:val="103"/>
        </w:rPr>
      </w:pPr>
      <w:r w:rsidRPr="00BE4C20">
        <w:rPr>
          <w:w w:val="103"/>
        </w:rPr>
        <w:t>Office Hours:  TBA</w:t>
      </w:r>
    </w:p>
    <w:p w:rsidR="000955BC" w:rsidRDefault="000955BC" w:rsidP="000955BC">
      <w:pPr>
        <w:contextualSpacing/>
        <w:mirrorIndents/>
        <w:jc w:val="center"/>
        <w:rPr>
          <w:w w:val="123"/>
        </w:rPr>
      </w:pPr>
    </w:p>
    <w:p w:rsidR="000955BC" w:rsidRDefault="000955BC" w:rsidP="000955BC">
      <w:pPr>
        <w:contextualSpacing/>
        <w:mirrorIndents/>
        <w:jc w:val="center"/>
        <w:rPr>
          <w:w w:val="123"/>
        </w:rPr>
      </w:pPr>
    </w:p>
    <w:p w:rsidR="000955BC" w:rsidRPr="00F74EF4" w:rsidRDefault="000955BC" w:rsidP="000955BC">
      <w:pPr>
        <w:contextualSpacing/>
        <w:mirrorIndents/>
        <w:jc w:val="center"/>
        <w:rPr>
          <w:w w:val="123"/>
          <w:sz w:val="32"/>
        </w:rPr>
      </w:pPr>
      <w:r w:rsidRPr="00F74EF4">
        <w:rPr>
          <w:w w:val="123"/>
          <w:sz w:val="32"/>
        </w:rPr>
        <w:t>Course</w:t>
      </w:r>
      <w:r w:rsidRPr="00F74EF4">
        <w:rPr>
          <w:spacing w:val="15"/>
          <w:w w:val="123"/>
          <w:sz w:val="32"/>
        </w:rPr>
        <w:t xml:space="preserve"> </w:t>
      </w:r>
      <w:r w:rsidRPr="00F74EF4">
        <w:rPr>
          <w:w w:val="123"/>
          <w:sz w:val="32"/>
        </w:rPr>
        <w:t>Description</w:t>
      </w:r>
    </w:p>
    <w:p w:rsidR="000955BC" w:rsidRPr="00F74EF4" w:rsidRDefault="000955BC" w:rsidP="000955BC">
      <w:pPr>
        <w:contextualSpacing/>
        <w:mirrorIndents/>
        <w:jc w:val="center"/>
      </w:pPr>
    </w:p>
    <w:p w:rsidR="000955BC" w:rsidRPr="00F74EF4" w:rsidRDefault="000955BC" w:rsidP="000955BC">
      <w:pPr>
        <w:spacing w:line="249" w:lineRule="auto"/>
        <w:ind w:firstLine="299"/>
        <w:contextualSpacing/>
        <w:mirrorIndents/>
      </w:pPr>
      <w:r w:rsidRPr="00F74EF4">
        <w:t>Introduction to the mathematics of finance.   This is a master</w:t>
      </w:r>
      <w:r>
        <w:t>s</w:t>
      </w:r>
      <w:r w:rsidRPr="00F74EF4">
        <w:t xml:space="preserve"> and advanced undergraduate level class. It uses the full range of mathematical tools, including theoretical reasoning (proofs), modeling, useful simplifying approximations, and computing.</w:t>
      </w:r>
      <w:r>
        <w:t xml:space="preserve"> </w:t>
      </w:r>
      <w:r w:rsidRPr="00F74EF4">
        <w:t xml:space="preserve"> Students will write basic </w:t>
      </w:r>
      <w:r>
        <w:t>programs</w:t>
      </w:r>
      <w:r w:rsidRPr="00F74EF4">
        <w:t xml:space="preserve"> in R.</w:t>
      </w:r>
    </w:p>
    <w:p w:rsidR="000955BC" w:rsidRPr="00F74EF4" w:rsidRDefault="000955BC" w:rsidP="000955BC">
      <w:pPr>
        <w:spacing w:line="249" w:lineRule="auto"/>
        <w:ind w:firstLine="299"/>
        <w:contextualSpacing/>
        <w:mirrorIndents/>
      </w:pPr>
    </w:p>
    <w:p w:rsidR="000955BC" w:rsidRPr="00F74EF4" w:rsidRDefault="000955BC" w:rsidP="000955BC">
      <w:pPr>
        <w:contextualSpacing/>
        <w:mirrorIndents/>
      </w:pPr>
      <w:r w:rsidRPr="00F74EF4">
        <w:rPr>
          <w:w w:val="126"/>
        </w:rPr>
        <w:t>Prerequisite:</w:t>
      </w:r>
      <w:r w:rsidRPr="00F74EF4">
        <w:rPr>
          <w:spacing w:val="39"/>
          <w:w w:val="126"/>
        </w:rPr>
        <w:t xml:space="preserve"> </w:t>
      </w:r>
      <w:r w:rsidRPr="00F74EF4">
        <w:t>Solid</w:t>
      </w:r>
      <w:r w:rsidRPr="00F74EF4">
        <w:rPr>
          <w:spacing w:val="24"/>
        </w:rPr>
        <w:t xml:space="preserve"> </w:t>
      </w:r>
      <w:r w:rsidRPr="00F74EF4">
        <w:rPr>
          <w:w w:val="106"/>
        </w:rPr>
        <w:t>ba</w:t>
      </w:r>
      <w:r w:rsidRPr="00F74EF4">
        <w:rPr>
          <w:spacing w:val="-5"/>
          <w:w w:val="106"/>
        </w:rPr>
        <w:t>c</w:t>
      </w:r>
      <w:r w:rsidRPr="00F74EF4">
        <w:rPr>
          <w:w w:val="106"/>
        </w:rPr>
        <w:t>kgrounds</w:t>
      </w:r>
      <w:r w:rsidRPr="00F74EF4">
        <w:rPr>
          <w:spacing w:val="16"/>
          <w:w w:val="106"/>
        </w:rPr>
        <w:t xml:space="preserve"> </w:t>
      </w:r>
      <w:r w:rsidRPr="00F74EF4">
        <w:t>in</w:t>
      </w:r>
      <w:r w:rsidRPr="00F74EF4">
        <w:rPr>
          <w:spacing w:val="25"/>
        </w:rPr>
        <w:t xml:space="preserve"> </w:t>
      </w:r>
      <w:r w:rsidRPr="00F74EF4">
        <w:t>calculus</w:t>
      </w:r>
      <w:r w:rsidRPr="00F74EF4">
        <w:rPr>
          <w:spacing w:val="43"/>
        </w:rPr>
        <w:t xml:space="preserve"> </w:t>
      </w:r>
      <w:r w:rsidRPr="00F74EF4">
        <w:t>and</w:t>
      </w:r>
      <w:r w:rsidRPr="00F74EF4">
        <w:rPr>
          <w:spacing w:val="48"/>
        </w:rPr>
        <w:t xml:space="preserve"> </w:t>
      </w:r>
      <w:r w:rsidRPr="00F74EF4">
        <w:rPr>
          <w:w w:val="109"/>
        </w:rPr>
        <w:t>probabili</w:t>
      </w:r>
      <w:r w:rsidRPr="00F74EF4">
        <w:rPr>
          <w:spacing w:val="-6"/>
          <w:w w:val="109"/>
        </w:rPr>
        <w:t>t</w:t>
      </w:r>
      <w:r w:rsidRPr="00F74EF4">
        <w:rPr>
          <w:w w:val="115"/>
        </w:rPr>
        <w:t>y/statistics.</w:t>
      </w:r>
    </w:p>
    <w:p w:rsidR="000955BC" w:rsidRDefault="000955BC" w:rsidP="000955BC">
      <w:pPr>
        <w:contextualSpacing/>
        <w:mirrorIndents/>
        <w:rPr>
          <w:w w:val="124"/>
        </w:rPr>
      </w:pPr>
    </w:p>
    <w:p w:rsidR="000955BC" w:rsidRPr="00F74EF4" w:rsidRDefault="000955BC" w:rsidP="000955BC">
      <w:pPr>
        <w:contextualSpacing/>
        <w:mirrorIndents/>
      </w:pPr>
      <w:r w:rsidRPr="00F74EF4">
        <w:rPr>
          <w:w w:val="124"/>
        </w:rPr>
        <w:t>Computing</w:t>
      </w:r>
    </w:p>
    <w:p w:rsidR="000955BC" w:rsidRDefault="000955BC" w:rsidP="000955BC">
      <w:pPr>
        <w:spacing w:line="249" w:lineRule="auto"/>
        <w:ind w:firstLine="299"/>
        <w:contextualSpacing/>
        <w:mirrorIndents/>
        <w:rPr>
          <w:w w:val="104"/>
        </w:rPr>
      </w:pPr>
      <w:r w:rsidRPr="00F74EF4">
        <w:t xml:space="preserve">The </w:t>
      </w:r>
      <w:r w:rsidRPr="00F74EF4">
        <w:rPr>
          <w:w w:val="106"/>
        </w:rPr>
        <w:t>assignme</w:t>
      </w:r>
      <w:r w:rsidRPr="00F74EF4">
        <w:rPr>
          <w:spacing w:val="-5"/>
          <w:w w:val="106"/>
        </w:rPr>
        <w:t>n</w:t>
      </w:r>
      <w:r w:rsidRPr="00F74EF4">
        <w:rPr>
          <w:w w:val="106"/>
        </w:rPr>
        <w:t>ts</w:t>
      </w:r>
      <w:r w:rsidRPr="00F74EF4">
        <w:rPr>
          <w:spacing w:val="28"/>
          <w:w w:val="106"/>
        </w:rPr>
        <w:t xml:space="preserve"> </w:t>
      </w:r>
      <w:r w:rsidRPr="00F74EF4">
        <w:t>will</w:t>
      </w:r>
      <w:r w:rsidRPr="00F74EF4">
        <w:rPr>
          <w:spacing w:val="21"/>
        </w:rPr>
        <w:t xml:space="preserve"> </w:t>
      </w:r>
      <w:r w:rsidRPr="00F74EF4">
        <w:t>require some</w:t>
      </w:r>
      <w:r w:rsidRPr="00F74EF4">
        <w:rPr>
          <w:spacing w:val="31"/>
        </w:rPr>
        <w:t xml:space="preserve"> </w:t>
      </w:r>
      <w:r w:rsidRPr="00F74EF4">
        <w:rPr>
          <w:w w:val="103"/>
        </w:rPr>
        <w:t>lig</w:t>
      </w:r>
      <w:r w:rsidRPr="00F74EF4">
        <w:rPr>
          <w:spacing w:val="-6"/>
          <w:w w:val="103"/>
        </w:rPr>
        <w:t>h</w:t>
      </w:r>
      <w:r w:rsidRPr="00F74EF4">
        <w:rPr>
          <w:spacing w:val="-5"/>
          <w:w w:val="139"/>
        </w:rPr>
        <w:t>t</w:t>
      </w:r>
      <w:r w:rsidRPr="00F74EF4">
        <w:rPr>
          <w:spacing w:val="-6"/>
          <w:w w:val="99"/>
        </w:rPr>
        <w:t>w</w:t>
      </w:r>
      <w:r w:rsidRPr="00F74EF4">
        <w:rPr>
          <w:w w:val="102"/>
        </w:rPr>
        <w:t>eig</w:t>
      </w:r>
      <w:r w:rsidRPr="00F74EF4">
        <w:rPr>
          <w:spacing w:val="-5"/>
          <w:w w:val="102"/>
        </w:rPr>
        <w:t>h</w:t>
      </w:r>
      <w:r w:rsidRPr="00F74EF4">
        <w:rPr>
          <w:w w:val="139"/>
        </w:rPr>
        <w:t>t</w:t>
      </w:r>
      <w:r w:rsidRPr="00F74EF4">
        <w:rPr>
          <w:spacing w:val="24"/>
        </w:rPr>
        <w:t xml:space="preserve"> </w:t>
      </w:r>
      <w:r>
        <w:t>computing</w:t>
      </w:r>
      <w:r w:rsidRPr="00F74EF4">
        <w:rPr>
          <w:spacing w:val="34"/>
        </w:rPr>
        <w:t xml:space="preserve"> </w:t>
      </w:r>
      <w:r w:rsidRPr="00F74EF4">
        <w:t>in</w:t>
      </w:r>
      <w:r w:rsidRPr="00F74EF4">
        <w:rPr>
          <w:spacing w:val="33"/>
        </w:rPr>
        <w:t xml:space="preserve"> </w:t>
      </w:r>
      <w:r w:rsidRPr="00F74EF4">
        <w:t>R.</w:t>
      </w:r>
      <w:r w:rsidRPr="00F74EF4">
        <w:rPr>
          <w:spacing w:val="42"/>
        </w:rPr>
        <w:t xml:space="preserve"> </w:t>
      </w:r>
      <w:r w:rsidRPr="00F74EF4">
        <w:t>Previous ex</w:t>
      </w:r>
      <w:r w:rsidRPr="00F74EF4">
        <w:rPr>
          <w:spacing w:val="5"/>
        </w:rPr>
        <w:t>p</w:t>
      </w:r>
      <w:r w:rsidRPr="00F74EF4">
        <w:t>erience with R</w:t>
      </w:r>
      <w:r w:rsidRPr="00F74EF4">
        <w:rPr>
          <w:spacing w:val="37"/>
        </w:rPr>
        <w:t xml:space="preserve"> </w:t>
      </w:r>
      <w:r w:rsidRPr="00F74EF4">
        <w:rPr>
          <w:w w:val="106"/>
        </w:rPr>
        <w:t>s</w:t>
      </w:r>
      <w:r w:rsidRPr="00F74EF4">
        <w:rPr>
          <w:spacing w:val="6"/>
          <w:w w:val="106"/>
        </w:rPr>
        <w:t>p</w:t>
      </w:r>
      <w:r>
        <w:rPr>
          <w:w w:val="99"/>
        </w:rPr>
        <w:t>ecifi</w:t>
      </w:r>
      <w:r w:rsidRPr="00F74EF4">
        <w:rPr>
          <w:w w:val="104"/>
        </w:rPr>
        <w:t xml:space="preserve">cally </w:t>
      </w:r>
      <w:r w:rsidRPr="00F74EF4">
        <w:t>is</w:t>
      </w:r>
      <w:r w:rsidRPr="00F74EF4">
        <w:rPr>
          <w:spacing w:val="28"/>
        </w:rPr>
        <w:t xml:space="preserve"> </w:t>
      </w:r>
      <w:r w:rsidRPr="00F74EF4">
        <w:t xml:space="preserve">not needed.  </w:t>
      </w:r>
      <w:r w:rsidRPr="00F74EF4">
        <w:rPr>
          <w:spacing w:val="3"/>
        </w:rPr>
        <w:t xml:space="preserve"> </w:t>
      </w:r>
      <w:r w:rsidRPr="00F74EF4">
        <w:t>The R</w:t>
      </w:r>
      <w:r w:rsidRPr="00F74EF4">
        <w:rPr>
          <w:spacing w:val="41"/>
        </w:rPr>
        <w:t xml:space="preserve"> </w:t>
      </w:r>
      <w:r w:rsidRPr="00F74EF4">
        <w:t>pa</w:t>
      </w:r>
      <w:r w:rsidRPr="00F74EF4">
        <w:rPr>
          <w:spacing w:val="-5"/>
        </w:rPr>
        <w:t>c</w:t>
      </w:r>
      <w:r w:rsidRPr="00F74EF4">
        <w:rPr>
          <w:spacing w:val="-11"/>
        </w:rPr>
        <w:t>k</w:t>
      </w:r>
      <w:r>
        <w:t>age</w:t>
      </w:r>
      <w:r w:rsidRPr="00F74EF4">
        <w:rPr>
          <w:spacing w:val="11"/>
        </w:rPr>
        <w:t xml:space="preserve"> </w:t>
      </w:r>
      <w:r w:rsidRPr="00F74EF4">
        <w:t>is</w:t>
      </w:r>
      <w:r w:rsidRPr="00F74EF4">
        <w:rPr>
          <w:spacing w:val="28"/>
        </w:rPr>
        <w:t xml:space="preserve"> </w:t>
      </w:r>
      <w:r w:rsidRPr="00F74EF4">
        <w:rPr>
          <w:spacing w:val="-6"/>
        </w:rPr>
        <w:t>a</w:t>
      </w:r>
      <w:r w:rsidRPr="00F74EF4">
        <w:rPr>
          <w:spacing w:val="-11"/>
        </w:rPr>
        <w:t>v</w:t>
      </w:r>
      <w:r w:rsidRPr="00F74EF4">
        <w:t>ailable as</w:t>
      </w:r>
      <w:r>
        <w:rPr>
          <w:spacing w:val="40"/>
        </w:rPr>
        <w:t xml:space="preserve"> </w:t>
      </w:r>
      <w:r w:rsidRPr="00F74EF4">
        <w:t>a</w:t>
      </w:r>
      <w:r w:rsidRPr="00F74EF4">
        <w:rPr>
          <w:spacing w:val="38"/>
        </w:rPr>
        <w:t xml:space="preserve"> </w:t>
      </w:r>
      <w:r w:rsidRPr="00F74EF4">
        <w:t>free</w:t>
      </w:r>
      <w:r w:rsidRPr="00F74EF4">
        <w:rPr>
          <w:spacing w:val="31"/>
        </w:rPr>
        <w:t xml:space="preserve"> </w:t>
      </w:r>
      <w:r w:rsidRPr="00F74EF4">
        <w:t>d</w:t>
      </w:r>
      <w:r w:rsidRPr="00F74EF4">
        <w:rPr>
          <w:spacing w:val="-6"/>
        </w:rPr>
        <w:t>o</w:t>
      </w:r>
      <w:r w:rsidRPr="00F74EF4">
        <w:t xml:space="preserve">wnload.  </w:t>
      </w:r>
      <w:r w:rsidRPr="00F74EF4">
        <w:rPr>
          <w:w w:val="110"/>
        </w:rPr>
        <w:t>Stude</w:t>
      </w:r>
      <w:r w:rsidRPr="00F74EF4">
        <w:rPr>
          <w:spacing w:val="-5"/>
          <w:w w:val="110"/>
        </w:rPr>
        <w:t>n</w:t>
      </w:r>
      <w:r w:rsidRPr="00F74EF4">
        <w:rPr>
          <w:w w:val="110"/>
        </w:rPr>
        <w:t>ts</w:t>
      </w:r>
      <w:r w:rsidRPr="00F74EF4">
        <w:rPr>
          <w:spacing w:val="26"/>
          <w:w w:val="110"/>
        </w:rPr>
        <w:t xml:space="preserve"> </w:t>
      </w:r>
      <w:r w:rsidRPr="00F74EF4">
        <w:t>will</w:t>
      </w:r>
      <w:r w:rsidRPr="00F74EF4">
        <w:rPr>
          <w:spacing w:val="24"/>
        </w:rPr>
        <w:t xml:space="preserve"> </w:t>
      </w:r>
      <w:r w:rsidRPr="00F74EF4">
        <w:t>learn the R</w:t>
      </w:r>
      <w:r w:rsidRPr="00F74EF4">
        <w:rPr>
          <w:spacing w:val="40"/>
        </w:rPr>
        <w:t xml:space="preserve"> </w:t>
      </w:r>
      <w:r w:rsidRPr="00F74EF4">
        <w:t xml:space="preserve">they need, </w:t>
      </w:r>
      <w:r w:rsidRPr="00F74EF4">
        <w:rPr>
          <w:w w:val="106"/>
        </w:rPr>
        <w:t xml:space="preserve">often </w:t>
      </w:r>
      <w:r w:rsidRPr="00F74EF4">
        <w:rPr>
          <w:w w:val="110"/>
        </w:rPr>
        <w:t>through</w:t>
      </w:r>
      <w:r w:rsidRPr="00F74EF4">
        <w:rPr>
          <w:spacing w:val="11"/>
          <w:w w:val="110"/>
        </w:rPr>
        <w:t xml:space="preserve"> </w:t>
      </w:r>
      <w:r w:rsidRPr="00F74EF4">
        <w:t>pr</w:t>
      </w:r>
      <w:r w:rsidRPr="00F74EF4">
        <w:rPr>
          <w:spacing w:val="-6"/>
        </w:rPr>
        <w:t>o</w:t>
      </w:r>
      <w:r w:rsidRPr="00F74EF4">
        <w:t>vided c</w:t>
      </w:r>
      <w:r w:rsidRPr="00F74EF4">
        <w:rPr>
          <w:spacing w:val="6"/>
        </w:rPr>
        <w:t>o</w:t>
      </w:r>
      <w:r w:rsidRPr="00F74EF4">
        <w:t>de</w:t>
      </w:r>
      <w:r w:rsidRPr="00F74EF4">
        <w:rPr>
          <w:spacing w:val="24"/>
        </w:rPr>
        <w:t xml:space="preserve"> </w:t>
      </w:r>
      <w:r w:rsidRPr="00F74EF4">
        <w:rPr>
          <w:w w:val="110"/>
        </w:rPr>
        <w:t>templates,</w:t>
      </w:r>
      <w:r w:rsidRPr="00F74EF4">
        <w:rPr>
          <w:spacing w:val="11"/>
          <w:w w:val="110"/>
        </w:rPr>
        <w:t xml:space="preserve"> </w:t>
      </w:r>
      <w:r w:rsidRPr="00F74EF4">
        <w:t>as</w:t>
      </w:r>
      <w:r w:rsidRPr="00F74EF4">
        <w:rPr>
          <w:spacing w:val="29"/>
        </w:rPr>
        <w:t xml:space="preserve"> </w:t>
      </w:r>
      <w:r w:rsidRPr="00F74EF4">
        <w:t>the</w:t>
      </w:r>
      <w:r w:rsidRPr="00F74EF4">
        <w:rPr>
          <w:spacing w:val="48"/>
        </w:rPr>
        <w:t xml:space="preserve"> </w:t>
      </w:r>
      <w:r w:rsidRPr="00F74EF4">
        <w:t>course</w:t>
      </w:r>
      <w:r w:rsidRPr="00F74EF4">
        <w:rPr>
          <w:spacing w:val="38"/>
        </w:rPr>
        <w:t xml:space="preserve"> </w:t>
      </w:r>
      <w:r w:rsidRPr="00F74EF4">
        <w:rPr>
          <w:w w:val="104"/>
        </w:rPr>
        <w:t>progresses.</w:t>
      </w:r>
    </w:p>
    <w:p w:rsidR="000955BC" w:rsidRPr="00F74EF4" w:rsidRDefault="000955BC" w:rsidP="000955BC">
      <w:pPr>
        <w:spacing w:line="249" w:lineRule="auto"/>
        <w:ind w:firstLine="299"/>
        <w:contextualSpacing/>
        <w:mirrorIndents/>
      </w:pPr>
    </w:p>
    <w:p w:rsidR="000955BC" w:rsidRPr="00F74EF4" w:rsidRDefault="000955BC" w:rsidP="000955BC">
      <w:pPr>
        <w:contextualSpacing/>
        <w:mirrorIndents/>
      </w:pPr>
      <w:r w:rsidRPr="00F74EF4">
        <w:rPr>
          <w:w w:val="121"/>
        </w:rPr>
        <w:t>Learning</w:t>
      </w:r>
      <w:r w:rsidRPr="00F74EF4">
        <w:rPr>
          <w:spacing w:val="23"/>
          <w:w w:val="121"/>
        </w:rPr>
        <w:t xml:space="preserve"> </w:t>
      </w:r>
      <w:r w:rsidRPr="00F74EF4">
        <w:rPr>
          <w:w w:val="121"/>
        </w:rPr>
        <w:t>Goals</w:t>
      </w:r>
    </w:p>
    <w:p w:rsidR="000955BC" w:rsidRPr="00F74EF4" w:rsidRDefault="000955BC" w:rsidP="000955BC">
      <w:pPr>
        <w:spacing w:line="200" w:lineRule="exact"/>
        <w:contextualSpacing/>
        <w:mirrorIndents/>
      </w:pPr>
    </w:p>
    <w:p w:rsidR="000955BC" w:rsidRPr="00F74EF4" w:rsidRDefault="000955BC" w:rsidP="000955BC">
      <w:pPr>
        <w:contextualSpacing/>
        <w:mirrorIndents/>
      </w:pPr>
      <w:r w:rsidRPr="00F74EF4">
        <w:rPr>
          <w:w w:val="199"/>
        </w:rPr>
        <w:t xml:space="preserve"> </w:t>
      </w:r>
      <w:r w:rsidRPr="00F74EF4">
        <w:t xml:space="preserve">  </w:t>
      </w:r>
      <w:r w:rsidRPr="00F74EF4">
        <w:rPr>
          <w:w w:val="111"/>
        </w:rPr>
        <w:t>understand</w:t>
      </w:r>
      <w:r w:rsidRPr="00F74EF4">
        <w:rPr>
          <w:spacing w:val="11"/>
          <w:w w:val="111"/>
        </w:rPr>
        <w:t xml:space="preserve"> </w:t>
      </w:r>
      <w:r w:rsidRPr="00F74EF4">
        <w:t>the</w:t>
      </w:r>
      <w:r w:rsidRPr="00F74EF4">
        <w:rPr>
          <w:spacing w:val="49"/>
        </w:rPr>
        <w:t xml:space="preserve"> </w:t>
      </w:r>
      <w:r w:rsidRPr="00F74EF4">
        <w:t>role</w:t>
      </w:r>
      <w:r w:rsidRPr="00F74EF4">
        <w:rPr>
          <w:spacing w:val="25"/>
        </w:rPr>
        <w:t xml:space="preserve"> </w:t>
      </w:r>
      <w:r w:rsidRPr="00F74EF4">
        <w:t>of</w:t>
      </w:r>
      <w:r w:rsidRPr="00F74EF4">
        <w:rPr>
          <w:spacing w:val="9"/>
        </w:rPr>
        <w:t xml:space="preserve"> </w:t>
      </w:r>
      <w:r w:rsidRPr="00F74EF4">
        <w:t>risk</w:t>
      </w:r>
      <w:r w:rsidRPr="00F74EF4">
        <w:rPr>
          <w:spacing w:val="31"/>
        </w:rPr>
        <w:t xml:space="preserve"> </w:t>
      </w:r>
      <w:r w:rsidRPr="00F74EF4">
        <w:rPr>
          <w:w w:val="108"/>
        </w:rPr>
        <w:t>neutral</w:t>
      </w:r>
      <w:r w:rsidRPr="00F74EF4">
        <w:rPr>
          <w:spacing w:val="30"/>
          <w:w w:val="108"/>
        </w:rPr>
        <w:t xml:space="preserve"> </w:t>
      </w:r>
      <w:r w:rsidRPr="00F74EF4">
        <w:rPr>
          <w:w w:val="108"/>
        </w:rPr>
        <w:t>pricing</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rPr>
          <w:w w:val="199"/>
        </w:rPr>
        <w:t xml:space="preserve"> </w:t>
      </w:r>
      <w:r w:rsidRPr="00F74EF4">
        <w:t xml:space="preserve">  gain</w:t>
      </w:r>
      <w:r w:rsidRPr="00F74EF4">
        <w:rPr>
          <w:spacing w:val="37"/>
        </w:rPr>
        <w:t xml:space="preserve"> </w:t>
      </w:r>
      <w:r w:rsidRPr="00F74EF4">
        <w:t>practice de</w:t>
      </w:r>
      <w:r w:rsidRPr="00F74EF4">
        <w:rPr>
          <w:spacing w:val="-5"/>
        </w:rPr>
        <w:t>v</w:t>
      </w:r>
      <w:r w:rsidRPr="00F74EF4">
        <w:t>eloping</w:t>
      </w:r>
      <w:r w:rsidRPr="00F74EF4">
        <w:rPr>
          <w:spacing w:val="48"/>
        </w:rPr>
        <w:t xml:space="preserve"> </w:t>
      </w:r>
      <w:r w:rsidRPr="00F74EF4">
        <w:t>and</w:t>
      </w:r>
      <w:r w:rsidRPr="00F74EF4">
        <w:rPr>
          <w:spacing w:val="48"/>
        </w:rPr>
        <w:t xml:space="preserve"> </w:t>
      </w:r>
      <w:r w:rsidRPr="00F74EF4">
        <w:t xml:space="preserve">analyzing </w:t>
      </w:r>
      <w:r w:rsidRPr="00F74EF4">
        <w:rPr>
          <w:spacing w:val="14"/>
        </w:rPr>
        <w:t xml:space="preserve"> </w:t>
      </w:r>
      <w:r w:rsidRPr="00F74EF4">
        <w:t>simple</w:t>
      </w:r>
      <w:r w:rsidRPr="00F74EF4">
        <w:rPr>
          <w:spacing w:val="38"/>
        </w:rPr>
        <w:t xml:space="preserve"> </w:t>
      </w:r>
      <w:r w:rsidRPr="00F74EF4">
        <w:rPr>
          <w:w w:val="110"/>
        </w:rPr>
        <w:t>mathematical</w:t>
      </w:r>
      <w:r w:rsidRPr="00F74EF4">
        <w:rPr>
          <w:spacing w:val="11"/>
          <w:w w:val="110"/>
        </w:rPr>
        <w:t xml:space="preserve"> </w:t>
      </w:r>
      <w:r>
        <w:rPr>
          <w:w w:val="106"/>
        </w:rPr>
        <w:t>fi</w:t>
      </w:r>
      <w:r w:rsidRPr="00F74EF4">
        <w:rPr>
          <w:w w:val="106"/>
        </w:rPr>
        <w:t>nance</w:t>
      </w:r>
      <w:r w:rsidRPr="00F74EF4">
        <w:rPr>
          <w:spacing w:val="17"/>
        </w:rPr>
        <w:t xml:space="preserve"> </w:t>
      </w:r>
      <w:r w:rsidRPr="00F74EF4">
        <w:rPr>
          <w:w w:val="103"/>
        </w:rPr>
        <w:t>m</w:t>
      </w:r>
      <w:r w:rsidRPr="00F74EF4">
        <w:rPr>
          <w:spacing w:val="6"/>
          <w:w w:val="103"/>
        </w:rPr>
        <w:t>o</w:t>
      </w:r>
      <w:r w:rsidRPr="00F74EF4">
        <w:rPr>
          <w:w w:val="103"/>
        </w:rPr>
        <w:t>dels</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rPr>
          <w:w w:val="199"/>
        </w:rPr>
        <w:t xml:space="preserve"> </w:t>
      </w:r>
      <w:r w:rsidRPr="00F74EF4">
        <w:t xml:space="preserve">  learn</w:t>
      </w:r>
      <w:r w:rsidRPr="00F74EF4">
        <w:rPr>
          <w:spacing w:val="48"/>
        </w:rPr>
        <w:t xml:space="preserve"> </w:t>
      </w:r>
      <w:r w:rsidRPr="00F74EF4">
        <w:t>and</w:t>
      </w:r>
      <w:r w:rsidRPr="00F74EF4">
        <w:rPr>
          <w:spacing w:val="49"/>
        </w:rPr>
        <w:t xml:space="preserve"> </w:t>
      </w:r>
      <w:r w:rsidRPr="00F74EF4">
        <w:t>master some</w:t>
      </w:r>
      <w:r w:rsidRPr="00F74EF4">
        <w:rPr>
          <w:spacing w:val="24"/>
        </w:rPr>
        <w:t xml:space="preserve"> </w:t>
      </w:r>
      <w:r w:rsidRPr="00F74EF4">
        <w:t>of</w:t>
      </w:r>
      <w:r w:rsidRPr="00F74EF4">
        <w:rPr>
          <w:spacing w:val="9"/>
        </w:rPr>
        <w:t xml:space="preserve"> </w:t>
      </w:r>
      <w:r w:rsidRPr="00F74EF4">
        <w:t>the</w:t>
      </w:r>
      <w:r w:rsidRPr="00F74EF4">
        <w:rPr>
          <w:spacing w:val="49"/>
        </w:rPr>
        <w:t xml:space="preserve"> </w:t>
      </w:r>
      <w:r w:rsidRPr="00F74EF4">
        <w:t>basic</w:t>
      </w:r>
      <w:r w:rsidRPr="00F74EF4">
        <w:rPr>
          <w:spacing w:val="37"/>
        </w:rPr>
        <w:t xml:space="preserve"> </w:t>
      </w:r>
      <w:r w:rsidRPr="00F74EF4">
        <w:t>t</w:t>
      </w:r>
      <w:r w:rsidRPr="00F74EF4">
        <w:rPr>
          <w:spacing w:val="5"/>
        </w:rPr>
        <w:t>o</w:t>
      </w:r>
      <w:r w:rsidRPr="00F74EF4">
        <w:t>ols</w:t>
      </w:r>
      <w:r w:rsidRPr="00F74EF4">
        <w:rPr>
          <w:spacing w:val="38"/>
        </w:rPr>
        <w:t xml:space="preserve"> </w:t>
      </w:r>
      <w:r w:rsidRPr="00F74EF4">
        <w:t>and</w:t>
      </w:r>
      <w:r w:rsidRPr="00F74EF4">
        <w:rPr>
          <w:spacing w:val="48"/>
        </w:rPr>
        <w:t xml:space="preserve"> </w:t>
      </w:r>
      <w:r w:rsidRPr="00F74EF4">
        <w:t>te</w:t>
      </w:r>
      <w:r w:rsidRPr="00F74EF4">
        <w:rPr>
          <w:spacing w:val="-5"/>
        </w:rPr>
        <w:t>c</w:t>
      </w:r>
      <w:r w:rsidRPr="00F74EF4">
        <w:t>hniques of</w:t>
      </w:r>
      <w:r w:rsidRPr="00F74EF4">
        <w:rPr>
          <w:spacing w:val="9"/>
        </w:rPr>
        <w:t xml:space="preserve"> </w:t>
      </w:r>
      <w:r w:rsidRPr="00F74EF4">
        <w:rPr>
          <w:w w:val="110"/>
        </w:rPr>
        <w:t>mathematical</w:t>
      </w:r>
      <w:r>
        <w:rPr>
          <w:spacing w:val="12"/>
          <w:w w:val="110"/>
        </w:rPr>
        <w:t xml:space="preserve"> fi</w:t>
      </w:r>
      <w:r w:rsidRPr="00F74EF4">
        <w:rPr>
          <w:w w:val="106"/>
        </w:rPr>
        <w:t>nance</w:t>
      </w:r>
    </w:p>
    <w:p w:rsidR="000955BC" w:rsidRPr="00F74EF4" w:rsidRDefault="000955BC" w:rsidP="000955BC">
      <w:pPr>
        <w:spacing w:line="200" w:lineRule="exact"/>
        <w:contextualSpacing/>
        <w:mirrorIndents/>
      </w:pPr>
    </w:p>
    <w:p w:rsidR="000955BC" w:rsidRDefault="000955BC" w:rsidP="000955BC">
      <w:pPr>
        <w:contextualSpacing/>
        <w:mirrorIndents/>
        <w:rPr>
          <w:w w:val="122"/>
        </w:rPr>
      </w:pPr>
      <w:r w:rsidRPr="00F74EF4">
        <w:rPr>
          <w:w w:val="122"/>
        </w:rPr>
        <w:t>Reading</w:t>
      </w:r>
      <w:r w:rsidRPr="00F74EF4">
        <w:rPr>
          <w:spacing w:val="22"/>
          <w:w w:val="122"/>
        </w:rPr>
        <w:t xml:space="preserve"> </w:t>
      </w:r>
      <w:r w:rsidRPr="00F74EF4">
        <w:rPr>
          <w:w w:val="122"/>
        </w:rPr>
        <w:t>List</w:t>
      </w:r>
    </w:p>
    <w:p w:rsidR="000955BC" w:rsidRPr="00F74EF4" w:rsidRDefault="000955BC" w:rsidP="000955BC">
      <w:pPr>
        <w:contextualSpacing/>
        <w:mirrorIndents/>
      </w:pPr>
    </w:p>
    <w:p w:rsidR="000955BC" w:rsidRPr="00F74EF4" w:rsidRDefault="000955BC" w:rsidP="000955BC">
      <w:pPr>
        <w:contextualSpacing/>
        <w:mirrorIndents/>
      </w:pPr>
      <w:r w:rsidRPr="00F74EF4">
        <w:t>The</w:t>
      </w:r>
      <w:r w:rsidRPr="00F74EF4">
        <w:rPr>
          <w:spacing w:val="47"/>
        </w:rPr>
        <w:t xml:space="preserve"> </w:t>
      </w:r>
      <w:r w:rsidRPr="00F74EF4">
        <w:t>main</w:t>
      </w:r>
      <w:r w:rsidRPr="00F74EF4">
        <w:rPr>
          <w:spacing w:val="49"/>
        </w:rPr>
        <w:t xml:space="preserve"> </w:t>
      </w:r>
      <w:r w:rsidRPr="00F74EF4">
        <w:t>references</w:t>
      </w:r>
      <w:r w:rsidRPr="00F74EF4">
        <w:rPr>
          <w:spacing w:val="42"/>
        </w:rPr>
        <w:t xml:space="preserve"> </w:t>
      </w:r>
      <w:r w:rsidRPr="00F74EF4">
        <w:t>used</w:t>
      </w:r>
      <w:r w:rsidRPr="00F74EF4">
        <w:rPr>
          <w:spacing w:val="35"/>
        </w:rPr>
        <w:t xml:space="preserve"> </w:t>
      </w:r>
      <w:r w:rsidRPr="00F74EF4">
        <w:t>in</w:t>
      </w:r>
      <w:r w:rsidRPr="00F74EF4">
        <w:rPr>
          <w:spacing w:val="26"/>
        </w:rPr>
        <w:t xml:space="preserve"> </w:t>
      </w:r>
      <w:r w:rsidRPr="00F74EF4">
        <w:t>the</w:t>
      </w:r>
      <w:r w:rsidRPr="00F74EF4">
        <w:rPr>
          <w:spacing w:val="48"/>
        </w:rPr>
        <w:t xml:space="preserve"> </w:t>
      </w:r>
      <w:r w:rsidRPr="00F74EF4">
        <w:t>course</w:t>
      </w:r>
      <w:r w:rsidRPr="00F74EF4">
        <w:rPr>
          <w:spacing w:val="38"/>
        </w:rPr>
        <w:t xml:space="preserve"> </w:t>
      </w:r>
      <w:r w:rsidRPr="00F74EF4">
        <w:rPr>
          <w:w w:val="109"/>
        </w:rPr>
        <w:t>are</w:t>
      </w:r>
    </w:p>
    <w:p w:rsidR="000955BC" w:rsidRPr="00F74EF4" w:rsidRDefault="000955BC" w:rsidP="000955BC">
      <w:pPr>
        <w:spacing w:line="200" w:lineRule="exact"/>
        <w:contextualSpacing/>
        <w:mirrorIndents/>
      </w:pPr>
    </w:p>
    <w:p w:rsidR="000955BC" w:rsidRDefault="000955BC" w:rsidP="000955BC">
      <w:pPr>
        <w:contextualSpacing/>
        <w:mirrorIndents/>
        <w:rPr>
          <w:w w:val="106"/>
        </w:rPr>
      </w:pPr>
      <w:r w:rsidRPr="00F74EF4">
        <w:t>(S1)</w:t>
      </w:r>
      <w:r w:rsidRPr="00F74EF4">
        <w:rPr>
          <w:spacing w:val="37"/>
        </w:rPr>
        <w:t xml:space="preserve"> </w:t>
      </w:r>
      <w:r w:rsidRPr="00F74EF4">
        <w:t>Shre</w:t>
      </w:r>
      <w:r w:rsidRPr="00F74EF4">
        <w:rPr>
          <w:spacing w:val="-5"/>
        </w:rPr>
        <w:t>v</w:t>
      </w:r>
      <w:r w:rsidRPr="00F74EF4">
        <w:t>e,</w:t>
      </w:r>
      <w:r w:rsidRPr="00F74EF4">
        <w:rPr>
          <w:spacing w:val="43"/>
        </w:rPr>
        <w:t xml:space="preserve"> </w:t>
      </w:r>
      <w:r w:rsidRPr="00F74EF4">
        <w:t>S.</w:t>
      </w:r>
      <w:r w:rsidRPr="00F74EF4">
        <w:rPr>
          <w:spacing w:val="19"/>
        </w:rPr>
        <w:t xml:space="preserve"> </w:t>
      </w:r>
      <w:r w:rsidRPr="00F74EF4">
        <w:t>(2004a),</w:t>
      </w:r>
      <w:r w:rsidRPr="00F74EF4">
        <w:rPr>
          <w:spacing w:val="50"/>
        </w:rPr>
        <w:t xml:space="preserve"> </w:t>
      </w:r>
      <w:r w:rsidRPr="00BE4C20">
        <w:rPr>
          <w:i/>
        </w:rPr>
        <w:t>St</w:t>
      </w:r>
      <w:r w:rsidRPr="00BE4C20">
        <w:rPr>
          <w:i/>
          <w:spacing w:val="-10"/>
        </w:rPr>
        <w:t>o</w:t>
      </w:r>
      <w:r w:rsidRPr="00BE4C20">
        <w:rPr>
          <w:i/>
        </w:rPr>
        <w:t>chastic Calculus for</w:t>
      </w:r>
      <w:r w:rsidRPr="00BE4C20">
        <w:rPr>
          <w:i/>
          <w:spacing w:val="33"/>
        </w:rPr>
        <w:t xml:space="preserve"> </w:t>
      </w:r>
      <w:r w:rsidRPr="00BE4C20">
        <w:rPr>
          <w:i/>
          <w:w w:val="110"/>
        </w:rPr>
        <w:t>Finan</w:t>
      </w:r>
      <w:r w:rsidRPr="00BE4C20">
        <w:rPr>
          <w:i/>
          <w:spacing w:val="-11"/>
          <w:w w:val="110"/>
        </w:rPr>
        <w:t>c</w:t>
      </w:r>
      <w:r w:rsidRPr="00BE4C20">
        <w:rPr>
          <w:i/>
          <w:w w:val="110"/>
        </w:rPr>
        <w:t>e</w:t>
      </w:r>
      <w:r w:rsidRPr="00BE4C20">
        <w:rPr>
          <w:i/>
          <w:spacing w:val="16"/>
          <w:w w:val="110"/>
        </w:rPr>
        <w:t xml:space="preserve"> </w:t>
      </w:r>
      <w:r w:rsidRPr="00BE4C20">
        <w:rPr>
          <w:i/>
        </w:rPr>
        <w:t>I:</w:t>
      </w:r>
      <w:r w:rsidRPr="00BE4C20">
        <w:rPr>
          <w:i/>
          <w:spacing w:val="37"/>
        </w:rPr>
        <w:t xml:space="preserve"> </w:t>
      </w:r>
      <w:r w:rsidRPr="00BE4C20">
        <w:rPr>
          <w:i/>
        </w:rPr>
        <w:t>The</w:t>
      </w:r>
      <w:r w:rsidRPr="00BE4C20">
        <w:rPr>
          <w:i/>
          <w:spacing w:val="46"/>
        </w:rPr>
        <w:t xml:space="preserve"> </w:t>
      </w:r>
      <w:r w:rsidRPr="00BE4C20">
        <w:rPr>
          <w:i/>
        </w:rPr>
        <w:t>Binomial Asset</w:t>
      </w:r>
      <w:r w:rsidRPr="00BE4C20">
        <w:rPr>
          <w:i/>
          <w:spacing w:val="43"/>
        </w:rPr>
        <w:t xml:space="preserve"> </w:t>
      </w:r>
      <w:r w:rsidRPr="00BE4C20">
        <w:rPr>
          <w:i/>
        </w:rPr>
        <w:t>Pricing</w:t>
      </w:r>
      <w:r w:rsidRPr="00BE4C20">
        <w:rPr>
          <w:i/>
          <w:spacing w:val="29"/>
        </w:rPr>
        <w:t xml:space="preserve"> </w:t>
      </w:r>
      <w:r w:rsidRPr="00BE4C20">
        <w:rPr>
          <w:i/>
        </w:rPr>
        <w:t>M</w:t>
      </w:r>
      <w:r w:rsidRPr="00BE4C20">
        <w:rPr>
          <w:i/>
          <w:spacing w:val="-10"/>
        </w:rPr>
        <w:t>o</w:t>
      </w:r>
      <w:r w:rsidRPr="00BE4C20">
        <w:rPr>
          <w:i/>
        </w:rPr>
        <w:t>del</w:t>
      </w:r>
      <w:r w:rsidRPr="00F74EF4">
        <w:t>,</w:t>
      </w:r>
      <w:r w:rsidRPr="00F74EF4">
        <w:rPr>
          <w:spacing w:val="21"/>
        </w:rPr>
        <w:t xml:space="preserve"> </w:t>
      </w:r>
      <w:r w:rsidRPr="00F74EF4">
        <w:rPr>
          <w:w w:val="106"/>
        </w:rPr>
        <w:t xml:space="preserve">Springer. </w:t>
      </w:r>
    </w:p>
    <w:p w:rsidR="000955BC" w:rsidRDefault="000955BC" w:rsidP="000955BC">
      <w:pPr>
        <w:contextualSpacing/>
        <w:mirrorIndents/>
        <w:rPr>
          <w:w w:val="106"/>
        </w:rPr>
      </w:pPr>
    </w:p>
    <w:p w:rsidR="000955BC" w:rsidRDefault="000955BC" w:rsidP="000955BC">
      <w:pPr>
        <w:contextualSpacing/>
        <w:mirrorIndents/>
        <w:rPr>
          <w:w w:val="106"/>
        </w:rPr>
      </w:pPr>
      <w:r w:rsidRPr="00F74EF4">
        <w:t>(S2)</w:t>
      </w:r>
      <w:r w:rsidRPr="00F74EF4">
        <w:rPr>
          <w:spacing w:val="37"/>
        </w:rPr>
        <w:t xml:space="preserve"> </w:t>
      </w:r>
      <w:r w:rsidRPr="00F74EF4">
        <w:t>Shre</w:t>
      </w:r>
      <w:r w:rsidRPr="00F74EF4">
        <w:rPr>
          <w:spacing w:val="-5"/>
        </w:rPr>
        <w:t>v</w:t>
      </w:r>
      <w:r w:rsidRPr="00F74EF4">
        <w:t>e,</w:t>
      </w:r>
      <w:r w:rsidRPr="00F74EF4">
        <w:rPr>
          <w:spacing w:val="43"/>
        </w:rPr>
        <w:t xml:space="preserve"> </w:t>
      </w:r>
      <w:r w:rsidRPr="00F74EF4">
        <w:t>S.</w:t>
      </w:r>
      <w:r w:rsidRPr="00F74EF4">
        <w:rPr>
          <w:spacing w:val="19"/>
        </w:rPr>
        <w:t xml:space="preserve"> </w:t>
      </w:r>
      <w:r>
        <w:t xml:space="preserve">(2004b), </w:t>
      </w:r>
      <w:r w:rsidRPr="00BE4C20">
        <w:rPr>
          <w:i/>
        </w:rPr>
        <w:t>St</w:t>
      </w:r>
      <w:r w:rsidRPr="00BE4C20">
        <w:rPr>
          <w:i/>
          <w:spacing w:val="-10"/>
        </w:rPr>
        <w:t>o</w:t>
      </w:r>
      <w:r w:rsidRPr="00BE4C20">
        <w:rPr>
          <w:i/>
        </w:rPr>
        <w:t>chastic Calculus</w:t>
      </w:r>
      <w:r w:rsidRPr="00BE4C20">
        <w:rPr>
          <w:i/>
          <w:spacing w:val="49"/>
        </w:rPr>
        <w:t xml:space="preserve"> </w:t>
      </w:r>
      <w:r w:rsidRPr="00BE4C20">
        <w:rPr>
          <w:i/>
        </w:rPr>
        <w:t>for</w:t>
      </w:r>
      <w:r w:rsidRPr="00BE4C20">
        <w:rPr>
          <w:i/>
          <w:spacing w:val="33"/>
        </w:rPr>
        <w:t xml:space="preserve"> </w:t>
      </w:r>
      <w:r w:rsidRPr="00BE4C20">
        <w:rPr>
          <w:i/>
          <w:w w:val="110"/>
        </w:rPr>
        <w:t>Finan</w:t>
      </w:r>
      <w:r w:rsidRPr="00BE4C20">
        <w:rPr>
          <w:i/>
          <w:spacing w:val="-11"/>
          <w:w w:val="110"/>
        </w:rPr>
        <w:t>c</w:t>
      </w:r>
      <w:r w:rsidRPr="00BE4C20">
        <w:rPr>
          <w:i/>
          <w:w w:val="110"/>
        </w:rPr>
        <w:t>e</w:t>
      </w:r>
      <w:r w:rsidRPr="00BE4C20">
        <w:rPr>
          <w:i/>
          <w:spacing w:val="16"/>
          <w:w w:val="110"/>
        </w:rPr>
        <w:t xml:space="preserve"> </w:t>
      </w:r>
      <w:r w:rsidRPr="00BE4C20">
        <w:rPr>
          <w:i/>
        </w:rPr>
        <w:t>II:</w:t>
      </w:r>
      <w:r w:rsidRPr="00BE4C20">
        <w:rPr>
          <w:i/>
          <w:spacing w:val="47"/>
        </w:rPr>
        <w:t xml:space="preserve"> </w:t>
      </w:r>
      <w:r w:rsidRPr="00BE4C20">
        <w:rPr>
          <w:i/>
          <w:w w:val="108"/>
        </w:rPr>
        <w:t>Continuous-Time</w:t>
      </w:r>
      <w:r w:rsidRPr="00BE4C20">
        <w:rPr>
          <w:i/>
          <w:spacing w:val="17"/>
          <w:w w:val="108"/>
        </w:rPr>
        <w:t xml:space="preserve"> </w:t>
      </w:r>
      <w:r w:rsidRPr="00BE4C20">
        <w:rPr>
          <w:i/>
        </w:rPr>
        <w:t>M</w:t>
      </w:r>
      <w:r w:rsidRPr="00BE4C20">
        <w:rPr>
          <w:i/>
          <w:spacing w:val="-10"/>
        </w:rPr>
        <w:t>o</w:t>
      </w:r>
      <w:r w:rsidRPr="00BE4C20">
        <w:rPr>
          <w:i/>
        </w:rPr>
        <w:t>del</w:t>
      </w:r>
      <w:r w:rsidRPr="00F74EF4">
        <w:t>,</w:t>
      </w:r>
      <w:r w:rsidRPr="00F74EF4">
        <w:rPr>
          <w:spacing w:val="21"/>
        </w:rPr>
        <w:t xml:space="preserve"> </w:t>
      </w:r>
      <w:r w:rsidRPr="00F74EF4">
        <w:rPr>
          <w:w w:val="106"/>
        </w:rPr>
        <w:t>Springer.</w:t>
      </w:r>
    </w:p>
    <w:p w:rsidR="000955BC" w:rsidRPr="00F74EF4" w:rsidRDefault="000955BC" w:rsidP="000955BC">
      <w:pPr>
        <w:contextualSpacing/>
        <w:mirrorIndents/>
      </w:pPr>
    </w:p>
    <w:p w:rsidR="000955BC" w:rsidRDefault="000955BC" w:rsidP="000955BC">
      <w:pPr>
        <w:rPr>
          <w:w w:val="124"/>
        </w:rPr>
      </w:pPr>
      <w:r>
        <w:rPr>
          <w:w w:val="124"/>
        </w:rPr>
        <w:br w:type="page"/>
      </w:r>
    </w:p>
    <w:p w:rsidR="000955BC" w:rsidRPr="00F74EF4" w:rsidRDefault="000955BC" w:rsidP="000955BC">
      <w:pPr>
        <w:contextualSpacing/>
        <w:mirrorIndents/>
      </w:pPr>
      <w:r w:rsidRPr="00F74EF4">
        <w:rPr>
          <w:w w:val="124"/>
        </w:rPr>
        <w:lastRenderedPageBreak/>
        <w:t>Grading:</w:t>
      </w:r>
      <w:r w:rsidRPr="00F74EF4">
        <w:rPr>
          <w:spacing w:val="40"/>
          <w:w w:val="124"/>
        </w:rPr>
        <w:t xml:space="preserve"> </w:t>
      </w:r>
      <w:r w:rsidRPr="00F74EF4">
        <w:t>There will</w:t>
      </w:r>
      <w:r w:rsidRPr="00F74EF4">
        <w:rPr>
          <w:spacing w:val="13"/>
        </w:rPr>
        <w:t xml:space="preserve"> </w:t>
      </w:r>
      <w:r w:rsidRPr="00F74EF4">
        <w:rPr>
          <w:spacing w:val="6"/>
        </w:rPr>
        <w:t>b</w:t>
      </w:r>
      <w:r w:rsidRPr="00F74EF4">
        <w:t>e</w:t>
      </w:r>
      <w:r w:rsidRPr="00F74EF4">
        <w:rPr>
          <w:spacing w:val="25"/>
        </w:rPr>
        <w:t xml:space="preserve"> </w:t>
      </w:r>
      <w:r>
        <w:t>three</w:t>
      </w:r>
      <w:r w:rsidRPr="00F74EF4">
        <w:rPr>
          <w:spacing w:val="10"/>
        </w:rPr>
        <w:t xml:space="preserve"> </w:t>
      </w:r>
      <w:r w:rsidRPr="00F74EF4">
        <w:t>exams</w:t>
      </w:r>
      <w:r w:rsidRPr="00F74EF4">
        <w:rPr>
          <w:spacing w:val="42"/>
        </w:rPr>
        <w:t xml:space="preserve"> </w:t>
      </w:r>
      <w:r w:rsidRPr="00F74EF4">
        <w:t>(30%),</w:t>
      </w:r>
      <w:r w:rsidRPr="00F74EF4">
        <w:rPr>
          <w:spacing w:val="38"/>
        </w:rPr>
        <w:t xml:space="preserve"> </w:t>
      </w:r>
      <w:r w:rsidRPr="00F74EF4">
        <w:t>quizzes</w:t>
      </w:r>
      <w:r w:rsidRPr="00F74EF4">
        <w:rPr>
          <w:spacing w:val="29"/>
        </w:rPr>
        <w:t xml:space="preserve"> </w:t>
      </w:r>
      <w:r w:rsidRPr="00F74EF4">
        <w:t>(40%)</w:t>
      </w:r>
      <w:r w:rsidRPr="00F74EF4">
        <w:rPr>
          <w:spacing w:val="36"/>
        </w:rPr>
        <w:t xml:space="preserve"> </w:t>
      </w:r>
      <w:r w:rsidRPr="00F74EF4">
        <w:t>and</w:t>
      </w:r>
      <w:r w:rsidRPr="00F74EF4">
        <w:rPr>
          <w:spacing w:val="49"/>
        </w:rPr>
        <w:t xml:space="preserve"> </w:t>
      </w:r>
      <w:r w:rsidRPr="00F74EF4">
        <w:t>problem sets</w:t>
      </w:r>
      <w:r w:rsidRPr="00F74EF4">
        <w:rPr>
          <w:spacing w:val="37"/>
        </w:rPr>
        <w:t xml:space="preserve"> </w:t>
      </w:r>
      <w:r w:rsidRPr="00F74EF4">
        <w:rPr>
          <w:w w:val="104"/>
        </w:rPr>
        <w:t>(30%).</w:t>
      </w:r>
    </w:p>
    <w:p w:rsidR="000955BC" w:rsidRDefault="000955BC" w:rsidP="000955BC">
      <w:pPr>
        <w:contextualSpacing/>
        <w:mirrorIndents/>
        <w:rPr>
          <w:w w:val="121"/>
        </w:rPr>
      </w:pPr>
    </w:p>
    <w:p w:rsidR="000955BC" w:rsidRPr="00F74EF4" w:rsidRDefault="000955BC" w:rsidP="000955BC">
      <w:pPr>
        <w:contextualSpacing/>
        <w:mirrorIndents/>
      </w:pPr>
      <w:r w:rsidRPr="00F74EF4">
        <w:rPr>
          <w:w w:val="121"/>
        </w:rPr>
        <w:t>Course</w:t>
      </w:r>
      <w:r w:rsidRPr="00F74EF4">
        <w:rPr>
          <w:spacing w:val="-6"/>
          <w:w w:val="121"/>
        </w:rPr>
        <w:t>w</w:t>
      </w:r>
      <w:r w:rsidRPr="00F74EF4">
        <w:rPr>
          <w:w w:val="127"/>
        </w:rPr>
        <w:t>are</w:t>
      </w:r>
      <w:r>
        <w:rPr>
          <w:w w:val="127"/>
        </w:rPr>
        <w:t xml:space="preserve">:  </w:t>
      </w:r>
      <w:r w:rsidRPr="00F74EF4">
        <w:rPr>
          <w:spacing w:val="-17"/>
        </w:rPr>
        <w:t>W</w:t>
      </w:r>
      <w:r w:rsidRPr="00F74EF4">
        <w:t>e</w:t>
      </w:r>
      <w:r w:rsidRPr="00F74EF4">
        <w:rPr>
          <w:spacing w:val="25"/>
        </w:rPr>
        <w:t xml:space="preserve"> </w:t>
      </w:r>
      <w:r w:rsidRPr="00F74EF4">
        <w:t>will</w:t>
      </w:r>
      <w:r w:rsidRPr="00F74EF4">
        <w:rPr>
          <w:spacing w:val="8"/>
        </w:rPr>
        <w:t xml:space="preserve"> </w:t>
      </w:r>
      <w:r w:rsidRPr="00F74EF4">
        <w:rPr>
          <w:spacing w:val="5"/>
        </w:rPr>
        <w:t>b</w:t>
      </w:r>
      <w:r w:rsidRPr="00F74EF4">
        <w:t>e</w:t>
      </w:r>
      <w:r w:rsidRPr="00F74EF4">
        <w:rPr>
          <w:spacing w:val="20"/>
        </w:rPr>
        <w:t xml:space="preserve"> </w:t>
      </w:r>
      <w:r w:rsidRPr="00F74EF4">
        <w:t>using</w:t>
      </w:r>
      <w:r w:rsidRPr="00F74EF4">
        <w:rPr>
          <w:spacing w:val="28"/>
        </w:rPr>
        <w:t xml:space="preserve"> </w:t>
      </w:r>
      <w:r w:rsidRPr="00F74EF4">
        <w:t>PIAZZA</w:t>
      </w:r>
      <w:r w:rsidRPr="00F74EF4">
        <w:rPr>
          <w:spacing w:val="47"/>
        </w:rPr>
        <w:t xml:space="preserve"> </w:t>
      </w:r>
      <w:r w:rsidRPr="00F74EF4">
        <w:t>where</w:t>
      </w:r>
      <w:r w:rsidRPr="00F74EF4">
        <w:rPr>
          <w:spacing w:val="31"/>
        </w:rPr>
        <w:t xml:space="preserve"> </w:t>
      </w:r>
      <w:r w:rsidRPr="00F74EF4">
        <w:rPr>
          <w:spacing w:val="-6"/>
        </w:rPr>
        <w:t>w</w:t>
      </w:r>
      <w:r w:rsidRPr="00F74EF4">
        <w:t>e</w:t>
      </w:r>
      <w:r w:rsidRPr="00F74EF4">
        <w:rPr>
          <w:spacing w:val="9"/>
        </w:rPr>
        <w:t xml:space="preserve"> </w:t>
      </w:r>
      <w:r w:rsidRPr="00F74EF4">
        <w:t>will</w:t>
      </w:r>
      <w:r w:rsidRPr="00F74EF4">
        <w:rPr>
          <w:spacing w:val="8"/>
        </w:rPr>
        <w:t xml:space="preserve"> </w:t>
      </w:r>
      <w:r w:rsidRPr="00F74EF4">
        <w:t>ma</w:t>
      </w:r>
      <w:r w:rsidRPr="00F74EF4">
        <w:rPr>
          <w:spacing w:val="-5"/>
        </w:rPr>
        <w:t>k</w:t>
      </w:r>
      <w:r w:rsidRPr="00F74EF4">
        <w:t>e</w:t>
      </w:r>
      <w:r w:rsidRPr="00F74EF4">
        <w:rPr>
          <w:spacing w:val="34"/>
        </w:rPr>
        <w:t xml:space="preserve"> </w:t>
      </w:r>
      <w:r w:rsidRPr="00F74EF4">
        <w:t>all</w:t>
      </w:r>
      <w:r w:rsidRPr="00F74EF4">
        <w:rPr>
          <w:spacing w:val="21"/>
        </w:rPr>
        <w:t xml:space="preserve"> </w:t>
      </w:r>
      <w:r w:rsidRPr="00F74EF4">
        <w:t>course</w:t>
      </w:r>
      <w:r w:rsidRPr="00F74EF4">
        <w:rPr>
          <w:spacing w:val="32"/>
        </w:rPr>
        <w:t xml:space="preserve"> </w:t>
      </w:r>
      <w:r w:rsidRPr="00F74EF4">
        <w:rPr>
          <w:w w:val="107"/>
        </w:rPr>
        <w:t>announcem</w:t>
      </w:r>
      <w:r w:rsidRPr="00F74EF4">
        <w:rPr>
          <w:spacing w:val="1"/>
          <w:w w:val="107"/>
        </w:rPr>
        <w:t>e</w:t>
      </w:r>
      <w:r w:rsidRPr="00F74EF4">
        <w:rPr>
          <w:spacing w:val="-6"/>
          <w:w w:val="107"/>
        </w:rPr>
        <w:t>n</w:t>
      </w:r>
      <w:r w:rsidRPr="00F74EF4">
        <w:rPr>
          <w:w w:val="107"/>
        </w:rPr>
        <w:t>ts,</w:t>
      </w:r>
      <w:r w:rsidRPr="00F74EF4">
        <w:rPr>
          <w:spacing w:val="16"/>
          <w:w w:val="107"/>
        </w:rPr>
        <w:t xml:space="preserve"> </w:t>
      </w:r>
      <w:r w:rsidRPr="00F74EF4">
        <w:t>assign</w:t>
      </w:r>
      <w:r w:rsidRPr="00F74EF4">
        <w:rPr>
          <w:spacing w:val="31"/>
        </w:rPr>
        <w:t xml:space="preserve"> </w:t>
      </w:r>
      <w:r w:rsidRPr="00F74EF4">
        <w:t>home</w:t>
      </w:r>
      <w:r w:rsidRPr="00F74EF4">
        <w:rPr>
          <w:spacing w:val="-5"/>
        </w:rPr>
        <w:t>w</w:t>
      </w:r>
      <w:r w:rsidRPr="00F74EF4">
        <w:t>ork</w:t>
      </w:r>
      <w:r w:rsidRPr="00F74EF4">
        <w:rPr>
          <w:spacing w:val="44"/>
        </w:rPr>
        <w:t xml:space="preserve"> </w:t>
      </w:r>
      <w:r w:rsidRPr="00F74EF4">
        <w:t>and</w:t>
      </w:r>
      <w:r w:rsidRPr="00F74EF4">
        <w:rPr>
          <w:spacing w:val="43"/>
        </w:rPr>
        <w:t xml:space="preserve"> </w:t>
      </w:r>
      <w:r w:rsidRPr="00F74EF4">
        <w:rPr>
          <w:w w:val="106"/>
        </w:rPr>
        <w:t xml:space="preserve">readings, </w:t>
      </w:r>
      <w:r w:rsidRPr="00F74EF4">
        <w:rPr>
          <w:spacing w:val="6"/>
        </w:rPr>
        <w:t>p</w:t>
      </w:r>
      <w:r w:rsidRPr="00F74EF4">
        <w:t>ost</w:t>
      </w:r>
      <w:r w:rsidRPr="00F74EF4">
        <w:rPr>
          <w:spacing w:val="45"/>
        </w:rPr>
        <w:t xml:space="preserve"> </w:t>
      </w:r>
      <w:r w:rsidRPr="00F74EF4">
        <w:t>home</w:t>
      </w:r>
      <w:r w:rsidRPr="00F74EF4">
        <w:rPr>
          <w:spacing w:val="-5"/>
        </w:rPr>
        <w:t>w</w:t>
      </w:r>
      <w:r w:rsidRPr="00F74EF4">
        <w:t>ork</w:t>
      </w:r>
      <w:r w:rsidRPr="00F74EF4">
        <w:rPr>
          <w:spacing w:val="48"/>
        </w:rPr>
        <w:t xml:space="preserve"> </w:t>
      </w:r>
      <w:r w:rsidRPr="00F74EF4">
        <w:rPr>
          <w:w w:val="106"/>
        </w:rPr>
        <w:t>assignme</w:t>
      </w:r>
      <w:r w:rsidRPr="00F74EF4">
        <w:rPr>
          <w:spacing w:val="-5"/>
          <w:w w:val="106"/>
        </w:rPr>
        <w:t>n</w:t>
      </w:r>
      <w:r w:rsidRPr="00F74EF4">
        <w:rPr>
          <w:w w:val="106"/>
        </w:rPr>
        <w:t>ts,</w:t>
      </w:r>
      <w:r w:rsidRPr="00F74EF4">
        <w:rPr>
          <w:spacing w:val="20"/>
          <w:w w:val="106"/>
        </w:rPr>
        <w:t xml:space="preserve"> </w:t>
      </w:r>
      <w:r w:rsidRPr="00F74EF4">
        <w:t>lecture slides,</w:t>
      </w:r>
      <w:r w:rsidRPr="00F74EF4">
        <w:rPr>
          <w:spacing w:val="30"/>
        </w:rPr>
        <w:t xml:space="preserve"> </w:t>
      </w:r>
      <w:r w:rsidRPr="00F74EF4">
        <w:t>exam</w:t>
      </w:r>
      <w:r w:rsidRPr="00F74EF4">
        <w:rPr>
          <w:spacing w:val="40"/>
        </w:rPr>
        <w:t xml:space="preserve"> </w:t>
      </w:r>
      <w:r w:rsidRPr="00F74EF4">
        <w:t xml:space="preserve">practice </w:t>
      </w:r>
      <w:r>
        <w:t>problems,</w:t>
      </w:r>
      <w:r w:rsidRPr="00F74EF4">
        <w:rPr>
          <w:spacing w:val="13"/>
        </w:rPr>
        <w:t xml:space="preserve"> </w:t>
      </w:r>
      <w:r w:rsidRPr="00F74EF4">
        <w:t>and</w:t>
      </w:r>
      <w:r w:rsidRPr="00F74EF4">
        <w:rPr>
          <w:spacing w:val="46"/>
        </w:rPr>
        <w:t xml:space="preserve"> </w:t>
      </w:r>
      <w:r w:rsidRPr="00F74EF4">
        <w:t xml:space="preserve">solutions </w:t>
      </w:r>
      <w:r w:rsidRPr="00F74EF4">
        <w:rPr>
          <w:w w:val="111"/>
        </w:rPr>
        <w:t>throughout</w:t>
      </w:r>
      <w:r w:rsidRPr="00F74EF4">
        <w:rPr>
          <w:spacing w:val="8"/>
          <w:w w:val="111"/>
        </w:rPr>
        <w:t xml:space="preserve"> </w:t>
      </w:r>
      <w:r w:rsidRPr="00F74EF4">
        <w:t>the</w:t>
      </w:r>
      <w:r w:rsidRPr="00F74EF4">
        <w:rPr>
          <w:spacing w:val="46"/>
        </w:rPr>
        <w:t xml:space="preserve"> </w:t>
      </w:r>
      <w:r w:rsidRPr="00F74EF4">
        <w:rPr>
          <w:w w:val="106"/>
        </w:rPr>
        <w:t xml:space="preserve">semester. </w:t>
      </w:r>
      <w:r w:rsidRPr="00F74EF4">
        <w:t>Piazza is</w:t>
      </w:r>
      <w:r w:rsidRPr="00F74EF4">
        <w:rPr>
          <w:spacing w:val="17"/>
        </w:rPr>
        <w:t xml:space="preserve"> </w:t>
      </w:r>
      <w:r w:rsidRPr="00F74EF4">
        <w:t>also</w:t>
      </w:r>
      <w:r w:rsidRPr="00F74EF4">
        <w:rPr>
          <w:spacing w:val="26"/>
        </w:rPr>
        <w:t xml:space="preserve"> </w:t>
      </w:r>
      <w:r w:rsidRPr="00F74EF4">
        <w:t>the</w:t>
      </w:r>
      <w:r w:rsidRPr="00F74EF4">
        <w:rPr>
          <w:spacing w:val="48"/>
        </w:rPr>
        <w:t xml:space="preserve"> </w:t>
      </w:r>
      <w:r w:rsidRPr="00F74EF4">
        <w:rPr>
          <w:spacing w:val="6"/>
        </w:rPr>
        <w:t>b</w:t>
      </w:r>
      <w:r w:rsidRPr="00F74EF4">
        <w:t>est</w:t>
      </w:r>
      <w:r w:rsidRPr="00F74EF4">
        <w:rPr>
          <w:spacing w:val="48"/>
        </w:rPr>
        <w:t xml:space="preserve"> </w:t>
      </w:r>
      <w:r w:rsidRPr="00F74EF4">
        <w:t>place</w:t>
      </w:r>
      <w:r w:rsidRPr="00F74EF4">
        <w:rPr>
          <w:spacing w:val="38"/>
        </w:rPr>
        <w:t xml:space="preserve"> </w:t>
      </w:r>
      <w:r w:rsidRPr="00F74EF4">
        <w:t>to</w:t>
      </w:r>
      <w:r w:rsidRPr="00F74EF4">
        <w:rPr>
          <w:spacing w:val="38"/>
        </w:rPr>
        <w:t xml:space="preserve"> </w:t>
      </w:r>
      <w:r w:rsidRPr="00F74EF4">
        <w:t>ask</w:t>
      </w:r>
      <w:r w:rsidRPr="00F74EF4">
        <w:rPr>
          <w:spacing w:val="32"/>
        </w:rPr>
        <w:t xml:space="preserve"> </w:t>
      </w:r>
      <w:r w:rsidRPr="00F74EF4">
        <w:t>a</w:t>
      </w:r>
      <w:r w:rsidRPr="00F74EF4">
        <w:rPr>
          <w:spacing w:val="-6"/>
        </w:rPr>
        <w:t>n</w:t>
      </w:r>
      <w:r w:rsidRPr="00F74EF4">
        <w:t>y</w:t>
      </w:r>
      <w:r w:rsidRPr="00F74EF4">
        <w:rPr>
          <w:spacing w:val="43"/>
        </w:rPr>
        <w:t xml:space="preserve"> </w:t>
      </w:r>
      <w:r w:rsidRPr="00F74EF4">
        <w:t xml:space="preserve">question </w:t>
      </w:r>
      <w:r w:rsidRPr="00F74EF4">
        <w:rPr>
          <w:spacing w:val="-6"/>
        </w:rPr>
        <w:t>y</w:t>
      </w:r>
      <w:r w:rsidRPr="00F74EF4">
        <w:t>ou</w:t>
      </w:r>
      <w:r w:rsidRPr="00F74EF4">
        <w:rPr>
          <w:spacing w:val="31"/>
        </w:rPr>
        <w:t xml:space="preserve"> </w:t>
      </w:r>
      <w:r w:rsidRPr="00F74EF4">
        <w:t>h</w:t>
      </w:r>
      <w:r w:rsidRPr="00F74EF4">
        <w:rPr>
          <w:spacing w:val="-5"/>
        </w:rPr>
        <w:t>a</w:t>
      </w:r>
      <w:r w:rsidRPr="00F74EF4">
        <w:rPr>
          <w:spacing w:val="-6"/>
        </w:rPr>
        <w:t>v</w:t>
      </w:r>
      <w:r w:rsidRPr="00F74EF4">
        <w:t>e</w:t>
      </w:r>
      <w:r w:rsidRPr="00F74EF4">
        <w:rPr>
          <w:spacing w:val="41"/>
        </w:rPr>
        <w:t xml:space="preserve"> </w:t>
      </w:r>
      <w:r w:rsidRPr="00F74EF4">
        <w:t>a</w:t>
      </w:r>
      <w:r w:rsidRPr="00F74EF4">
        <w:rPr>
          <w:spacing w:val="6"/>
        </w:rPr>
        <w:t>b</w:t>
      </w:r>
      <w:r>
        <w:t>out</w:t>
      </w:r>
      <w:r w:rsidRPr="00F74EF4">
        <w:rPr>
          <w:spacing w:val="17"/>
        </w:rPr>
        <w:t xml:space="preserve"> </w:t>
      </w:r>
      <w:r w:rsidRPr="00F74EF4">
        <w:t>course</w:t>
      </w:r>
      <w:r w:rsidRPr="00F74EF4">
        <w:rPr>
          <w:spacing w:val="38"/>
        </w:rPr>
        <w:t xml:space="preserve"> </w:t>
      </w:r>
      <w:r w:rsidRPr="00F74EF4">
        <w:rPr>
          <w:w w:val="110"/>
        </w:rPr>
        <w:t>material</w:t>
      </w:r>
      <w:r w:rsidRPr="00F74EF4">
        <w:rPr>
          <w:spacing w:val="11"/>
          <w:w w:val="110"/>
        </w:rPr>
        <w:t xml:space="preserve"> </w:t>
      </w:r>
      <w:r w:rsidRPr="00F74EF4">
        <w:t>or</w:t>
      </w:r>
      <w:r w:rsidRPr="00F74EF4">
        <w:rPr>
          <w:spacing w:val="26"/>
        </w:rPr>
        <w:t xml:space="preserve"> </w:t>
      </w:r>
      <w:r w:rsidRPr="00F74EF4">
        <w:rPr>
          <w:w w:val="103"/>
        </w:rPr>
        <w:t>logistics.</w:t>
      </w:r>
    </w:p>
    <w:p w:rsidR="000955BC" w:rsidRDefault="000955BC" w:rsidP="000955BC">
      <w:pPr>
        <w:spacing w:line="249" w:lineRule="auto"/>
        <w:contextualSpacing/>
        <w:mirrorIndents/>
        <w:rPr>
          <w:spacing w:val="-6"/>
          <w:w w:val="119"/>
        </w:rPr>
      </w:pPr>
    </w:p>
    <w:p w:rsidR="000955BC" w:rsidRDefault="000955BC" w:rsidP="000955BC">
      <w:pPr>
        <w:spacing w:line="249" w:lineRule="auto"/>
        <w:contextualSpacing/>
        <w:mirrorIndents/>
        <w:rPr>
          <w:w w:val="110"/>
        </w:rPr>
      </w:pPr>
      <w:r w:rsidRPr="00F74EF4">
        <w:rPr>
          <w:spacing w:val="-6"/>
          <w:w w:val="119"/>
        </w:rPr>
        <w:t>A</w:t>
      </w:r>
      <w:r w:rsidRPr="00F74EF4">
        <w:rPr>
          <w:w w:val="128"/>
        </w:rPr>
        <w:t>ttendance</w:t>
      </w:r>
      <w:r w:rsidRPr="00F74EF4">
        <w:rPr>
          <w:w w:val="99"/>
        </w:rPr>
        <w:t>:</w:t>
      </w:r>
      <w:r w:rsidRPr="00F74EF4">
        <w:t xml:space="preserve"> </w:t>
      </w:r>
      <w:r w:rsidRPr="00F74EF4">
        <w:rPr>
          <w:spacing w:val="25"/>
        </w:rPr>
        <w:t xml:space="preserve"> </w:t>
      </w:r>
      <w:r w:rsidRPr="00F74EF4">
        <w:t>If</w:t>
      </w:r>
      <w:r w:rsidRPr="00F74EF4">
        <w:rPr>
          <w:spacing w:val="34"/>
        </w:rPr>
        <w:t xml:space="preserve"> </w:t>
      </w:r>
      <w:r w:rsidRPr="00F74EF4">
        <w:rPr>
          <w:spacing w:val="-6"/>
        </w:rPr>
        <w:t>y</w:t>
      </w:r>
      <w:r w:rsidRPr="00F74EF4">
        <w:t>ou miss</w:t>
      </w:r>
      <w:r w:rsidRPr="00F74EF4">
        <w:rPr>
          <w:spacing w:val="46"/>
        </w:rPr>
        <w:t xml:space="preserve"> </w:t>
      </w:r>
      <w:r w:rsidRPr="00F74EF4">
        <w:t>a</w:t>
      </w:r>
      <w:r w:rsidRPr="00F74EF4">
        <w:rPr>
          <w:spacing w:val="46"/>
        </w:rPr>
        <w:t xml:space="preserve"> </w:t>
      </w:r>
      <w:r w:rsidRPr="00F74EF4">
        <w:t>class, it</w:t>
      </w:r>
      <w:r w:rsidRPr="00F74EF4">
        <w:rPr>
          <w:spacing w:val="6"/>
        </w:rPr>
        <w:t xml:space="preserve"> </w:t>
      </w:r>
      <w:r w:rsidRPr="00F74EF4">
        <w:t>is</w:t>
      </w:r>
      <w:r w:rsidRPr="00F74EF4">
        <w:rPr>
          <w:spacing w:val="35"/>
        </w:rPr>
        <w:t xml:space="preserve"> </w:t>
      </w:r>
      <w:r w:rsidRPr="00F74EF4">
        <w:rPr>
          <w:spacing w:val="-6"/>
        </w:rPr>
        <w:t>y</w:t>
      </w:r>
      <w:r w:rsidRPr="00F74EF4">
        <w:t xml:space="preserve">our </w:t>
      </w:r>
      <w:r w:rsidRPr="00F74EF4">
        <w:rPr>
          <w:w w:val="105"/>
        </w:rPr>
        <w:t>res</w:t>
      </w:r>
      <w:r w:rsidRPr="00F74EF4">
        <w:rPr>
          <w:spacing w:val="6"/>
          <w:w w:val="105"/>
        </w:rPr>
        <w:t>p</w:t>
      </w:r>
      <w:r w:rsidRPr="00F74EF4">
        <w:rPr>
          <w:w w:val="105"/>
        </w:rPr>
        <w:t>onsibili</w:t>
      </w:r>
      <w:r w:rsidRPr="00F74EF4">
        <w:rPr>
          <w:spacing w:val="-6"/>
          <w:w w:val="105"/>
        </w:rPr>
        <w:t>t</w:t>
      </w:r>
      <w:r w:rsidRPr="00F74EF4">
        <w:rPr>
          <w:w w:val="105"/>
        </w:rPr>
        <w:t>y</w:t>
      </w:r>
      <w:r w:rsidRPr="00F74EF4">
        <w:rPr>
          <w:spacing w:val="42"/>
          <w:w w:val="105"/>
        </w:rPr>
        <w:t xml:space="preserve"> </w:t>
      </w:r>
      <w:r w:rsidRPr="00F74EF4">
        <w:t xml:space="preserve">to </w:t>
      </w:r>
      <w:r>
        <w:t>obtain</w:t>
      </w:r>
      <w:r w:rsidRPr="00F74EF4">
        <w:rPr>
          <w:spacing w:val="35"/>
        </w:rPr>
        <w:t xml:space="preserve"> </w:t>
      </w:r>
      <w:r w:rsidRPr="00F74EF4">
        <w:t>a</w:t>
      </w:r>
      <w:r w:rsidRPr="00F74EF4">
        <w:rPr>
          <w:spacing w:val="46"/>
        </w:rPr>
        <w:t xml:space="preserve"> </w:t>
      </w:r>
      <w:r w:rsidRPr="00F74EF4">
        <w:t>co</w:t>
      </w:r>
      <w:r w:rsidRPr="00F74EF4">
        <w:rPr>
          <w:spacing w:val="-5"/>
        </w:rPr>
        <w:t>p</w:t>
      </w:r>
      <w:r w:rsidRPr="00F74EF4">
        <w:t>y</w:t>
      </w:r>
      <w:r w:rsidRPr="00F74EF4">
        <w:rPr>
          <w:spacing w:val="49"/>
        </w:rPr>
        <w:t xml:space="preserve"> </w:t>
      </w:r>
      <w:r w:rsidRPr="00F74EF4">
        <w:t>of</w:t>
      </w:r>
      <w:r w:rsidRPr="00F74EF4">
        <w:rPr>
          <w:spacing w:val="28"/>
        </w:rPr>
        <w:t xml:space="preserve"> </w:t>
      </w:r>
      <w:r>
        <w:t>the</w:t>
      </w:r>
      <w:r w:rsidRPr="00F74EF4">
        <w:rPr>
          <w:spacing w:val="17"/>
        </w:rPr>
        <w:t xml:space="preserve"> </w:t>
      </w:r>
      <w:r w:rsidRPr="00F74EF4">
        <w:t xml:space="preserve">lecture </w:t>
      </w:r>
      <w:r>
        <w:t>notes</w:t>
      </w:r>
      <w:r w:rsidRPr="00F74EF4">
        <w:rPr>
          <w:spacing w:val="15"/>
        </w:rPr>
        <w:t xml:space="preserve"> </w:t>
      </w:r>
      <w:r w:rsidRPr="00F74EF4">
        <w:t>for</w:t>
      </w:r>
      <w:r w:rsidRPr="00F74EF4">
        <w:rPr>
          <w:spacing w:val="40"/>
        </w:rPr>
        <w:t xml:space="preserve"> </w:t>
      </w:r>
      <w:r w:rsidRPr="00F74EF4">
        <w:rPr>
          <w:w w:val="122"/>
        </w:rPr>
        <w:t xml:space="preserve">that </w:t>
      </w:r>
      <w:r w:rsidRPr="00F74EF4">
        <w:t>class</w:t>
      </w:r>
      <w:r w:rsidRPr="00F74EF4">
        <w:rPr>
          <w:spacing w:val="14"/>
        </w:rPr>
        <w:t xml:space="preserve"> </w:t>
      </w:r>
      <w:r w:rsidRPr="00F74EF4">
        <w:t>from</w:t>
      </w:r>
      <w:r w:rsidRPr="00F74EF4">
        <w:rPr>
          <w:spacing w:val="14"/>
        </w:rPr>
        <w:t xml:space="preserve"> </w:t>
      </w:r>
      <w:r w:rsidRPr="00F74EF4">
        <w:t>another</w:t>
      </w:r>
      <w:r w:rsidRPr="00F74EF4">
        <w:rPr>
          <w:spacing w:val="14"/>
        </w:rPr>
        <w:t xml:space="preserve"> </w:t>
      </w:r>
      <w:r w:rsidRPr="00F74EF4">
        <w:rPr>
          <w:w w:val="112"/>
        </w:rPr>
        <w:t>stude</w:t>
      </w:r>
      <w:r w:rsidRPr="00F74EF4">
        <w:rPr>
          <w:spacing w:val="-6"/>
          <w:w w:val="112"/>
        </w:rPr>
        <w:t>n</w:t>
      </w:r>
      <w:r w:rsidRPr="00F74EF4">
        <w:rPr>
          <w:w w:val="112"/>
        </w:rPr>
        <w:t xml:space="preserve">t.  </w:t>
      </w:r>
      <w:r w:rsidRPr="00F74EF4">
        <w:rPr>
          <w:spacing w:val="-17"/>
        </w:rPr>
        <w:t>Y</w:t>
      </w:r>
      <w:r w:rsidRPr="00F74EF4">
        <w:t>ou</w:t>
      </w:r>
      <w:r w:rsidRPr="00F74EF4">
        <w:rPr>
          <w:spacing w:val="14"/>
        </w:rPr>
        <w:t xml:space="preserve"> </w:t>
      </w:r>
      <w:r w:rsidRPr="00F74EF4">
        <w:t>are</w:t>
      </w:r>
      <w:r w:rsidRPr="00F74EF4">
        <w:rPr>
          <w:spacing w:val="14"/>
        </w:rPr>
        <w:t xml:space="preserve"> </w:t>
      </w:r>
      <w:r w:rsidRPr="00F74EF4">
        <w:t>also</w:t>
      </w:r>
      <w:r w:rsidRPr="00F74EF4">
        <w:rPr>
          <w:spacing w:val="14"/>
        </w:rPr>
        <w:t xml:space="preserve"> </w:t>
      </w:r>
      <w:r w:rsidRPr="00F74EF4">
        <w:t>res</w:t>
      </w:r>
      <w:r w:rsidRPr="00F74EF4">
        <w:rPr>
          <w:spacing w:val="6"/>
        </w:rPr>
        <w:t>p</w:t>
      </w:r>
      <w:r w:rsidRPr="00F74EF4">
        <w:t>onsible</w:t>
      </w:r>
      <w:r w:rsidRPr="00F74EF4">
        <w:rPr>
          <w:spacing w:val="14"/>
        </w:rPr>
        <w:t xml:space="preserve"> </w:t>
      </w:r>
      <w:r w:rsidRPr="00F74EF4">
        <w:t>for</w:t>
      </w:r>
      <w:r w:rsidRPr="00F74EF4">
        <w:rPr>
          <w:spacing w:val="14"/>
        </w:rPr>
        <w:t xml:space="preserve"> </w:t>
      </w:r>
      <w:r w:rsidRPr="00F74EF4">
        <w:t>a</w:t>
      </w:r>
      <w:r w:rsidRPr="00F74EF4">
        <w:rPr>
          <w:spacing w:val="-5"/>
        </w:rPr>
        <w:t>n</w:t>
      </w:r>
      <w:r w:rsidRPr="00F74EF4">
        <w:t>y</w:t>
      </w:r>
      <w:r w:rsidRPr="00F74EF4">
        <w:rPr>
          <w:spacing w:val="14"/>
        </w:rPr>
        <w:t xml:space="preserve"> </w:t>
      </w:r>
      <w:r w:rsidRPr="00F74EF4">
        <w:rPr>
          <w:w w:val="107"/>
        </w:rPr>
        <w:t>announceme</w:t>
      </w:r>
      <w:r w:rsidRPr="00F74EF4">
        <w:rPr>
          <w:spacing w:val="-5"/>
          <w:w w:val="107"/>
        </w:rPr>
        <w:t>n</w:t>
      </w:r>
      <w:r w:rsidRPr="00F74EF4">
        <w:rPr>
          <w:w w:val="107"/>
        </w:rPr>
        <w:t>ts</w:t>
      </w:r>
      <w:r w:rsidRPr="00F74EF4">
        <w:rPr>
          <w:spacing w:val="10"/>
          <w:w w:val="107"/>
        </w:rPr>
        <w:t xml:space="preserve"> </w:t>
      </w:r>
      <w:r w:rsidRPr="00F74EF4">
        <w:t>a</w:t>
      </w:r>
      <w:r w:rsidRPr="00F74EF4">
        <w:rPr>
          <w:spacing w:val="6"/>
        </w:rPr>
        <w:t>b</w:t>
      </w:r>
      <w:r w:rsidRPr="00F74EF4">
        <w:t>out</w:t>
      </w:r>
      <w:r w:rsidRPr="00F74EF4">
        <w:rPr>
          <w:spacing w:val="14"/>
        </w:rPr>
        <w:t xml:space="preserve"> </w:t>
      </w:r>
      <w:r w:rsidRPr="00F74EF4">
        <w:rPr>
          <w:spacing w:val="-5"/>
        </w:rPr>
        <w:t>c</w:t>
      </w:r>
      <w:r w:rsidRPr="00F74EF4">
        <w:t>hanges</w:t>
      </w:r>
      <w:r w:rsidRPr="00F74EF4">
        <w:rPr>
          <w:spacing w:val="14"/>
        </w:rPr>
        <w:t xml:space="preserve"> </w:t>
      </w:r>
      <w:r w:rsidRPr="00F74EF4">
        <w:t>to</w:t>
      </w:r>
      <w:r w:rsidRPr="00F74EF4">
        <w:rPr>
          <w:spacing w:val="14"/>
        </w:rPr>
        <w:t xml:space="preserve"> </w:t>
      </w:r>
      <w:r w:rsidRPr="00F74EF4">
        <w:t>the</w:t>
      </w:r>
      <w:r w:rsidRPr="00F74EF4">
        <w:rPr>
          <w:spacing w:val="14"/>
        </w:rPr>
        <w:t xml:space="preserve"> </w:t>
      </w:r>
      <w:r w:rsidRPr="00F74EF4">
        <w:t>s</w:t>
      </w:r>
      <w:r w:rsidRPr="00F74EF4">
        <w:rPr>
          <w:spacing w:val="-5"/>
        </w:rPr>
        <w:t>c</w:t>
      </w:r>
      <w:r>
        <w:rPr>
          <w:w w:val="105"/>
        </w:rPr>
        <w:t>hed</w:t>
      </w:r>
      <w:r w:rsidRPr="00F74EF4">
        <w:rPr>
          <w:w w:val="108"/>
        </w:rPr>
        <w:t>ule/requireme</w:t>
      </w:r>
      <w:r w:rsidRPr="00F74EF4">
        <w:rPr>
          <w:spacing w:val="-5"/>
          <w:w w:val="108"/>
        </w:rPr>
        <w:t>n</w:t>
      </w:r>
      <w:r w:rsidRPr="00F74EF4">
        <w:rPr>
          <w:w w:val="108"/>
        </w:rPr>
        <w:t>ts/</w:t>
      </w:r>
      <w:r w:rsidRPr="00F74EF4">
        <w:rPr>
          <w:spacing w:val="6"/>
          <w:w w:val="108"/>
        </w:rPr>
        <w:t>p</w:t>
      </w:r>
      <w:r w:rsidRPr="00F74EF4">
        <w:rPr>
          <w:w w:val="108"/>
        </w:rPr>
        <w:t>olicies.</w:t>
      </w:r>
      <w:r w:rsidRPr="00F74EF4">
        <w:rPr>
          <w:spacing w:val="53"/>
          <w:w w:val="108"/>
        </w:rPr>
        <w:t xml:space="preserve"> </w:t>
      </w:r>
      <w:r w:rsidRPr="00F74EF4">
        <w:t>Please</w:t>
      </w:r>
      <w:r w:rsidRPr="00F74EF4">
        <w:rPr>
          <w:spacing w:val="48"/>
        </w:rPr>
        <w:t xml:space="preserve"> </w:t>
      </w:r>
      <w:r w:rsidRPr="00F74EF4">
        <w:t>do</w:t>
      </w:r>
      <w:r w:rsidRPr="00F74EF4">
        <w:rPr>
          <w:spacing w:val="26"/>
        </w:rPr>
        <w:t xml:space="preserve"> </w:t>
      </w:r>
      <w:r w:rsidRPr="00F74EF4">
        <w:t>not</w:t>
      </w:r>
      <w:r w:rsidRPr="00F74EF4">
        <w:rPr>
          <w:spacing w:val="48"/>
        </w:rPr>
        <w:t xml:space="preserve"> </w:t>
      </w:r>
      <w:r w:rsidRPr="00F74EF4">
        <w:t>ta</w:t>
      </w:r>
      <w:r w:rsidRPr="00F74EF4">
        <w:rPr>
          <w:spacing w:val="-6"/>
        </w:rPr>
        <w:t>k</w:t>
      </w:r>
      <w:r w:rsidRPr="00F74EF4">
        <w:t>e this</w:t>
      </w:r>
      <w:r w:rsidRPr="00F74EF4">
        <w:rPr>
          <w:spacing w:val="48"/>
        </w:rPr>
        <w:t xml:space="preserve"> </w:t>
      </w:r>
      <w:r w:rsidRPr="00F74EF4">
        <w:t>course</w:t>
      </w:r>
      <w:r w:rsidRPr="00F74EF4">
        <w:rPr>
          <w:spacing w:val="38"/>
        </w:rPr>
        <w:t xml:space="preserve"> </w:t>
      </w:r>
      <w:r w:rsidRPr="00F74EF4">
        <w:t>if</w:t>
      </w:r>
      <w:r w:rsidRPr="00F74EF4">
        <w:rPr>
          <w:spacing w:val="10"/>
        </w:rPr>
        <w:t xml:space="preserve"> </w:t>
      </w:r>
      <w:r w:rsidRPr="00F74EF4">
        <w:rPr>
          <w:spacing w:val="-6"/>
        </w:rPr>
        <w:t>y</w:t>
      </w:r>
      <w:r w:rsidRPr="00F74EF4">
        <w:t>ou</w:t>
      </w:r>
      <w:r w:rsidRPr="00F74EF4">
        <w:rPr>
          <w:spacing w:val="31"/>
        </w:rPr>
        <w:t xml:space="preserve"> </w:t>
      </w:r>
      <w:r w:rsidRPr="00F74EF4">
        <w:t>cannot arri</w:t>
      </w:r>
      <w:r w:rsidRPr="00F74EF4">
        <w:rPr>
          <w:spacing w:val="-6"/>
        </w:rPr>
        <w:t>v</w:t>
      </w:r>
      <w:r>
        <w:t>e</w:t>
      </w:r>
      <w:r w:rsidRPr="00F74EF4">
        <w:rPr>
          <w:spacing w:val="3"/>
        </w:rPr>
        <w:t xml:space="preserve"> </w:t>
      </w:r>
      <w:r w:rsidRPr="00F74EF4">
        <w:t>on</w:t>
      </w:r>
      <w:r w:rsidRPr="00F74EF4">
        <w:rPr>
          <w:spacing w:val="26"/>
        </w:rPr>
        <w:t xml:space="preserve"> </w:t>
      </w:r>
      <w:r w:rsidRPr="00F74EF4">
        <w:t>time</w:t>
      </w:r>
      <w:r w:rsidRPr="00F74EF4">
        <w:rPr>
          <w:spacing w:val="49"/>
        </w:rPr>
        <w:t xml:space="preserve"> </w:t>
      </w:r>
      <w:r w:rsidRPr="00F74EF4">
        <w:t>e</w:t>
      </w:r>
      <w:r w:rsidRPr="00F74EF4">
        <w:rPr>
          <w:spacing w:val="-6"/>
        </w:rPr>
        <w:t>v</w:t>
      </w:r>
      <w:r w:rsidRPr="00F74EF4">
        <w:t>ery</w:t>
      </w:r>
      <w:r w:rsidRPr="00F74EF4">
        <w:rPr>
          <w:spacing w:val="35"/>
        </w:rPr>
        <w:t xml:space="preserve"> </w:t>
      </w:r>
      <w:r w:rsidRPr="00F74EF4">
        <w:rPr>
          <w:w w:val="111"/>
        </w:rPr>
        <w:t>d</w:t>
      </w:r>
      <w:r w:rsidRPr="00F74EF4">
        <w:rPr>
          <w:spacing w:val="-6"/>
          <w:w w:val="111"/>
        </w:rPr>
        <w:t>a</w:t>
      </w:r>
      <w:r w:rsidRPr="00F74EF4">
        <w:rPr>
          <w:spacing w:val="-17"/>
          <w:w w:val="105"/>
        </w:rPr>
        <w:t>y</w:t>
      </w:r>
      <w:r w:rsidRPr="00F74EF4">
        <w:rPr>
          <w:w w:val="110"/>
        </w:rPr>
        <w:t>.</w:t>
      </w:r>
    </w:p>
    <w:p w:rsidR="000955BC" w:rsidRPr="00F74EF4" w:rsidRDefault="000955BC" w:rsidP="000955BC">
      <w:pPr>
        <w:spacing w:line="249" w:lineRule="auto"/>
        <w:contextualSpacing/>
        <w:mirrorIndents/>
      </w:pPr>
    </w:p>
    <w:p w:rsidR="000955BC" w:rsidRPr="00F74EF4" w:rsidRDefault="000955BC" w:rsidP="000955BC">
      <w:pPr>
        <w:contextualSpacing/>
        <w:mirrorIndents/>
      </w:pPr>
      <w:r w:rsidRPr="00F74EF4">
        <w:rPr>
          <w:w w:val="124"/>
        </w:rPr>
        <w:t>Course</w:t>
      </w:r>
      <w:r w:rsidRPr="00F74EF4">
        <w:rPr>
          <w:spacing w:val="8"/>
          <w:w w:val="124"/>
        </w:rPr>
        <w:t xml:space="preserve"> </w:t>
      </w:r>
      <w:r w:rsidRPr="00F74EF4">
        <w:rPr>
          <w:w w:val="124"/>
        </w:rPr>
        <w:t>Outline</w:t>
      </w:r>
    </w:p>
    <w:p w:rsidR="000955BC" w:rsidRPr="00F74EF4" w:rsidRDefault="000955BC" w:rsidP="000955BC">
      <w:pPr>
        <w:spacing w:line="200" w:lineRule="exact"/>
        <w:contextualSpacing/>
        <w:mirrorIndents/>
      </w:pPr>
    </w:p>
    <w:p w:rsidR="000955BC" w:rsidRPr="00F74EF4" w:rsidRDefault="000955BC" w:rsidP="000955BC">
      <w:pPr>
        <w:contextualSpacing/>
        <w:mirrorIndents/>
      </w:pPr>
      <w:r w:rsidRPr="00F74EF4">
        <w:t xml:space="preserve">1. </w:t>
      </w:r>
      <w:r w:rsidRPr="00F74EF4">
        <w:rPr>
          <w:spacing w:val="4"/>
        </w:rPr>
        <w:t xml:space="preserve"> </w:t>
      </w:r>
      <w:r w:rsidRPr="00F74EF4">
        <w:t>The</w:t>
      </w:r>
      <w:r w:rsidRPr="00F74EF4">
        <w:rPr>
          <w:spacing w:val="47"/>
        </w:rPr>
        <w:t xml:space="preserve"> </w:t>
      </w:r>
      <w:r w:rsidRPr="00F74EF4">
        <w:t>Binomial Pricing M</w:t>
      </w:r>
      <w:r w:rsidRPr="00F74EF4">
        <w:rPr>
          <w:spacing w:val="6"/>
        </w:rPr>
        <w:t>o</w:t>
      </w:r>
      <w:r w:rsidRPr="00F74EF4">
        <w:t xml:space="preserve">del: </w:t>
      </w:r>
      <w:r w:rsidRPr="00F74EF4">
        <w:rPr>
          <w:spacing w:val="1"/>
        </w:rPr>
        <w:t xml:space="preserve"> </w:t>
      </w:r>
      <w:r w:rsidRPr="00F74EF4">
        <w:t>S1,</w:t>
      </w:r>
      <w:r w:rsidRPr="00F74EF4">
        <w:rPr>
          <w:spacing w:val="19"/>
        </w:rPr>
        <w:t xml:space="preserve"> </w:t>
      </w:r>
      <w:r w:rsidRPr="00F74EF4">
        <w:rPr>
          <w:w w:val="111"/>
        </w:rPr>
        <w:t>Chapter</w:t>
      </w:r>
      <w:r w:rsidRPr="00F74EF4">
        <w:rPr>
          <w:spacing w:val="14"/>
          <w:w w:val="111"/>
        </w:rPr>
        <w:t xml:space="preserve"> </w:t>
      </w:r>
      <w:r w:rsidRPr="00F74EF4">
        <w:t>1</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t xml:space="preserve">2. </w:t>
      </w:r>
      <w:r w:rsidRPr="00F74EF4">
        <w:rPr>
          <w:spacing w:val="4"/>
        </w:rPr>
        <w:t xml:space="preserve"> </w:t>
      </w:r>
      <w:r w:rsidRPr="00F74EF4">
        <w:rPr>
          <w:w w:val="110"/>
        </w:rPr>
        <w:t>Probabili</w:t>
      </w:r>
      <w:r w:rsidRPr="00F74EF4">
        <w:rPr>
          <w:spacing w:val="-7"/>
          <w:w w:val="110"/>
        </w:rPr>
        <w:t>t</w:t>
      </w:r>
      <w:r w:rsidRPr="00F74EF4">
        <w:rPr>
          <w:w w:val="110"/>
        </w:rPr>
        <w:t>y</w:t>
      </w:r>
      <w:r w:rsidRPr="00F74EF4">
        <w:rPr>
          <w:spacing w:val="14"/>
          <w:w w:val="110"/>
        </w:rPr>
        <w:t xml:space="preserve"> </w:t>
      </w:r>
      <w:r w:rsidRPr="00F74EF4">
        <w:t xml:space="preserve">Theory: </w:t>
      </w:r>
      <w:r w:rsidRPr="00F74EF4">
        <w:rPr>
          <w:spacing w:val="10"/>
        </w:rPr>
        <w:t xml:space="preserve"> </w:t>
      </w:r>
      <w:r w:rsidRPr="00F74EF4">
        <w:t>S1,</w:t>
      </w:r>
      <w:r w:rsidRPr="00F74EF4">
        <w:rPr>
          <w:spacing w:val="19"/>
        </w:rPr>
        <w:t xml:space="preserve"> </w:t>
      </w:r>
      <w:r w:rsidRPr="00F74EF4">
        <w:rPr>
          <w:w w:val="112"/>
        </w:rPr>
        <w:t>Chapter</w:t>
      </w:r>
      <w:r w:rsidRPr="00F74EF4">
        <w:rPr>
          <w:spacing w:val="10"/>
          <w:w w:val="112"/>
        </w:rPr>
        <w:t xml:space="preserve"> </w:t>
      </w:r>
      <w:r w:rsidRPr="00F74EF4">
        <w:t>2</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t xml:space="preserve">3. </w:t>
      </w:r>
      <w:r w:rsidRPr="00F74EF4">
        <w:rPr>
          <w:spacing w:val="4"/>
        </w:rPr>
        <w:t xml:space="preserve"> </w:t>
      </w:r>
      <w:r w:rsidRPr="00F74EF4">
        <w:t>American Deri</w:t>
      </w:r>
      <w:r w:rsidRPr="00F74EF4">
        <w:rPr>
          <w:spacing w:val="-11"/>
        </w:rPr>
        <w:t>v</w:t>
      </w:r>
      <w:r w:rsidRPr="00F74EF4">
        <w:t>ati</w:t>
      </w:r>
      <w:r w:rsidRPr="00F74EF4">
        <w:rPr>
          <w:spacing w:val="-6"/>
        </w:rPr>
        <w:t>v</w:t>
      </w:r>
      <w:r w:rsidRPr="00F74EF4">
        <w:t xml:space="preserve">e Securities: </w:t>
      </w:r>
      <w:r w:rsidRPr="00F74EF4">
        <w:rPr>
          <w:spacing w:val="31"/>
        </w:rPr>
        <w:t xml:space="preserve"> </w:t>
      </w:r>
      <w:r w:rsidRPr="00F74EF4">
        <w:t>S1,</w:t>
      </w:r>
      <w:r w:rsidRPr="00F74EF4">
        <w:rPr>
          <w:spacing w:val="19"/>
        </w:rPr>
        <w:t xml:space="preserve"> </w:t>
      </w:r>
      <w:r w:rsidRPr="00F74EF4">
        <w:rPr>
          <w:w w:val="112"/>
        </w:rPr>
        <w:t>Chapter</w:t>
      </w:r>
      <w:r w:rsidRPr="00F74EF4">
        <w:rPr>
          <w:spacing w:val="10"/>
          <w:w w:val="112"/>
        </w:rPr>
        <w:t xml:space="preserve"> </w:t>
      </w:r>
      <w:r w:rsidRPr="00F74EF4">
        <w:t>4</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t xml:space="preserve">4. </w:t>
      </w:r>
      <w:r w:rsidRPr="00F74EF4">
        <w:rPr>
          <w:spacing w:val="4"/>
        </w:rPr>
        <w:t xml:space="preserve"> </w:t>
      </w:r>
      <w:r w:rsidRPr="00F74EF4">
        <w:t xml:space="preserve">State Prices: </w:t>
      </w:r>
      <w:r w:rsidRPr="00F74EF4">
        <w:rPr>
          <w:spacing w:val="22"/>
        </w:rPr>
        <w:t xml:space="preserve"> </w:t>
      </w:r>
      <w:r w:rsidRPr="00F74EF4">
        <w:t>S1,</w:t>
      </w:r>
      <w:r w:rsidRPr="00F74EF4">
        <w:rPr>
          <w:spacing w:val="19"/>
        </w:rPr>
        <w:t xml:space="preserve"> </w:t>
      </w:r>
      <w:r w:rsidRPr="00F74EF4">
        <w:rPr>
          <w:w w:val="107"/>
        </w:rPr>
        <w:t>Chapter</w:t>
      </w:r>
      <w:r w:rsidRPr="00F74EF4">
        <w:rPr>
          <w:spacing w:val="44"/>
          <w:w w:val="107"/>
        </w:rPr>
        <w:t xml:space="preserve"> </w:t>
      </w:r>
      <w:r w:rsidRPr="00F74EF4">
        <w:rPr>
          <w:w w:val="107"/>
        </w:rPr>
        <w:t>3.</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t xml:space="preserve">5. </w:t>
      </w:r>
      <w:r w:rsidRPr="00F74EF4">
        <w:rPr>
          <w:spacing w:val="4"/>
        </w:rPr>
        <w:t xml:space="preserve"> </w:t>
      </w:r>
      <w:r w:rsidRPr="00F74EF4">
        <w:rPr>
          <w:w w:val="110"/>
        </w:rPr>
        <w:t>I</w:t>
      </w:r>
      <w:r w:rsidRPr="00F74EF4">
        <w:rPr>
          <w:spacing w:val="-7"/>
          <w:w w:val="110"/>
        </w:rPr>
        <w:t>n</w:t>
      </w:r>
      <w:r w:rsidRPr="00F74EF4">
        <w:rPr>
          <w:w w:val="110"/>
        </w:rPr>
        <w:t>terest-Rate</w:t>
      </w:r>
      <w:r w:rsidRPr="00F74EF4">
        <w:rPr>
          <w:spacing w:val="20"/>
          <w:w w:val="110"/>
        </w:rPr>
        <w:t xml:space="preserve"> </w:t>
      </w:r>
      <w:r w:rsidRPr="00F74EF4">
        <w:rPr>
          <w:w w:val="105"/>
        </w:rPr>
        <w:t>De</w:t>
      </w:r>
      <w:r w:rsidRPr="00F74EF4">
        <w:rPr>
          <w:spacing w:val="5"/>
          <w:w w:val="105"/>
        </w:rPr>
        <w:t>p</w:t>
      </w:r>
      <w:r w:rsidRPr="00F74EF4">
        <w:rPr>
          <w:w w:val="99"/>
        </w:rPr>
        <w:t>e</w:t>
      </w:r>
      <w:r w:rsidRPr="00F74EF4">
        <w:rPr>
          <w:w w:val="108"/>
        </w:rPr>
        <w:t>nde</w:t>
      </w:r>
      <w:r w:rsidRPr="00F74EF4">
        <w:rPr>
          <w:spacing w:val="-5"/>
          <w:w w:val="108"/>
        </w:rPr>
        <w:t>n</w:t>
      </w:r>
      <w:r w:rsidRPr="00F74EF4">
        <w:rPr>
          <w:w w:val="139"/>
        </w:rPr>
        <w:t>t</w:t>
      </w:r>
      <w:r w:rsidRPr="00F74EF4">
        <w:rPr>
          <w:spacing w:val="16"/>
        </w:rPr>
        <w:t xml:space="preserve"> </w:t>
      </w:r>
      <w:r w:rsidRPr="00F74EF4">
        <w:t xml:space="preserve">Assets: </w:t>
      </w:r>
      <w:r w:rsidRPr="00F74EF4">
        <w:rPr>
          <w:spacing w:val="18"/>
        </w:rPr>
        <w:t xml:space="preserve"> </w:t>
      </w:r>
      <w:r w:rsidRPr="00F74EF4">
        <w:t>S1,</w:t>
      </w:r>
      <w:r w:rsidRPr="00F74EF4">
        <w:rPr>
          <w:spacing w:val="19"/>
        </w:rPr>
        <w:t xml:space="preserve"> </w:t>
      </w:r>
      <w:r w:rsidRPr="00F74EF4">
        <w:rPr>
          <w:w w:val="112"/>
        </w:rPr>
        <w:t>Chapter</w:t>
      </w:r>
      <w:r w:rsidRPr="00F74EF4">
        <w:rPr>
          <w:spacing w:val="10"/>
          <w:w w:val="112"/>
        </w:rPr>
        <w:t xml:space="preserve"> </w:t>
      </w:r>
      <w:r w:rsidRPr="00F74EF4">
        <w:t>6;</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t xml:space="preserve">6. </w:t>
      </w:r>
      <w:r w:rsidRPr="00F74EF4">
        <w:rPr>
          <w:spacing w:val="4"/>
        </w:rPr>
        <w:t xml:space="preserve"> </w:t>
      </w:r>
      <w:r w:rsidRPr="00F74EF4">
        <w:t>Br</w:t>
      </w:r>
      <w:r w:rsidRPr="00F74EF4">
        <w:rPr>
          <w:spacing w:val="-6"/>
        </w:rPr>
        <w:t>o</w:t>
      </w:r>
      <w:r w:rsidRPr="00F74EF4">
        <w:t xml:space="preserve">wnian Motion: </w:t>
      </w:r>
      <w:r w:rsidRPr="00F74EF4">
        <w:rPr>
          <w:spacing w:val="20"/>
        </w:rPr>
        <w:t xml:space="preserve"> </w:t>
      </w:r>
      <w:r w:rsidRPr="00F74EF4">
        <w:t>S2,</w:t>
      </w:r>
      <w:r w:rsidRPr="00F74EF4">
        <w:rPr>
          <w:spacing w:val="19"/>
        </w:rPr>
        <w:t xml:space="preserve"> </w:t>
      </w:r>
      <w:r w:rsidRPr="00F74EF4">
        <w:rPr>
          <w:w w:val="112"/>
        </w:rPr>
        <w:t>Chapter</w:t>
      </w:r>
      <w:r w:rsidRPr="00F74EF4">
        <w:rPr>
          <w:spacing w:val="10"/>
          <w:w w:val="112"/>
        </w:rPr>
        <w:t xml:space="preserve"> </w:t>
      </w:r>
      <w:r w:rsidRPr="00F74EF4">
        <w:t>3</w:t>
      </w:r>
    </w:p>
    <w:p w:rsidR="000955BC" w:rsidRPr="00F74EF4" w:rsidRDefault="000955BC" w:rsidP="000955BC">
      <w:pPr>
        <w:spacing w:line="160" w:lineRule="exact"/>
        <w:contextualSpacing/>
        <w:mirrorIndents/>
      </w:pPr>
    </w:p>
    <w:p w:rsidR="000955BC" w:rsidRPr="00F74EF4" w:rsidRDefault="000955BC" w:rsidP="000955BC">
      <w:pPr>
        <w:contextualSpacing/>
        <w:mirrorIndents/>
      </w:pPr>
      <w:r w:rsidRPr="00F74EF4">
        <w:t xml:space="preserve">7. </w:t>
      </w:r>
      <w:r w:rsidRPr="00F74EF4">
        <w:rPr>
          <w:spacing w:val="4"/>
        </w:rPr>
        <w:t xml:space="preserve"> </w:t>
      </w:r>
      <w:r w:rsidRPr="00F74EF4">
        <w:t>St</w:t>
      </w:r>
      <w:r w:rsidRPr="00F74EF4">
        <w:rPr>
          <w:spacing w:val="6"/>
        </w:rPr>
        <w:t>o</w:t>
      </w:r>
      <w:r w:rsidRPr="00F74EF4">
        <w:rPr>
          <w:spacing w:val="-5"/>
        </w:rPr>
        <w:t>c</w:t>
      </w:r>
      <w:r w:rsidRPr="00F74EF4">
        <w:t xml:space="preserve">hastic Calculus: </w:t>
      </w:r>
      <w:r w:rsidRPr="00F74EF4">
        <w:rPr>
          <w:spacing w:val="26"/>
        </w:rPr>
        <w:t xml:space="preserve"> </w:t>
      </w:r>
      <w:r w:rsidRPr="00F74EF4">
        <w:t>S2,</w:t>
      </w:r>
      <w:r w:rsidRPr="00F74EF4">
        <w:rPr>
          <w:spacing w:val="19"/>
        </w:rPr>
        <w:t xml:space="preserve"> </w:t>
      </w:r>
      <w:r w:rsidRPr="00F74EF4">
        <w:rPr>
          <w:w w:val="112"/>
        </w:rPr>
        <w:t>Chapter</w:t>
      </w:r>
      <w:r w:rsidRPr="00F74EF4">
        <w:rPr>
          <w:spacing w:val="11"/>
          <w:w w:val="112"/>
        </w:rPr>
        <w:t xml:space="preserve"> </w:t>
      </w:r>
      <w:r w:rsidRPr="00F74EF4">
        <w:t>4</w:t>
      </w:r>
    </w:p>
    <w:p w:rsidR="000955BC" w:rsidRPr="00F74EF4" w:rsidRDefault="000955BC" w:rsidP="000955BC">
      <w:pPr>
        <w:spacing w:line="160" w:lineRule="exact"/>
        <w:contextualSpacing/>
        <w:mirrorIndents/>
      </w:pPr>
    </w:p>
    <w:p w:rsidR="000955BC" w:rsidRDefault="000955BC" w:rsidP="000955BC">
      <w:pPr>
        <w:contextualSpacing/>
        <w:mirrorIndents/>
      </w:pPr>
      <w:r w:rsidRPr="00F74EF4">
        <w:t xml:space="preserve">8. </w:t>
      </w:r>
      <w:r w:rsidRPr="00F74EF4">
        <w:rPr>
          <w:spacing w:val="4"/>
        </w:rPr>
        <w:t xml:space="preserve"> </w:t>
      </w:r>
      <w:r w:rsidRPr="00F74EF4">
        <w:rPr>
          <w:w w:val="107"/>
        </w:rPr>
        <w:t>Risk-Neutral</w:t>
      </w:r>
      <w:r w:rsidRPr="00F74EF4">
        <w:rPr>
          <w:spacing w:val="12"/>
          <w:w w:val="107"/>
        </w:rPr>
        <w:t xml:space="preserve"> </w:t>
      </w:r>
      <w:r w:rsidRPr="00F74EF4">
        <w:t xml:space="preserve">Pricing: </w:t>
      </w:r>
      <w:r w:rsidRPr="00F74EF4">
        <w:rPr>
          <w:spacing w:val="33"/>
        </w:rPr>
        <w:t xml:space="preserve"> </w:t>
      </w:r>
      <w:r w:rsidRPr="00F74EF4">
        <w:t>S2,</w:t>
      </w:r>
      <w:r w:rsidRPr="00F74EF4">
        <w:rPr>
          <w:spacing w:val="19"/>
        </w:rPr>
        <w:t xml:space="preserve"> </w:t>
      </w:r>
      <w:r w:rsidRPr="00F74EF4">
        <w:rPr>
          <w:w w:val="112"/>
        </w:rPr>
        <w:t>Chapter</w:t>
      </w:r>
      <w:r w:rsidRPr="00F74EF4">
        <w:rPr>
          <w:spacing w:val="10"/>
          <w:w w:val="112"/>
        </w:rPr>
        <w:t xml:space="preserve"> </w:t>
      </w:r>
      <w:r w:rsidRPr="00F74EF4">
        <w:t>5</w:t>
      </w:r>
    </w:p>
    <w:p w:rsidR="000955BC" w:rsidRDefault="000955BC" w:rsidP="000955BC">
      <w:pPr>
        <w:contextualSpacing/>
        <w:mirrorIndents/>
      </w:pPr>
    </w:p>
    <w:p w:rsidR="000955BC" w:rsidRDefault="000955BC" w:rsidP="000955BC">
      <w:pPr>
        <w:contextualSpacing/>
        <w:mirrorIndents/>
        <w:rPr>
          <w:w w:val="125"/>
        </w:rPr>
      </w:pPr>
      <w:r w:rsidRPr="00F74EF4">
        <w:rPr>
          <w:w w:val="125"/>
        </w:rPr>
        <w:t>Installing</w:t>
      </w:r>
      <w:r w:rsidRPr="00F74EF4">
        <w:rPr>
          <w:spacing w:val="6"/>
          <w:w w:val="125"/>
        </w:rPr>
        <w:t xml:space="preserve"> </w:t>
      </w:r>
      <w:r w:rsidRPr="00F74EF4">
        <w:rPr>
          <w:w w:val="125"/>
        </w:rPr>
        <w:t>R</w:t>
      </w:r>
      <w:r w:rsidRPr="00F74EF4">
        <w:rPr>
          <w:spacing w:val="18"/>
          <w:w w:val="125"/>
        </w:rPr>
        <w:t xml:space="preserve"> </w:t>
      </w:r>
      <w:r w:rsidRPr="00F74EF4">
        <w:rPr>
          <w:w w:val="125"/>
        </w:rPr>
        <w:t>and</w:t>
      </w:r>
      <w:r w:rsidRPr="00F74EF4">
        <w:rPr>
          <w:spacing w:val="16"/>
          <w:w w:val="125"/>
        </w:rPr>
        <w:t xml:space="preserve"> </w:t>
      </w:r>
      <w:r w:rsidRPr="00F74EF4">
        <w:rPr>
          <w:w w:val="125"/>
        </w:rPr>
        <w:t>RStudio</w:t>
      </w:r>
    </w:p>
    <w:p w:rsidR="000955BC" w:rsidRPr="00F74EF4" w:rsidRDefault="000955BC" w:rsidP="000955BC">
      <w:pPr>
        <w:contextualSpacing/>
        <w:mirrorIndents/>
      </w:pPr>
    </w:p>
    <w:p w:rsidR="000955BC" w:rsidRDefault="000955BC" w:rsidP="000955BC">
      <w:pPr>
        <w:spacing w:line="249" w:lineRule="auto"/>
        <w:ind w:firstLine="299"/>
        <w:contextualSpacing/>
        <w:mirrorIndents/>
        <w:rPr>
          <w:w w:val="112"/>
        </w:rPr>
      </w:pPr>
      <w:r w:rsidRPr="00F74EF4">
        <w:t>First, d</w:t>
      </w:r>
      <w:r w:rsidRPr="00BE4C20">
        <w:t>o</w:t>
      </w:r>
      <w:r w:rsidRPr="00F74EF4">
        <w:t>wnload and</w:t>
      </w:r>
      <w:r w:rsidRPr="00BE4C20">
        <w:t xml:space="preserve"> </w:t>
      </w:r>
      <w:r>
        <w:t>install</w:t>
      </w:r>
      <w:r w:rsidRPr="00BE4C20">
        <w:t xml:space="preserve"> </w:t>
      </w:r>
      <w:r w:rsidRPr="00F74EF4">
        <w:t>R</w:t>
      </w:r>
      <w:r w:rsidRPr="00BE4C20">
        <w:t xml:space="preserve"> </w:t>
      </w:r>
      <w:r w:rsidRPr="00F74EF4">
        <w:t>from</w:t>
      </w:r>
      <w:r w:rsidRPr="00BE4C20">
        <w:t xml:space="preserve"> </w:t>
      </w:r>
      <w:hyperlink r:id="rId807">
        <w:r w:rsidRPr="00BE4C20">
          <w:t>http://cran.r-project.org/.</w:t>
        </w:r>
      </w:hyperlink>
      <w:r w:rsidRPr="00BE4C20">
        <w:t xml:space="preserve"> </w:t>
      </w:r>
      <w:r w:rsidRPr="00F74EF4">
        <w:t>Second,</w:t>
      </w:r>
      <w:r w:rsidRPr="00BE4C20">
        <w:t xml:space="preserve"> </w:t>
      </w:r>
      <w:r w:rsidRPr="00F74EF4">
        <w:t>d</w:t>
      </w:r>
      <w:r w:rsidRPr="00BE4C20">
        <w:t>o</w:t>
      </w:r>
      <w:r>
        <w:t>wnload</w:t>
      </w:r>
      <w:r w:rsidRPr="00BE4C20">
        <w:t xml:space="preserve"> </w:t>
      </w:r>
      <w:r w:rsidRPr="00F74EF4">
        <w:t>and</w:t>
      </w:r>
      <w:r w:rsidRPr="00BE4C20">
        <w:t xml:space="preserve"> </w:t>
      </w:r>
      <w:r w:rsidRPr="00F74EF4">
        <w:t xml:space="preserve">install </w:t>
      </w:r>
      <w:r w:rsidRPr="00BE4C20">
        <w:t xml:space="preserve"> </w:t>
      </w:r>
      <w:r w:rsidRPr="00F74EF4">
        <w:t xml:space="preserve">RStudio </w:t>
      </w:r>
      <w:r w:rsidRPr="00BE4C20">
        <w:t xml:space="preserve">by </w:t>
      </w:r>
      <w:r w:rsidRPr="00F74EF4">
        <w:t>visiting</w:t>
      </w:r>
      <w:r w:rsidRPr="00BE4C20">
        <w:t xml:space="preserve"> </w:t>
      </w:r>
      <w:hyperlink r:id="rId808">
        <w:r w:rsidRPr="00BE4C20">
          <w:t>http://rstudio.org/download/desktop</w:t>
        </w:r>
      </w:hyperlink>
      <w:r w:rsidRPr="00BE4C20">
        <w:t xml:space="preserve"> </w:t>
      </w:r>
      <w:r>
        <w:t>and</w:t>
      </w:r>
      <w:r w:rsidRPr="00F74EF4">
        <w:t xml:space="preserve"> cli</w:t>
      </w:r>
      <w:r w:rsidRPr="00BE4C20">
        <w:t>c</w:t>
      </w:r>
      <w:r w:rsidRPr="00F74EF4">
        <w:t>king</w:t>
      </w:r>
      <w:r w:rsidRPr="00BE4C20">
        <w:t xml:space="preserve"> </w:t>
      </w:r>
      <w:r w:rsidRPr="00F74EF4">
        <w:t>the</w:t>
      </w:r>
      <w:r w:rsidRPr="00BE4C20">
        <w:t xml:space="preserve"> </w:t>
      </w:r>
      <w:r w:rsidRPr="00F74EF4">
        <w:t>link</w:t>
      </w:r>
      <w:r w:rsidRPr="00BE4C20">
        <w:t xml:space="preserve"> </w:t>
      </w:r>
      <w:r w:rsidRPr="00F74EF4">
        <w:t>listed</w:t>
      </w:r>
      <w:r w:rsidRPr="00BE4C20">
        <w:t xml:space="preserve"> </w:t>
      </w:r>
      <w:r w:rsidRPr="00F74EF4">
        <w:t>under</w:t>
      </w:r>
      <w:r w:rsidRPr="00BE4C20">
        <w:t xml:space="preserve"> “Recommended </w:t>
      </w:r>
      <w:r w:rsidRPr="00F74EF4">
        <w:t>for</w:t>
      </w:r>
      <w:r w:rsidRPr="00BE4C20">
        <w:t xml:space="preserve"> Your System</w:t>
      </w:r>
      <w:r w:rsidRPr="00F74EF4">
        <w:rPr>
          <w:w w:val="106"/>
        </w:rPr>
        <w:t>.</w:t>
      </w:r>
      <w:r w:rsidRPr="00F74EF4">
        <w:rPr>
          <w:w w:val="112"/>
        </w:rPr>
        <w:t>”</w:t>
      </w:r>
    </w:p>
    <w:p w:rsidR="000955BC" w:rsidRPr="00F74EF4" w:rsidRDefault="000955BC" w:rsidP="000955BC">
      <w:pPr>
        <w:spacing w:line="249" w:lineRule="auto"/>
        <w:ind w:firstLine="299"/>
        <w:contextualSpacing/>
        <w:mirrorIndents/>
      </w:pPr>
    </w:p>
    <w:p w:rsidR="000955BC" w:rsidRDefault="000955BC" w:rsidP="000955BC">
      <w:pPr>
        <w:contextualSpacing/>
        <w:mirrorIndents/>
        <w:rPr>
          <w:w w:val="104"/>
        </w:rPr>
      </w:pPr>
      <w:r w:rsidRPr="00F74EF4">
        <w:rPr>
          <w:w w:val="122"/>
        </w:rPr>
        <w:t>Cell</w:t>
      </w:r>
      <w:r w:rsidRPr="00F74EF4">
        <w:rPr>
          <w:spacing w:val="6"/>
          <w:w w:val="122"/>
        </w:rPr>
        <w:t xml:space="preserve"> </w:t>
      </w:r>
      <w:r w:rsidRPr="00F74EF4">
        <w:rPr>
          <w:w w:val="122"/>
        </w:rPr>
        <w:t>Phones.</w:t>
      </w:r>
      <w:r w:rsidRPr="00F74EF4">
        <w:rPr>
          <w:spacing w:val="60"/>
          <w:w w:val="122"/>
        </w:rPr>
        <w:t xml:space="preserve"> </w:t>
      </w:r>
      <w:r w:rsidRPr="00F74EF4">
        <w:t>Cell</w:t>
      </w:r>
      <w:r w:rsidRPr="00F74EF4">
        <w:rPr>
          <w:spacing w:val="26"/>
        </w:rPr>
        <w:t xml:space="preserve"> </w:t>
      </w:r>
      <w:r w:rsidRPr="00F74EF4">
        <w:t>phones</w:t>
      </w:r>
      <w:r w:rsidRPr="00F74EF4">
        <w:rPr>
          <w:spacing w:val="45"/>
        </w:rPr>
        <w:t xml:space="preserve"> </w:t>
      </w:r>
      <w:r w:rsidRPr="00F74EF4">
        <w:t>should</w:t>
      </w:r>
      <w:r w:rsidRPr="00F74EF4">
        <w:rPr>
          <w:spacing w:val="48"/>
        </w:rPr>
        <w:t xml:space="preserve"> </w:t>
      </w:r>
      <w:r w:rsidRPr="00F74EF4">
        <w:rPr>
          <w:spacing w:val="6"/>
        </w:rPr>
        <w:t>b</w:t>
      </w:r>
      <w:r w:rsidRPr="00F74EF4">
        <w:t>e</w:t>
      </w:r>
      <w:r w:rsidRPr="00F74EF4">
        <w:rPr>
          <w:spacing w:val="25"/>
        </w:rPr>
        <w:t xml:space="preserve"> </w:t>
      </w:r>
      <w:r>
        <w:t>put</w:t>
      </w:r>
      <w:r w:rsidRPr="00F74EF4">
        <w:rPr>
          <w:spacing w:val="7"/>
        </w:rPr>
        <w:t xml:space="preserve"> </w:t>
      </w:r>
      <w:r w:rsidRPr="00F74EF4">
        <w:rPr>
          <w:spacing w:val="-5"/>
        </w:rPr>
        <w:t>a</w:t>
      </w:r>
      <w:r w:rsidRPr="00F74EF4">
        <w:rPr>
          <w:spacing w:val="-6"/>
        </w:rPr>
        <w:t>wa</w:t>
      </w:r>
      <w:r w:rsidRPr="00F74EF4">
        <w:t>y</w:t>
      </w:r>
      <w:r w:rsidRPr="00F74EF4">
        <w:rPr>
          <w:spacing w:val="41"/>
        </w:rPr>
        <w:t xml:space="preserve"> </w:t>
      </w:r>
      <w:r>
        <w:t>during</w:t>
      </w:r>
      <w:r w:rsidRPr="00F74EF4">
        <w:rPr>
          <w:spacing w:val="9"/>
        </w:rPr>
        <w:t xml:space="preserve"> </w:t>
      </w:r>
      <w:r w:rsidRPr="00F74EF4">
        <w:rPr>
          <w:w w:val="104"/>
        </w:rPr>
        <w:t>class.</w:t>
      </w:r>
    </w:p>
    <w:p w:rsidR="000955BC" w:rsidRPr="00F74EF4" w:rsidRDefault="000955BC" w:rsidP="000955BC">
      <w:pPr>
        <w:contextualSpacing/>
        <w:mirrorIndents/>
      </w:pPr>
    </w:p>
    <w:p w:rsidR="000955BC" w:rsidRPr="00F74EF4" w:rsidRDefault="000955BC" w:rsidP="000955BC">
      <w:pPr>
        <w:spacing w:line="249" w:lineRule="auto"/>
        <w:ind w:firstLine="299"/>
        <w:contextualSpacing/>
        <w:mirrorIndents/>
      </w:pPr>
      <w:r w:rsidRPr="00BE4C20">
        <w:t xml:space="preserve">Policy Against Discrimination, Harassment and Related Interpersonal Violence and the </w:t>
      </w:r>
      <w:r>
        <w:t>State</w:t>
      </w:r>
      <w:r w:rsidRPr="00BE4C20">
        <w:t xml:space="preserve">ment </w:t>
      </w:r>
      <w:r w:rsidRPr="00F74EF4">
        <w:t>on</w:t>
      </w:r>
      <w:r w:rsidRPr="00BE4C20">
        <w:t xml:space="preserve"> Absences from Class Due to Religious Observances and Extra-Curricular Activities: </w:t>
      </w:r>
      <w:hyperlink r:id="rId809">
        <w:r w:rsidRPr="00BE4C20">
          <w:t>http://provost.uconn.edu/syllabi-references/</w:t>
        </w:r>
      </w:hyperlink>
    </w:p>
    <w:p w:rsidR="005A0BED" w:rsidRDefault="005A0BED" w:rsidP="006A2FF2">
      <w:pPr>
        <w:widowControl w:val="0"/>
        <w:autoSpaceDE w:val="0"/>
        <w:autoSpaceDN w:val="0"/>
        <w:adjustRightInd w:val="0"/>
      </w:pPr>
    </w:p>
    <w:p w:rsidR="005A0BED" w:rsidRDefault="005A0BED" w:rsidP="006A2FF2">
      <w:pPr>
        <w:widowControl w:val="0"/>
        <w:autoSpaceDE w:val="0"/>
        <w:autoSpaceDN w:val="0"/>
        <w:adjustRightInd w:val="0"/>
      </w:pPr>
    </w:p>
    <w:p w:rsidR="006A2FF2" w:rsidRPr="000955BC" w:rsidRDefault="006A2FF2" w:rsidP="00C76FB5">
      <w:pPr>
        <w:pStyle w:val="Heading2"/>
      </w:pPr>
      <w:bookmarkStart w:id="30" w:name="_Ref503523079"/>
      <w:r w:rsidRPr="000955BC">
        <w:t>2018-24</w:t>
      </w:r>
      <w:r w:rsidRPr="000955BC">
        <w:tab/>
        <w:t>ECON 5315</w:t>
      </w:r>
      <w:r w:rsidRPr="000955BC">
        <w:tab/>
        <w:t>Add Course</w:t>
      </w:r>
      <w:bookmarkEnd w:id="30"/>
    </w:p>
    <w:p w:rsidR="000955BC" w:rsidRDefault="000955BC"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427"/>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17-5629</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Langlois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Financial Econometrics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In Progress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Start &gt; Draft &gt; Economics &gt; College of Liberal Arts and Sciences</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Add Course</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Neither</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1</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ECON</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College of Liberal Arts and Sciences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Economics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Financial Econometrics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5315</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82"/>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CONTACT INFO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Richard N Langlois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Economics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rnl02002</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02326D" w:rsidP="0002326D">
            <w:pPr>
              <w:rPr>
                <w:rFonts w:ascii="Arial" w:hAnsi="Arial" w:cs="Arial"/>
                <w:sz w:val="15"/>
                <w:szCs w:val="15"/>
              </w:rPr>
            </w:pPr>
            <w:hyperlink r:id="rId810" w:history="1">
              <w:r w:rsidR="0014530B">
                <w:rPr>
                  <w:rStyle w:val="Hyperlink"/>
                  <w:rFonts w:ascii="Arial" w:hAnsi="Arial" w:cs="Arial"/>
                  <w:sz w:val="15"/>
                  <w:szCs w:val="15"/>
                </w:rPr>
                <w:t>richard.langlois@uconn.edu</w:t>
              </w:r>
            </w:hyperlink>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Myself</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Yes</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71"/>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COURSE FEATURES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Fall</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2018</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1</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10</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3</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lecture</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N/A</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N/A</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N/A</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 Consent Required</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GRADING</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Graded</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17"/>
        <w:gridCol w:w="6527"/>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Storrs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This course is part of our new Masters of Science in Quantitative Economics. That is only at Storrs at the moment, though there is some possibility of expanding to Stamford in the future.</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No</w:t>
            </w: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08"/>
        <w:gridCol w:w="7236"/>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COURSE DETAILS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Pr="00C51090" w:rsidRDefault="0014530B" w:rsidP="0002326D">
            <w:pPr>
              <w:rPr>
                <w:rFonts w:ascii="Arial" w:hAnsi="Arial" w:cs="Arial"/>
                <w:sz w:val="15"/>
                <w:szCs w:val="15"/>
              </w:rPr>
            </w:pPr>
            <w:r w:rsidRPr="00C51090">
              <w:rPr>
                <w:rFonts w:ascii="Arial" w:hAnsi="Arial" w:cs="Arial"/>
                <w:sz w:val="15"/>
                <w:szCs w:val="15"/>
              </w:rPr>
              <w:t xml:space="preserve">ECON 5315. Financial Econometrics </w:t>
            </w:r>
          </w:p>
          <w:p w:rsidR="0014530B" w:rsidRPr="00C51090" w:rsidRDefault="0014530B" w:rsidP="0002326D">
            <w:pPr>
              <w:rPr>
                <w:rFonts w:ascii="Arial" w:hAnsi="Arial" w:cs="Arial"/>
                <w:sz w:val="15"/>
                <w:szCs w:val="15"/>
              </w:rPr>
            </w:pPr>
            <w:r w:rsidRPr="00C51090">
              <w:rPr>
                <w:rFonts w:ascii="Arial" w:hAnsi="Arial" w:cs="Arial"/>
                <w:sz w:val="15"/>
                <w:szCs w:val="15"/>
              </w:rPr>
              <w:t>Three credits. May be taught with ECON 3315. Introduction to the mathematics of finance. Theoretical reasoning (proofs), modeling, useful simplifying approximations, and computing. Students will write basic programs in R.</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Pr="00C51090" w:rsidRDefault="0014530B" w:rsidP="0002326D">
            <w:pPr>
              <w:rPr>
                <w:rFonts w:ascii="Arial" w:hAnsi="Arial" w:cs="Arial"/>
                <w:sz w:val="15"/>
                <w:szCs w:val="15"/>
              </w:rPr>
            </w:pPr>
            <w:r w:rsidRPr="00C51090">
              <w:rPr>
                <w:rFonts w:ascii="Arial" w:hAnsi="Arial" w:cs="Arial"/>
                <w:sz w:val="15"/>
                <w:szCs w:val="15"/>
              </w:rPr>
              <w:t>This course is part of our developing Master of Science program in Quantitative Economics. The course will be co-taught with the undergraduate version, ECON 3315. We have hired a number of new faculty active in this area, and student demand is high for courses on financial economics.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ECON has consulted with MATH, which has no objections. FNCE does not have similar courses.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Learning Goals -- understand the role of risk-neutral pricing -- gain practice developing and analyzing simple mathematical finance models -- learn and master some of the basic tools and techniques of mathematical finance</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Three exams (30%), quizzes (40%) and problem sets (30%).</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21"/>
              <w:gridCol w:w="1921"/>
              <w:gridCol w:w="771"/>
            </w:tblGrid>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14530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02326D" w:rsidP="0002326D">
                  <w:pPr>
                    <w:rPr>
                      <w:rFonts w:ascii="Arial" w:hAnsi="Arial" w:cs="Arial"/>
                      <w:sz w:val="15"/>
                      <w:szCs w:val="15"/>
                    </w:rPr>
                  </w:pPr>
                  <w:hyperlink r:id="rId811" w:tgtFrame="_self" w:history="1">
                    <w:r w:rsidR="0014530B">
                      <w:rPr>
                        <w:rStyle w:val="Hyperlink"/>
                        <w:rFonts w:ascii="Arial" w:hAnsi="Arial" w:cs="Arial"/>
                        <w:sz w:val="15"/>
                        <w:szCs w:val="15"/>
                      </w:rPr>
                      <w:t>Financial Econometrics.pdf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Financial Econometrics.pdf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Syllabus</w:t>
                  </w:r>
                </w:p>
              </w:tc>
            </w:tr>
          </w:tbl>
          <w:p w:rsidR="0014530B" w:rsidRDefault="0014530B" w:rsidP="0002326D">
            <w:pPr>
              <w:rPr>
                <w:rFonts w:asciiTheme="minorHAnsi" w:hAnsiTheme="minorHAnsi"/>
                <w:sz w:val="22"/>
                <w:szCs w:val="22"/>
              </w:rPr>
            </w:pPr>
          </w:p>
        </w:tc>
      </w:tr>
    </w:tbl>
    <w:p w:rsidR="0014530B" w:rsidRDefault="0014530B" w:rsidP="0014530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11"/>
        <w:gridCol w:w="7833"/>
      </w:tblGrid>
      <w:tr w:rsidR="0014530B"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530B" w:rsidRDefault="0014530B"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5"/>
              <w:gridCol w:w="1030"/>
              <w:gridCol w:w="1123"/>
              <w:gridCol w:w="679"/>
              <w:gridCol w:w="1209"/>
              <w:gridCol w:w="2801"/>
            </w:tblGrid>
            <w:tr w:rsidR="0014530B"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530B" w:rsidRDefault="0014530B"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14530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12/11/2017 - 12:31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Approved by Graduate committee and department 12/14/17</w:t>
                  </w:r>
                </w:p>
              </w:tc>
            </w:tr>
            <w:tr w:rsidR="0014530B"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01/05/2018 - 07:20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12/14/2017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30B" w:rsidRDefault="0014530B" w:rsidP="0002326D">
                  <w:pPr>
                    <w:rPr>
                      <w:rFonts w:ascii="Arial" w:hAnsi="Arial" w:cs="Arial"/>
                      <w:sz w:val="15"/>
                      <w:szCs w:val="15"/>
                    </w:rPr>
                  </w:pPr>
                  <w:r>
                    <w:rPr>
                      <w:rFonts w:ascii="Arial" w:hAnsi="Arial" w:cs="Arial"/>
                      <w:sz w:val="15"/>
                      <w:szCs w:val="15"/>
                    </w:rPr>
                    <w:t>Approved by Undergraduate Committee and Department 12/14/17</w:t>
                  </w:r>
                </w:p>
              </w:tc>
            </w:tr>
          </w:tbl>
          <w:p w:rsidR="0014530B" w:rsidRDefault="0014530B" w:rsidP="0002326D">
            <w:pPr>
              <w:rPr>
                <w:rFonts w:asciiTheme="minorHAnsi" w:hAnsiTheme="minorHAnsi"/>
                <w:sz w:val="22"/>
                <w:szCs w:val="22"/>
              </w:rPr>
            </w:pPr>
          </w:p>
        </w:tc>
      </w:tr>
    </w:tbl>
    <w:p w:rsidR="0014530B" w:rsidRDefault="0014530B" w:rsidP="0014530B">
      <w:pPr>
        <w:rPr>
          <w:rFonts w:asciiTheme="minorHAnsi" w:hAnsiTheme="minorHAnsi" w:cstheme="minorBidi"/>
          <w:sz w:val="20"/>
          <w:szCs w:val="20"/>
        </w:rPr>
      </w:pPr>
    </w:p>
    <w:p w:rsidR="0014530B" w:rsidRDefault="0014530B" w:rsidP="0014530B"/>
    <w:p w:rsidR="0014530B" w:rsidRPr="00F74EF4" w:rsidRDefault="0014530B" w:rsidP="0014530B">
      <w:pPr>
        <w:jc w:val="center"/>
        <w:rPr>
          <w:sz w:val="36"/>
        </w:rPr>
      </w:pPr>
      <w:r w:rsidRPr="00F74EF4">
        <w:rPr>
          <w:w w:val="120"/>
          <w:sz w:val="36"/>
        </w:rPr>
        <w:t>Econ</w:t>
      </w:r>
      <w:r w:rsidRPr="00F74EF4">
        <w:rPr>
          <w:spacing w:val="16"/>
          <w:w w:val="120"/>
          <w:sz w:val="36"/>
        </w:rPr>
        <w:t xml:space="preserve"> 5</w:t>
      </w:r>
      <w:r w:rsidRPr="00F74EF4">
        <w:rPr>
          <w:w w:val="120"/>
          <w:sz w:val="36"/>
        </w:rPr>
        <w:t>495/3498</w:t>
      </w:r>
    </w:p>
    <w:p w:rsidR="0014530B" w:rsidRPr="00F74EF4" w:rsidRDefault="0014530B" w:rsidP="0014530B">
      <w:pPr>
        <w:jc w:val="center"/>
        <w:rPr>
          <w:sz w:val="36"/>
        </w:rPr>
      </w:pPr>
      <w:r w:rsidRPr="00F74EF4">
        <w:rPr>
          <w:w w:val="122"/>
          <w:sz w:val="36"/>
        </w:rPr>
        <w:t>Financial</w:t>
      </w:r>
      <w:r w:rsidRPr="00F74EF4">
        <w:rPr>
          <w:spacing w:val="15"/>
          <w:w w:val="122"/>
          <w:sz w:val="36"/>
        </w:rPr>
        <w:t xml:space="preserve"> </w:t>
      </w:r>
      <w:r w:rsidRPr="00F74EF4">
        <w:rPr>
          <w:w w:val="122"/>
          <w:sz w:val="36"/>
        </w:rPr>
        <w:t>Econometrics</w:t>
      </w:r>
    </w:p>
    <w:p w:rsidR="0014530B" w:rsidRPr="00F74EF4" w:rsidRDefault="0014530B" w:rsidP="0014530B">
      <w:pPr>
        <w:jc w:val="center"/>
        <w:rPr>
          <w:sz w:val="36"/>
        </w:rPr>
      </w:pPr>
      <w:r w:rsidRPr="00F74EF4">
        <w:rPr>
          <w:spacing w:val="-17"/>
          <w:sz w:val="36"/>
        </w:rPr>
        <w:t>F</w:t>
      </w:r>
      <w:r w:rsidRPr="00F74EF4">
        <w:rPr>
          <w:sz w:val="36"/>
        </w:rPr>
        <w:t>all</w:t>
      </w:r>
      <w:r w:rsidRPr="00F74EF4">
        <w:rPr>
          <w:spacing w:val="44"/>
          <w:sz w:val="36"/>
        </w:rPr>
        <w:t xml:space="preserve"> </w:t>
      </w:r>
      <w:r w:rsidRPr="00F74EF4">
        <w:rPr>
          <w:w w:val="99"/>
          <w:sz w:val="36"/>
        </w:rPr>
        <w:t>2017</w:t>
      </w:r>
    </w:p>
    <w:p w:rsidR="0014530B" w:rsidRPr="00F74EF4" w:rsidRDefault="0014530B" w:rsidP="0014530B">
      <w:pPr>
        <w:spacing w:before="8" w:line="200" w:lineRule="exact"/>
      </w:pPr>
    </w:p>
    <w:p w:rsidR="0014530B" w:rsidRPr="00BE4C20" w:rsidRDefault="0014530B" w:rsidP="0014530B">
      <w:pPr>
        <w:contextualSpacing/>
        <w:mirrorIndents/>
        <w:jc w:val="center"/>
        <w:rPr>
          <w:w w:val="103"/>
        </w:rPr>
      </w:pPr>
      <w:r w:rsidRPr="00BE4C20">
        <w:rPr>
          <w:w w:val="103"/>
        </w:rPr>
        <w:t>Instructor: Professor  Kao, 309D Oak Hall, 486-4669, email: chih-hw</w:t>
      </w:r>
      <w:hyperlink r:id="rId812">
        <w:r w:rsidRPr="00BE4C20">
          <w:rPr>
            <w:w w:val="103"/>
          </w:rPr>
          <w:t>a.k</w:t>
        </w:r>
      </w:hyperlink>
      <w:hyperlink r:id="rId813">
        <w:r w:rsidRPr="00F74EF4">
          <w:rPr>
            <w:w w:val="103"/>
          </w:rPr>
          <w:t>ao@uconn.edu</w:t>
        </w:r>
      </w:hyperlink>
    </w:p>
    <w:p w:rsidR="0014530B" w:rsidRPr="00BE4C20" w:rsidRDefault="0014530B" w:rsidP="0014530B">
      <w:pPr>
        <w:contextualSpacing/>
        <w:mirrorIndents/>
        <w:jc w:val="center"/>
        <w:rPr>
          <w:w w:val="103"/>
        </w:rPr>
      </w:pPr>
      <w:r w:rsidRPr="00BE4C20">
        <w:rPr>
          <w:w w:val="103"/>
        </w:rPr>
        <w:t>Time and Location: LH 305, TTh 9:30-10:45</w:t>
      </w:r>
    </w:p>
    <w:p w:rsidR="0014530B" w:rsidRPr="00BE4C20" w:rsidRDefault="0014530B" w:rsidP="0014530B">
      <w:pPr>
        <w:contextualSpacing/>
        <w:mirrorIndents/>
        <w:jc w:val="center"/>
        <w:rPr>
          <w:w w:val="103"/>
        </w:rPr>
      </w:pPr>
      <w:r w:rsidRPr="00BE4C20">
        <w:rPr>
          <w:w w:val="103"/>
        </w:rPr>
        <w:t>Office Hours: MW 3-4</w:t>
      </w:r>
    </w:p>
    <w:p w:rsidR="0014530B" w:rsidRPr="00BE4C20" w:rsidRDefault="0014530B" w:rsidP="0014530B">
      <w:pPr>
        <w:contextualSpacing/>
        <w:mirrorIndents/>
        <w:jc w:val="center"/>
        <w:rPr>
          <w:w w:val="103"/>
        </w:rPr>
      </w:pPr>
      <w:r w:rsidRPr="00BE4C20">
        <w:rPr>
          <w:w w:val="103"/>
        </w:rPr>
        <w:t>TA:  TBA</w:t>
      </w:r>
    </w:p>
    <w:p w:rsidR="0014530B" w:rsidRPr="00BE4C20" w:rsidRDefault="0014530B" w:rsidP="0014530B">
      <w:pPr>
        <w:contextualSpacing/>
        <w:mirrorIndents/>
        <w:jc w:val="center"/>
        <w:rPr>
          <w:w w:val="103"/>
        </w:rPr>
      </w:pPr>
      <w:r w:rsidRPr="00BE4C20">
        <w:rPr>
          <w:w w:val="103"/>
        </w:rPr>
        <w:t>Office Hours:  TBA</w:t>
      </w:r>
    </w:p>
    <w:p w:rsidR="0014530B" w:rsidRDefault="0014530B" w:rsidP="0014530B">
      <w:pPr>
        <w:contextualSpacing/>
        <w:mirrorIndents/>
        <w:jc w:val="center"/>
        <w:rPr>
          <w:w w:val="123"/>
        </w:rPr>
      </w:pPr>
    </w:p>
    <w:p w:rsidR="0014530B" w:rsidRDefault="0014530B" w:rsidP="0014530B">
      <w:pPr>
        <w:contextualSpacing/>
        <w:mirrorIndents/>
        <w:jc w:val="center"/>
        <w:rPr>
          <w:w w:val="123"/>
        </w:rPr>
      </w:pPr>
    </w:p>
    <w:p w:rsidR="0014530B" w:rsidRPr="00F74EF4" w:rsidRDefault="0014530B" w:rsidP="0014530B">
      <w:pPr>
        <w:contextualSpacing/>
        <w:mirrorIndents/>
        <w:jc w:val="center"/>
        <w:rPr>
          <w:w w:val="123"/>
          <w:sz w:val="32"/>
        </w:rPr>
      </w:pPr>
      <w:r w:rsidRPr="00F74EF4">
        <w:rPr>
          <w:w w:val="123"/>
          <w:sz w:val="32"/>
        </w:rPr>
        <w:t>Course</w:t>
      </w:r>
      <w:r w:rsidRPr="00F74EF4">
        <w:rPr>
          <w:spacing w:val="15"/>
          <w:w w:val="123"/>
          <w:sz w:val="32"/>
        </w:rPr>
        <w:t xml:space="preserve"> </w:t>
      </w:r>
      <w:r w:rsidRPr="00F74EF4">
        <w:rPr>
          <w:w w:val="123"/>
          <w:sz w:val="32"/>
        </w:rPr>
        <w:t>Description</w:t>
      </w:r>
    </w:p>
    <w:p w:rsidR="0014530B" w:rsidRPr="00F74EF4" w:rsidRDefault="0014530B" w:rsidP="0014530B">
      <w:pPr>
        <w:contextualSpacing/>
        <w:mirrorIndents/>
        <w:jc w:val="center"/>
      </w:pPr>
    </w:p>
    <w:p w:rsidR="0014530B" w:rsidRPr="00F74EF4" w:rsidRDefault="0014530B" w:rsidP="0014530B">
      <w:pPr>
        <w:spacing w:line="249" w:lineRule="auto"/>
        <w:ind w:firstLine="299"/>
        <w:contextualSpacing/>
        <w:mirrorIndents/>
      </w:pPr>
      <w:r w:rsidRPr="00F74EF4">
        <w:lastRenderedPageBreak/>
        <w:t>Introduction to the mathematics of finance.   This is a master</w:t>
      </w:r>
      <w:r>
        <w:t>s</w:t>
      </w:r>
      <w:r w:rsidRPr="00F74EF4">
        <w:t xml:space="preserve"> and advanced undergraduate level class. It uses the full range of mathematical tools, including theoretical reasoning (proofs), modeling, useful simplifying approximations, and computing.</w:t>
      </w:r>
      <w:r>
        <w:t xml:space="preserve"> </w:t>
      </w:r>
      <w:r w:rsidRPr="00F74EF4">
        <w:t xml:space="preserve"> Students will write basic </w:t>
      </w:r>
      <w:r>
        <w:t>programs</w:t>
      </w:r>
      <w:r w:rsidRPr="00F74EF4">
        <w:t xml:space="preserve"> in R.</w:t>
      </w:r>
    </w:p>
    <w:p w:rsidR="0014530B" w:rsidRPr="00F74EF4" w:rsidRDefault="0014530B" w:rsidP="0014530B">
      <w:pPr>
        <w:spacing w:line="249" w:lineRule="auto"/>
        <w:ind w:firstLine="299"/>
        <w:contextualSpacing/>
        <w:mirrorIndents/>
      </w:pPr>
    </w:p>
    <w:p w:rsidR="0014530B" w:rsidRPr="00F74EF4" w:rsidRDefault="0014530B" w:rsidP="0014530B">
      <w:pPr>
        <w:contextualSpacing/>
        <w:mirrorIndents/>
      </w:pPr>
      <w:r w:rsidRPr="00F74EF4">
        <w:rPr>
          <w:w w:val="126"/>
        </w:rPr>
        <w:t>Prerequisite:</w:t>
      </w:r>
      <w:r w:rsidRPr="00F74EF4">
        <w:rPr>
          <w:spacing w:val="39"/>
          <w:w w:val="126"/>
        </w:rPr>
        <w:t xml:space="preserve"> </w:t>
      </w:r>
      <w:r w:rsidRPr="00F74EF4">
        <w:t>Solid</w:t>
      </w:r>
      <w:r w:rsidRPr="00F74EF4">
        <w:rPr>
          <w:spacing w:val="24"/>
        </w:rPr>
        <w:t xml:space="preserve"> </w:t>
      </w:r>
      <w:r w:rsidRPr="00F74EF4">
        <w:rPr>
          <w:w w:val="106"/>
        </w:rPr>
        <w:t>ba</w:t>
      </w:r>
      <w:r w:rsidRPr="00F74EF4">
        <w:rPr>
          <w:spacing w:val="-5"/>
          <w:w w:val="106"/>
        </w:rPr>
        <w:t>c</w:t>
      </w:r>
      <w:r w:rsidRPr="00F74EF4">
        <w:rPr>
          <w:w w:val="106"/>
        </w:rPr>
        <w:t>kgrounds</w:t>
      </w:r>
      <w:r w:rsidRPr="00F74EF4">
        <w:rPr>
          <w:spacing w:val="16"/>
          <w:w w:val="106"/>
        </w:rPr>
        <w:t xml:space="preserve"> </w:t>
      </w:r>
      <w:r w:rsidRPr="00F74EF4">
        <w:t>in</w:t>
      </w:r>
      <w:r w:rsidRPr="00F74EF4">
        <w:rPr>
          <w:spacing w:val="25"/>
        </w:rPr>
        <w:t xml:space="preserve"> </w:t>
      </w:r>
      <w:r w:rsidRPr="00F74EF4">
        <w:t>calculus</w:t>
      </w:r>
      <w:r w:rsidRPr="00F74EF4">
        <w:rPr>
          <w:spacing w:val="43"/>
        </w:rPr>
        <w:t xml:space="preserve"> </w:t>
      </w:r>
      <w:r w:rsidRPr="00F74EF4">
        <w:t>and</w:t>
      </w:r>
      <w:r w:rsidRPr="00F74EF4">
        <w:rPr>
          <w:spacing w:val="48"/>
        </w:rPr>
        <w:t xml:space="preserve"> </w:t>
      </w:r>
      <w:r w:rsidRPr="00F74EF4">
        <w:rPr>
          <w:w w:val="109"/>
        </w:rPr>
        <w:t>probabili</w:t>
      </w:r>
      <w:r w:rsidRPr="00F74EF4">
        <w:rPr>
          <w:spacing w:val="-6"/>
          <w:w w:val="109"/>
        </w:rPr>
        <w:t>t</w:t>
      </w:r>
      <w:r w:rsidRPr="00F74EF4">
        <w:rPr>
          <w:w w:val="115"/>
        </w:rPr>
        <w:t>y/statistics.</w:t>
      </w:r>
    </w:p>
    <w:p w:rsidR="0014530B" w:rsidRDefault="0014530B" w:rsidP="0014530B">
      <w:pPr>
        <w:contextualSpacing/>
        <w:mirrorIndents/>
        <w:rPr>
          <w:w w:val="124"/>
        </w:rPr>
      </w:pPr>
    </w:p>
    <w:p w:rsidR="0014530B" w:rsidRPr="00F74EF4" w:rsidRDefault="0014530B" w:rsidP="0014530B">
      <w:pPr>
        <w:contextualSpacing/>
        <w:mirrorIndents/>
      </w:pPr>
      <w:r w:rsidRPr="00F74EF4">
        <w:rPr>
          <w:w w:val="124"/>
        </w:rPr>
        <w:t>Computing</w:t>
      </w:r>
    </w:p>
    <w:p w:rsidR="0014530B" w:rsidRDefault="0014530B" w:rsidP="0014530B">
      <w:pPr>
        <w:spacing w:line="249" w:lineRule="auto"/>
        <w:ind w:firstLine="299"/>
        <w:contextualSpacing/>
        <w:mirrorIndents/>
        <w:rPr>
          <w:w w:val="104"/>
        </w:rPr>
      </w:pPr>
      <w:r w:rsidRPr="00F74EF4">
        <w:t xml:space="preserve">The </w:t>
      </w:r>
      <w:r w:rsidRPr="00F74EF4">
        <w:rPr>
          <w:w w:val="106"/>
        </w:rPr>
        <w:t>assignme</w:t>
      </w:r>
      <w:r w:rsidRPr="00F74EF4">
        <w:rPr>
          <w:spacing w:val="-5"/>
          <w:w w:val="106"/>
        </w:rPr>
        <w:t>n</w:t>
      </w:r>
      <w:r w:rsidRPr="00F74EF4">
        <w:rPr>
          <w:w w:val="106"/>
        </w:rPr>
        <w:t>ts</w:t>
      </w:r>
      <w:r w:rsidRPr="00F74EF4">
        <w:rPr>
          <w:spacing w:val="28"/>
          <w:w w:val="106"/>
        </w:rPr>
        <w:t xml:space="preserve"> </w:t>
      </w:r>
      <w:r w:rsidRPr="00F74EF4">
        <w:t>will</w:t>
      </w:r>
      <w:r w:rsidRPr="00F74EF4">
        <w:rPr>
          <w:spacing w:val="21"/>
        </w:rPr>
        <w:t xml:space="preserve"> </w:t>
      </w:r>
      <w:r w:rsidRPr="00F74EF4">
        <w:t>require some</w:t>
      </w:r>
      <w:r w:rsidRPr="00F74EF4">
        <w:rPr>
          <w:spacing w:val="31"/>
        </w:rPr>
        <w:t xml:space="preserve"> </w:t>
      </w:r>
      <w:r w:rsidRPr="00F74EF4">
        <w:rPr>
          <w:w w:val="103"/>
        </w:rPr>
        <w:t>lig</w:t>
      </w:r>
      <w:r w:rsidRPr="00F74EF4">
        <w:rPr>
          <w:spacing w:val="-6"/>
          <w:w w:val="103"/>
        </w:rPr>
        <w:t>h</w:t>
      </w:r>
      <w:r w:rsidRPr="00F74EF4">
        <w:rPr>
          <w:spacing w:val="-5"/>
          <w:w w:val="139"/>
        </w:rPr>
        <w:t>t</w:t>
      </w:r>
      <w:r w:rsidRPr="00F74EF4">
        <w:rPr>
          <w:spacing w:val="-6"/>
          <w:w w:val="99"/>
        </w:rPr>
        <w:t>w</w:t>
      </w:r>
      <w:r w:rsidRPr="00F74EF4">
        <w:rPr>
          <w:w w:val="102"/>
        </w:rPr>
        <w:t>eig</w:t>
      </w:r>
      <w:r w:rsidRPr="00F74EF4">
        <w:rPr>
          <w:spacing w:val="-5"/>
          <w:w w:val="102"/>
        </w:rPr>
        <w:t>h</w:t>
      </w:r>
      <w:r w:rsidRPr="00F74EF4">
        <w:rPr>
          <w:w w:val="139"/>
        </w:rPr>
        <w:t>t</w:t>
      </w:r>
      <w:r w:rsidRPr="00F74EF4">
        <w:rPr>
          <w:spacing w:val="24"/>
        </w:rPr>
        <w:t xml:space="preserve"> </w:t>
      </w:r>
      <w:r>
        <w:t>computing</w:t>
      </w:r>
      <w:r w:rsidRPr="00F74EF4">
        <w:rPr>
          <w:spacing w:val="34"/>
        </w:rPr>
        <w:t xml:space="preserve"> </w:t>
      </w:r>
      <w:r w:rsidRPr="00F74EF4">
        <w:t>in</w:t>
      </w:r>
      <w:r w:rsidRPr="00F74EF4">
        <w:rPr>
          <w:spacing w:val="33"/>
        </w:rPr>
        <w:t xml:space="preserve"> </w:t>
      </w:r>
      <w:r w:rsidRPr="00F74EF4">
        <w:t>R.</w:t>
      </w:r>
      <w:r w:rsidRPr="00F74EF4">
        <w:rPr>
          <w:spacing w:val="42"/>
        </w:rPr>
        <w:t xml:space="preserve"> </w:t>
      </w:r>
      <w:r w:rsidRPr="00F74EF4">
        <w:t>Previous ex</w:t>
      </w:r>
      <w:r w:rsidRPr="00F74EF4">
        <w:rPr>
          <w:spacing w:val="5"/>
        </w:rPr>
        <w:t>p</w:t>
      </w:r>
      <w:r w:rsidRPr="00F74EF4">
        <w:t>erience with R</w:t>
      </w:r>
      <w:r w:rsidRPr="00F74EF4">
        <w:rPr>
          <w:spacing w:val="37"/>
        </w:rPr>
        <w:t xml:space="preserve"> </w:t>
      </w:r>
      <w:r w:rsidRPr="00F74EF4">
        <w:rPr>
          <w:w w:val="106"/>
        </w:rPr>
        <w:t>s</w:t>
      </w:r>
      <w:r w:rsidRPr="00F74EF4">
        <w:rPr>
          <w:spacing w:val="6"/>
          <w:w w:val="106"/>
        </w:rPr>
        <w:t>p</w:t>
      </w:r>
      <w:r>
        <w:rPr>
          <w:w w:val="99"/>
        </w:rPr>
        <w:t>ecifi</w:t>
      </w:r>
      <w:r w:rsidRPr="00F74EF4">
        <w:rPr>
          <w:w w:val="104"/>
        </w:rPr>
        <w:t xml:space="preserve">cally </w:t>
      </w:r>
      <w:r w:rsidRPr="00F74EF4">
        <w:t>is</w:t>
      </w:r>
      <w:r w:rsidRPr="00F74EF4">
        <w:rPr>
          <w:spacing w:val="28"/>
        </w:rPr>
        <w:t xml:space="preserve"> </w:t>
      </w:r>
      <w:r w:rsidRPr="00F74EF4">
        <w:t xml:space="preserve">not needed.  </w:t>
      </w:r>
      <w:r w:rsidRPr="00F74EF4">
        <w:rPr>
          <w:spacing w:val="3"/>
        </w:rPr>
        <w:t xml:space="preserve"> </w:t>
      </w:r>
      <w:r w:rsidRPr="00F74EF4">
        <w:t>The R</w:t>
      </w:r>
      <w:r w:rsidRPr="00F74EF4">
        <w:rPr>
          <w:spacing w:val="41"/>
        </w:rPr>
        <w:t xml:space="preserve"> </w:t>
      </w:r>
      <w:r w:rsidRPr="00F74EF4">
        <w:t>pa</w:t>
      </w:r>
      <w:r w:rsidRPr="00F74EF4">
        <w:rPr>
          <w:spacing w:val="-5"/>
        </w:rPr>
        <w:t>c</w:t>
      </w:r>
      <w:r w:rsidRPr="00F74EF4">
        <w:rPr>
          <w:spacing w:val="-11"/>
        </w:rPr>
        <w:t>k</w:t>
      </w:r>
      <w:r>
        <w:t>age</w:t>
      </w:r>
      <w:r w:rsidRPr="00F74EF4">
        <w:rPr>
          <w:spacing w:val="11"/>
        </w:rPr>
        <w:t xml:space="preserve"> </w:t>
      </w:r>
      <w:r w:rsidRPr="00F74EF4">
        <w:t>is</w:t>
      </w:r>
      <w:r w:rsidRPr="00F74EF4">
        <w:rPr>
          <w:spacing w:val="28"/>
        </w:rPr>
        <w:t xml:space="preserve"> </w:t>
      </w:r>
      <w:r w:rsidRPr="00F74EF4">
        <w:rPr>
          <w:spacing w:val="-6"/>
        </w:rPr>
        <w:t>a</w:t>
      </w:r>
      <w:r w:rsidRPr="00F74EF4">
        <w:rPr>
          <w:spacing w:val="-11"/>
        </w:rPr>
        <w:t>v</w:t>
      </w:r>
      <w:r w:rsidRPr="00F74EF4">
        <w:t>ailable as</w:t>
      </w:r>
      <w:r>
        <w:rPr>
          <w:spacing w:val="40"/>
        </w:rPr>
        <w:t xml:space="preserve"> </w:t>
      </w:r>
      <w:r w:rsidRPr="00F74EF4">
        <w:t>a</w:t>
      </w:r>
      <w:r w:rsidRPr="00F74EF4">
        <w:rPr>
          <w:spacing w:val="38"/>
        </w:rPr>
        <w:t xml:space="preserve"> </w:t>
      </w:r>
      <w:r w:rsidRPr="00F74EF4">
        <w:t>free</w:t>
      </w:r>
      <w:r w:rsidRPr="00F74EF4">
        <w:rPr>
          <w:spacing w:val="31"/>
        </w:rPr>
        <w:t xml:space="preserve"> </w:t>
      </w:r>
      <w:r w:rsidRPr="00F74EF4">
        <w:t>d</w:t>
      </w:r>
      <w:r w:rsidRPr="00F74EF4">
        <w:rPr>
          <w:spacing w:val="-6"/>
        </w:rPr>
        <w:t>o</w:t>
      </w:r>
      <w:r w:rsidRPr="00F74EF4">
        <w:t xml:space="preserve">wnload.  </w:t>
      </w:r>
      <w:r w:rsidRPr="00F74EF4">
        <w:rPr>
          <w:w w:val="110"/>
        </w:rPr>
        <w:t>Stude</w:t>
      </w:r>
      <w:r w:rsidRPr="00F74EF4">
        <w:rPr>
          <w:spacing w:val="-5"/>
          <w:w w:val="110"/>
        </w:rPr>
        <w:t>n</w:t>
      </w:r>
      <w:r w:rsidRPr="00F74EF4">
        <w:rPr>
          <w:w w:val="110"/>
        </w:rPr>
        <w:t>ts</w:t>
      </w:r>
      <w:r w:rsidRPr="00F74EF4">
        <w:rPr>
          <w:spacing w:val="26"/>
          <w:w w:val="110"/>
        </w:rPr>
        <w:t xml:space="preserve"> </w:t>
      </w:r>
      <w:r w:rsidRPr="00F74EF4">
        <w:t>will</w:t>
      </w:r>
      <w:r w:rsidRPr="00F74EF4">
        <w:rPr>
          <w:spacing w:val="24"/>
        </w:rPr>
        <w:t xml:space="preserve"> </w:t>
      </w:r>
      <w:r w:rsidRPr="00F74EF4">
        <w:t>learn the R</w:t>
      </w:r>
      <w:r w:rsidRPr="00F74EF4">
        <w:rPr>
          <w:spacing w:val="40"/>
        </w:rPr>
        <w:t xml:space="preserve"> </w:t>
      </w:r>
      <w:r w:rsidRPr="00F74EF4">
        <w:t xml:space="preserve">they need, </w:t>
      </w:r>
      <w:r w:rsidRPr="00F74EF4">
        <w:rPr>
          <w:w w:val="106"/>
        </w:rPr>
        <w:t xml:space="preserve">often </w:t>
      </w:r>
      <w:r w:rsidRPr="00F74EF4">
        <w:rPr>
          <w:w w:val="110"/>
        </w:rPr>
        <w:t>through</w:t>
      </w:r>
      <w:r w:rsidRPr="00F74EF4">
        <w:rPr>
          <w:spacing w:val="11"/>
          <w:w w:val="110"/>
        </w:rPr>
        <w:t xml:space="preserve"> </w:t>
      </w:r>
      <w:r w:rsidRPr="00F74EF4">
        <w:t>pr</w:t>
      </w:r>
      <w:r w:rsidRPr="00F74EF4">
        <w:rPr>
          <w:spacing w:val="-6"/>
        </w:rPr>
        <w:t>o</w:t>
      </w:r>
      <w:r w:rsidRPr="00F74EF4">
        <w:t>vided c</w:t>
      </w:r>
      <w:r w:rsidRPr="00F74EF4">
        <w:rPr>
          <w:spacing w:val="6"/>
        </w:rPr>
        <w:t>o</w:t>
      </w:r>
      <w:r w:rsidRPr="00F74EF4">
        <w:t>de</w:t>
      </w:r>
      <w:r w:rsidRPr="00F74EF4">
        <w:rPr>
          <w:spacing w:val="24"/>
        </w:rPr>
        <w:t xml:space="preserve"> </w:t>
      </w:r>
      <w:r w:rsidRPr="00F74EF4">
        <w:rPr>
          <w:w w:val="110"/>
        </w:rPr>
        <w:t>templates,</w:t>
      </w:r>
      <w:r w:rsidRPr="00F74EF4">
        <w:rPr>
          <w:spacing w:val="11"/>
          <w:w w:val="110"/>
        </w:rPr>
        <w:t xml:space="preserve"> </w:t>
      </w:r>
      <w:r w:rsidRPr="00F74EF4">
        <w:t>as</w:t>
      </w:r>
      <w:r w:rsidRPr="00F74EF4">
        <w:rPr>
          <w:spacing w:val="29"/>
        </w:rPr>
        <w:t xml:space="preserve"> </w:t>
      </w:r>
      <w:r w:rsidRPr="00F74EF4">
        <w:t>the</w:t>
      </w:r>
      <w:r w:rsidRPr="00F74EF4">
        <w:rPr>
          <w:spacing w:val="48"/>
        </w:rPr>
        <w:t xml:space="preserve"> </w:t>
      </w:r>
      <w:r w:rsidRPr="00F74EF4">
        <w:t>course</w:t>
      </w:r>
      <w:r w:rsidRPr="00F74EF4">
        <w:rPr>
          <w:spacing w:val="38"/>
        </w:rPr>
        <w:t xml:space="preserve"> </w:t>
      </w:r>
      <w:r w:rsidRPr="00F74EF4">
        <w:rPr>
          <w:w w:val="104"/>
        </w:rPr>
        <w:t>progresses.</w:t>
      </w:r>
    </w:p>
    <w:p w:rsidR="0014530B" w:rsidRPr="00F74EF4" w:rsidRDefault="0014530B" w:rsidP="0014530B">
      <w:pPr>
        <w:spacing w:line="249" w:lineRule="auto"/>
        <w:ind w:firstLine="299"/>
        <w:contextualSpacing/>
        <w:mirrorIndents/>
      </w:pPr>
    </w:p>
    <w:p w:rsidR="0014530B" w:rsidRPr="00F74EF4" w:rsidRDefault="0014530B" w:rsidP="0014530B">
      <w:pPr>
        <w:contextualSpacing/>
        <w:mirrorIndents/>
      </w:pPr>
      <w:r w:rsidRPr="00F74EF4">
        <w:rPr>
          <w:w w:val="121"/>
        </w:rPr>
        <w:t>Learning</w:t>
      </w:r>
      <w:r w:rsidRPr="00F74EF4">
        <w:rPr>
          <w:spacing w:val="23"/>
          <w:w w:val="121"/>
        </w:rPr>
        <w:t xml:space="preserve"> </w:t>
      </w:r>
      <w:r w:rsidRPr="00F74EF4">
        <w:rPr>
          <w:w w:val="121"/>
        </w:rPr>
        <w:t>Goals</w:t>
      </w:r>
    </w:p>
    <w:p w:rsidR="0014530B" w:rsidRPr="00F74EF4" w:rsidRDefault="0014530B" w:rsidP="0014530B">
      <w:pPr>
        <w:spacing w:line="200" w:lineRule="exact"/>
        <w:contextualSpacing/>
        <w:mirrorIndents/>
      </w:pPr>
    </w:p>
    <w:p w:rsidR="0014530B" w:rsidRPr="00F74EF4" w:rsidRDefault="0014530B" w:rsidP="0014530B">
      <w:pPr>
        <w:contextualSpacing/>
        <w:mirrorIndents/>
      </w:pPr>
      <w:r w:rsidRPr="00F74EF4">
        <w:rPr>
          <w:w w:val="199"/>
        </w:rPr>
        <w:t xml:space="preserve"> </w:t>
      </w:r>
      <w:r w:rsidRPr="00F74EF4">
        <w:t xml:space="preserve">  </w:t>
      </w:r>
      <w:r w:rsidRPr="00F74EF4">
        <w:rPr>
          <w:w w:val="111"/>
        </w:rPr>
        <w:t>understand</w:t>
      </w:r>
      <w:r w:rsidRPr="00F74EF4">
        <w:rPr>
          <w:spacing w:val="11"/>
          <w:w w:val="111"/>
        </w:rPr>
        <w:t xml:space="preserve"> </w:t>
      </w:r>
      <w:r w:rsidRPr="00F74EF4">
        <w:t>the</w:t>
      </w:r>
      <w:r w:rsidRPr="00F74EF4">
        <w:rPr>
          <w:spacing w:val="49"/>
        </w:rPr>
        <w:t xml:space="preserve"> </w:t>
      </w:r>
      <w:r w:rsidRPr="00F74EF4">
        <w:t>role</w:t>
      </w:r>
      <w:r w:rsidRPr="00F74EF4">
        <w:rPr>
          <w:spacing w:val="25"/>
        </w:rPr>
        <w:t xml:space="preserve"> </w:t>
      </w:r>
      <w:r w:rsidRPr="00F74EF4">
        <w:t>of</w:t>
      </w:r>
      <w:r w:rsidRPr="00F74EF4">
        <w:rPr>
          <w:spacing w:val="9"/>
        </w:rPr>
        <w:t xml:space="preserve"> </w:t>
      </w:r>
      <w:r w:rsidRPr="00F74EF4">
        <w:t>risk</w:t>
      </w:r>
      <w:r w:rsidRPr="00F74EF4">
        <w:rPr>
          <w:spacing w:val="31"/>
        </w:rPr>
        <w:t xml:space="preserve"> </w:t>
      </w:r>
      <w:r w:rsidRPr="00F74EF4">
        <w:rPr>
          <w:w w:val="108"/>
        </w:rPr>
        <w:t>neutral</w:t>
      </w:r>
      <w:r w:rsidRPr="00F74EF4">
        <w:rPr>
          <w:spacing w:val="30"/>
          <w:w w:val="108"/>
        </w:rPr>
        <w:t xml:space="preserve"> </w:t>
      </w:r>
      <w:r w:rsidRPr="00F74EF4">
        <w:rPr>
          <w:w w:val="108"/>
        </w:rPr>
        <w:t>pricing</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rPr>
          <w:w w:val="199"/>
        </w:rPr>
        <w:t xml:space="preserve"> </w:t>
      </w:r>
      <w:r w:rsidRPr="00F74EF4">
        <w:t xml:space="preserve">  gain</w:t>
      </w:r>
      <w:r w:rsidRPr="00F74EF4">
        <w:rPr>
          <w:spacing w:val="37"/>
        </w:rPr>
        <w:t xml:space="preserve"> </w:t>
      </w:r>
      <w:r w:rsidRPr="00F74EF4">
        <w:t>practice de</w:t>
      </w:r>
      <w:r w:rsidRPr="00F74EF4">
        <w:rPr>
          <w:spacing w:val="-5"/>
        </w:rPr>
        <w:t>v</w:t>
      </w:r>
      <w:r w:rsidRPr="00F74EF4">
        <w:t>eloping</w:t>
      </w:r>
      <w:r w:rsidRPr="00F74EF4">
        <w:rPr>
          <w:spacing w:val="48"/>
        </w:rPr>
        <w:t xml:space="preserve"> </w:t>
      </w:r>
      <w:r w:rsidRPr="00F74EF4">
        <w:t>and</w:t>
      </w:r>
      <w:r w:rsidRPr="00F74EF4">
        <w:rPr>
          <w:spacing w:val="48"/>
        </w:rPr>
        <w:t xml:space="preserve"> </w:t>
      </w:r>
      <w:r w:rsidRPr="00F74EF4">
        <w:t xml:space="preserve">analyzing </w:t>
      </w:r>
      <w:r w:rsidRPr="00F74EF4">
        <w:rPr>
          <w:spacing w:val="14"/>
        </w:rPr>
        <w:t xml:space="preserve"> </w:t>
      </w:r>
      <w:r w:rsidRPr="00F74EF4">
        <w:t>simple</w:t>
      </w:r>
      <w:r w:rsidRPr="00F74EF4">
        <w:rPr>
          <w:spacing w:val="38"/>
        </w:rPr>
        <w:t xml:space="preserve"> </w:t>
      </w:r>
      <w:r w:rsidRPr="00F74EF4">
        <w:rPr>
          <w:w w:val="110"/>
        </w:rPr>
        <w:t>mathematical</w:t>
      </w:r>
      <w:r w:rsidRPr="00F74EF4">
        <w:rPr>
          <w:spacing w:val="11"/>
          <w:w w:val="110"/>
        </w:rPr>
        <w:t xml:space="preserve"> </w:t>
      </w:r>
      <w:r>
        <w:rPr>
          <w:w w:val="106"/>
        </w:rPr>
        <w:t>fi</w:t>
      </w:r>
      <w:r w:rsidRPr="00F74EF4">
        <w:rPr>
          <w:w w:val="106"/>
        </w:rPr>
        <w:t>nance</w:t>
      </w:r>
      <w:r w:rsidRPr="00F74EF4">
        <w:rPr>
          <w:spacing w:val="17"/>
        </w:rPr>
        <w:t xml:space="preserve"> </w:t>
      </w:r>
      <w:r w:rsidRPr="00F74EF4">
        <w:rPr>
          <w:w w:val="103"/>
        </w:rPr>
        <w:t>m</w:t>
      </w:r>
      <w:r w:rsidRPr="00F74EF4">
        <w:rPr>
          <w:spacing w:val="6"/>
          <w:w w:val="103"/>
        </w:rPr>
        <w:t>o</w:t>
      </w:r>
      <w:r w:rsidRPr="00F74EF4">
        <w:rPr>
          <w:w w:val="103"/>
        </w:rPr>
        <w:t>dels</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rPr>
          <w:w w:val="199"/>
        </w:rPr>
        <w:t xml:space="preserve"> </w:t>
      </w:r>
      <w:r w:rsidRPr="00F74EF4">
        <w:t xml:space="preserve">  learn</w:t>
      </w:r>
      <w:r w:rsidRPr="00F74EF4">
        <w:rPr>
          <w:spacing w:val="48"/>
        </w:rPr>
        <w:t xml:space="preserve"> </w:t>
      </w:r>
      <w:r w:rsidRPr="00F74EF4">
        <w:t>and</w:t>
      </w:r>
      <w:r w:rsidRPr="00F74EF4">
        <w:rPr>
          <w:spacing w:val="49"/>
        </w:rPr>
        <w:t xml:space="preserve"> </w:t>
      </w:r>
      <w:r w:rsidRPr="00F74EF4">
        <w:t>master some</w:t>
      </w:r>
      <w:r w:rsidRPr="00F74EF4">
        <w:rPr>
          <w:spacing w:val="24"/>
        </w:rPr>
        <w:t xml:space="preserve"> </w:t>
      </w:r>
      <w:r w:rsidRPr="00F74EF4">
        <w:t>of</w:t>
      </w:r>
      <w:r w:rsidRPr="00F74EF4">
        <w:rPr>
          <w:spacing w:val="9"/>
        </w:rPr>
        <w:t xml:space="preserve"> </w:t>
      </w:r>
      <w:r w:rsidRPr="00F74EF4">
        <w:t>the</w:t>
      </w:r>
      <w:r w:rsidRPr="00F74EF4">
        <w:rPr>
          <w:spacing w:val="49"/>
        </w:rPr>
        <w:t xml:space="preserve"> </w:t>
      </w:r>
      <w:r w:rsidRPr="00F74EF4">
        <w:t>basic</w:t>
      </w:r>
      <w:r w:rsidRPr="00F74EF4">
        <w:rPr>
          <w:spacing w:val="37"/>
        </w:rPr>
        <w:t xml:space="preserve"> </w:t>
      </w:r>
      <w:r w:rsidRPr="00F74EF4">
        <w:t>t</w:t>
      </w:r>
      <w:r w:rsidRPr="00F74EF4">
        <w:rPr>
          <w:spacing w:val="5"/>
        </w:rPr>
        <w:t>o</w:t>
      </w:r>
      <w:r w:rsidRPr="00F74EF4">
        <w:t>ols</w:t>
      </w:r>
      <w:r w:rsidRPr="00F74EF4">
        <w:rPr>
          <w:spacing w:val="38"/>
        </w:rPr>
        <w:t xml:space="preserve"> </w:t>
      </w:r>
      <w:r w:rsidRPr="00F74EF4">
        <w:t>and</w:t>
      </w:r>
      <w:r w:rsidRPr="00F74EF4">
        <w:rPr>
          <w:spacing w:val="48"/>
        </w:rPr>
        <w:t xml:space="preserve"> </w:t>
      </w:r>
      <w:r w:rsidRPr="00F74EF4">
        <w:t>te</w:t>
      </w:r>
      <w:r w:rsidRPr="00F74EF4">
        <w:rPr>
          <w:spacing w:val="-5"/>
        </w:rPr>
        <w:t>c</w:t>
      </w:r>
      <w:r w:rsidRPr="00F74EF4">
        <w:t>hniques of</w:t>
      </w:r>
      <w:r w:rsidRPr="00F74EF4">
        <w:rPr>
          <w:spacing w:val="9"/>
        </w:rPr>
        <w:t xml:space="preserve"> </w:t>
      </w:r>
      <w:r w:rsidRPr="00F74EF4">
        <w:rPr>
          <w:w w:val="110"/>
        </w:rPr>
        <w:t>mathematical</w:t>
      </w:r>
      <w:r>
        <w:rPr>
          <w:spacing w:val="12"/>
          <w:w w:val="110"/>
        </w:rPr>
        <w:t xml:space="preserve"> fi</w:t>
      </w:r>
      <w:r w:rsidRPr="00F74EF4">
        <w:rPr>
          <w:w w:val="106"/>
        </w:rPr>
        <w:t>nance</w:t>
      </w:r>
    </w:p>
    <w:p w:rsidR="0014530B" w:rsidRPr="00F74EF4" w:rsidRDefault="0014530B" w:rsidP="0014530B">
      <w:pPr>
        <w:spacing w:line="200" w:lineRule="exact"/>
        <w:contextualSpacing/>
        <w:mirrorIndents/>
      </w:pPr>
    </w:p>
    <w:p w:rsidR="0014530B" w:rsidRDefault="0014530B" w:rsidP="0014530B">
      <w:pPr>
        <w:contextualSpacing/>
        <w:mirrorIndents/>
        <w:rPr>
          <w:w w:val="122"/>
        </w:rPr>
      </w:pPr>
      <w:r w:rsidRPr="00F74EF4">
        <w:rPr>
          <w:w w:val="122"/>
        </w:rPr>
        <w:t>Reading</w:t>
      </w:r>
      <w:r w:rsidRPr="00F74EF4">
        <w:rPr>
          <w:spacing w:val="22"/>
          <w:w w:val="122"/>
        </w:rPr>
        <w:t xml:space="preserve"> </w:t>
      </w:r>
      <w:r w:rsidRPr="00F74EF4">
        <w:rPr>
          <w:w w:val="122"/>
        </w:rPr>
        <w:t>List</w:t>
      </w:r>
    </w:p>
    <w:p w:rsidR="0014530B" w:rsidRPr="00F74EF4" w:rsidRDefault="0014530B" w:rsidP="0014530B">
      <w:pPr>
        <w:contextualSpacing/>
        <w:mirrorIndents/>
      </w:pPr>
    </w:p>
    <w:p w:rsidR="0014530B" w:rsidRPr="00F74EF4" w:rsidRDefault="0014530B" w:rsidP="0014530B">
      <w:pPr>
        <w:contextualSpacing/>
        <w:mirrorIndents/>
      </w:pPr>
      <w:r w:rsidRPr="00F74EF4">
        <w:t>The</w:t>
      </w:r>
      <w:r w:rsidRPr="00F74EF4">
        <w:rPr>
          <w:spacing w:val="47"/>
        </w:rPr>
        <w:t xml:space="preserve"> </w:t>
      </w:r>
      <w:r w:rsidRPr="00F74EF4">
        <w:t>main</w:t>
      </w:r>
      <w:r w:rsidRPr="00F74EF4">
        <w:rPr>
          <w:spacing w:val="49"/>
        </w:rPr>
        <w:t xml:space="preserve"> </w:t>
      </w:r>
      <w:r w:rsidRPr="00F74EF4">
        <w:t>references</w:t>
      </w:r>
      <w:r w:rsidRPr="00F74EF4">
        <w:rPr>
          <w:spacing w:val="42"/>
        </w:rPr>
        <w:t xml:space="preserve"> </w:t>
      </w:r>
      <w:r w:rsidRPr="00F74EF4">
        <w:t>used</w:t>
      </w:r>
      <w:r w:rsidRPr="00F74EF4">
        <w:rPr>
          <w:spacing w:val="35"/>
        </w:rPr>
        <w:t xml:space="preserve"> </w:t>
      </w:r>
      <w:r w:rsidRPr="00F74EF4">
        <w:t>in</w:t>
      </w:r>
      <w:r w:rsidRPr="00F74EF4">
        <w:rPr>
          <w:spacing w:val="26"/>
        </w:rPr>
        <w:t xml:space="preserve"> </w:t>
      </w:r>
      <w:r w:rsidRPr="00F74EF4">
        <w:t>the</w:t>
      </w:r>
      <w:r w:rsidRPr="00F74EF4">
        <w:rPr>
          <w:spacing w:val="48"/>
        </w:rPr>
        <w:t xml:space="preserve"> </w:t>
      </w:r>
      <w:r w:rsidRPr="00F74EF4">
        <w:t>course</w:t>
      </w:r>
      <w:r w:rsidRPr="00F74EF4">
        <w:rPr>
          <w:spacing w:val="38"/>
        </w:rPr>
        <w:t xml:space="preserve"> </w:t>
      </w:r>
      <w:r w:rsidRPr="00F74EF4">
        <w:rPr>
          <w:w w:val="109"/>
        </w:rPr>
        <w:t>are</w:t>
      </w:r>
    </w:p>
    <w:p w:rsidR="0014530B" w:rsidRPr="00F74EF4" w:rsidRDefault="0014530B" w:rsidP="0014530B">
      <w:pPr>
        <w:spacing w:line="200" w:lineRule="exact"/>
        <w:contextualSpacing/>
        <w:mirrorIndents/>
      </w:pPr>
    </w:p>
    <w:p w:rsidR="0014530B" w:rsidRDefault="0014530B" w:rsidP="0014530B">
      <w:pPr>
        <w:contextualSpacing/>
        <w:mirrorIndents/>
        <w:rPr>
          <w:w w:val="106"/>
        </w:rPr>
      </w:pPr>
      <w:r w:rsidRPr="00F74EF4">
        <w:t>(S1)</w:t>
      </w:r>
      <w:r w:rsidRPr="00F74EF4">
        <w:rPr>
          <w:spacing w:val="37"/>
        </w:rPr>
        <w:t xml:space="preserve"> </w:t>
      </w:r>
      <w:r w:rsidRPr="00F74EF4">
        <w:t>Shre</w:t>
      </w:r>
      <w:r w:rsidRPr="00F74EF4">
        <w:rPr>
          <w:spacing w:val="-5"/>
        </w:rPr>
        <w:t>v</w:t>
      </w:r>
      <w:r w:rsidRPr="00F74EF4">
        <w:t>e,</w:t>
      </w:r>
      <w:r w:rsidRPr="00F74EF4">
        <w:rPr>
          <w:spacing w:val="43"/>
        </w:rPr>
        <w:t xml:space="preserve"> </w:t>
      </w:r>
      <w:r w:rsidRPr="00F74EF4">
        <w:t>S.</w:t>
      </w:r>
      <w:r w:rsidRPr="00F74EF4">
        <w:rPr>
          <w:spacing w:val="19"/>
        </w:rPr>
        <w:t xml:space="preserve"> </w:t>
      </w:r>
      <w:r w:rsidRPr="00F74EF4">
        <w:t>(2004a),</w:t>
      </w:r>
      <w:r w:rsidRPr="00F74EF4">
        <w:rPr>
          <w:spacing w:val="50"/>
        </w:rPr>
        <w:t xml:space="preserve"> </w:t>
      </w:r>
      <w:r w:rsidRPr="00BE4C20">
        <w:rPr>
          <w:i/>
        </w:rPr>
        <w:t>St</w:t>
      </w:r>
      <w:r w:rsidRPr="00BE4C20">
        <w:rPr>
          <w:i/>
          <w:spacing w:val="-10"/>
        </w:rPr>
        <w:t>o</w:t>
      </w:r>
      <w:r w:rsidRPr="00BE4C20">
        <w:rPr>
          <w:i/>
        </w:rPr>
        <w:t>chastic Calculus for</w:t>
      </w:r>
      <w:r w:rsidRPr="00BE4C20">
        <w:rPr>
          <w:i/>
          <w:spacing w:val="33"/>
        </w:rPr>
        <w:t xml:space="preserve"> </w:t>
      </w:r>
      <w:r w:rsidRPr="00BE4C20">
        <w:rPr>
          <w:i/>
          <w:w w:val="110"/>
        </w:rPr>
        <w:t>Finan</w:t>
      </w:r>
      <w:r w:rsidRPr="00BE4C20">
        <w:rPr>
          <w:i/>
          <w:spacing w:val="-11"/>
          <w:w w:val="110"/>
        </w:rPr>
        <w:t>c</w:t>
      </w:r>
      <w:r w:rsidRPr="00BE4C20">
        <w:rPr>
          <w:i/>
          <w:w w:val="110"/>
        </w:rPr>
        <w:t>e</w:t>
      </w:r>
      <w:r w:rsidRPr="00BE4C20">
        <w:rPr>
          <w:i/>
          <w:spacing w:val="16"/>
          <w:w w:val="110"/>
        </w:rPr>
        <w:t xml:space="preserve"> </w:t>
      </w:r>
      <w:r w:rsidRPr="00BE4C20">
        <w:rPr>
          <w:i/>
        </w:rPr>
        <w:t>I:</w:t>
      </w:r>
      <w:r w:rsidRPr="00BE4C20">
        <w:rPr>
          <w:i/>
          <w:spacing w:val="37"/>
        </w:rPr>
        <w:t xml:space="preserve"> </w:t>
      </w:r>
      <w:r w:rsidRPr="00BE4C20">
        <w:rPr>
          <w:i/>
        </w:rPr>
        <w:t>The</w:t>
      </w:r>
      <w:r w:rsidRPr="00BE4C20">
        <w:rPr>
          <w:i/>
          <w:spacing w:val="46"/>
        </w:rPr>
        <w:t xml:space="preserve"> </w:t>
      </w:r>
      <w:r w:rsidRPr="00BE4C20">
        <w:rPr>
          <w:i/>
        </w:rPr>
        <w:t>Binomial Asset</w:t>
      </w:r>
      <w:r w:rsidRPr="00BE4C20">
        <w:rPr>
          <w:i/>
          <w:spacing w:val="43"/>
        </w:rPr>
        <w:t xml:space="preserve"> </w:t>
      </w:r>
      <w:r w:rsidRPr="00BE4C20">
        <w:rPr>
          <w:i/>
        </w:rPr>
        <w:t>Pricing</w:t>
      </w:r>
      <w:r w:rsidRPr="00BE4C20">
        <w:rPr>
          <w:i/>
          <w:spacing w:val="29"/>
        </w:rPr>
        <w:t xml:space="preserve"> </w:t>
      </w:r>
      <w:r w:rsidRPr="00BE4C20">
        <w:rPr>
          <w:i/>
        </w:rPr>
        <w:t>M</w:t>
      </w:r>
      <w:r w:rsidRPr="00BE4C20">
        <w:rPr>
          <w:i/>
          <w:spacing w:val="-10"/>
        </w:rPr>
        <w:t>o</w:t>
      </w:r>
      <w:r w:rsidRPr="00BE4C20">
        <w:rPr>
          <w:i/>
        </w:rPr>
        <w:t>del</w:t>
      </w:r>
      <w:r w:rsidRPr="00F74EF4">
        <w:t>,</w:t>
      </w:r>
      <w:r w:rsidRPr="00F74EF4">
        <w:rPr>
          <w:spacing w:val="21"/>
        </w:rPr>
        <w:t xml:space="preserve"> </w:t>
      </w:r>
      <w:r w:rsidRPr="00F74EF4">
        <w:rPr>
          <w:w w:val="106"/>
        </w:rPr>
        <w:t xml:space="preserve">Springer. </w:t>
      </w:r>
    </w:p>
    <w:p w:rsidR="0014530B" w:rsidRDefault="0014530B" w:rsidP="0014530B">
      <w:pPr>
        <w:contextualSpacing/>
        <w:mirrorIndents/>
        <w:rPr>
          <w:w w:val="106"/>
        </w:rPr>
      </w:pPr>
    </w:p>
    <w:p w:rsidR="0014530B" w:rsidRDefault="0014530B" w:rsidP="0014530B">
      <w:pPr>
        <w:contextualSpacing/>
        <w:mirrorIndents/>
        <w:rPr>
          <w:w w:val="106"/>
        </w:rPr>
      </w:pPr>
      <w:r w:rsidRPr="00F74EF4">
        <w:t>(S2)</w:t>
      </w:r>
      <w:r w:rsidRPr="00F74EF4">
        <w:rPr>
          <w:spacing w:val="37"/>
        </w:rPr>
        <w:t xml:space="preserve"> </w:t>
      </w:r>
      <w:r w:rsidRPr="00F74EF4">
        <w:t>Shre</w:t>
      </w:r>
      <w:r w:rsidRPr="00F74EF4">
        <w:rPr>
          <w:spacing w:val="-5"/>
        </w:rPr>
        <w:t>v</w:t>
      </w:r>
      <w:r w:rsidRPr="00F74EF4">
        <w:t>e,</w:t>
      </w:r>
      <w:r w:rsidRPr="00F74EF4">
        <w:rPr>
          <w:spacing w:val="43"/>
        </w:rPr>
        <w:t xml:space="preserve"> </w:t>
      </w:r>
      <w:r w:rsidRPr="00F74EF4">
        <w:t>S.</w:t>
      </w:r>
      <w:r w:rsidRPr="00F74EF4">
        <w:rPr>
          <w:spacing w:val="19"/>
        </w:rPr>
        <w:t xml:space="preserve"> </w:t>
      </w:r>
      <w:r>
        <w:t xml:space="preserve">(2004b), </w:t>
      </w:r>
      <w:r w:rsidRPr="00BE4C20">
        <w:rPr>
          <w:i/>
        </w:rPr>
        <w:t>St</w:t>
      </w:r>
      <w:r w:rsidRPr="00BE4C20">
        <w:rPr>
          <w:i/>
          <w:spacing w:val="-10"/>
        </w:rPr>
        <w:t>o</w:t>
      </w:r>
      <w:r w:rsidRPr="00BE4C20">
        <w:rPr>
          <w:i/>
        </w:rPr>
        <w:t>chastic Calculus</w:t>
      </w:r>
      <w:r w:rsidRPr="00BE4C20">
        <w:rPr>
          <w:i/>
          <w:spacing w:val="49"/>
        </w:rPr>
        <w:t xml:space="preserve"> </w:t>
      </w:r>
      <w:r w:rsidRPr="00BE4C20">
        <w:rPr>
          <w:i/>
        </w:rPr>
        <w:t>for</w:t>
      </w:r>
      <w:r w:rsidRPr="00BE4C20">
        <w:rPr>
          <w:i/>
          <w:spacing w:val="33"/>
        </w:rPr>
        <w:t xml:space="preserve"> </w:t>
      </w:r>
      <w:r w:rsidRPr="00BE4C20">
        <w:rPr>
          <w:i/>
          <w:w w:val="110"/>
        </w:rPr>
        <w:t>Finan</w:t>
      </w:r>
      <w:r w:rsidRPr="00BE4C20">
        <w:rPr>
          <w:i/>
          <w:spacing w:val="-11"/>
          <w:w w:val="110"/>
        </w:rPr>
        <w:t>c</w:t>
      </w:r>
      <w:r w:rsidRPr="00BE4C20">
        <w:rPr>
          <w:i/>
          <w:w w:val="110"/>
        </w:rPr>
        <w:t>e</w:t>
      </w:r>
      <w:r w:rsidRPr="00BE4C20">
        <w:rPr>
          <w:i/>
          <w:spacing w:val="16"/>
          <w:w w:val="110"/>
        </w:rPr>
        <w:t xml:space="preserve"> </w:t>
      </w:r>
      <w:r w:rsidRPr="00BE4C20">
        <w:rPr>
          <w:i/>
        </w:rPr>
        <w:t>II:</w:t>
      </w:r>
      <w:r w:rsidRPr="00BE4C20">
        <w:rPr>
          <w:i/>
          <w:spacing w:val="47"/>
        </w:rPr>
        <w:t xml:space="preserve"> </w:t>
      </w:r>
      <w:r w:rsidRPr="00BE4C20">
        <w:rPr>
          <w:i/>
          <w:w w:val="108"/>
        </w:rPr>
        <w:t>Continuous-Time</w:t>
      </w:r>
      <w:r w:rsidRPr="00BE4C20">
        <w:rPr>
          <w:i/>
          <w:spacing w:val="17"/>
          <w:w w:val="108"/>
        </w:rPr>
        <w:t xml:space="preserve"> </w:t>
      </w:r>
      <w:r w:rsidRPr="00BE4C20">
        <w:rPr>
          <w:i/>
        </w:rPr>
        <w:t>M</w:t>
      </w:r>
      <w:r w:rsidRPr="00BE4C20">
        <w:rPr>
          <w:i/>
          <w:spacing w:val="-10"/>
        </w:rPr>
        <w:t>o</w:t>
      </w:r>
      <w:r w:rsidRPr="00BE4C20">
        <w:rPr>
          <w:i/>
        </w:rPr>
        <w:t>del</w:t>
      </w:r>
      <w:r w:rsidRPr="00F74EF4">
        <w:t>,</w:t>
      </w:r>
      <w:r w:rsidRPr="00F74EF4">
        <w:rPr>
          <w:spacing w:val="21"/>
        </w:rPr>
        <w:t xml:space="preserve"> </w:t>
      </w:r>
      <w:r w:rsidRPr="00F74EF4">
        <w:rPr>
          <w:w w:val="106"/>
        </w:rPr>
        <w:t>Springer.</w:t>
      </w:r>
    </w:p>
    <w:p w:rsidR="0014530B" w:rsidRPr="00F74EF4" w:rsidRDefault="0014530B" w:rsidP="0014530B">
      <w:pPr>
        <w:contextualSpacing/>
        <w:mirrorIndents/>
      </w:pPr>
    </w:p>
    <w:p w:rsidR="0014530B" w:rsidRDefault="0014530B" w:rsidP="0014530B">
      <w:pPr>
        <w:rPr>
          <w:w w:val="124"/>
        </w:rPr>
      </w:pPr>
      <w:r>
        <w:rPr>
          <w:w w:val="124"/>
        </w:rPr>
        <w:br w:type="page"/>
      </w:r>
    </w:p>
    <w:p w:rsidR="0014530B" w:rsidRPr="00F74EF4" w:rsidRDefault="0014530B" w:rsidP="0014530B">
      <w:pPr>
        <w:contextualSpacing/>
        <w:mirrorIndents/>
      </w:pPr>
      <w:r w:rsidRPr="00F74EF4">
        <w:rPr>
          <w:w w:val="124"/>
        </w:rPr>
        <w:lastRenderedPageBreak/>
        <w:t>Grading:</w:t>
      </w:r>
      <w:r w:rsidRPr="00F74EF4">
        <w:rPr>
          <w:spacing w:val="40"/>
          <w:w w:val="124"/>
        </w:rPr>
        <w:t xml:space="preserve"> </w:t>
      </w:r>
      <w:r w:rsidRPr="00F74EF4">
        <w:t>There will</w:t>
      </w:r>
      <w:r w:rsidRPr="00F74EF4">
        <w:rPr>
          <w:spacing w:val="13"/>
        </w:rPr>
        <w:t xml:space="preserve"> </w:t>
      </w:r>
      <w:r w:rsidRPr="00F74EF4">
        <w:rPr>
          <w:spacing w:val="6"/>
        </w:rPr>
        <w:t>b</w:t>
      </w:r>
      <w:r w:rsidRPr="00F74EF4">
        <w:t>e</w:t>
      </w:r>
      <w:r w:rsidRPr="00F74EF4">
        <w:rPr>
          <w:spacing w:val="25"/>
        </w:rPr>
        <w:t xml:space="preserve"> </w:t>
      </w:r>
      <w:r>
        <w:t>three</w:t>
      </w:r>
      <w:r w:rsidRPr="00F74EF4">
        <w:rPr>
          <w:spacing w:val="10"/>
        </w:rPr>
        <w:t xml:space="preserve"> </w:t>
      </w:r>
      <w:r w:rsidRPr="00F74EF4">
        <w:t>exams</w:t>
      </w:r>
      <w:r w:rsidRPr="00F74EF4">
        <w:rPr>
          <w:spacing w:val="42"/>
        </w:rPr>
        <w:t xml:space="preserve"> </w:t>
      </w:r>
      <w:r w:rsidRPr="00F74EF4">
        <w:t>(30%),</w:t>
      </w:r>
      <w:r w:rsidRPr="00F74EF4">
        <w:rPr>
          <w:spacing w:val="38"/>
        </w:rPr>
        <w:t xml:space="preserve"> </w:t>
      </w:r>
      <w:r w:rsidRPr="00F74EF4">
        <w:t>quizzes</w:t>
      </w:r>
      <w:r w:rsidRPr="00F74EF4">
        <w:rPr>
          <w:spacing w:val="29"/>
        </w:rPr>
        <w:t xml:space="preserve"> </w:t>
      </w:r>
      <w:r w:rsidRPr="00F74EF4">
        <w:t>(40%)</w:t>
      </w:r>
      <w:r w:rsidRPr="00F74EF4">
        <w:rPr>
          <w:spacing w:val="36"/>
        </w:rPr>
        <w:t xml:space="preserve"> </w:t>
      </w:r>
      <w:r w:rsidRPr="00F74EF4">
        <w:t>and</w:t>
      </w:r>
      <w:r w:rsidRPr="00F74EF4">
        <w:rPr>
          <w:spacing w:val="49"/>
        </w:rPr>
        <w:t xml:space="preserve"> </w:t>
      </w:r>
      <w:r w:rsidRPr="00F74EF4">
        <w:t>problem sets</w:t>
      </w:r>
      <w:r w:rsidRPr="00F74EF4">
        <w:rPr>
          <w:spacing w:val="37"/>
        </w:rPr>
        <w:t xml:space="preserve"> </w:t>
      </w:r>
      <w:r w:rsidRPr="00F74EF4">
        <w:rPr>
          <w:w w:val="104"/>
        </w:rPr>
        <w:t>(30%).</w:t>
      </w:r>
    </w:p>
    <w:p w:rsidR="0014530B" w:rsidRDefault="0014530B" w:rsidP="0014530B">
      <w:pPr>
        <w:contextualSpacing/>
        <w:mirrorIndents/>
        <w:rPr>
          <w:w w:val="121"/>
        </w:rPr>
      </w:pPr>
    </w:p>
    <w:p w:rsidR="0014530B" w:rsidRPr="00F74EF4" w:rsidRDefault="0014530B" w:rsidP="0014530B">
      <w:pPr>
        <w:contextualSpacing/>
        <w:mirrorIndents/>
      </w:pPr>
      <w:r w:rsidRPr="00F74EF4">
        <w:rPr>
          <w:w w:val="121"/>
        </w:rPr>
        <w:t>Course</w:t>
      </w:r>
      <w:r w:rsidRPr="00F74EF4">
        <w:rPr>
          <w:spacing w:val="-6"/>
          <w:w w:val="121"/>
        </w:rPr>
        <w:t>w</w:t>
      </w:r>
      <w:r w:rsidRPr="00F74EF4">
        <w:rPr>
          <w:w w:val="127"/>
        </w:rPr>
        <w:t>are</w:t>
      </w:r>
      <w:r>
        <w:rPr>
          <w:w w:val="127"/>
        </w:rPr>
        <w:t xml:space="preserve">:  </w:t>
      </w:r>
      <w:r w:rsidRPr="00F74EF4">
        <w:rPr>
          <w:spacing w:val="-17"/>
        </w:rPr>
        <w:t>W</w:t>
      </w:r>
      <w:r w:rsidRPr="00F74EF4">
        <w:t>e</w:t>
      </w:r>
      <w:r w:rsidRPr="00F74EF4">
        <w:rPr>
          <w:spacing w:val="25"/>
        </w:rPr>
        <w:t xml:space="preserve"> </w:t>
      </w:r>
      <w:r w:rsidRPr="00F74EF4">
        <w:t>will</w:t>
      </w:r>
      <w:r w:rsidRPr="00F74EF4">
        <w:rPr>
          <w:spacing w:val="8"/>
        </w:rPr>
        <w:t xml:space="preserve"> </w:t>
      </w:r>
      <w:r w:rsidRPr="00F74EF4">
        <w:rPr>
          <w:spacing w:val="5"/>
        </w:rPr>
        <w:t>b</w:t>
      </w:r>
      <w:r w:rsidRPr="00F74EF4">
        <w:t>e</w:t>
      </w:r>
      <w:r w:rsidRPr="00F74EF4">
        <w:rPr>
          <w:spacing w:val="20"/>
        </w:rPr>
        <w:t xml:space="preserve"> </w:t>
      </w:r>
      <w:r w:rsidRPr="00F74EF4">
        <w:t>using</w:t>
      </w:r>
      <w:r w:rsidRPr="00F74EF4">
        <w:rPr>
          <w:spacing w:val="28"/>
        </w:rPr>
        <w:t xml:space="preserve"> </w:t>
      </w:r>
      <w:r w:rsidRPr="00F74EF4">
        <w:t>PIAZZA</w:t>
      </w:r>
      <w:r w:rsidRPr="00F74EF4">
        <w:rPr>
          <w:spacing w:val="47"/>
        </w:rPr>
        <w:t xml:space="preserve"> </w:t>
      </w:r>
      <w:r w:rsidRPr="00F74EF4">
        <w:t>where</w:t>
      </w:r>
      <w:r w:rsidRPr="00F74EF4">
        <w:rPr>
          <w:spacing w:val="31"/>
        </w:rPr>
        <w:t xml:space="preserve"> </w:t>
      </w:r>
      <w:r w:rsidRPr="00F74EF4">
        <w:rPr>
          <w:spacing w:val="-6"/>
        </w:rPr>
        <w:t>w</w:t>
      </w:r>
      <w:r w:rsidRPr="00F74EF4">
        <w:t>e</w:t>
      </w:r>
      <w:r w:rsidRPr="00F74EF4">
        <w:rPr>
          <w:spacing w:val="9"/>
        </w:rPr>
        <w:t xml:space="preserve"> </w:t>
      </w:r>
      <w:r w:rsidRPr="00F74EF4">
        <w:t>will</w:t>
      </w:r>
      <w:r w:rsidRPr="00F74EF4">
        <w:rPr>
          <w:spacing w:val="8"/>
        </w:rPr>
        <w:t xml:space="preserve"> </w:t>
      </w:r>
      <w:r w:rsidRPr="00F74EF4">
        <w:t>ma</w:t>
      </w:r>
      <w:r w:rsidRPr="00F74EF4">
        <w:rPr>
          <w:spacing w:val="-5"/>
        </w:rPr>
        <w:t>k</w:t>
      </w:r>
      <w:r w:rsidRPr="00F74EF4">
        <w:t>e</w:t>
      </w:r>
      <w:r w:rsidRPr="00F74EF4">
        <w:rPr>
          <w:spacing w:val="34"/>
        </w:rPr>
        <w:t xml:space="preserve"> </w:t>
      </w:r>
      <w:r w:rsidRPr="00F74EF4">
        <w:t>all</w:t>
      </w:r>
      <w:r w:rsidRPr="00F74EF4">
        <w:rPr>
          <w:spacing w:val="21"/>
        </w:rPr>
        <w:t xml:space="preserve"> </w:t>
      </w:r>
      <w:r w:rsidRPr="00F74EF4">
        <w:t>course</w:t>
      </w:r>
      <w:r w:rsidRPr="00F74EF4">
        <w:rPr>
          <w:spacing w:val="32"/>
        </w:rPr>
        <w:t xml:space="preserve"> </w:t>
      </w:r>
      <w:r w:rsidRPr="00F74EF4">
        <w:rPr>
          <w:w w:val="107"/>
        </w:rPr>
        <w:t>announcem</w:t>
      </w:r>
      <w:r w:rsidRPr="00F74EF4">
        <w:rPr>
          <w:spacing w:val="1"/>
          <w:w w:val="107"/>
        </w:rPr>
        <w:t>e</w:t>
      </w:r>
      <w:r w:rsidRPr="00F74EF4">
        <w:rPr>
          <w:spacing w:val="-6"/>
          <w:w w:val="107"/>
        </w:rPr>
        <w:t>n</w:t>
      </w:r>
      <w:r w:rsidRPr="00F74EF4">
        <w:rPr>
          <w:w w:val="107"/>
        </w:rPr>
        <w:t>ts,</w:t>
      </w:r>
      <w:r w:rsidRPr="00F74EF4">
        <w:rPr>
          <w:spacing w:val="16"/>
          <w:w w:val="107"/>
        </w:rPr>
        <w:t xml:space="preserve"> </w:t>
      </w:r>
      <w:r w:rsidRPr="00F74EF4">
        <w:t>assign</w:t>
      </w:r>
      <w:r w:rsidRPr="00F74EF4">
        <w:rPr>
          <w:spacing w:val="31"/>
        </w:rPr>
        <w:t xml:space="preserve"> </w:t>
      </w:r>
      <w:r w:rsidRPr="00F74EF4">
        <w:t>home</w:t>
      </w:r>
      <w:r w:rsidRPr="00F74EF4">
        <w:rPr>
          <w:spacing w:val="-5"/>
        </w:rPr>
        <w:t>w</w:t>
      </w:r>
      <w:r w:rsidRPr="00F74EF4">
        <w:t>ork</w:t>
      </w:r>
      <w:r w:rsidRPr="00F74EF4">
        <w:rPr>
          <w:spacing w:val="44"/>
        </w:rPr>
        <w:t xml:space="preserve"> </w:t>
      </w:r>
      <w:r w:rsidRPr="00F74EF4">
        <w:t>and</w:t>
      </w:r>
      <w:r w:rsidRPr="00F74EF4">
        <w:rPr>
          <w:spacing w:val="43"/>
        </w:rPr>
        <w:t xml:space="preserve"> </w:t>
      </w:r>
      <w:r w:rsidRPr="00F74EF4">
        <w:rPr>
          <w:w w:val="106"/>
        </w:rPr>
        <w:t xml:space="preserve">readings, </w:t>
      </w:r>
      <w:r w:rsidRPr="00F74EF4">
        <w:rPr>
          <w:spacing w:val="6"/>
        </w:rPr>
        <w:t>p</w:t>
      </w:r>
      <w:r w:rsidRPr="00F74EF4">
        <w:t>ost</w:t>
      </w:r>
      <w:r w:rsidRPr="00F74EF4">
        <w:rPr>
          <w:spacing w:val="45"/>
        </w:rPr>
        <w:t xml:space="preserve"> </w:t>
      </w:r>
      <w:r w:rsidRPr="00F74EF4">
        <w:t>home</w:t>
      </w:r>
      <w:r w:rsidRPr="00F74EF4">
        <w:rPr>
          <w:spacing w:val="-5"/>
        </w:rPr>
        <w:t>w</w:t>
      </w:r>
      <w:r w:rsidRPr="00F74EF4">
        <w:t>ork</w:t>
      </w:r>
      <w:r w:rsidRPr="00F74EF4">
        <w:rPr>
          <w:spacing w:val="48"/>
        </w:rPr>
        <w:t xml:space="preserve"> </w:t>
      </w:r>
      <w:r w:rsidRPr="00F74EF4">
        <w:rPr>
          <w:w w:val="106"/>
        </w:rPr>
        <w:t>assignme</w:t>
      </w:r>
      <w:r w:rsidRPr="00F74EF4">
        <w:rPr>
          <w:spacing w:val="-5"/>
          <w:w w:val="106"/>
        </w:rPr>
        <w:t>n</w:t>
      </w:r>
      <w:r w:rsidRPr="00F74EF4">
        <w:rPr>
          <w:w w:val="106"/>
        </w:rPr>
        <w:t>ts,</w:t>
      </w:r>
      <w:r w:rsidRPr="00F74EF4">
        <w:rPr>
          <w:spacing w:val="20"/>
          <w:w w:val="106"/>
        </w:rPr>
        <w:t xml:space="preserve"> </w:t>
      </w:r>
      <w:r w:rsidRPr="00F74EF4">
        <w:t>lecture slides,</w:t>
      </w:r>
      <w:r w:rsidRPr="00F74EF4">
        <w:rPr>
          <w:spacing w:val="30"/>
        </w:rPr>
        <w:t xml:space="preserve"> </w:t>
      </w:r>
      <w:r w:rsidRPr="00F74EF4">
        <w:t>exam</w:t>
      </w:r>
      <w:r w:rsidRPr="00F74EF4">
        <w:rPr>
          <w:spacing w:val="40"/>
        </w:rPr>
        <w:t xml:space="preserve"> </w:t>
      </w:r>
      <w:r w:rsidRPr="00F74EF4">
        <w:t xml:space="preserve">practice </w:t>
      </w:r>
      <w:r>
        <w:t>problems,</w:t>
      </w:r>
      <w:r w:rsidRPr="00F74EF4">
        <w:rPr>
          <w:spacing w:val="13"/>
        </w:rPr>
        <w:t xml:space="preserve"> </w:t>
      </w:r>
      <w:r w:rsidRPr="00F74EF4">
        <w:t>and</w:t>
      </w:r>
      <w:r w:rsidRPr="00F74EF4">
        <w:rPr>
          <w:spacing w:val="46"/>
        </w:rPr>
        <w:t xml:space="preserve"> </w:t>
      </w:r>
      <w:r w:rsidRPr="00F74EF4">
        <w:t xml:space="preserve">solutions </w:t>
      </w:r>
      <w:r w:rsidRPr="00F74EF4">
        <w:rPr>
          <w:w w:val="111"/>
        </w:rPr>
        <w:t>throughout</w:t>
      </w:r>
      <w:r w:rsidRPr="00F74EF4">
        <w:rPr>
          <w:spacing w:val="8"/>
          <w:w w:val="111"/>
        </w:rPr>
        <w:t xml:space="preserve"> </w:t>
      </w:r>
      <w:r w:rsidRPr="00F74EF4">
        <w:t>the</w:t>
      </w:r>
      <w:r w:rsidRPr="00F74EF4">
        <w:rPr>
          <w:spacing w:val="46"/>
        </w:rPr>
        <w:t xml:space="preserve"> </w:t>
      </w:r>
      <w:r w:rsidRPr="00F74EF4">
        <w:rPr>
          <w:w w:val="106"/>
        </w:rPr>
        <w:t xml:space="preserve">semester. </w:t>
      </w:r>
      <w:r w:rsidRPr="00F74EF4">
        <w:t>Piazza is</w:t>
      </w:r>
      <w:r w:rsidRPr="00F74EF4">
        <w:rPr>
          <w:spacing w:val="17"/>
        </w:rPr>
        <w:t xml:space="preserve"> </w:t>
      </w:r>
      <w:r w:rsidRPr="00F74EF4">
        <w:t>also</w:t>
      </w:r>
      <w:r w:rsidRPr="00F74EF4">
        <w:rPr>
          <w:spacing w:val="26"/>
        </w:rPr>
        <w:t xml:space="preserve"> </w:t>
      </w:r>
      <w:r w:rsidRPr="00F74EF4">
        <w:t>the</w:t>
      </w:r>
      <w:r w:rsidRPr="00F74EF4">
        <w:rPr>
          <w:spacing w:val="48"/>
        </w:rPr>
        <w:t xml:space="preserve"> </w:t>
      </w:r>
      <w:r w:rsidRPr="00F74EF4">
        <w:rPr>
          <w:spacing w:val="6"/>
        </w:rPr>
        <w:t>b</w:t>
      </w:r>
      <w:r w:rsidRPr="00F74EF4">
        <w:t>est</w:t>
      </w:r>
      <w:r w:rsidRPr="00F74EF4">
        <w:rPr>
          <w:spacing w:val="48"/>
        </w:rPr>
        <w:t xml:space="preserve"> </w:t>
      </w:r>
      <w:r w:rsidRPr="00F74EF4">
        <w:t>place</w:t>
      </w:r>
      <w:r w:rsidRPr="00F74EF4">
        <w:rPr>
          <w:spacing w:val="38"/>
        </w:rPr>
        <w:t xml:space="preserve"> </w:t>
      </w:r>
      <w:r w:rsidRPr="00F74EF4">
        <w:t>to</w:t>
      </w:r>
      <w:r w:rsidRPr="00F74EF4">
        <w:rPr>
          <w:spacing w:val="38"/>
        </w:rPr>
        <w:t xml:space="preserve"> </w:t>
      </w:r>
      <w:r w:rsidRPr="00F74EF4">
        <w:t>ask</w:t>
      </w:r>
      <w:r w:rsidRPr="00F74EF4">
        <w:rPr>
          <w:spacing w:val="32"/>
        </w:rPr>
        <w:t xml:space="preserve"> </w:t>
      </w:r>
      <w:r w:rsidRPr="00F74EF4">
        <w:t>a</w:t>
      </w:r>
      <w:r w:rsidRPr="00F74EF4">
        <w:rPr>
          <w:spacing w:val="-6"/>
        </w:rPr>
        <w:t>n</w:t>
      </w:r>
      <w:r w:rsidRPr="00F74EF4">
        <w:t>y</w:t>
      </w:r>
      <w:r w:rsidRPr="00F74EF4">
        <w:rPr>
          <w:spacing w:val="43"/>
        </w:rPr>
        <w:t xml:space="preserve"> </w:t>
      </w:r>
      <w:r w:rsidRPr="00F74EF4">
        <w:t xml:space="preserve">question </w:t>
      </w:r>
      <w:r w:rsidRPr="00F74EF4">
        <w:rPr>
          <w:spacing w:val="-6"/>
        </w:rPr>
        <w:t>y</w:t>
      </w:r>
      <w:r w:rsidRPr="00F74EF4">
        <w:t>ou</w:t>
      </w:r>
      <w:r w:rsidRPr="00F74EF4">
        <w:rPr>
          <w:spacing w:val="31"/>
        </w:rPr>
        <w:t xml:space="preserve"> </w:t>
      </w:r>
      <w:r w:rsidRPr="00F74EF4">
        <w:t>h</w:t>
      </w:r>
      <w:r w:rsidRPr="00F74EF4">
        <w:rPr>
          <w:spacing w:val="-5"/>
        </w:rPr>
        <w:t>a</w:t>
      </w:r>
      <w:r w:rsidRPr="00F74EF4">
        <w:rPr>
          <w:spacing w:val="-6"/>
        </w:rPr>
        <w:t>v</w:t>
      </w:r>
      <w:r w:rsidRPr="00F74EF4">
        <w:t>e</w:t>
      </w:r>
      <w:r w:rsidRPr="00F74EF4">
        <w:rPr>
          <w:spacing w:val="41"/>
        </w:rPr>
        <w:t xml:space="preserve"> </w:t>
      </w:r>
      <w:r w:rsidRPr="00F74EF4">
        <w:t>a</w:t>
      </w:r>
      <w:r w:rsidRPr="00F74EF4">
        <w:rPr>
          <w:spacing w:val="6"/>
        </w:rPr>
        <w:t>b</w:t>
      </w:r>
      <w:r>
        <w:t>out</w:t>
      </w:r>
      <w:r w:rsidRPr="00F74EF4">
        <w:rPr>
          <w:spacing w:val="17"/>
        </w:rPr>
        <w:t xml:space="preserve"> </w:t>
      </w:r>
      <w:r w:rsidRPr="00F74EF4">
        <w:t>course</w:t>
      </w:r>
      <w:r w:rsidRPr="00F74EF4">
        <w:rPr>
          <w:spacing w:val="38"/>
        </w:rPr>
        <w:t xml:space="preserve"> </w:t>
      </w:r>
      <w:r w:rsidRPr="00F74EF4">
        <w:rPr>
          <w:w w:val="110"/>
        </w:rPr>
        <w:t>material</w:t>
      </w:r>
      <w:r w:rsidRPr="00F74EF4">
        <w:rPr>
          <w:spacing w:val="11"/>
          <w:w w:val="110"/>
        </w:rPr>
        <w:t xml:space="preserve"> </w:t>
      </w:r>
      <w:r w:rsidRPr="00F74EF4">
        <w:t>or</w:t>
      </w:r>
      <w:r w:rsidRPr="00F74EF4">
        <w:rPr>
          <w:spacing w:val="26"/>
        </w:rPr>
        <w:t xml:space="preserve"> </w:t>
      </w:r>
      <w:r w:rsidRPr="00F74EF4">
        <w:rPr>
          <w:w w:val="103"/>
        </w:rPr>
        <w:t>logistics.</w:t>
      </w:r>
    </w:p>
    <w:p w:rsidR="0014530B" w:rsidRDefault="0014530B" w:rsidP="0014530B">
      <w:pPr>
        <w:spacing w:line="249" w:lineRule="auto"/>
        <w:contextualSpacing/>
        <w:mirrorIndents/>
        <w:rPr>
          <w:spacing w:val="-6"/>
          <w:w w:val="119"/>
        </w:rPr>
      </w:pPr>
    </w:p>
    <w:p w:rsidR="0014530B" w:rsidRDefault="0014530B" w:rsidP="0014530B">
      <w:pPr>
        <w:spacing w:line="249" w:lineRule="auto"/>
        <w:contextualSpacing/>
        <w:mirrorIndents/>
        <w:rPr>
          <w:w w:val="110"/>
        </w:rPr>
      </w:pPr>
      <w:r w:rsidRPr="00F74EF4">
        <w:rPr>
          <w:spacing w:val="-6"/>
          <w:w w:val="119"/>
        </w:rPr>
        <w:t>A</w:t>
      </w:r>
      <w:r w:rsidRPr="00F74EF4">
        <w:rPr>
          <w:w w:val="128"/>
        </w:rPr>
        <w:t>ttendance</w:t>
      </w:r>
      <w:r w:rsidRPr="00F74EF4">
        <w:rPr>
          <w:w w:val="99"/>
        </w:rPr>
        <w:t>:</w:t>
      </w:r>
      <w:r w:rsidRPr="00F74EF4">
        <w:t xml:space="preserve"> </w:t>
      </w:r>
      <w:r w:rsidRPr="00F74EF4">
        <w:rPr>
          <w:spacing w:val="25"/>
        </w:rPr>
        <w:t xml:space="preserve"> </w:t>
      </w:r>
      <w:r w:rsidRPr="00F74EF4">
        <w:t>If</w:t>
      </w:r>
      <w:r w:rsidRPr="00F74EF4">
        <w:rPr>
          <w:spacing w:val="34"/>
        </w:rPr>
        <w:t xml:space="preserve"> </w:t>
      </w:r>
      <w:r w:rsidRPr="00F74EF4">
        <w:rPr>
          <w:spacing w:val="-6"/>
        </w:rPr>
        <w:t>y</w:t>
      </w:r>
      <w:r w:rsidRPr="00F74EF4">
        <w:t>ou miss</w:t>
      </w:r>
      <w:r w:rsidRPr="00F74EF4">
        <w:rPr>
          <w:spacing w:val="46"/>
        </w:rPr>
        <w:t xml:space="preserve"> </w:t>
      </w:r>
      <w:r w:rsidRPr="00F74EF4">
        <w:t>a</w:t>
      </w:r>
      <w:r w:rsidRPr="00F74EF4">
        <w:rPr>
          <w:spacing w:val="46"/>
        </w:rPr>
        <w:t xml:space="preserve"> </w:t>
      </w:r>
      <w:r w:rsidRPr="00F74EF4">
        <w:t>class, it</w:t>
      </w:r>
      <w:r w:rsidRPr="00F74EF4">
        <w:rPr>
          <w:spacing w:val="6"/>
        </w:rPr>
        <w:t xml:space="preserve"> </w:t>
      </w:r>
      <w:r w:rsidRPr="00F74EF4">
        <w:t>is</w:t>
      </w:r>
      <w:r w:rsidRPr="00F74EF4">
        <w:rPr>
          <w:spacing w:val="35"/>
        </w:rPr>
        <w:t xml:space="preserve"> </w:t>
      </w:r>
      <w:r w:rsidRPr="00F74EF4">
        <w:rPr>
          <w:spacing w:val="-6"/>
        </w:rPr>
        <w:t>y</w:t>
      </w:r>
      <w:r w:rsidRPr="00F74EF4">
        <w:t xml:space="preserve">our </w:t>
      </w:r>
      <w:r w:rsidRPr="00F74EF4">
        <w:rPr>
          <w:w w:val="105"/>
        </w:rPr>
        <w:t>res</w:t>
      </w:r>
      <w:r w:rsidRPr="00F74EF4">
        <w:rPr>
          <w:spacing w:val="6"/>
          <w:w w:val="105"/>
        </w:rPr>
        <w:t>p</w:t>
      </w:r>
      <w:r w:rsidRPr="00F74EF4">
        <w:rPr>
          <w:w w:val="105"/>
        </w:rPr>
        <w:t>onsibili</w:t>
      </w:r>
      <w:r w:rsidRPr="00F74EF4">
        <w:rPr>
          <w:spacing w:val="-6"/>
          <w:w w:val="105"/>
        </w:rPr>
        <w:t>t</w:t>
      </w:r>
      <w:r w:rsidRPr="00F74EF4">
        <w:rPr>
          <w:w w:val="105"/>
        </w:rPr>
        <w:t>y</w:t>
      </w:r>
      <w:r w:rsidRPr="00F74EF4">
        <w:rPr>
          <w:spacing w:val="42"/>
          <w:w w:val="105"/>
        </w:rPr>
        <w:t xml:space="preserve"> </w:t>
      </w:r>
      <w:r w:rsidRPr="00F74EF4">
        <w:t xml:space="preserve">to </w:t>
      </w:r>
      <w:r>
        <w:t>obtain</w:t>
      </w:r>
      <w:r w:rsidRPr="00F74EF4">
        <w:rPr>
          <w:spacing w:val="35"/>
        </w:rPr>
        <w:t xml:space="preserve"> </w:t>
      </w:r>
      <w:r w:rsidRPr="00F74EF4">
        <w:t>a</w:t>
      </w:r>
      <w:r w:rsidRPr="00F74EF4">
        <w:rPr>
          <w:spacing w:val="46"/>
        </w:rPr>
        <w:t xml:space="preserve"> </w:t>
      </w:r>
      <w:r w:rsidRPr="00F74EF4">
        <w:t>co</w:t>
      </w:r>
      <w:r w:rsidRPr="00F74EF4">
        <w:rPr>
          <w:spacing w:val="-5"/>
        </w:rPr>
        <w:t>p</w:t>
      </w:r>
      <w:r w:rsidRPr="00F74EF4">
        <w:t>y</w:t>
      </w:r>
      <w:r w:rsidRPr="00F74EF4">
        <w:rPr>
          <w:spacing w:val="49"/>
        </w:rPr>
        <w:t xml:space="preserve"> </w:t>
      </w:r>
      <w:r w:rsidRPr="00F74EF4">
        <w:t>of</w:t>
      </w:r>
      <w:r w:rsidRPr="00F74EF4">
        <w:rPr>
          <w:spacing w:val="28"/>
        </w:rPr>
        <w:t xml:space="preserve"> </w:t>
      </w:r>
      <w:r>
        <w:t>the</w:t>
      </w:r>
      <w:r w:rsidRPr="00F74EF4">
        <w:rPr>
          <w:spacing w:val="17"/>
        </w:rPr>
        <w:t xml:space="preserve"> </w:t>
      </w:r>
      <w:r w:rsidRPr="00F74EF4">
        <w:t xml:space="preserve">lecture </w:t>
      </w:r>
      <w:r>
        <w:t>notes</w:t>
      </w:r>
      <w:r w:rsidRPr="00F74EF4">
        <w:rPr>
          <w:spacing w:val="15"/>
        </w:rPr>
        <w:t xml:space="preserve"> </w:t>
      </w:r>
      <w:r w:rsidRPr="00F74EF4">
        <w:t>for</w:t>
      </w:r>
      <w:r w:rsidRPr="00F74EF4">
        <w:rPr>
          <w:spacing w:val="40"/>
        </w:rPr>
        <w:t xml:space="preserve"> </w:t>
      </w:r>
      <w:r w:rsidRPr="00F74EF4">
        <w:rPr>
          <w:w w:val="122"/>
        </w:rPr>
        <w:t xml:space="preserve">that </w:t>
      </w:r>
      <w:r w:rsidRPr="00F74EF4">
        <w:t>class</w:t>
      </w:r>
      <w:r w:rsidRPr="00F74EF4">
        <w:rPr>
          <w:spacing w:val="14"/>
        </w:rPr>
        <w:t xml:space="preserve"> </w:t>
      </w:r>
      <w:r w:rsidRPr="00F74EF4">
        <w:t>from</w:t>
      </w:r>
      <w:r w:rsidRPr="00F74EF4">
        <w:rPr>
          <w:spacing w:val="14"/>
        </w:rPr>
        <w:t xml:space="preserve"> </w:t>
      </w:r>
      <w:r w:rsidRPr="00F74EF4">
        <w:t>another</w:t>
      </w:r>
      <w:r w:rsidRPr="00F74EF4">
        <w:rPr>
          <w:spacing w:val="14"/>
        </w:rPr>
        <w:t xml:space="preserve"> </w:t>
      </w:r>
      <w:r w:rsidRPr="00F74EF4">
        <w:rPr>
          <w:w w:val="112"/>
        </w:rPr>
        <w:t>stude</w:t>
      </w:r>
      <w:r w:rsidRPr="00F74EF4">
        <w:rPr>
          <w:spacing w:val="-6"/>
          <w:w w:val="112"/>
        </w:rPr>
        <w:t>n</w:t>
      </w:r>
      <w:r w:rsidRPr="00F74EF4">
        <w:rPr>
          <w:w w:val="112"/>
        </w:rPr>
        <w:t xml:space="preserve">t.  </w:t>
      </w:r>
      <w:r w:rsidRPr="00F74EF4">
        <w:rPr>
          <w:spacing w:val="-17"/>
        </w:rPr>
        <w:t>Y</w:t>
      </w:r>
      <w:r w:rsidRPr="00F74EF4">
        <w:t>ou</w:t>
      </w:r>
      <w:r w:rsidRPr="00F74EF4">
        <w:rPr>
          <w:spacing w:val="14"/>
        </w:rPr>
        <w:t xml:space="preserve"> </w:t>
      </w:r>
      <w:r w:rsidRPr="00F74EF4">
        <w:t>are</w:t>
      </w:r>
      <w:r w:rsidRPr="00F74EF4">
        <w:rPr>
          <w:spacing w:val="14"/>
        </w:rPr>
        <w:t xml:space="preserve"> </w:t>
      </w:r>
      <w:r w:rsidRPr="00F74EF4">
        <w:t>also</w:t>
      </w:r>
      <w:r w:rsidRPr="00F74EF4">
        <w:rPr>
          <w:spacing w:val="14"/>
        </w:rPr>
        <w:t xml:space="preserve"> </w:t>
      </w:r>
      <w:r w:rsidRPr="00F74EF4">
        <w:t>res</w:t>
      </w:r>
      <w:r w:rsidRPr="00F74EF4">
        <w:rPr>
          <w:spacing w:val="6"/>
        </w:rPr>
        <w:t>p</w:t>
      </w:r>
      <w:r w:rsidRPr="00F74EF4">
        <w:t>onsible</w:t>
      </w:r>
      <w:r w:rsidRPr="00F74EF4">
        <w:rPr>
          <w:spacing w:val="14"/>
        </w:rPr>
        <w:t xml:space="preserve"> </w:t>
      </w:r>
      <w:r w:rsidRPr="00F74EF4">
        <w:t>for</w:t>
      </w:r>
      <w:r w:rsidRPr="00F74EF4">
        <w:rPr>
          <w:spacing w:val="14"/>
        </w:rPr>
        <w:t xml:space="preserve"> </w:t>
      </w:r>
      <w:r w:rsidRPr="00F74EF4">
        <w:t>a</w:t>
      </w:r>
      <w:r w:rsidRPr="00F74EF4">
        <w:rPr>
          <w:spacing w:val="-5"/>
        </w:rPr>
        <w:t>n</w:t>
      </w:r>
      <w:r w:rsidRPr="00F74EF4">
        <w:t>y</w:t>
      </w:r>
      <w:r w:rsidRPr="00F74EF4">
        <w:rPr>
          <w:spacing w:val="14"/>
        </w:rPr>
        <w:t xml:space="preserve"> </w:t>
      </w:r>
      <w:r w:rsidRPr="00F74EF4">
        <w:rPr>
          <w:w w:val="107"/>
        </w:rPr>
        <w:t>announceme</w:t>
      </w:r>
      <w:r w:rsidRPr="00F74EF4">
        <w:rPr>
          <w:spacing w:val="-5"/>
          <w:w w:val="107"/>
        </w:rPr>
        <w:t>n</w:t>
      </w:r>
      <w:r w:rsidRPr="00F74EF4">
        <w:rPr>
          <w:w w:val="107"/>
        </w:rPr>
        <w:t>ts</w:t>
      </w:r>
      <w:r w:rsidRPr="00F74EF4">
        <w:rPr>
          <w:spacing w:val="10"/>
          <w:w w:val="107"/>
        </w:rPr>
        <w:t xml:space="preserve"> </w:t>
      </w:r>
      <w:r w:rsidRPr="00F74EF4">
        <w:t>a</w:t>
      </w:r>
      <w:r w:rsidRPr="00F74EF4">
        <w:rPr>
          <w:spacing w:val="6"/>
        </w:rPr>
        <w:t>b</w:t>
      </w:r>
      <w:r w:rsidRPr="00F74EF4">
        <w:t>out</w:t>
      </w:r>
      <w:r w:rsidRPr="00F74EF4">
        <w:rPr>
          <w:spacing w:val="14"/>
        </w:rPr>
        <w:t xml:space="preserve"> </w:t>
      </w:r>
      <w:r w:rsidRPr="00F74EF4">
        <w:rPr>
          <w:spacing w:val="-5"/>
        </w:rPr>
        <w:t>c</w:t>
      </w:r>
      <w:r w:rsidRPr="00F74EF4">
        <w:t>hanges</w:t>
      </w:r>
      <w:r w:rsidRPr="00F74EF4">
        <w:rPr>
          <w:spacing w:val="14"/>
        </w:rPr>
        <w:t xml:space="preserve"> </w:t>
      </w:r>
      <w:r w:rsidRPr="00F74EF4">
        <w:t>to</w:t>
      </w:r>
      <w:r w:rsidRPr="00F74EF4">
        <w:rPr>
          <w:spacing w:val="14"/>
        </w:rPr>
        <w:t xml:space="preserve"> </w:t>
      </w:r>
      <w:r w:rsidRPr="00F74EF4">
        <w:t>the</w:t>
      </w:r>
      <w:r w:rsidRPr="00F74EF4">
        <w:rPr>
          <w:spacing w:val="14"/>
        </w:rPr>
        <w:t xml:space="preserve"> </w:t>
      </w:r>
      <w:r w:rsidRPr="00F74EF4">
        <w:t>s</w:t>
      </w:r>
      <w:r w:rsidRPr="00F74EF4">
        <w:rPr>
          <w:spacing w:val="-5"/>
        </w:rPr>
        <w:t>c</w:t>
      </w:r>
      <w:r>
        <w:rPr>
          <w:w w:val="105"/>
        </w:rPr>
        <w:t>hed</w:t>
      </w:r>
      <w:r w:rsidRPr="00F74EF4">
        <w:rPr>
          <w:w w:val="108"/>
        </w:rPr>
        <w:t>ule/requireme</w:t>
      </w:r>
      <w:r w:rsidRPr="00F74EF4">
        <w:rPr>
          <w:spacing w:val="-5"/>
          <w:w w:val="108"/>
        </w:rPr>
        <w:t>n</w:t>
      </w:r>
      <w:r w:rsidRPr="00F74EF4">
        <w:rPr>
          <w:w w:val="108"/>
        </w:rPr>
        <w:t>ts/</w:t>
      </w:r>
      <w:r w:rsidRPr="00F74EF4">
        <w:rPr>
          <w:spacing w:val="6"/>
          <w:w w:val="108"/>
        </w:rPr>
        <w:t>p</w:t>
      </w:r>
      <w:r w:rsidRPr="00F74EF4">
        <w:rPr>
          <w:w w:val="108"/>
        </w:rPr>
        <w:t>olicies.</w:t>
      </w:r>
      <w:r w:rsidRPr="00F74EF4">
        <w:rPr>
          <w:spacing w:val="53"/>
          <w:w w:val="108"/>
        </w:rPr>
        <w:t xml:space="preserve"> </w:t>
      </w:r>
      <w:r w:rsidRPr="00F74EF4">
        <w:t>Please</w:t>
      </w:r>
      <w:r w:rsidRPr="00F74EF4">
        <w:rPr>
          <w:spacing w:val="48"/>
        </w:rPr>
        <w:t xml:space="preserve"> </w:t>
      </w:r>
      <w:r w:rsidRPr="00F74EF4">
        <w:t>do</w:t>
      </w:r>
      <w:r w:rsidRPr="00F74EF4">
        <w:rPr>
          <w:spacing w:val="26"/>
        </w:rPr>
        <w:t xml:space="preserve"> </w:t>
      </w:r>
      <w:r w:rsidRPr="00F74EF4">
        <w:t>not</w:t>
      </w:r>
      <w:r w:rsidRPr="00F74EF4">
        <w:rPr>
          <w:spacing w:val="48"/>
        </w:rPr>
        <w:t xml:space="preserve"> </w:t>
      </w:r>
      <w:r w:rsidRPr="00F74EF4">
        <w:t>ta</w:t>
      </w:r>
      <w:r w:rsidRPr="00F74EF4">
        <w:rPr>
          <w:spacing w:val="-6"/>
        </w:rPr>
        <w:t>k</w:t>
      </w:r>
      <w:r w:rsidRPr="00F74EF4">
        <w:t>e this</w:t>
      </w:r>
      <w:r w:rsidRPr="00F74EF4">
        <w:rPr>
          <w:spacing w:val="48"/>
        </w:rPr>
        <w:t xml:space="preserve"> </w:t>
      </w:r>
      <w:r w:rsidRPr="00F74EF4">
        <w:t>course</w:t>
      </w:r>
      <w:r w:rsidRPr="00F74EF4">
        <w:rPr>
          <w:spacing w:val="38"/>
        </w:rPr>
        <w:t xml:space="preserve"> </w:t>
      </w:r>
      <w:r w:rsidRPr="00F74EF4">
        <w:t>if</w:t>
      </w:r>
      <w:r w:rsidRPr="00F74EF4">
        <w:rPr>
          <w:spacing w:val="10"/>
        </w:rPr>
        <w:t xml:space="preserve"> </w:t>
      </w:r>
      <w:r w:rsidRPr="00F74EF4">
        <w:rPr>
          <w:spacing w:val="-6"/>
        </w:rPr>
        <w:t>y</w:t>
      </w:r>
      <w:r w:rsidRPr="00F74EF4">
        <w:t>ou</w:t>
      </w:r>
      <w:r w:rsidRPr="00F74EF4">
        <w:rPr>
          <w:spacing w:val="31"/>
        </w:rPr>
        <w:t xml:space="preserve"> </w:t>
      </w:r>
      <w:r w:rsidRPr="00F74EF4">
        <w:t>cannot arri</w:t>
      </w:r>
      <w:r w:rsidRPr="00F74EF4">
        <w:rPr>
          <w:spacing w:val="-6"/>
        </w:rPr>
        <w:t>v</w:t>
      </w:r>
      <w:r>
        <w:t>e</w:t>
      </w:r>
      <w:r w:rsidRPr="00F74EF4">
        <w:rPr>
          <w:spacing w:val="3"/>
        </w:rPr>
        <w:t xml:space="preserve"> </w:t>
      </w:r>
      <w:r w:rsidRPr="00F74EF4">
        <w:t>on</w:t>
      </w:r>
      <w:r w:rsidRPr="00F74EF4">
        <w:rPr>
          <w:spacing w:val="26"/>
        </w:rPr>
        <w:t xml:space="preserve"> </w:t>
      </w:r>
      <w:r w:rsidRPr="00F74EF4">
        <w:t>time</w:t>
      </w:r>
      <w:r w:rsidRPr="00F74EF4">
        <w:rPr>
          <w:spacing w:val="49"/>
        </w:rPr>
        <w:t xml:space="preserve"> </w:t>
      </w:r>
      <w:r w:rsidRPr="00F74EF4">
        <w:t>e</w:t>
      </w:r>
      <w:r w:rsidRPr="00F74EF4">
        <w:rPr>
          <w:spacing w:val="-6"/>
        </w:rPr>
        <w:t>v</w:t>
      </w:r>
      <w:r w:rsidRPr="00F74EF4">
        <w:t>ery</w:t>
      </w:r>
      <w:r w:rsidRPr="00F74EF4">
        <w:rPr>
          <w:spacing w:val="35"/>
        </w:rPr>
        <w:t xml:space="preserve"> </w:t>
      </w:r>
      <w:r w:rsidRPr="00F74EF4">
        <w:rPr>
          <w:w w:val="111"/>
        </w:rPr>
        <w:t>d</w:t>
      </w:r>
      <w:r w:rsidRPr="00F74EF4">
        <w:rPr>
          <w:spacing w:val="-6"/>
          <w:w w:val="111"/>
        </w:rPr>
        <w:t>a</w:t>
      </w:r>
      <w:r w:rsidRPr="00F74EF4">
        <w:rPr>
          <w:spacing w:val="-17"/>
          <w:w w:val="105"/>
        </w:rPr>
        <w:t>y</w:t>
      </w:r>
      <w:r w:rsidRPr="00F74EF4">
        <w:rPr>
          <w:w w:val="110"/>
        </w:rPr>
        <w:t>.</w:t>
      </w:r>
    </w:p>
    <w:p w:rsidR="0014530B" w:rsidRPr="00F74EF4" w:rsidRDefault="0014530B" w:rsidP="0014530B">
      <w:pPr>
        <w:spacing w:line="249" w:lineRule="auto"/>
        <w:contextualSpacing/>
        <w:mirrorIndents/>
      </w:pPr>
    </w:p>
    <w:p w:rsidR="0014530B" w:rsidRPr="00F74EF4" w:rsidRDefault="0014530B" w:rsidP="0014530B">
      <w:pPr>
        <w:contextualSpacing/>
        <w:mirrorIndents/>
      </w:pPr>
      <w:r w:rsidRPr="00F74EF4">
        <w:rPr>
          <w:w w:val="124"/>
        </w:rPr>
        <w:t>Course</w:t>
      </w:r>
      <w:r w:rsidRPr="00F74EF4">
        <w:rPr>
          <w:spacing w:val="8"/>
          <w:w w:val="124"/>
        </w:rPr>
        <w:t xml:space="preserve"> </w:t>
      </w:r>
      <w:r w:rsidRPr="00F74EF4">
        <w:rPr>
          <w:w w:val="124"/>
        </w:rPr>
        <w:t>Outline</w:t>
      </w:r>
    </w:p>
    <w:p w:rsidR="0014530B" w:rsidRPr="00F74EF4" w:rsidRDefault="0014530B" w:rsidP="0014530B">
      <w:pPr>
        <w:spacing w:line="200" w:lineRule="exact"/>
        <w:contextualSpacing/>
        <w:mirrorIndents/>
      </w:pPr>
    </w:p>
    <w:p w:rsidR="0014530B" w:rsidRPr="00F74EF4" w:rsidRDefault="0014530B" w:rsidP="0014530B">
      <w:pPr>
        <w:contextualSpacing/>
        <w:mirrorIndents/>
      </w:pPr>
      <w:r w:rsidRPr="00F74EF4">
        <w:t xml:space="preserve">1. </w:t>
      </w:r>
      <w:r w:rsidRPr="00F74EF4">
        <w:rPr>
          <w:spacing w:val="4"/>
        </w:rPr>
        <w:t xml:space="preserve"> </w:t>
      </w:r>
      <w:r w:rsidRPr="00F74EF4">
        <w:t>The</w:t>
      </w:r>
      <w:r w:rsidRPr="00F74EF4">
        <w:rPr>
          <w:spacing w:val="47"/>
        </w:rPr>
        <w:t xml:space="preserve"> </w:t>
      </w:r>
      <w:r w:rsidRPr="00F74EF4">
        <w:t>Binomial Pricing M</w:t>
      </w:r>
      <w:r w:rsidRPr="00F74EF4">
        <w:rPr>
          <w:spacing w:val="6"/>
        </w:rPr>
        <w:t>o</w:t>
      </w:r>
      <w:r w:rsidRPr="00F74EF4">
        <w:t xml:space="preserve">del: </w:t>
      </w:r>
      <w:r w:rsidRPr="00F74EF4">
        <w:rPr>
          <w:spacing w:val="1"/>
        </w:rPr>
        <w:t xml:space="preserve"> </w:t>
      </w:r>
      <w:r w:rsidRPr="00F74EF4">
        <w:t>S1,</w:t>
      </w:r>
      <w:r w:rsidRPr="00F74EF4">
        <w:rPr>
          <w:spacing w:val="19"/>
        </w:rPr>
        <w:t xml:space="preserve"> </w:t>
      </w:r>
      <w:r w:rsidRPr="00F74EF4">
        <w:rPr>
          <w:w w:val="111"/>
        </w:rPr>
        <w:t>Chapter</w:t>
      </w:r>
      <w:r w:rsidRPr="00F74EF4">
        <w:rPr>
          <w:spacing w:val="14"/>
          <w:w w:val="111"/>
        </w:rPr>
        <w:t xml:space="preserve"> </w:t>
      </w:r>
      <w:r w:rsidRPr="00F74EF4">
        <w:t>1</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t xml:space="preserve">2. </w:t>
      </w:r>
      <w:r w:rsidRPr="00F74EF4">
        <w:rPr>
          <w:spacing w:val="4"/>
        </w:rPr>
        <w:t xml:space="preserve"> </w:t>
      </w:r>
      <w:r w:rsidRPr="00F74EF4">
        <w:rPr>
          <w:w w:val="110"/>
        </w:rPr>
        <w:t>Probabili</w:t>
      </w:r>
      <w:r w:rsidRPr="00F74EF4">
        <w:rPr>
          <w:spacing w:val="-7"/>
          <w:w w:val="110"/>
        </w:rPr>
        <w:t>t</w:t>
      </w:r>
      <w:r w:rsidRPr="00F74EF4">
        <w:rPr>
          <w:w w:val="110"/>
        </w:rPr>
        <w:t>y</w:t>
      </w:r>
      <w:r w:rsidRPr="00F74EF4">
        <w:rPr>
          <w:spacing w:val="14"/>
          <w:w w:val="110"/>
        </w:rPr>
        <w:t xml:space="preserve"> </w:t>
      </w:r>
      <w:r w:rsidRPr="00F74EF4">
        <w:t xml:space="preserve">Theory: </w:t>
      </w:r>
      <w:r w:rsidRPr="00F74EF4">
        <w:rPr>
          <w:spacing w:val="10"/>
        </w:rPr>
        <w:t xml:space="preserve"> </w:t>
      </w:r>
      <w:r w:rsidRPr="00F74EF4">
        <w:t>S1,</w:t>
      </w:r>
      <w:r w:rsidRPr="00F74EF4">
        <w:rPr>
          <w:spacing w:val="19"/>
        </w:rPr>
        <w:t xml:space="preserve"> </w:t>
      </w:r>
      <w:r w:rsidRPr="00F74EF4">
        <w:rPr>
          <w:w w:val="112"/>
        </w:rPr>
        <w:t>Chapter</w:t>
      </w:r>
      <w:r w:rsidRPr="00F74EF4">
        <w:rPr>
          <w:spacing w:val="10"/>
          <w:w w:val="112"/>
        </w:rPr>
        <w:t xml:space="preserve"> </w:t>
      </w:r>
      <w:r w:rsidRPr="00F74EF4">
        <w:t>2</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t xml:space="preserve">3. </w:t>
      </w:r>
      <w:r w:rsidRPr="00F74EF4">
        <w:rPr>
          <w:spacing w:val="4"/>
        </w:rPr>
        <w:t xml:space="preserve"> </w:t>
      </w:r>
      <w:r w:rsidRPr="00F74EF4">
        <w:t>American Deri</w:t>
      </w:r>
      <w:r w:rsidRPr="00F74EF4">
        <w:rPr>
          <w:spacing w:val="-11"/>
        </w:rPr>
        <w:t>v</w:t>
      </w:r>
      <w:r w:rsidRPr="00F74EF4">
        <w:t>ati</w:t>
      </w:r>
      <w:r w:rsidRPr="00F74EF4">
        <w:rPr>
          <w:spacing w:val="-6"/>
        </w:rPr>
        <w:t>v</w:t>
      </w:r>
      <w:r w:rsidRPr="00F74EF4">
        <w:t xml:space="preserve">e Securities: </w:t>
      </w:r>
      <w:r w:rsidRPr="00F74EF4">
        <w:rPr>
          <w:spacing w:val="31"/>
        </w:rPr>
        <w:t xml:space="preserve"> </w:t>
      </w:r>
      <w:r w:rsidRPr="00F74EF4">
        <w:t>S1,</w:t>
      </w:r>
      <w:r w:rsidRPr="00F74EF4">
        <w:rPr>
          <w:spacing w:val="19"/>
        </w:rPr>
        <w:t xml:space="preserve"> </w:t>
      </w:r>
      <w:r w:rsidRPr="00F74EF4">
        <w:rPr>
          <w:w w:val="112"/>
        </w:rPr>
        <w:t>Chapter</w:t>
      </w:r>
      <w:r w:rsidRPr="00F74EF4">
        <w:rPr>
          <w:spacing w:val="10"/>
          <w:w w:val="112"/>
        </w:rPr>
        <w:t xml:space="preserve"> </w:t>
      </w:r>
      <w:r w:rsidRPr="00F74EF4">
        <w:t>4</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t xml:space="preserve">4. </w:t>
      </w:r>
      <w:r w:rsidRPr="00F74EF4">
        <w:rPr>
          <w:spacing w:val="4"/>
        </w:rPr>
        <w:t xml:space="preserve"> </w:t>
      </w:r>
      <w:r w:rsidRPr="00F74EF4">
        <w:t xml:space="preserve">State Prices: </w:t>
      </w:r>
      <w:r w:rsidRPr="00F74EF4">
        <w:rPr>
          <w:spacing w:val="22"/>
        </w:rPr>
        <w:t xml:space="preserve"> </w:t>
      </w:r>
      <w:r w:rsidRPr="00F74EF4">
        <w:t>S1,</w:t>
      </w:r>
      <w:r w:rsidRPr="00F74EF4">
        <w:rPr>
          <w:spacing w:val="19"/>
        </w:rPr>
        <w:t xml:space="preserve"> </w:t>
      </w:r>
      <w:r w:rsidRPr="00F74EF4">
        <w:rPr>
          <w:w w:val="107"/>
        </w:rPr>
        <w:t>Chapter</w:t>
      </w:r>
      <w:r w:rsidRPr="00F74EF4">
        <w:rPr>
          <w:spacing w:val="44"/>
          <w:w w:val="107"/>
        </w:rPr>
        <w:t xml:space="preserve"> </w:t>
      </w:r>
      <w:r w:rsidRPr="00F74EF4">
        <w:rPr>
          <w:w w:val="107"/>
        </w:rPr>
        <w:t>3.</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t xml:space="preserve">5. </w:t>
      </w:r>
      <w:r w:rsidRPr="00F74EF4">
        <w:rPr>
          <w:spacing w:val="4"/>
        </w:rPr>
        <w:t xml:space="preserve"> </w:t>
      </w:r>
      <w:r w:rsidRPr="00F74EF4">
        <w:rPr>
          <w:w w:val="110"/>
        </w:rPr>
        <w:t>I</w:t>
      </w:r>
      <w:r w:rsidRPr="00F74EF4">
        <w:rPr>
          <w:spacing w:val="-7"/>
          <w:w w:val="110"/>
        </w:rPr>
        <w:t>n</w:t>
      </w:r>
      <w:r w:rsidRPr="00F74EF4">
        <w:rPr>
          <w:w w:val="110"/>
        </w:rPr>
        <w:t>terest-Rate</w:t>
      </w:r>
      <w:r w:rsidRPr="00F74EF4">
        <w:rPr>
          <w:spacing w:val="20"/>
          <w:w w:val="110"/>
        </w:rPr>
        <w:t xml:space="preserve"> </w:t>
      </w:r>
      <w:r w:rsidRPr="00F74EF4">
        <w:rPr>
          <w:w w:val="105"/>
        </w:rPr>
        <w:t>De</w:t>
      </w:r>
      <w:r w:rsidRPr="00F74EF4">
        <w:rPr>
          <w:spacing w:val="5"/>
          <w:w w:val="105"/>
        </w:rPr>
        <w:t>p</w:t>
      </w:r>
      <w:r w:rsidRPr="00F74EF4">
        <w:rPr>
          <w:w w:val="99"/>
        </w:rPr>
        <w:t>e</w:t>
      </w:r>
      <w:r w:rsidRPr="00F74EF4">
        <w:rPr>
          <w:w w:val="108"/>
        </w:rPr>
        <w:t>nde</w:t>
      </w:r>
      <w:r w:rsidRPr="00F74EF4">
        <w:rPr>
          <w:spacing w:val="-5"/>
          <w:w w:val="108"/>
        </w:rPr>
        <w:t>n</w:t>
      </w:r>
      <w:r w:rsidRPr="00F74EF4">
        <w:rPr>
          <w:w w:val="139"/>
        </w:rPr>
        <w:t>t</w:t>
      </w:r>
      <w:r w:rsidRPr="00F74EF4">
        <w:rPr>
          <w:spacing w:val="16"/>
        </w:rPr>
        <w:t xml:space="preserve"> </w:t>
      </w:r>
      <w:r w:rsidRPr="00F74EF4">
        <w:t xml:space="preserve">Assets: </w:t>
      </w:r>
      <w:r w:rsidRPr="00F74EF4">
        <w:rPr>
          <w:spacing w:val="18"/>
        </w:rPr>
        <w:t xml:space="preserve"> </w:t>
      </w:r>
      <w:r w:rsidRPr="00F74EF4">
        <w:t>S1,</w:t>
      </w:r>
      <w:r w:rsidRPr="00F74EF4">
        <w:rPr>
          <w:spacing w:val="19"/>
        </w:rPr>
        <w:t xml:space="preserve"> </w:t>
      </w:r>
      <w:r w:rsidRPr="00F74EF4">
        <w:rPr>
          <w:w w:val="112"/>
        </w:rPr>
        <w:t>Chapter</w:t>
      </w:r>
      <w:r w:rsidRPr="00F74EF4">
        <w:rPr>
          <w:spacing w:val="10"/>
          <w:w w:val="112"/>
        </w:rPr>
        <w:t xml:space="preserve"> </w:t>
      </w:r>
      <w:r w:rsidRPr="00F74EF4">
        <w:t>6;</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t xml:space="preserve">6. </w:t>
      </w:r>
      <w:r w:rsidRPr="00F74EF4">
        <w:rPr>
          <w:spacing w:val="4"/>
        </w:rPr>
        <w:t xml:space="preserve"> </w:t>
      </w:r>
      <w:r w:rsidRPr="00F74EF4">
        <w:t>Br</w:t>
      </w:r>
      <w:r w:rsidRPr="00F74EF4">
        <w:rPr>
          <w:spacing w:val="-6"/>
        </w:rPr>
        <w:t>o</w:t>
      </w:r>
      <w:r w:rsidRPr="00F74EF4">
        <w:t xml:space="preserve">wnian Motion: </w:t>
      </w:r>
      <w:r w:rsidRPr="00F74EF4">
        <w:rPr>
          <w:spacing w:val="20"/>
        </w:rPr>
        <w:t xml:space="preserve"> </w:t>
      </w:r>
      <w:r w:rsidRPr="00F74EF4">
        <w:t>S2,</w:t>
      </w:r>
      <w:r w:rsidRPr="00F74EF4">
        <w:rPr>
          <w:spacing w:val="19"/>
        </w:rPr>
        <w:t xml:space="preserve"> </w:t>
      </w:r>
      <w:r w:rsidRPr="00F74EF4">
        <w:rPr>
          <w:w w:val="112"/>
        </w:rPr>
        <w:t>Chapter</w:t>
      </w:r>
      <w:r w:rsidRPr="00F74EF4">
        <w:rPr>
          <w:spacing w:val="10"/>
          <w:w w:val="112"/>
        </w:rPr>
        <w:t xml:space="preserve"> </w:t>
      </w:r>
      <w:r w:rsidRPr="00F74EF4">
        <w:t>3</w:t>
      </w:r>
    </w:p>
    <w:p w:rsidR="0014530B" w:rsidRPr="00F74EF4" w:rsidRDefault="0014530B" w:rsidP="0014530B">
      <w:pPr>
        <w:spacing w:line="160" w:lineRule="exact"/>
        <w:contextualSpacing/>
        <w:mirrorIndents/>
      </w:pPr>
    </w:p>
    <w:p w:rsidR="0014530B" w:rsidRPr="00F74EF4" w:rsidRDefault="0014530B" w:rsidP="0014530B">
      <w:pPr>
        <w:contextualSpacing/>
        <w:mirrorIndents/>
      </w:pPr>
      <w:r w:rsidRPr="00F74EF4">
        <w:t xml:space="preserve">7. </w:t>
      </w:r>
      <w:r w:rsidRPr="00F74EF4">
        <w:rPr>
          <w:spacing w:val="4"/>
        </w:rPr>
        <w:t xml:space="preserve"> </w:t>
      </w:r>
      <w:r w:rsidRPr="00F74EF4">
        <w:t>St</w:t>
      </w:r>
      <w:r w:rsidRPr="00F74EF4">
        <w:rPr>
          <w:spacing w:val="6"/>
        </w:rPr>
        <w:t>o</w:t>
      </w:r>
      <w:r w:rsidRPr="00F74EF4">
        <w:rPr>
          <w:spacing w:val="-5"/>
        </w:rPr>
        <w:t>c</w:t>
      </w:r>
      <w:r w:rsidRPr="00F74EF4">
        <w:t xml:space="preserve">hastic Calculus: </w:t>
      </w:r>
      <w:r w:rsidRPr="00F74EF4">
        <w:rPr>
          <w:spacing w:val="26"/>
        </w:rPr>
        <w:t xml:space="preserve"> </w:t>
      </w:r>
      <w:r w:rsidRPr="00F74EF4">
        <w:t>S2,</w:t>
      </w:r>
      <w:r w:rsidRPr="00F74EF4">
        <w:rPr>
          <w:spacing w:val="19"/>
        </w:rPr>
        <w:t xml:space="preserve"> </w:t>
      </w:r>
      <w:r w:rsidRPr="00F74EF4">
        <w:rPr>
          <w:w w:val="112"/>
        </w:rPr>
        <w:t>Chapter</w:t>
      </w:r>
      <w:r w:rsidRPr="00F74EF4">
        <w:rPr>
          <w:spacing w:val="11"/>
          <w:w w:val="112"/>
        </w:rPr>
        <w:t xml:space="preserve"> </w:t>
      </w:r>
      <w:r w:rsidRPr="00F74EF4">
        <w:t>4</w:t>
      </w:r>
    </w:p>
    <w:p w:rsidR="0014530B" w:rsidRPr="00F74EF4" w:rsidRDefault="0014530B" w:rsidP="0014530B">
      <w:pPr>
        <w:spacing w:line="160" w:lineRule="exact"/>
        <w:contextualSpacing/>
        <w:mirrorIndents/>
      </w:pPr>
    </w:p>
    <w:p w:rsidR="0014530B" w:rsidRDefault="0014530B" w:rsidP="0014530B">
      <w:pPr>
        <w:contextualSpacing/>
        <w:mirrorIndents/>
      </w:pPr>
      <w:r w:rsidRPr="00F74EF4">
        <w:t xml:space="preserve">8. </w:t>
      </w:r>
      <w:r w:rsidRPr="00F74EF4">
        <w:rPr>
          <w:spacing w:val="4"/>
        </w:rPr>
        <w:t xml:space="preserve"> </w:t>
      </w:r>
      <w:r w:rsidRPr="00F74EF4">
        <w:rPr>
          <w:w w:val="107"/>
        </w:rPr>
        <w:t>Risk-Neutral</w:t>
      </w:r>
      <w:r w:rsidRPr="00F74EF4">
        <w:rPr>
          <w:spacing w:val="12"/>
          <w:w w:val="107"/>
        </w:rPr>
        <w:t xml:space="preserve"> </w:t>
      </w:r>
      <w:r w:rsidRPr="00F74EF4">
        <w:t xml:space="preserve">Pricing: </w:t>
      </w:r>
      <w:r w:rsidRPr="00F74EF4">
        <w:rPr>
          <w:spacing w:val="33"/>
        </w:rPr>
        <w:t xml:space="preserve"> </w:t>
      </w:r>
      <w:r w:rsidRPr="00F74EF4">
        <w:t>S2,</w:t>
      </w:r>
      <w:r w:rsidRPr="00F74EF4">
        <w:rPr>
          <w:spacing w:val="19"/>
        </w:rPr>
        <w:t xml:space="preserve"> </w:t>
      </w:r>
      <w:r w:rsidRPr="00F74EF4">
        <w:rPr>
          <w:w w:val="112"/>
        </w:rPr>
        <w:t>Chapter</w:t>
      </w:r>
      <w:r w:rsidRPr="00F74EF4">
        <w:rPr>
          <w:spacing w:val="10"/>
          <w:w w:val="112"/>
        </w:rPr>
        <w:t xml:space="preserve"> </w:t>
      </w:r>
      <w:r w:rsidRPr="00F74EF4">
        <w:t>5</w:t>
      </w:r>
    </w:p>
    <w:p w:rsidR="0014530B" w:rsidRDefault="0014530B" w:rsidP="0014530B">
      <w:pPr>
        <w:contextualSpacing/>
        <w:mirrorIndents/>
      </w:pPr>
    </w:p>
    <w:p w:rsidR="0014530B" w:rsidRDefault="0014530B" w:rsidP="0014530B">
      <w:pPr>
        <w:contextualSpacing/>
        <w:mirrorIndents/>
        <w:rPr>
          <w:w w:val="125"/>
        </w:rPr>
      </w:pPr>
      <w:r w:rsidRPr="00F74EF4">
        <w:rPr>
          <w:w w:val="125"/>
        </w:rPr>
        <w:t>Installing</w:t>
      </w:r>
      <w:r w:rsidRPr="00F74EF4">
        <w:rPr>
          <w:spacing w:val="6"/>
          <w:w w:val="125"/>
        </w:rPr>
        <w:t xml:space="preserve"> </w:t>
      </w:r>
      <w:r w:rsidRPr="00F74EF4">
        <w:rPr>
          <w:w w:val="125"/>
        </w:rPr>
        <w:t>R</w:t>
      </w:r>
      <w:r w:rsidRPr="00F74EF4">
        <w:rPr>
          <w:spacing w:val="18"/>
          <w:w w:val="125"/>
        </w:rPr>
        <w:t xml:space="preserve"> </w:t>
      </w:r>
      <w:r w:rsidRPr="00F74EF4">
        <w:rPr>
          <w:w w:val="125"/>
        </w:rPr>
        <w:t>and</w:t>
      </w:r>
      <w:r w:rsidRPr="00F74EF4">
        <w:rPr>
          <w:spacing w:val="16"/>
          <w:w w:val="125"/>
        </w:rPr>
        <w:t xml:space="preserve"> </w:t>
      </w:r>
      <w:r w:rsidRPr="00F74EF4">
        <w:rPr>
          <w:w w:val="125"/>
        </w:rPr>
        <w:t>RStudio</w:t>
      </w:r>
    </w:p>
    <w:p w:rsidR="0014530B" w:rsidRPr="00F74EF4" w:rsidRDefault="0014530B" w:rsidP="0014530B">
      <w:pPr>
        <w:contextualSpacing/>
        <w:mirrorIndents/>
      </w:pPr>
    </w:p>
    <w:p w:rsidR="0014530B" w:rsidRDefault="0014530B" w:rsidP="0014530B">
      <w:pPr>
        <w:spacing w:line="249" w:lineRule="auto"/>
        <w:ind w:firstLine="299"/>
        <w:contextualSpacing/>
        <w:mirrorIndents/>
        <w:rPr>
          <w:w w:val="112"/>
        </w:rPr>
      </w:pPr>
      <w:r w:rsidRPr="00F74EF4">
        <w:t>First, d</w:t>
      </w:r>
      <w:r w:rsidRPr="00BE4C20">
        <w:t>o</w:t>
      </w:r>
      <w:r w:rsidRPr="00F74EF4">
        <w:t>wnload and</w:t>
      </w:r>
      <w:r w:rsidRPr="00BE4C20">
        <w:t xml:space="preserve"> </w:t>
      </w:r>
      <w:r>
        <w:t>install</w:t>
      </w:r>
      <w:r w:rsidRPr="00BE4C20">
        <w:t xml:space="preserve"> </w:t>
      </w:r>
      <w:r w:rsidRPr="00F74EF4">
        <w:t>R</w:t>
      </w:r>
      <w:r w:rsidRPr="00BE4C20">
        <w:t xml:space="preserve"> </w:t>
      </w:r>
      <w:r w:rsidRPr="00F74EF4">
        <w:t>from</w:t>
      </w:r>
      <w:r w:rsidRPr="00BE4C20">
        <w:t xml:space="preserve"> </w:t>
      </w:r>
      <w:hyperlink r:id="rId814">
        <w:r w:rsidRPr="00BE4C20">
          <w:t>http://cran.r-project.org/.</w:t>
        </w:r>
      </w:hyperlink>
      <w:r w:rsidRPr="00BE4C20">
        <w:t xml:space="preserve"> </w:t>
      </w:r>
      <w:r w:rsidRPr="00F74EF4">
        <w:t>Second,</w:t>
      </w:r>
      <w:r w:rsidRPr="00BE4C20">
        <w:t xml:space="preserve"> </w:t>
      </w:r>
      <w:r w:rsidRPr="00F74EF4">
        <w:t>d</w:t>
      </w:r>
      <w:r w:rsidRPr="00BE4C20">
        <w:t>o</w:t>
      </w:r>
      <w:r>
        <w:t>wnload</w:t>
      </w:r>
      <w:r w:rsidRPr="00BE4C20">
        <w:t xml:space="preserve"> </w:t>
      </w:r>
      <w:r w:rsidRPr="00F74EF4">
        <w:t>and</w:t>
      </w:r>
      <w:r w:rsidRPr="00BE4C20">
        <w:t xml:space="preserve"> </w:t>
      </w:r>
      <w:r w:rsidRPr="00F74EF4">
        <w:t xml:space="preserve">install </w:t>
      </w:r>
      <w:r w:rsidRPr="00BE4C20">
        <w:t xml:space="preserve"> </w:t>
      </w:r>
      <w:r w:rsidRPr="00F74EF4">
        <w:t xml:space="preserve">RStudio </w:t>
      </w:r>
      <w:r w:rsidRPr="00BE4C20">
        <w:t xml:space="preserve">by </w:t>
      </w:r>
      <w:r w:rsidRPr="00F74EF4">
        <w:t>visiting</w:t>
      </w:r>
      <w:r w:rsidRPr="00BE4C20">
        <w:t xml:space="preserve"> </w:t>
      </w:r>
      <w:hyperlink r:id="rId815">
        <w:r w:rsidRPr="00BE4C20">
          <w:t>http://rstudio.org/download/desktop</w:t>
        </w:r>
      </w:hyperlink>
      <w:r w:rsidRPr="00BE4C20">
        <w:t xml:space="preserve"> </w:t>
      </w:r>
      <w:r>
        <w:t>and</w:t>
      </w:r>
      <w:r w:rsidRPr="00F74EF4">
        <w:t xml:space="preserve"> cli</w:t>
      </w:r>
      <w:r w:rsidRPr="00BE4C20">
        <w:t>c</w:t>
      </w:r>
      <w:r w:rsidRPr="00F74EF4">
        <w:t>king</w:t>
      </w:r>
      <w:r w:rsidRPr="00BE4C20">
        <w:t xml:space="preserve"> </w:t>
      </w:r>
      <w:r w:rsidRPr="00F74EF4">
        <w:t>the</w:t>
      </w:r>
      <w:r w:rsidRPr="00BE4C20">
        <w:t xml:space="preserve"> </w:t>
      </w:r>
      <w:r w:rsidRPr="00F74EF4">
        <w:t>link</w:t>
      </w:r>
      <w:r w:rsidRPr="00BE4C20">
        <w:t xml:space="preserve"> </w:t>
      </w:r>
      <w:r w:rsidRPr="00F74EF4">
        <w:t>listed</w:t>
      </w:r>
      <w:r w:rsidRPr="00BE4C20">
        <w:t xml:space="preserve"> </w:t>
      </w:r>
      <w:r w:rsidRPr="00F74EF4">
        <w:t>under</w:t>
      </w:r>
      <w:r w:rsidRPr="00BE4C20">
        <w:t xml:space="preserve"> “Recommended </w:t>
      </w:r>
      <w:r w:rsidRPr="00F74EF4">
        <w:t>for</w:t>
      </w:r>
      <w:r w:rsidRPr="00BE4C20">
        <w:t xml:space="preserve"> Your System</w:t>
      </w:r>
      <w:r w:rsidRPr="00F74EF4">
        <w:rPr>
          <w:w w:val="106"/>
        </w:rPr>
        <w:t>.</w:t>
      </w:r>
      <w:r w:rsidRPr="00F74EF4">
        <w:rPr>
          <w:w w:val="112"/>
        </w:rPr>
        <w:t>”</w:t>
      </w:r>
    </w:p>
    <w:p w:rsidR="0014530B" w:rsidRPr="00F74EF4" w:rsidRDefault="0014530B" w:rsidP="0014530B">
      <w:pPr>
        <w:spacing w:line="249" w:lineRule="auto"/>
        <w:ind w:firstLine="299"/>
        <w:contextualSpacing/>
        <w:mirrorIndents/>
      </w:pPr>
    </w:p>
    <w:p w:rsidR="0014530B" w:rsidRDefault="0014530B" w:rsidP="0014530B">
      <w:pPr>
        <w:contextualSpacing/>
        <w:mirrorIndents/>
        <w:rPr>
          <w:w w:val="104"/>
        </w:rPr>
      </w:pPr>
      <w:r w:rsidRPr="00F74EF4">
        <w:rPr>
          <w:w w:val="122"/>
        </w:rPr>
        <w:t>Cell</w:t>
      </w:r>
      <w:r w:rsidRPr="00F74EF4">
        <w:rPr>
          <w:spacing w:val="6"/>
          <w:w w:val="122"/>
        </w:rPr>
        <w:t xml:space="preserve"> </w:t>
      </w:r>
      <w:r w:rsidRPr="00F74EF4">
        <w:rPr>
          <w:w w:val="122"/>
        </w:rPr>
        <w:t>Phones.</w:t>
      </w:r>
      <w:r w:rsidRPr="00F74EF4">
        <w:rPr>
          <w:spacing w:val="60"/>
          <w:w w:val="122"/>
        </w:rPr>
        <w:t xml:space="preserve"> </w:t>
      </w:r>
      <w:r w:rsidRPr="00F74EF4">
        <w:t>Cell</w:t>
      </w:r>
      <w:r w:rsidRPr="00F74EF4">
        <w:rPr>
          <w:spacing w:val="26"/>
        </w:rPr>
        <w:t xml:space="preserve"> </w:t>
      </w:r>
      <w:r w:rsidRPr="00F74EF4">
        <w:t>phones</w:t>
      </w:r>
      <w:r w:rsidRPr="00F74EF4">
        <w:rPr>
          <w:spacing w:val="45"/>
        </w:rPr>
        <w:t xml:space="preserve"> </w:t>
      </w:r>
      <w:r w:rsidRPr="00F74EF4">
        <w:t>should</w:t>
      </w:r>
      <w:r w:rsidRPr="00F74EF4">
        <w:rPr>
          <w:spacing w:val="48"/>
        </w:rPr>
        <w:t xml:space="preserve"> </w:t>
      </w:r>
      <w:r w:rsidRPr="00F74EF4">
        <w:rPr>
          <w:spacing w:val="6"/>
        </w:rPr>
        <w:t>b</w:t>
      </w:r>
      <w:r w:rsidRPr="00F74EF4">
        <w:t>e</w:t>
      </w:r>
      <w:r w:rsidRPr="00F74EF4">
        <w:rPr>
          <w:spacing w:val="25"/>
        </w:rPr>
        <w:t xml:space="preserve"> </w:t>
      </w:r>
      <w:r>
        <w:t>put</w:t>
      </w:r>
      <w:r w:rsidRPr="00F74EF4">
        <w:rPr>
          <w:spacing w:val="7"/>
        </w:rPr>
        <w:t xml:space="preserve"> </w:t>
      </w:r>
      <w:r w:rsidRPr="00F74EF4">
        <w:rPr>
          <w:spacing w:val="-5"/>
        </w:rPr>
        <w:t>a</w:t>
      </w:r>
      <w:r w:rsidRPr="00F74EF4">
        <w:rPr>
          <w:spacing w:val="-6"/>
        </w:rPr>
        <w:t>wa</w:t>
      </w:r>
      <w:r w:rsidRPr="00F74EF4">
        <w:t>y</w:t>
      </w:r>
      <w:r w:rsidRPr="00F74EF4">
        <w:rPr>
          <w:spacing w:val="41"/>
        </w:rPr>
        <w:t xml:space="preserve"> </w:t>
      </w:r>
      <w:r>
        <w:t>during</w:t>
      </w:r>
      <w:r w:rsidRPr="00F74EF4">
        <w:rPr>
          <w:spacing w:val="9"/>
        </w:rPr>
        <w:t xml:space="preserve"> </w:t>
      </w:r>
      <w:r w:rsidRPr="00F74EF4">
        <w:rPr>
          <w:w w:val="104"/>
        </w:rPr>
        <w:t>class.</w:t>
      </w:r>
    </w:p>
    <w:p w:rsidR="0014530B" w:rsidRPr="00F74EF4" w:rsidRDefault="0014530B" w:rsidP="0014530B">
      <w:pPr>
        <w:contextualSpacing/>
        <w:mirrorIndents/>
      </w:pPr>
    </w:p>
    <w:p w:rsidR="0014530B" w:rsidRPr="00F74EF4" w:rsidRDefault="0014530B" w:rsidP="0014530B">
      <w:pPr>
        <w:spacing w:line="249" w:lineRule="auto"/>
        <w:ind w:firstLine="299"/>
        <w:contextualSpacing/>
        <w:mirrorIndents/>
      </w:pPr>
      <w:r w:rsidRPr="00BE4C20">
        <w:t xml:space="preserve">Policy Against Discrimination, Harassment and Related Interpersonal Violence and the </w:t>
      </w:r>
      <w:r>
        <w:t>State</w:t>
      </w:r>
      <w:r w:rsidRPr="00BE4C20">
        <w:t xml:space="preserve">ment </w:t>
      </w:r>
      <w:r w:rsidRPr="00F74EF4">
        <w:t>on</w:t>
      </w:r>
      <w:r w:rsidRPr="00BE4C20">
        <w:t xml:space="preserve"> Absences from Class Due to Religious Observances and Extra-Curricular Activities: </w:t>
      </w:r>
      <w:hyperlink r:id="rId816">
        <w:r w:rsidRPr="00BE4C20">
          <w:t>http://provost.uconn.edu/syllabi-references/</w:t>
        </w:r>
      </w:hyperlink>
    </w:p>
    <w:p w:rsidR="000955BC" w:rsidRDefault="000955BC" w:rsidP="006A2FF2">
      <w:pPr>
        <w:widowControl w:val="0"/>
        <w:autoSpaceDE w:val="0"/>
        <w:autoSpaceDN w:val="0"/>
        <w:adjustRightInd w:val="0"/>
      </w:pPr>
    </w:p>
    <w:p w:rsidR="000955BC" w:rsidRDefault="000955BC" w:rsidP="006A2FF2">
      <w:pPr>
        <w:widowControl w:val="0"/>
        <w:autoSpaceDE w:val="0"/>
        <w:autoSpaceDN w:val="0"/>
        <w:adjustRightInd w:val="0"/>
      </w:pPr>
    </w:p>
    <w:p w:rsidR="006A2FF2" w:rsidRPr="0014530B" w:rsidRDefault="006A2FF2" w:rsidP="00C76FB5">
      <w:pPr>
        <w:pStyle w:val="Heading2"/>
      </w:pPr>
      <w:bookmarkStart w:id="31" w:name="_Ref503523086"/>
      <w:r w:rsidRPr="0014530B">
        <w:t>2018-25</w:t>
      </w:r>
      <w:r w:rsidRPr="0014530B">
        <w:tab/>
        <w:t>ECON 5326</w:t>
      </w:r>
      <w:r w:rsidRPr="0014530B">
        <w:tab/>
        <w:t>Add Course</w:t>
      </w:r>
      <w:bookmarkEnd w:id="31"/>
    </w:p>
    <w:p w:rsidR="0014530B" w:rsidRDefault="0014530B"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3931"/>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17-5670</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Ray</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Operations Research for Economics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In Progress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Start &gt; Economics &gt; College of Liberal Arts and Sciences</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Add Course</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Neither</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1</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ECON</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College of Liberal Arts and Sciences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Economics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Operations Research for Economics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5326</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791"/>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CONTACT INFO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Subhash C Ray</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Economics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scr02002</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02326D" w:rsidP="0002326D">
            <w:pPr>
              <w:rPr>
                <w:rFonts w:ascii="Arial" w:hAnsi="Arial" w:cs="Arial"/>
                <w:sz w:val="15"/>
                <w:szCs w:val="15"/>
              </w:rPr>
            </w:pPr>
            <w:hyperlink r:id="rId817" w:history="1">
              <w:r w:rsidR="00A63E15">
                <w:rPr>
                  <w:rStyle w:val="Hyperlink"/>
                  <w:rFonts w:ascii="Arial" w:hAnsi="Arial" w:cs="Arial"/>
                  <w:sz w:val="15"/>
                  <w:szCs w:val="15"/>
                </w:rPr>
                <w:t>subhash.ray@uconn.edu</w:t>
              </w:r>
            </w:hyperlink>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Myself</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Yes</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797"/>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COURSE FEATURES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Fall</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2018</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1</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25</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3</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Lecture, Lab, and Project</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386"/>
        <w:gridCol w:w="3958"/>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None</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None</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None</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 Consent Required</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Yes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Yes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Senior,Graduate</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Yes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lastRenderedPageBreak/>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Students in the MSQE program will have priority for enrollment.</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GRADING</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Graded</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06"/>
        <w:gridCol w:w="5138"/>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Storrs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This course is designed for the MSQE program which is currently offered at Storrs only.</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w:t>
            </w: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47"/>
        <w:gridCol w:w="7597"/>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COURSE DETAILS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ECON 5326. Operations Research for Economics. Three credits. Use of Mathematical programming for optimization of input output mixes, of delivery routes, of communication networks and for performance evaluation based on economic theory of producer behavior.</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This is an elective course designed for the newly introduced Master of Science in Quantitative Economics (MSQE) program.</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Within the department it is an advance graduate level course that enhances both the depth and the coverage of an existing undergraduate course (ECON 2326). With its clear link with economic theory, this course stands apart from other courses on business decision analysis offered in the school of business.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 xml:space="preserve">In this course students will learn (for any decision making problem) • How to identify the choice variables (the values of which a decision maker can select), the constraints on these choices, and the objective function that is to be maximized (like profit) or minimized (like cost); • How to set up the decision making problem mathematically; • How to solve simple decision making problems geometrically; • How to program and solve the algebraic problem on Excel Solver; • How to interpret the results obtained from the optimal solution of the problem on Excel. • How to evaluate the performance of a decision making unit relative to its peers. </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 xml:space="preserve">Overall evaluation for the course will be based on the following with weights as shown: Midterm: 30% Final: 45% Individual Student Project: 25% </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55"/>
              <w:gridCol w:w="2655"/>
              <w:gridCol w:w="771"/>
            </w:tblGrid>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A63E1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02326D" w:rsidP="0002326D">
                  <w:pPr>
                    <w:rPr>
                      <w:rFonts w:ascii="Arial" w:hAnsi="Arial" w:cs="Arial"/>
                      <w:sz w:val="15"/>
                      <w:szCs w:val="15"/>
                    </w:rPr>
                  </w:pPr>
                  <w:hyperlink r:id="rId818" w:tgtFrame="_self" w:history="1">
                    <w:r w:rsidR="00A63E15">
                      <w:rPr>
                        <w:rStyle w:val="Hyperlink"/>
                        <w:rFonts w:ascii="Arial" w:hAnsi="Arial" w:cs="Arial"/>
                        <w:sz w:val="15"/>
                        <w:szCs w:val="15"/>
                      </w:rPr>
                      <w:t>Econ 5326 Operations Research.docx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Econ 5326 Operations Research.docx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Syllabus</w:t>
                  </w:r>
                </w:p>
              </w:tc>
            </w:tr>
          </w:tbl>
          <w:p w:rsidR="00A63E15" w:rsidRDefault="00A63E15" w:rsidP="0002326D">
            <w:pPr>
              <w:rPr>
                <w:rFonts w:asciiTheme="minorHAnsi" w:hAnsiTheme="minorHAnsi"/>
                <w:sz w:val="22"/>
                <w:szCs w:val="22"/>
              </w:rPr>
            </w:pPr>
          </w:p>
        </w:tc>
      </w:tr>
    </w:tbl>
    <w:p w:rsidR="00A63E15" w:rsidRDefault="00A63E15" w:rsidP="00A63E1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96"/>
        <w:gridCol w:w="7848"/>
      </w:tblGrid>
      <w:tr w:rsidR="00A63E1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E15" w:rsidRDefault="00A63E15"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4"/>
              <w:gridCol w:w="1039"/>
              <w:gridCol w:w="1117"/>
              <w:gridCol w:w="679"/>
              <w:gridCol w:w="1202"/>
              <w:gridCol w:w="2821"/>
            </w:tblGrid>
            <w:tr w:rsidR="00A63E1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E15" w:rsidRDefault="00A63E15"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A63E1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Subhash C 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12/12/2017 - 10:54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None</w:t>
                  </w:r>
                </w:p>
              </w:tc>
            </w:tr>
            <w:tr w:rsidR="00A63E1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01/05/2018 - 10:47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12/14/2017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15" w:rsidRDefault="00A63E15" w:rsidP="0002326D">
                  <w:pPr>
                    <w:rPr>
                      <w:rFonts w:ascii="Arial" w:hAnsi="Arial" w:cs="Arial"/>
                      <w:sz w:val="15"/>
                      <w:szCs w:val="15"/>
                    </w:rPr>
                  </w:pPr>
                  <w:r>
                    <w:rPr>
                      <w:rFonts w:ascii="Arial" w:hAnsi="Arial" w:cs="Arial"/>
                      <w:sz w:val="15"/>
                      <w:szCs w:val="15"/>
                    </w:rPr>
                    <w:t>Approved by Graduate Committee and Department December 14, 2017</w:t>
                  </w:r>
                </w:p>
              </w:tc>
            </w:tr>
          </w:tbl>
          <w:p w:rsidR="00A63E15" w:rsidRDefault="00A63E15" w:rsidP="0002326D">
            <w:pPr>
              <w:rPr>
                <w:rFonts w:asciiTheme="minorHAnsi" w:hAnsiTheme="minorHAnsi"/>
                <w:sz w:val="22"/>
                <w:szCs w:val="22"/>
              </w:rPr>
            </w:pPr>
          </w:p>
        </w:tc>
      </w:tr>
    </w:tbl>
    <w:p w:rsidR="00A63E15" w:rsidRDefault="00A63E15" w:rsidP="00A63E15">
      <w:pPr>
        <w:rPr>
          <w:rFonts w:asciiTheme="minorHAnsi" w:hAnsiTheme="minorHAnsi" w:cstheme="minorBidi"/>
          <w:sz w:val="20"/>
          <w:szCs w:val="20"/>
        </w:rPr>
      </w:pPr>
    </w:p>
    <w:p w:rsidR="00A63E15" w:rsidRDefault="00A63E15" w:rsidP="00A63E15"/>
    <w:p w:rsidR="00A63E15" w:rsidRPr="0065341E" w:rsidRDefault="00A63E15" w:rsidP="00A63E15">
      <w:pPr>
        <w:pStyle w:val="Default"/>
      </w:pPr>
    </w:p>
    <w:p w:rsidR="00A63E15" w:rsidRPr="0065341E" w:rsidRDefault="00A63E15" w:rsidP="00A63E15">
      <w:pPr>
        <w:pStyle w:val="Default"/>
      </w:pPr>
      <w:r>
        <w:rPr>
          <w:b/>
          <w:bCs/>
        </w:rPr>
        <w:t>Econ 5</w:t>
      </w:r>
      <w:r w:rsidRPr="0065341E">
        <w:rPr>
          <w:b/>
          <w:bCs/>
        </w:rPr>
        <w:t>326                                          Operations Research</w:t>
      </w:r>
    </w:p>
    <w:p w:rsidR="00A63E15" w:rsidRPr="0065341E" w:rsidRDefault="00A63E15" w:rsidP="00A63E15">
      <w:pPr>
        <w:pStyle w:val="Default"/>
      </w:pPr>
      <w:r>
        <w:rPr>
          <w:b/>
          <w:bCs/>
        </w:rPr>
        <w:t>Fall 2018</w:t>
      </w:r>
    </w:p>
    <w:p w:rsidR="00A63E15" w:rsidRPr="0065341E" w:rsidRDefault="00A63E15" w:rsidP="00A63E15">
      <w:pPr>
        <w:pStyle w:val="Default"/>
      </w:pPr>
      <w:r w:rsidRPr="0065341E">
        <w:rPr>
          <w:b/>
          <w:bCs/>
        </w:rPr>
        <w:t xml:space="preserve">Instructor: Subhash Ray </w:t>
      </w:r>
    </w:p>
    <w:p w:rsidR="00A63E15" w:rsidRPr="0065341E" w:rsidRDefault="00A63E15" w:rsidP="00A63E15">
      <w:pPr>
        <w:pStyle w:val="Default"/>
        <w:jc w:val="right"/>
      </w:pPr>
      <w:r w:rsidRPr="0065341E">
        <w:rPr>
          <w:b/>
          <w:bCs/>
        </w:rPr>
        <w:t xml:space="preserve">Office: OAK 324 Phone: 4863967 </w:t>
      </w:r>
    </w:p>
    <w:p w:rsidR="00A63E15" w:rsidRPr="0065341E" w:rsidRDefault="00A63E15" w:rsidP="00A63E15">
      <w:pPr>
        <w:pStyle w:val="Default"/>
        <w:jc w:val="right"/>
      </w:pPr>
      <w:r w:rsidRPr="0065341E">
        <w:rPr>
          <w:b/>
          <w:bCs/>
        </w:rPr>
        <w:t xml:space="preserve">e-mail:subhash.ray@uconn.edu </w:t>
      </w:r>
    </w:p>
    <w:p w:rsidR="00A63E15" w:rsidRPr="0065341E" w:rsidRDefault="00A63E15" w:rsidP="00A63E15">
      <w:pPr>
        <w:pStyle w:val="Default"/>
        <w:spacing w:line="360" w:lineRule="auto"/>
      </w:pPr>
    </w:p>
    <w:p w:rsidR="00A63E15" w:rsidRPr="0065341E" w:rsidRDefault="00A63E15" w:rsidP="00A63E15">
      <w:r w:rsidRPr="0065341E">
        <w:t xml:space="preserve">This course covers topics related to resource allocation decisions in complex organizations (like manufacturing firms, public service agencies, the military, or the civilian government) often consisting of nearly autonomous sub-units with competing (and sometimes conflicting) goals. The topics covered in the course show </w:t>
      </w:r>
      <w:r>
        <w:t xml:space="preserve">how </w:t>
      </w:r>
      <w:r w:rsidRPr="0065341E">
        <w:t>the decision making problems can be formulated</w:t>
      </w:r>
      <w:r>
        <w:t xml:space="preserve"> as standard mathematical optimization problems</w:t>
      </w:r>
      <w:r w:rsidRPr="0065341E">
        <w:t xml:space="preserve"> that can be solved using relevant data in Excel. </w:t>
      </w:r>
      <w:r>
        <w:t>A significant component of this course is the interface between Neoclassical Production Economics and Operations Research for performance evaluation by benchmarking.</w:t>
      </w:r>
    </w:p>
    <w:p w:rsidR="00A63E15" w:rsidRPr="0065341E" w:rsidRDefault="00A63E15" w:rsidP="00A63E15">
      <w:pPr>
        <w:pStyle w:val="Default"/>
        <w:spacing w:line="360" w:lineRule="auto"/>
      </w:pPr>
    </w:p>
    <w:p w:rsidR="00A63E15" w:rsidRPr="0065341E" w:rsidRDefault="00A63E15" w:rsidP="00A63E15">
      <w:pPr>
        <w:spacing w:line="300" w:lineRule="auto"/>
        <w:rPr>
          <w:b/>
        </w:rPr>
      </w:pPr>
      <w:r w:rsidRPr="0065341E">
        <w:rPr>
          <w:b/>
        </w:rPr>
        <w:t>Course Objectives</w:t>
      </w:r>
    </w:p>
    <w:p w:rsidR="00A63E15" w:rsidRPr="0065341E" w:rsidRDefault="00A63E15" w:rsidP="00A63E15">
      <w:r w:rsidRPr="0065341E">
        <w:t>In this course you will learn (for any decision making problem)</w:t>
      </w:r>
    </w:p>
    <w:p w:rsidR="00A63E15" w:rsidRPr="0065341E" w:rsidRDefault="00A63E15" w:rsidP="00A63E15"/>
    <w:p w:rsidR="00A63E15" w:rsidRPr="0065341E" w:rsidRDefault="00A63E15" w:rsidP="00A63E15">
      <w:pPr>
        <w:numPr>
          <w:ilvl w:val="0"/>
          <w:numId w:val="38"/>
        </w:numPr>
      </w:pPr>
      <w:r w:rsidRPr="0065341E">
        <w:t>How to identify the choice variables (the values of which a decision maker can select), the constraints on these choices, and the objective function that is to be maximized (like profit) or minimized (like cost);</w:t>
      </w:r>
    </w:p>
    <w:p w:rsidR="00A63E15" w:rsidRDefault="00A63E15" w:rsidP="00A63E15">
      <w:pPr>
        <w:numPr>
          <w:ilvl w:val="0"/>
          <w:numId w:val="38"/>
        </w:numPr>
      </w:pPr>
      <w:r w:rsidRPr="0065341E">
        <w:t>How to set up the decision making problem mathematically;</w:t>
      </w:r>
    </w:p>
    <w:p w:rsidR="00A63E15" w:rsidRPr="0065341E" w:rsidRDefault="00A63E15" w:rsidP="00A63E15">
      <w:pPr>
        <w:numPr>
          <w:ilvl w:val="0"/>
          <w:numId w:val="38"/>
        </w:numPr>
      </w:pPr>
      <w:r>
        <w:t>How to solve simple decision making problems geometrically;</w:t>
      </w:r>
    </w:p>
    <w:p w:rsidR="00A63E15" w:rsidRPr="0065341E" w:rsidRDefault="00A63E15" w:rsidP="00A63E15">
      <w:pPr>
        <w:numPr>
          <w:ilvl w:val="0"/>
          <w:numId w:val="38"/>
        </w:numPr>
      </w:pPr>
      <w:r w:rsidRPr="0065341E">
        <w:t>How to program and solve the algebraic problem on Excel Solver;</w:t>
      </w:r>
    </w:p>
    <w:p w:rsidR="00A63E15" w:rsidRDefault="00A63E15" w:rsidP="00A63E15">
      <w:pPr>
        <w:numPr>
          <w:ilvl w:val="0"/>
          <w:numId w:val="38"/>
        </w:numPr>
      </w:pPr>
      <w:r w:rsidRPr="0065341E">
        <w:t>How to interpret the results obtained from the optimal solution of the problem on Excel.</w:t>
      </w:r>
    </w:p>
    <w:p w:rsidR="00A63E15" w:rsidRPr="0065341E" w:rsidRDefault="00A63E15" w:rsidP="00A63E15">
      <w:pPr>
        <w:numPr>
          <w:ilvl w:val="0"/>
          <w:numId w:val="38"/>
        </w:numPr>
      </w:pPr>
      <w:r>
        <w:t>How to evaluate the performance of a decision making unit relative to its peers.</w:t>
      </w:r>
    </w:p>
    <w:p w:rsidR="00A63E15" w:rsidRPr="0065341E" w:rsidRDefault="00A63E15" w:rsidP="00A63E15"/>
    <w:p w:rsidR="00A63E15" w:rsidRPr="0065341E" w:rsidRDefault="00A63E15" w:rsidP="00A63E15">
      <w:r w:rsidRPr="0065341E">
        <w:t>It needs to be emphasized that learning how to formulate the appropriate optimization problem is in many ways more important than mastering the mechanics of the Excel Solver.</w:t>
      </w:r>
    </w:p>
    <w:p w:rsidR="00A63E15" w:rsidRPr="0065341E" w:rsidRDefault="00A63E15" w:rsidP="00A63E15"/>
    <w:p w:rsidR="00A63E15" w:rsidRPr="0065341E" w:rsidRDefault="00A63E15" w:rsidP="00A63E15">
      <w:pPr>
        <w:spacing w:line="300" w:lineRule="auto"/>
        <w:ind w:left="720"/>
      </w:pPr>
    </w:p>
    <w:p w:rsidR="00A63E15" w:rsidRDefault="00A63E15" w:rsidP="00A63E15">
      <w:pPr>
        <w:spacing w:after="160" w:line="259" w:lineRule="auto"/>
        <w:rPr>
          <w:b/>
          <w:bCs/>
          <w:color w:val="000000"/>
        </w:rPr>
      </w:pPr>
      <w:r>
        <w:rPr>
          <w:b/>
          <w:bCs/>
        </w:rPr>
        <w:br w:type="page"/>
      </w:r>
    </w:p>
    <w:p w:rsidR="00A63E15" w:rsidRPr="0065341E" w:rsidRDefault="00A63E15" w:rsidP="00A63E15">
      <w:pPr>
        <w:pStyle w:val="Default"/>
        <w:rPr>
          <w:b/>
          <w:bCs/>
        </w:rPr>
      </w:pPr>
      <w:r w:rsidRPr="0065341E">
        <w:rPr>
          <w:b/>
          <w:bCs/>
        </w:rPr>
        <w:lastRenderedPageBreak/>
        <w:t>Text Book</w:t>
      </w:r>
      <w:r>
        <w:rPr>
          <w:b/>
          <w:bCs/>
        </w:rPr>
        <w:t>s</w:t>
      </w:r>
      <w:r w:rsidRPr="0065341E">
        <w:rPr>
          <w:b/>
          <w:bCs/>
        </w:rPr>
        <w:t xml:space="preserve">: </w:t>
      </w:r>
    </w:p>
    <w:p w:rsidR="00A63E15" w:rsidRPr="0065341E" w:rsidRDefault="00A63E15" w:rsidP="00A63E15">
      <w:r w:rsidRPr="0065341E">
        <w:t xml:space="preserve">The </w:t>
      </w:r>
      <w:r w:rsidRPr="0065341E">
        <w:rPr>
          <w:u w:val="single"/>
        </w:rPr>
        <w:t>required textbook</w:t>
      </w:r>
      <w:r>
        <w:rPr>
          <w:u w:val="single"/>
        </w:rPr>
        <w:t>s</w:t>
      </w:r>
      <w:r>
        <w:t xml:space="preserve"> for this course are</w:t>
      </w:r>
    </w:p>
    <w:p w:rsidR="00A63E15" w:rsidRDefault="00A63E15" w:rsidP="00A63E15">
      <w:pPr>
        <w:ind w:firstLine="720"/>
      </w:pPr>
      <w:r w:rsidRPr="0065341E">
        <w:t xml:space="preserve"> Ragsdale: </w:t>
      </w:r>
      <w:r w:rsidRPr="0065341E">
        <w:rPr>
          <w:i/>
        </w:rPr>
        <w:t>Spreadsheet Modeling and Decision Analysis</w:t>
      </w:r>
      <w:r>
        <w:t xml:space="preserve"> (8</w:t>
      </w:r>
      <w:r w:rsidRPr="0065341E">
        <w:rPr>
          <w:vertAlign w:val="superscript"/>
        </w:rPr>
        <w:t>th</w:t>
      </w:r>
      <w:r w:rsidRPr="0065341E">
        <w:t xml:space="preserve"> Ed)</w:t>
      </w:r>
    </w:p>
    <w:p w:rsidR="00A63E15" w:rsidRDefault="00A63E15" w:rsidP="00A63E15">
      <w:pPr>
        <w:ind w:firstLine="720"/>
        <w:rPr>
          <w:i/>
        </w:rPr>
      </w:pPr>
      <w:r>
        <w:t xml:space="preserve">Ray,S.C. </w:t>
      </w:r>
      <w:r>
        <w:rPr>
          <w:i/>
        </w:rPr>
        <w:t xml:space="preserve">Data Envelopment Analysis: Theory and Techniques for Economics and     </w:t>
      </w:r>
    </w:p>
    <w:p w:rsidR="00A63E15" w:rsidRPr="00AF2BE7" w:rsidRDefault="00A63E15" w:rsidP="00A63E15">
      <w:pPr>
        <w:ind w:firstLine="720"/>
        <w:rPr>
          <w:i/>
        </w:rPr>
      </w:pPr>
      <w:r>
        <w:rPr>
          <w:i/>
        </w:rPr>
        <w:t xml:space="preserve">                Operations Research</w:t>
      </w:r>
    </w:p>
    <w:p w:rsidR="00A63E15" w:rsidRPr="0065341E" w:rsidRDefault="00A63E15" w:rsidP="00A63E15">
      <w:pPr>
        <w:pStyle w:val="Default"/>
        <w:rPr>
          <w:bCs/>
        </w:rPr>
      </w:pPr>
    </w:p>
    <w:p w:rsidR="00A63E15" w:rsidRPr="0065341E" w:rsidRDefault="00A63E15" w:rsidP="00A63E15">
      <w:pPr>
        <w:pStyle w:val="Default"/>
        <w:rPr>
          <w:bCs/>
        </w:rPr>
      </w:pPr>
      <w:r w:rsidRPr="0065341E">
        <w:rPr>
          <w:bCs/>
        </w:rPr>
        <w:t>Note: Lectures will follow the textbook only broadly and not line by line. Additional materials covered in class will be posted on the course web site on Husky CT.</w:t>
      </w:r>
    </w:p>
    <w:p w:rsidR="00A63E15" w:rsidRPr="0065341E" w:rsidRDefault="00A63E15" w:rsidP="00A63E15">
      <w:pPr>
        <w:pStyle w:val="Default"/>
        <w:rPr>
          <w:bCs/>
        </w:rPr>
      </w:pPr>
    </w:p>
    <w:p w:rsidR="00A63E15" w:rsidRDefault="00A63E15" w:rsidP="00A63E15">
      <w:pPr>
        <w:autoSpaceDE w:val="0"/>
        <w:autoSpaceDN w:val="0"/>
        <w:adjustRightInd w:val="0"/>
        <w:spacing w:line="288" w:lineRule="auto"/>
        <w:rPr>
          <w:rFonts w:eastAsia="Calibri,Bold"/>
          <w:b/>
        </w:rPr>
      </w:pPr>
    </w:p>
    <w:p w:rsidR="00A63E15" w:rsidRDefault="00A63E15" w:rsidP="00A63E15">
      <w:pPr>
        <w:autoSpaceDE w:val="0"/>
        <w:autoSpaceDN w:val="0"/>
        <w:adjustRightInd w:val="0"/>
        <w:spacing w:line="288" w:lineRule="auto"/>
        <w:rPr>
          <w:rFonts w:eastAsia="Calibri,Bold"/>
          <w:b/>
        </w:rPr>
      </w:pPr>
    </w:p>
    <w:p w:rsidR="00A63E15" w:rsidRPr="0065341E" w:rsidRDefault="00A63E15" w:rsidP="00A63E15">
      <w:pPr>
        <w:autoSpaceDE w:val="0"/>
        <w:autoSpaceDN w:val="0"/>
        <w:adjustRightInd w:val="0"/>
        <w:spacing w:line="288" w:lineRule="auto"/>
        <w:rPr>
          <w:rFonts w:eastAsia="Calibri,Bold"/>
        </w:rPr>
      </w:pPr>
      <w:r w:rsidRPr="0065341E">
        <w:rPr>
          <w:rFonts w:eastAsia="Calibri,Bold"/>
          <w:b/>
        </w:rPr>
        <w:t>Prerequisites</w:t>
      </w:r>
      <w:r w:rsidRPr="0065341E">
        <w:rPr>
          <w:rFonts w:eastAsia="Calibri,Bold"/>
        </w:rPr>
        <w:t>:</w:t>
      </w:r>
    </w:p>
    <w:p w:rsidR="00A63E15" w:rsidRPr="00D6638B" w:rsidRDefault="00A63E15" w:rsidP="00A63E15">
      <w:r>
        <w:t>Econ 5201 and Econ 5301 or their equivalent.</w:t>
      </w:r>
      <w:r>
        <w:rPr>
          <w:b/>
        </w:rPr>
        <w:t xml:space="preserve"> </w:t>
      </w:r>
      <w:r>
        <w:t xml:space="preserve">Also, </w:t>
      </w:r>
      <w:r w:rsidRPr="00D6638B">
        <w:t xml:space="preserve">some familiarity with EXCEL is presumed.  </w:t>
      </w:r>
    </w:p>
    <w:p w:rsidR="00A63E15" w:rsidRPr="0065341E" w:rsidRDefault="00A63E15" w:rsidP="00A63E15">
      <w:pPr>
        <w:autoSpaceDE w:val="0"/>
        <w:autoSpaceDN w:val="0"/>
        <w:adjustRightInd w:val="0"/>
        <w:spacing w:line="288" w:lineRule="auto"/>
        <w:rPr>
          <w:rFonts w:eastAsia="Calibri,Bold"/>
        </w:rPr>
      </w:pPr>
      <w:r w:rsidRPr="0065341E">
        <w:rPr>
          <w:rFonts w:eastAsia="Calibri,Bold"/>
        </w:rPr>
        <w:t>While much of the empirical work will be done using the Solver Add-in on MS Excel</w:t>
      </w:r>
      <w:r>
        <w:rPr>
          <w:rFonts w:eastAsia="Calibri,Bold"/>
        </w:rPr>
        <w:t xml:space="preserve">, </w:t>
      </w:r>
      <w:r w:rsidRPr="0065341E">
        <w:rPr>
          <w:rFonts w:eastAsia="Calibri,Bold"/>
        </w:rPr>
        <w:t xml:space="preserve"> significant amount of numerical computation will be needed to answer questions in homework and exams. </w:t>
      </w:r>
      <w:r w:rsidRPr="0065341E">
        <w:rPr>
          <w:rFonts w:eastAsia="Calibri,Bold"/>
          <w:u w:val="single"/>
        </w:rPr>
        <w:t>Anyone who cannot solve 2 equations in 2 unknowns should not take this course</w:t>
      </w:r>
      <w:r w:rsidRPr="0065341E">
        <w:rPr>
          <w:rFonts w:eastAsia="Calibri,Bold"/>
        </w:rPr>
        <w:t>.</w:t>
      </w:r>
    </w:p>
    <w:p w:rsidR="00A63E15" w:rsidRPr="0065341E" w:rsidRDefault="00A63E15" w:rsidP="00A63E15">
      <w:pPr>
        <w:autoSpaceDE w:val="0"/>
        <w:autoSpaceDN w:val="0"/>
        <w:adjustRightInd w:val="0"/>
        <w:spacing w:line="288" w:lineRule="auto"/>
        <w:rPr>
          <w:rFonts w:eastAsia="Calibri,Bold"/>
        </w:rPr>
      </w:pPr>
    </w:p>
    <w:p w:rsidR="00A63E15" w:rsidRPr="0065341E" w:rsidRDefault="00A63E15" w:rsidP="00A63E15">
      <w:pPr>
        <w:autoSpaceDE w:val="0"/>
        <w:autoSpaceDN w:val="0"/>
        <w:adjustRightInd w:val="0"/>
        <w:spacing w:line="288" w:lineRule="auto"/>
        <w:rPr>
          <w:rFonts w:eastAsia="Calibri,Bold"/>
          <w:b/>
        </w:rPr>
      </w:pPr>
      <w:r w:rsidRPr="0065341E">
        <w:rPr>
          <w:rFonts w:eastAsia="Calibri,Bold"/>
          <w:b/>
        </w:rPr>
        <w:t>Homework:</w:t>
      </w:r>
    </w:p>
    <w:p w:rsidR="00A63E15" w:rsidRDefault="00A63E15" w:rsidP="00A63E15">
      <w:pPr>
        <w:autoSpaceDE w:val="0"/>
        <w:autoSpaceDN w:val="0"/>
        <w:adjustRightInd w:val="0"/>
        <w:spacing w:line="288" w:lineRule="auto"/>
        <w:rPr>
          <w:rFonts w:eastAsia="Calibri,Bold"/>
        </w:rPr>
      </w:pPr>
      <w:r w:rsidRPr="0065341E">
        <w:rPr>
          <w:rFonts w:eastAsia="Calibri,Bold"/>
        </w:rPr>
        <w:t xml:space="preserve">Homework problems will be assigned </w:t>
      </w:r>
      <w:r>
        <w:rPr>
          <w:rFonts w:eastAsia="Calibri,Bold"/>
        </w:rPr>
        <w:t xml:space="preserve">for practice </w:t>
      </w:r>
      <w:r w:rsidRPr="0065341E">
        <w:rPr>
          <w:rFonts w:eastAsia="Calibri,Bold"/>
        </w:rPr>
        <w:t>periodically covering topics from the different chapters</w:t>
      </w:r>
      <w:r>
        <w:rPr>
          <w:rFonts w:eastAsia="Calibri,Bold"/>
        </w:rPr>
        <w:t>. Although they will not count toward the course grade, solving the homework problems is essential for learning the material covered in the course.</w:t>
      </w:r>
    </w:p>
    <w:p w:rsidR="00A63E15" w:rsidRDefault="00A63E15" w:rsidP="00A63E15">
      <w:pPr>
        <w:autoSpaceDE w:val="0"/>
        <w:autoSpaceDN w:val="0"/>
        <w:adjustRightInd w:val="0"/>
        <w:spacing w:line="288" w:lineRule="auto"/>
        <w:rPr>
          <w:rFonts w:eastAsia="Calibri,Bold"/>
        </w:rPr>
      </w:pPr>
    </w:p>
    <w:p w:rsidR="00A63E15" w:rsidRPr="00D57FD9" w:rsidRDefault="00A63E15" w:rsidP="00A63E15">
      <w:pPr>
        <w:autoSpaceDE w:val="0"/>
        <w:autoSpaceDN w:val="0"/>
        <w:adjustRightInd w:val="0"/>
        <w:spacing w:line="288" w:lineRule="auto"/>
        <w:rPr>
          <w:rFonts w:eastAsia="Calibri,Bold"/>
          <w:b/>
        </w:rPr>
      </w:pPr>
      <w:r w:rsidRPr="00D57FD9">
        <w:rPr>
          <w:rFonts w:eastAsia="Calibri,Bold"/>
          <w:b/>
        </w:rPr>
        <w:t>Project</w:t>
      </w:r>
    </w:p>
    <w:p w:rsidR="00A63E15" w:rsidRPr="00D57FD9" w:rsidRDefault="00A63E15" w:rsidP="00A63E15">
      <w:pPr>
        <w:autoSpaceDE w:val="0"/>
        <w:autoSpaceDN w:val="0"/>
        <w:adjustRightInd w:val="0"/>
        <w:spacing w:line="288" w:lineRule="auto"/>
        <w:rPr>
          <w:rFonts w:eastAsia="Calibri,Bold"/>
        </w:rPr>
      </w:pPr>
      <w:r>
        <w:rPr>
          <w:rFonts w:eastAsia="Calibri,Bold"/>
        </w:rPr>
        <w:t xml:space="preserve">Every student will be required to complete a DEA project evaluating the productive performance of individual units within a homogeneous group (e.g. different school districts in the state, commercial banks in a country, municipal governments in a state).  </w:t>
      </w:r>
    </w:p>
    <w:p w:rsidR="00A63E15" w:rsidRPr="0065341E" w:rsidRDefault="00A63E15" w:rsidP="00A63E15">
      <w:pPr>
        <w:autoSpaceDE w:val="0"/>
        <w:autoSpaceDN w:val="0"/>
        <w:adjustRightInd w:val="0"/>
        <w:spacing w:line="288" w:lineRule="auto"/>
        <w:rPr>
          <w:rFonts w:eastAsia="Calibri,Bold"/>
        </w:rPr>
      </w:pPr>
      <w:r w:rsidRPr="0065341E">
        <w:rPr>
          <w:rFonts w:eastAsia="Calibri,Bold"/>
          <w:b/>
        </w:rPr>
        <w:t>Office Hours</w:t>
      </w:r>
    </w:p>
    <w:p w:rsidR="00A63E15" w:rsidRPr="0065341E" w:rsidRDefault="00A63E15" w:rsidP="00A63E15">
      <w:pPr>
        <w:autoSpaceDE w:val="0"/>
        <w:autoSpaceDN w:val="0"/>
        <w:adjustRightInd w:val="0"/>
        <w:spacing w:line="288" w:lineRule="auto"/>
        <w:rPr>
          <w:rFonts w:eastAsia="Calibri,Bold"/>
        </w:rPr>
      </w:pPr>
      <w:r w:rsidRPr="0065341E">
        <w:rPr>
          <w:rFonts w:eastAsia="Calibri,Bold"/>
        </w:rPr>
        <w:t xml:space="preserve">I shall be available for office hours in my office at OAK 324 on </w:t>
      </w:r>
      <w:r w:rsidRPr="0065341E">
        <w:rPr>
          <w:rFonts w:eastAsia="Calibri,Bold"/>
          <w:b/>
        </w:rPr>
        <w:t>Tuesdays and Thursdays between 3:30 to 4:30 pm</w:t>
      </w:r>
      <w:r w:rsidRPr="0065341E">
        <w:rPr>
          <w:rFonts w:eastAsia="Calibri,Bold"/>
        </w:rPr>
        <w:t xml:space="preserve"> on a weekly basis or at some mutually convenient time by appointment (not on a weekly basis). </w:t>
      </w:r>
    </w:p>
    <w:p w:rsidR="00A63E15" w:rsidRDefault="00A63E15" w:rsidP="00A63E15">
      <w:pPr>
        <w:autoSpaceDE w:val="0"/>
        <w:autoSpaceDN w:val="0"/>
        <w:adjustRightInd w:val="0"/>
        <w:spacing w:line="288" w:lineRule="auto"/>
        <w:rPr>
          <w:rFonts w:eastAsia="Calibri,Bold"/>
          <w:b/>
        </w:rPr>
      </w:pPr>
    </w:p>
    <w:p w:rsidR="00A63E15" w:rsidRPr="0065341E" w:rsidRDefault="00A63E15" w:rsidP="00A63E15">
      <w:pPr>
        <w:autoSpaceDE w:val="0"/>
        <w:autoSpaceDN w:val="0"/>
        <w:adjustRightInd w:val="0"/>
        <w:spacing w:line="288" w:lineRule="auto"/>
        <w:rPr>
          <w:rFonts w:eastAsia="Calibri,Bold"/>
        </w:rPr>
      </w:pPr>
      <w:r w:rsidRPr="0065341E">
        <w:rPr>
          <w:rFonts w:eastAsia="Calibri,Bold"/>
          <w:b/>
        </w:rPr>
        <w:t>Computer Software</w:t>
      </w:r>
    </w:p>
    <w:p w:rsidR="00A63E15" w:rsidRPr="0065341E" w:rsidRDefault="00A63E15" w:rsidP="00A63E15">
      <w:pPr>
        <w:pStyle w:val="Default"/>
      </w:pPr>
    </w:p>
    <w:p w:rsidR="00A63E15" w:rsidRPr="0065341E" w:rsidRDefault="00A63E15" w:rsidP="00A63E15">
      <w:pPr>
        <w:pStyle w:val="Default"/>
      </w:pPr>
    </w:p>
    <w:p w:rsidR="00A63E15" w:rsidRPr="0065341E" w:rsidRDefault="00A63E15" w:rsidP="00A63E15">
      <w:pPr>
        <w:pStyle w:val="Default"/>
        <w:spacing w:line="360" w:lineRule="auto"/>
      </w:pPr>
      <w:r w:rsidRPr="0065341E">
        <w:t>All computational work in this course will be done using MS Excel, which will be used extensively throughout this course. Necessary instructions for using Excel will be given in class.</w:t>
      </w:r>
      <w:r>
        <w:t xml:space="preserve"> Additional help will be available from the GA. </w:t>
      </w:r>
    </w:p>
    <w:p w:rsidR="00A63E15" w:rsidRPr="00D57FD9" w:rsidRDefault="00A63E15" w:rsidP="00A63E15">
      <w:pPr>
        <w:pStyle w:val="Default"/>
        <w:spacing w:line="360" w:lineRule="auto"/>
      </w:pPr>
    </w:p>
    <w:p w:rsidR="00A63E15" w:rsidRPr="0065341E" w:rsidRDefault="00A63E15" w:rsidP="00A63E15">
      <w:pPr>
        <w:pStyle w:val="Default"/>
        <w:spacing w:line="360" w:lineRule="auto"/>
        <w:rPr>
          <w:b/>
        </w:rPr>
      </w:pPr>
    </w:p>
    <w:p w:rsidR="00A63E15" w:rsidRPr="0065341E" w:rsidRDefault="00A63E15" w:rsidP="00A63E15">
      <w:pPr>
        <w:pStyle w:val="Default"/>
        <w:spacing w:line="360" w:lineRule="auto"/>
        <w:rPr>
          <w:b/>
        </w:rPr>
      </w:pPr>
      <w:r w:rsidRPr="0065341E">
        <w:rPr>
          <w:b/>
        </w:rPr>
        <w:t>Grading</w:t>
      </w:r>
    </w:p>
    <w:p w:rsidR="00A63E15" w:rsidRPr="0065341E" w:rsidRDefault="00A63E15" w:rsidP="00A63E15">
      <w:pPr>
        <w:pStyle w:val="Default"/>
        <w:spacing w:line="360" w:lineRule="auto"/>
      </w:pPr>
      <w:r w:rsidRPr="0065341E">
        <w:t xml:space="preserve">Apart from a Midterm and a Final exam, there will be </w:t>
      </w:r>
      <w:r w:rsidRPr="00087AD8">
        <w:rPr>
          <w:b/>
        </w:rPr>
        <w:t>three</w:t>
      </w:r>
      <w:r w:rsidRPr="0065341E">
        <w:t xml:space="preserve"> in class quizzes. The </w:t>
      </w:r>
      <w:r w:rsidRPr="00087AD8">
        <w:rPr>
          <w:b/>
        </w:rPr>
        <w:t>best two</w:t>
      </w:r>
      <w:r w:rsidRPr="0065341E">
        <w:t xml:space="preserve"> of the three quizzes will count. The quizzes, midterm, and final exams will typically require some </w:t>
      </w:r>
      <w:r w:rsidRPr="0065341E">
        <w:lastRenderedPageBreak/>
        <w:t>computer work to be completed in class during the exam which will be sent to me by e-mail and other answers to be written on paper in a blue book.</w:t>
      </w:r>
    </w:p>
    <w:p w:rsidR="00A63E15" w:rsidRPr="0065341E" w:rsidRDefault="00A63E15" w:rsidP="00A63E15"/>
    <w:p w:rsidR="00A63E15" w:rsidRPr="0065341E" w:rsidRDefault="00A63E15" w:rsidP="00A63E15">
      <w:r w:rsidRPr="0065341E">
        <w:t>Overall evaluation for the course will be based on the following with weights as shown:</w:t>
      </w:r>
    </w:p>
    <w:p w:rsidR="00A63E15" w:rsidRPr="0065341E" w:rsidRDefault="00A63E15" w:rsidP="00A63E15">
      <w:pPr>
        <w:rPr>
          <w:b/>
        </w:rPr>
      </w:pPr>
      <w:r w:rsidRPr="0065341E">
        <w:t xml:space="preserve">   </w:t>
      </w:r>
      <w:r>
        <w:rPr>
          <w:b/>
        </w:rPr>
        <w:t>Midterm: 30</w:t>
      </w:r>
      <w:r w:rsidRPr="0065341E">
        <w:rPr>
          <w:b/>
        </w:rPr>
        <w:t xml:space="preserve">%          </w:t>
      </w:r>
    </w:p>
    <w:p w:rsidR="00A63E15" w:rsidRDefault="00A63E15" w:rsidP="00A63E15">
      <w:pPr>
        <w:rPr>
          <w:b/>
        </w:rPr>
      </w:pPr>
      <w:r>
        <w:rPr>
          <w:b/>
        </w:rPr>
        <w:t xml:space="preserve">   Final:       45%  </w:t>
      </w:r>
      <w:r w:rsidRPr="0065341E">
        <w:rPr>
          <w:b/>
        </w:rPr>
        <w:t xml:space="preserve">  </w:t>
      </w:r>
    </w:p>
    <w:p w:rsidR="00A63E15" w:rsidRPr="0065341E" w:rsidRDefault="00A63E15" w:rsidP="00A63E15">
      <w:pPr>
        <w:rPr>
          <w:b/>
        </w:rPr>
      </w:pPr>
      <w:r>
        <w:rPr>
          <w:b/>
        </w:rPr>
        <w:t xml:space="preserve">  Individual Student Project: 25</w:t>
      </w:r>
      <w:r w:rsidRPr="0065341E">
        <w:rPr>
          <w:b/>
        </w:rPr>
        <w:t>%</w:t>
      </w:r>
    </w:p>
    <w:p w:rsidR="00A63E15" w:rsidRPr="0065341E" w:rsidRDefault="00A63E15" w:rsidP="00A63E15">
      <w:pPr>
        <w:pStyle w:val="Default"/>
        <w:spacing w:line="360" w:lineRule="auto"/>
      </w:pPr>
      <w:r w:rsidRPr="0065341E">
        <w:t xml:space="preserve">There will be no makeup quizzes or exams (except for documented emergencies).  </w:t>
      </w:r>
    </w:p>
    <w:p w:rsidR="00A63E15" w:rsidRPr="0065341E" w:rsidRDefault="00A63E15" w:rsidP="00A63E15">
      <w:r w:rsidRPr="0065341E">
        <w:t xml:space="preserve">No accommodations can be made for travel plans already made. </w:t>
      </w:r>
    </w:p>
    <w:p w:rsidR="00A63E15" w:rsidRPr="0065341E" w:rsidRDefault="00A63E15" w:rsidP="00A63E15">
      <w:pPr>
        <w:autoSpaceDE w:val="0"/>
        <w:autoSpaceDN w:val="0"/>
        <w:adjustRightInd w:val="0"/>
        <w:spacing w:line="288" w:lineRule="auto"/>
      </w:pPr>
    </w:p>
    <w:p w:rsidR="00A63E15" w:rsidRPr="0065341E" w:rsidRDefault="00A63E15" w:rsidP="00A63E15">
      <w:pPr>
        <w:autoSpaceDE w:val="0"/>
        <w:autoSpaceDN w:val="0"/>
        <w:adjustRightInd w:val="0"/>
        <w:spacing w:line="288" w:lineRule="auto"/>
        <w:rPr>
          <w:b/>
        </w:rPr>
      </w:pPr>
      <w:r w:rsidRPr="0065341E">
        <w:rPr>
          <w:b/>
        </w:rPr>
        <w:t>ACADEMIC INTEGRITY</w:t>
      </w:r>
    </w:p>
    <w:p w:rsidR="00A63E15" w:rsidRPr="0065341E" w:rsidRDefault="00A63E15" w:rsidP="00A63E15">
      <w:pPr>
        <w:autoSpaceDE w:val="0"/>
        <w:autoSpaceDN w:val="0"/>
        <w:adjustRightInd w:val="0"/>
        <w:spacing w:line="288" w:lineRule="auto"/>
      </w:pPr>
      <w:r w:rsidRPr="0065341E">
        <w:t xml:space="preserve">Academic dishonesty of any form is in violation of the University of Connecticut Student Code will not be tolerated. This includes, but is not limited to: copying or sharing answers on tests or assignments, plagiarism, and having someone else do your academic work. </w:t>
      </w:r>
      <w:r w:rsidRPr="0065341E">
        <w:rPr>
          <w:color w:val="000000"/>
        </w:rPr>
        <w:t xml:space="preserve">The policy of this course is one “zero” tolerance. </w:t>
      </w:r>
      <w:r w:rsidRPr="0065341E">
        <w:t xml:space="preserve">With the first occurrence of plagiarism, the student earns an “F” for the assignment or exam. With the second occurrence, the student receives an “F” for the course and could be suspended or expelled from the University. Please see the Student Code at </w:t>
      </w:r>
      <w:hyperlink r:id="rId819" w:history="1">
        <w:r w:rsidRPr="0065341E">
          <w:rPr>
            <w:rStyle w:val="Hyperlink"/>
          </w:rPr>
          <w:t>http://www.community.uconn.edu/academic_integrity_students_faq.html</w:t>
        </w:r>
      </w:hyperlink>
      <w:r w:rsidRPr="0065341E">
        <w:t xml:space="preserve"> for more details and a full explanation of the Academic Misconduct policies.</w:t>
      </w:r>
    </w:p>
    <w:p w:rsidR="00A63E15" w:rsidRPr="0065341E" w:rsidRDefault="00A63E15" w:rsidP="00A63E15">
      <w:pPr>
        <w:autoSpaceDE w:val="0"/>
        <w:autoSpaceDN w:val="0"/>
        <w:adjustRightInd w:val="0"/>
        <w:spacing w:line="288" w:lineRule="auto"/>
      </w:pPr>
    </w:p>
    <w:p w:rsidR="00A63E15" w:rsidRPr="0065341E" w:rsidRDefault="00A63E15" w:rsidP="00A63E15">
      <w:pPr>
        <w:pStyle w:val="NormalWeb"/>
      </w:pPr>
      <w:r w:rsidRPr="0065341E">
        <w:rPr>
          <w:rStyle w:val="Strong"/>
        </w:rPr>
        <w:t>Policy Against Discrimination, Harassment and Related Interpersonal Violence</w:t>
      </w:r>
      <w:r w:rsidRPr="0065341E">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A63E15" w:rsidRPr="0065341E" w:rsidRDefault="00A63E15" w:rsidP="00A63E15">
      <w:pPr>
        <w:pStyle w:val="NormalWeb"/>
      </w:pPr>
      <w:r w:rsidRPr="0065341E">
        <w:t xml:space="preserve">More information is available at </w:t>
      </w:r>
      <w:hyperlink r:id="rId820" w:history="1">
        <w:r w:rsidRPr="0065341E">
          <w:rPr>
            <w:rStyle w:val="Hyperlink"/>
          </w:rPr>
          <w:t>equity.uconn.edu</w:t>
        </w:r>
      </w:hyperlink>
      <w:r w:rsidRPr="0065341E">
        <w:t xml:space="preserve"> and </w:t>
      </w:r>
      <w:hyperlink r:id="rId821" w:history="1">
        <w:r w:rsidRPr="0065341E">
          <w:rPr>
            <w:rStyle w:val="Hyperlink"/>
          </w:rPr>
          <w:t>titleix.uconn.edu</w:t>
        </w:r>
      </w:hyperlink>
      <w:r w:rsidRPr="0065341E">
        <w:t>.</w:t>
      </w:r>
    </w:p>
    <w:p w:rsidR="00A63E15" w:rsidRPr="0065341E" w:rsidRDefault="00A63E15" w:rsidP="00A63E15">
      <w:pPr>
        <w:autoSpaceDE w:val="0"/>
        <w:autoSpaceDN w:val="0"/>
        <w:adjustRightInd w:val="0"/>
        <w:spacing w:line="288" w:lineRule="auto"/>
      </w:pPr>
    </w:p>
    <w:p w:rsidR="00A63E15" w:rsidRPr="0065341E" w:rsidRDefault="00A63E15" w:rsidP="00A63E15">
      <w:pPr>
        <w:autoSpaceDE w:val="0"/>
        <w:autoSpaceDN w:val="0"/>
        <w:adjustRightInd w:val="0"/>
        <w:spacing w:line="288" w:lineRule="auto"/>
      </w:pPr>
    </w:p>
    <w:p w:rsidR="00A63E15" w:rsidRPr="0065341E" w:rsidRDefault="00A63E15" w:rsidP="00A63E15">
      <w:pPr>
        <w:autoSpaceDE w:val="0"/>
        <w:autoSpaceDN w:val="0"/>
        <w:adjustRightInd w:val="0"/>
        <w:spacing w:line="288" w:lineRule="auto"/>
        <w:rPr>
          <w:b/>
        </w:rPr>
      </w:pPr>
      <w:r w:rsidRPr="0065341E">
        <w:rPr>
          <w:b/>
        </w:rPr>
        <w:t>CLASSROOM BEHAVIOR</w:t>
      </w:r>
    </w:p>
    <w:p w:rsidR="00A63E15" w:rsidRPr="0065341E" w:rsidRDefault="00A63E15" w:rsidP="00A63E15">
      <w:pPr>
        <w:pStyle w:val="Default"/>
        <w:spacing w:line="360" w:lineRule="auto"/>
      </w:pPr>
      <w:r w:rsidRPr="0065341E">
        <w:lastRenderedPageBreak/>
        <w:t xml:space="preserve">Please contribute to a positive learning environment. Students are expected to treat each other and the instructor with courtesy and respect. </w:t>
      </w:r>
      <w:r w:rsidRPr="0065341E">
        <w:rPr>
          <w:u w:val="single"/>
        </w:rPr>
        <w:t>Please no coming and going during class</w:t>
      </w:r>
      <w:r w:rsidRPr="0065341E">
        <w:t xml:space="preserve">. You are expected to remain seated until the end of the class (personal illness excepted). If there is a valid reason why you might have to leave the classroom before the lecture is over, please notify the instructor at the beginning of the class before the lecture begins. </w:t>
      </w:r>
      <w:r w:rsidRPr="0065341E">
        <w:rPr>
          <w:u w:val="single"/>
        </w:rPr>
        <w:t>All cell phone use is prohibited</w:t>
      </w:r>
      <w:r w:rsidRPr="0065341E">
        <w:t xml:space="preserve">. That means no text messaging and/or browsing. Cell phones should be off or set to silent. The use of the computers in class is for taking notes and complete course-related tasks, and not for surfing the Internet or for viewing entertainment. </w:t>
      </w:r>
      <w:r w:rsidRPr="0065341E">
        <w:rPr>
          <w:u w:val="single"/>
        </w:rPr>
        <w:t>Web surfing during lectures will be considered negative class participation and will be penalized</w:t>
      </w:r>
      <w:r w:rsidRPr="0065341E">
        <w:t xml:space="preserve">. Audio and video recording is not permitted. </w:t>
      </w:r>
    </w:p>
    <w:p w:rsidR="00A63E15" w:rsidRPr="0065341E" w:rsidRDefault="00A63E15" w:rsidP="00A63E15">
      <w:pPr>
        <w:pStyle w:val="Default"/>
        <w:spacing w:line="360" w:lineRule="auto"/>
      </w:pPr>
    </w:p>
    <w:p w:rsidR="00A63E15" w:rsidRPr="0065341E" w:rsidRDefault="00A63E15" w:rsidP="00A63E15">
      <w:pPr>
        <w:pStyle w:val="Default"/>
        <w:spacing w:line="360" w:lineRule="auto"/>
      </w:pPr>
      <w:r w:rsidRPr="0065341E">
        <w:t xml:space="preserve">Learning in this course is cumulative; that is, each topic builds on the previous one. As a result, attendance is extremely important. While daily attendance is not a </w:t>
      </w:r>
      <w:r w:rsidRPr="0065341E">
        <w:rPr>
          <w:i/>
        </w:rPr>
        <w:t>formal requirement</w:t>
      </w:r>
      <w:r w:rsidRPr="0065341E">
        <w:t xml:space="preserve"> it should be remembered that all materials covered in class (whether or not posted on Husky CT) will be covered in exams.</w:t>
      </w:r>
    </w:p>
    <w:p w:rsidR="00A63E15" w:rsidRPr="0065341E" w:rsidRDefault="00A63E15" w:rsidP="00A63E15">
      <w:pPr>
        <w:autoSpaceDE w:val="0"/>
        <w:autoSpaceDN w:val="0"/>
        <w:adjustRightInd w:val="0"/>
        <w:spacing w:line="288" w:lineRule="auto"/>
      </w:pPr>
    </w:p>
    <w:p w:rsidR="00A63E15" w:rsidRPr="0065341E" w:rsidRDefault="00A63E15" w:rsidP="00A63E15">
      <w:pPr>
        <w:autoSpaceDE w:val="0"/>
        <w:autoSpaceDN w:val="0"/>
        <w:adjustRightInd w:val="0"/>
        <w:spacing w:line="288" w:lineRule="auto"/>
      </w:pPr>
    </w:p>
    <w:p w:rsidR="00A63E15" w:rsidRPr="0065341E" w:rsidRDefault="00A63E15" w:rsidP="00A63E15">
      <w:pPr>
        <w:pStyle w:val="Default"/>
        <w:spacing w:line="360" w:lineRule="auto"/>
      </w:pPr>
      <w:r w:rsidRPr="0065341E">
        <w:rPr>
          <w:u w:val="single"/>
        </w:rPr>
        <w:t>Note</w:t>
      </w:r>
      <w:r w:rsidRPr="0065341E">
        <w:t>:</w:t>
      </w:r>
    </w:p>
    <w:p w:rsidR="00A63E15" w:rsidRDefault="00A63E15" w:rsidP="00A63E15">
      <w:pPr>
        <w:autoSpaceDE w:val="0"/>
        <w:autoSpaceDN w:val="0"/>
        <w:adjustRightInd w:val="0"/>
        <w:spacing w:line="288" w:lineRule="auto"/>
      </w:pPr>
      <w:r w:rsidRPr="0065341E">
        <w:t>Students with disabilities who believe they may need accommodations in this class are encouraged to contact the Center for Students with Disabilities (860-486-2020) as soon as possible to better ensure that such accommodations are implemented in a timely fashion.</w:t>
      </w:r>
    </w:p>
    <w:p w:rsidR="00A63E15" w:rsidRDefault="00A63E15" w:rsidP="00A63E15">
      <w:pPr>
        <w:spacing w:after="160" w:line="259" w:lineRule="auto"/>
      </w:pPr>
      <w:r>
        <w:br w:type="page"/>
      </w:r>
    </w:p>
    <w:p w:rsidR="00A63E15" w:rsidRPr="00CC1399" w:rsidRDefault="00A63E15" w:rsidP="00A63E15">
      <w:pPr>
        <w:autoSpaceDE w:val="0"/>
        <w:autoSpaceDN w:val="0"/>
        <w:adjustRightInd w:val="0"/>
        <w:spacing w:line="288" w:lineRule="auto"/>
        <w:rPr>
          <w:b/>
        </w:rPr>
      </w:pPr>
      <w:r>
        <w:lastRenderedPageBreak/>
        <w:t xml:space="preserve">                      </w:t>
      </w:r>
      <w:r w:rsidRPr="00CC1399">
        <w:rPr>
          <w:b/>
        </w:rPr>
        <w:t>Tentative Course Outline:</w:t>
      </w:r>
    </w:p>
    <w:p w:rsidR="00A63E15" w:rsidRDefault="00A63E15" w:rsidP="00A63E15">
      <w:pPr>
        <w:autoSpaceDE w:val="0"/>
        <w:autoSpaceDN w:val="0"/>
        <w:adjustRightInd w:val="0"/>
        <w:spacing w:line="288" w:lineRule="auto"/>
      </w:pP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Linear Programming(LP) formulation of a decision making problem </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Geometric Solution of simple LP problems</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Solving LP problems using the Excel Solver:</w:t>
      </w:r>
    </w:p>
    <w:p w:rsidR="00A63E15" w:rsidRDefault="00A63E15" w:rsidP="00A63E15">
      <w:pPr>
        <w:pStyle w:val="ListParagraph"/>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Product-mix Problem; Investment Portfolio Choice; Transportation; Diet/Blending Problem; Multi period Cash Flow; Production and Inventory Planning</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Duality in Linear Programming and Sensitivity Analysis</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Network Problems:</w:t>
      </w:r>
    </w:p>
    <w:p w:rsidR="00A63E15" w:rsidRDefault="00A63E15" w:rsidP="00A63E15">
      <w:pPr>
        <w:pStyle w:val="ListParagraph"/>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Transshipment; Shortest Route Planning; Maximum Flow Problem</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Integer Programming:</w:t>
      </w:r>
    </w:p>
    <w:p w:rsidR="00A63E15" w:rsidRDefault="00A63E15" w:rsidP="00A63E15">
      <w:pPr>
        <w:pStyle w:val="ListParagraph"/>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Branch and Bound Method; Employee Scheduling; Capital Budgeting; Fixed Charge Problem; Assignment Problem; Contract Award</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Goal Programming and Multi Objective Linear programming</w:t>
      </w:r>
      <w:r w:rsidRPr="00B22E7F">
        <w:rPr>
          <w:rFonts w:ascii="Times New Roman" w:hAnsi="Times New Roman" w:cs="Times New Roman"/>
          <w:sz w:val="24"/>
          <w:szCs w:val="24"/>
        </w:rPr>
        <w:t xml:space="preserve"> </w:t>
      </w:r>
    </w:p>
    <w:p w:rsidR="00A63E15" w:rsidRDefault="00A63E15" w:rsidP="00A63E15">
      <w:pPr>
        <w:autoSpaceDE w:val="0"/>
        <w:autoSpaceDN w:val="0"/>
        <w:adjustRightInd w:val="0"/>
        <w:spacing w:line="288" w:lineRule="auto"/>
        <w:ind w:left="360"/>
      </w:pP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Benchmarking for Performance evaluation:</w:t>
      </w:r>
    </w:p>
    <w:p w:rsidR="00A63E15" w:rsidRPr="00CC1399" w:rsidRDefault="00A63E15" w:rsidP="00A63E15">
      <w:pPr>
        <w:pStyle w:val="ListParagraph"/>
        <w:rPr>
          <w:rFonts w:ascii="Times New Roman" w:hAnsi="Times New Roman" w:cs="Times New Roman"/>
          <w:sz w:val="24"/>
          <w:szCs w:val="24"/>
        </w:rPr>
      </w:pPr>
    </w:p>
    <w:p w:rsidR="00A63E15" w:rsidRDefault="00A63E15" w:rsidP="00A63E15">
      <w:pPr>
        <w:pStyle w:val="ListParagraph"/>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Data Envelopment Analysis (DEA)</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Measuring Technical Efficiency: Output and Input oriented Measures</w:t>
      </w:r>
    </w:p>
    <w:p w:rsidR="00A63E15"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Cost and profit Efficiency</w:t>
      </w:r>
    </w:p>
    <w:p w:rsidR="00A63E15" w:rsidRPr="00CC1399" w:rsidRDefault="00A63E15" w:rsidP="00A63E15">
      <w:pPr>
        <w:pStyle w:val="ListParagraph"/>
        <w:numPr>
          <w:ilvl w:val="0"/>
          <w:numId w:val="39"/>
        </w:num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Performance Evaluation with Undesirable Outputs: Pollution </w:t>
      </w:r>
    </w:p>
    <w:p w:rsidR="00A63E15" w:rsidRDefault="00A63E15" w:rsidP="00A63E15"/>
    <w:p w:rsidR="0014530B" w:rsidRDefault="0014530B" w:rsidP="006A2FF2">
      <w:pPr>
        <w:widowControl w:val="0"/>
        <w:autoSpaceDE w:val="0"/>
        <w:autoSpaceDN w:val="0"/>
        <w:adjustRightInd w:val="0"/>
      </w:pPr>
    </w:p>
    <w:p w:rsidR="006A2FF2" w:rsidRPr="00A63E15" w:rsidRDefault="006A2FF2" w:rsidP="00C76FB5">
      <w:pPr>
        <w:pStyle w:val="Heading2"/>
      </w:pPr>
      <w:bookmarkStart w:id="32" w:name="_Ref503523094"/>
      <w:r w:rsidRPr="00A63E15">
        <w:t>2018-26</w:t>
      </w:r>
      <w:r w:rsidRPr="00A63E15">
        <w:tab/>
        <w:t>HRTS 3050</w:t>
      </w:r>
      <w:r w:rsidRPr="00A63E15">
        <w:tab/>
        <w:t>Add Course</w:t>
      </w:r>
      <w:bookmarkEnd w:id="32"/>
    </w:p>
    <w:p w:rsidR="00A63E15" w:rsidRDefault="00A63E15"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148"/>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18-5928</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Libal</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Approaches to Human Rights Advocacy</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In Progress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Start &gt; Human Rights &gt; College of Liberal Arts and Sciences</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772"/>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COURSE INFO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Add Course</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Neither</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1</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HRTS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College of Liberal Arts and Sciences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Human Rights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Approaches to Human Rights Advocacy</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3050</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79"/>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Kathryn R Libal</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Social Work Instruct and Rsrch</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krl04002</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02326D" w:rsidP="0002326D">
            <w:pPr>
              <w:rPr>
                <w:rFonts w:ascii="Arial" w:hAnsi="Arial" w:cs="Arial"/>
                <w:sz w:val="15"/>
                <w:szCs w:val="15"/>
              </w:rPr>
            </w:pPr>
            <w:hyperlink r:id="rId822" w:history="1">
              <w:r w:rsidR="003E2EC0">
                <w:rPr>
                  <w:rStyle w:val="Hyperlink"/>
                  <w:rFonts w:ascii="Arial" w:hAnsi="Arial" w:cs="Arial"/>
                  <w:sz w:val="15"/>
                  <w:szCs w:val="15"/>
                </w:rPr>
                <w:t>kathryn.libal@uconn.edu</w:t>
              </w:r>
            </w:hyperlink>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Myself</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Yes</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444"/>
        <w:gridCol w:w="5900"/>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COURSE FEATURES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Summer 1</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2018</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1</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25</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3</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Lectures, discussions, small group work in one, two or three day a week formats depending on instructor preference.</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None</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None</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None</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 Consent Required</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GRADING</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Graded</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00"/>
        <w:gridCol w:w="7344"/>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Storrs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 xml:space="preserve">The course requires faculty expertise not generally held on the other campuses and HRI does not have resources to pay adjuncts who may be able to offer the course on other campuses to do so. In Summer 2019 the course may be offered for the first time in an online format, which would make it accessible to students on regional campuses during summer semester. </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No</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Yes</w:t>
            </w: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8"/>
        <w:gridCol w:w="7556"/>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 xml:space="preserve">HRTS 3050 Approaches to Human Rights Advocacy Three credits. International and domestic non-governmental organizations in human rights advocacy and campaigns. </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 xml:space="preserve">The course will contribute to our Core A category for Laws and Institutions, focusing on the institutional form of the non-governmental organization (NGO) and modes of human rights advocacy and campaigning at domestic and international levels. No course in the human rights curriculum examines the role of NGOs and civil society at multiple scales and in varied regions as key players in human rights campaigns. The course draws upon interdisciplinary readings that further deepen students' engagement with varied genres of scholarly writing on human rights and provides an opportunity for students to critically assess the work of an NGO working on a human rights issue of particular interest. No adverse effects are expected in terms of enrollments in other classes on the major/minor. </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 xml:space="preserve">This course does not overlap with offerings in other departments, such as Political Science, Sociology, or Anthropology and no adverse effects are expected. It is one of the few courses on our major/minor roster for Core A classes that is not cross-listed. As a core course, it serves a vital function of providing much needed seats to a growing major. </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 xml:space="preserve">This course focuses on the history and contemporary politics and practices of human rights advocacy with a focus on the work of national and international human rights non-governmental organizations (NGOs). We consider the meaning and role of civil society actors in pressing for recognition, protection, and fulfillment of human rights, examining the relationship between transnational human rights mobilization and domestic human rights advocacy (localization practices). We draw upon an interdisciplinary perspective and human rights-based practitioner perspectives throughout the course, examining how NGOs and coalitions operate through some major campaigns addressing the rights of migrants and refugees, torture, women’s rights, global poverty and inequality, and economic and social rights such as the right to adequate food, water, sanitation, and housing. At the end of the semester students should be able to: • Assess the role of international and domestic NGOs as agents in securing human rights; • Consider the synergies and differences between domestic and international human rights advocacy; • Evaluate the role and effectiveness of international NGOs in fostering advances in human rights conceptualization and practice at the United Nations and in regional bodies; • Discuss the strengths and weaknesses of NGO advocacy at varied scales or levels in human rights mobilization; • Understand the varied tactics and methods of NGO advocacy, including formal UN human rights treaty monitoring, engagement on behalf of complainants in quasi-judicial or judicial processes; grassroots organizing and campaigning; and direct lobbying of governments or third party actors such as multinational corporations; • Develop a critical awareness of the structures, models, modes of engagement, and foci of campaigning of international and domestic professional and grassroots NGOs. </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 xml:space="preserve">Course assessments include class participation; composing seminar questions and response paragraphs to readings; weekly small group presentations on key NGOs examined in the latter part of the course (one small group in turn each week); take home mid-term essay; and final paper analysis of an NGO of student choice with corresponding class presentation. Students are required to read approximately 3-4 academic articles or chapters a week from a range of scholarly journals, as well as assigned human rights documents or reports. </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25"/>
              <w:gridCol w:w="3325"/>
              <w:gridCol w:w="770"/>
            </w:tblGrid>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3E2EC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02326D" w:rsidP="0002326D">
                  <w:pPr>
                    <w:rPr>
                      <w:rFonts w:ascii="Arial" w:hAnsi="Arial" w:cs="Arial"/>
                      <w:sz w:val="15"/>
                      <w:szCs w:val="15"/>
                    </w:rPr>
                  </w:pPr>
                  <w:hyperlink r:id="rId823" w:tgtFrame="_self" w:history="1">
                    <w:r w:rsidR="003E2EC0">
                      <w:rPr>
                        <w:rStyle w:val="Hyperlink"/>
                        <w:rFonts w:ascii="Arial" w:hAnsi="Arial" w:cs="Arial"/>
                        <w:sz w:val="15"/>
                        <w:szCs w:val="15"/>
                      </w:rPr>
                      <w:t>Approaches to HR Advocacy syllabus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Approaches to HR Advocacy syllabus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Syllabus</w:t>
                  </w:r>
                </w:p>
              </w:tc>
            </w:tr>
          </w:tbl>
          <w:p w:rsidR="003E2EC0" w:rsidRDefault="003E2EC0" w:rsidP="0002326D">
            <w:pPr>
              <w:rPr>
                <w:rFonts w:asciiTheme="minorHAnsi" w:hAnsiTheme="minorHAnsi"/>
                <w:sz w:val="22"/>
                <w:szCs w:val="22"/>
              </w:rPr>
            </w:pPr>
          </w:p>
        </w:tc>
      </w:tr>
    </w:tbl>
    <w:p w:rsidR="003E2EC0" w:rsidRDefault="003E2EC0" w:rsidP="003E2EC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54"/>
        <w:gridCol w:w="8290"/>
      </w:tblGrid>
      <w:tr w:rsidR="003E2EC0"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2EC0" w:rsidRDefault="003E2EC0"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3"/>
              <w:gridCol w:w="787"/>
              <w:gridCol w:w="936"/>
              <w:gridCol w:w="679"/>
              <w:gridCol w:w="977"/>
              <w:gridCol w:w="4112"/>
            </w:tblGrid>
            <w:tr w:rsidR="003E2EC0"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2EC0" w:rsidRDefault="003E2EC0"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3E2EC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Kathryn R Libal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01/09/2018 - 18:55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Sam, I wasn't sure whether or not to put Spring 2018 or Summer 2018 as the proposed term and year. I will send the syllabus to Sociology and cc Undergrad Curriculum Representative from Sociology (Liz Holzer) on that email. The HRI Curriculum Committee approved the course being added to the curriculum as a course under category Core A on November 2, 2017.</w:t>
                  </w:r>
                </w:p>
              </w:tc>
            </w:tr>
            <w:tr w:rsidR="003E2EC0"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01/09/2018 - 20:00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11/2/2017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C0" w:rsidRDefault="003E2EC0" w:rsidP="0002326D">
                  <w:pPr>
                    <w:rPr>
                      <w:rFonts w:ascii="Arial" w:hAnsi="Arial" w:cs="Arial"/>
                      <w:sz w:val="15"/>
                      <w:szCs w:val="15"/>
                    </w:rPr>
                  </w:pPr>
                  <w:r>
                    <w:rPr>
                      <w:rFonts w:ascii="Arial" w:hAnsi="Arial" w:cs="Arial"/>
                      <w:sz w:val="15"/>
                      <w:szCs w:val="15"/>
                    </w:rPr>
                    <w:t>approved by HRTS ugrad curriculum committee on 2 Nov 2017</w:t>
                  </w:r>
                </w:p>
              </w:tc>
            </w:tr>
          </w:tbl>
          <w:p w:rsidR="003E2EC0" w:rsidRDefault="003E2EC0" w:rsidP="0002326D">
            <w:pPr>
              <w:rPr>
                <w:rFonts w:asciiTheme="minorHAnsi" w:hAnsiTheme="minorHAnsi"/>
                <w:sz w:val="22"/>
                <w:szCs w:val="22"/>
              </w:rPr>
            </w:pPr>
          </w:p>
        </w:tc>
      </w:tr>
    </w:tbl>
    <w:p w:rsidR="003E2EC0" w:rsidRDefault="003E2EC0" w:rsidP="003E2EC0">
      <w:pPr>
        <w:rPr>
          <w:rFonts w:asciiTheme="minorHAnsi" w:hAnsiTheme="minorHAnsi" w:cstheme="minorBidi"/>
          <w:sz w:val="20"/>
          <w:szCs w:val="20"/>
        </w:rPr>
      </w:pPr>
    </w:p>
    <w:p w:rsidR="003E2EC0" w:rsidRDefault="003E2EC0" w:rsidP="003E2EC0"/>
    <w:p w:rsidR="003E2EC0" w:rsidRPr="00187EE0" w:rsidRDefault="003E2EC0" w:rsidP="003E2EC0">
      <w:pPr>
        <w:spacing w:after="60"/>
        <w:jc w:val="center"/>
        <w:rPr>
          <w:rFonts w:cstheme="minorHAnsi"/>
          <w:b/>
        </w:rPr>
      </w:pPr>
      <w:r w:rsidRPr="00187EE0">
        <w:rPr>
          <w:rFonts w:cstheme="minorHAnsi"/>
          <w:b/>
        </w:rPr>
        <w:t xml:space="preserve">HRTS 3298 Variable Topics </w:t>
      </w:r>
    </w:p>
    <w:p w:rsidR="003E2EC0" w:rsidRPr="00F04715" w:rsidRDefault="003E2EC0" w:rsidP="003E2EC0">
      <w:pPr>
        <w:spacing w:after="60"/>
        <w:jc w:val="center"/>
        <w:rPr>
          <w:rFonts w:cstheme="minorHAnsi"/>
          <w:b/>
          <w:sz w:val="28"/>
          <w:szCs w:val="28"/>
        </w:rPr>
      </w:pPr>
      <w:r w:rsidRPr="00F04715">
        <w:rPr>
          <w:rFonts w:cstheme="minorHAnsi"/>
          <w:b/>
          <w:sz w:val="28"/>
          <w:szCs w:val="28"/>
        </w:rPr>
        <w:t>Approaches to Human Rights Advocacy</w:t>
      </w:r>
    </w:p>
    <w:p w:rsidR="003E2EC0" w:rsidRPr="00F04715" w:rsidRDefault="003E2EC0" w:rsidP="003E2EC0">
      <w:pPr>
        <w:spacing w:after="60"/>
        <w:jc w:val="center"/>
        <w:rPr>
          <w:rFonts w:cstheme="minorHAnsi"/>
          <w:b/>
        </w:rPr>
      </w:pPr>
      <w:r w:rsidRPr="00F04715">
        <w:rPr>
          <w:rFonts w:cstheme="minorHAnsi"/>
          <w:b/>
        </w:rPr>
        <w:t>Spring 2018</w:t>
      </w:r>
    </w:p>
    <w:p w:rsidR="003E2EC0" w:rsidRPr="00F04715" w:rsidRDefault="003E2EC0" w:rsidP="003E2EC0">
      <w:pPr>
        <w:spacing w:after="120"/>
        <w:rPr>
          <w:rFonts w:cstheme="minorHAnsi"/>
        </w:rPr>
      </w:pPr>
    </w:p>
    <w:p w:rsidR="003E2EC0" w:rsidRPr="00F04715" w:rsidRDefault="003E2EC0" w:rsidP="003E2EC0">
      <w:pPr>
        <w:spacing w:after="60"/>
        <w:rPr>
          <w:rFonts w:cstheme="minorHAnsi"/>
          <w:b/>
        </w:rPr>
      </w:pPr>
      <w:r>
        <w:rPr>
          <w:rFonts w:cstheme="minorHAnsi"/>
          <w:b/>
        </w:rPr>
        <w:lastRenderedPageBreak/>
        <w:t>INSTRUCTOR:</w:t>
      </w:r>
      <w:r w:rsidRPr="00F04715">
        <w:rPr>
          <w:rFonts w:cstheme="minorHAnsi"/>
          <w:b/>
        </w:rPr>
        <w:t xml:space="preserve"> </w:t>
      </w:r>
      <w:r>
        <w:rPr>
          <w:rFonts w:cstheme="minorHAnsi"/>
          <w:b/>
        </w:rPr>
        <w:tab/>
      </w:r>
      <w:r>
        <w:rPr>
          <w:rFonts w:cstheme="minorHAnsi"/>
          <w:b/>
        </w:rPr>
        <w:tab/>
      </w:r>
      <w:r w:rsidRPr="00F04715">
        <w:rPr>
          <w:rFonts w:cstheme="minorHAnsi"/>
        </w:rPr>
        <w:t>Dr. Kathryn Libal</w:t>
      </w:r>
      <w:r>
        <w:rPr>
          <w:rFonts w:cstheme="minorHAnsi"/>
        </w:rPr>
        <w:t>, Human Rights and Social Work</w:t>
      </w:r>
    </w:p>
    <w:p w:rsidR="003E2EC0" w:rsidRPr="00F04715" w:rsidRDefault="003E2EC0" w:rsidP="003E2EC0">
      <w:pPr>
        <w:spacing w:after="60"/>
        <w:rPr>
          <w:rFonts w:cstheme="minorHAnsi"/>
          <w:b/>
        </w:rPr>
      </w:pPr>
      <w:r>
        <w:rPr>
          <w:rFonts w:cstheme="minorHAnsi"/>
          <w:b/>
        </w:rPr>
        <w:t xml:space="preserve">CONTACT: </w:t>
      </w:r>
      <w:r>
        <w:rPr>
          <w:rFonts w:cstheme="minorHAnsi"/>
          <w:b/>
        </w:rPr>
        <w:tab/>
      </w:r>
      <w:r>
        <w:rPr>
          <w:rFonts w:cstheme="minorHAnsi"/>
          <w:b/>
        </w:rPr>
        <w:tab/>
      </w:r>
      <w:hyperlink r:id="rId824" w:history="1">
        <w:r w:rsidRPr="00F04715">
          <w:rPr>
            <w:rStyle w:val="Hyperlink"/>
            <w:rFonts w:cstheme="minorHAnsi"/>
            <w:color w:val="auto"/>
          </w:rPr>
          <w:t>kathryn.libal@uconn.edu</w:t>
        </w:r>
      </w:hyperlink>
      <w:r w:rsidRPr="00F04715">
        <w:rPr>
          <w:rFonts w:cstheme="minorHAnsi"/>
        </w:rPr>
        <w:t xml:space="preserve"> and 860-486-6061</w:t>
      </w:r>
    </w:p>
    <w:p w:rsidR="003E2EC0" w:rsidRPr="00F04715" w:rsidRDefault="003E2EC0" w:rsidP="003E2EC0">
      <w:pPr>
        <w:spacing w:after="120"/>
        <w:rPr>
          <w:rFonts w:cstheme="minorHAnsi"/>
          <w:b/>
        </w:rPr>
      </w:pPr>
      <w:r>
        <w:rPr>
          <w:rFonts w:cstheme="minorHAnsi"/>
          <w:b/>
        </w:rPr>
        <w:t xml:space="preserve">OFFICE HOURS: </w:t>
      </w:r>
      <w:r w:rsidRPr="00F04715">
        <w:rPr>
          <w:rFonts w:cstheme="minorHAnsi"/>
          <w:b/>
        </w:rPr>
        <w:t xml:space="preserve"> </w:t>
      </w:r>
      <w:r>
        <w:rPr>
          <w:rFonts w:cstheme="minorHAnsi"/>
          <w:b/>
        </w:rPr>
        <w:tab/>
      </w:r>
      <w:r w:rsidRPr="00F04715">
        <w:rPr>
          <w:rFonts w:cstheme="minorHAnsi"/>
        </w:rPr>
        <w:t>Tuesdays</w:t>
      </w:r>
      <w:r>
        <w:rPr>
          <w:rFonts w:cstheme="minorHAnsi"/>
        </w:rPr>
        <w:t xml:space="preserve"> and Thursdays</w:t>
      </w:r>
      <w:r w:rsidRPr="00F04715">
        <w:rPr>
          <w:rFonts w:cstheme="minorHAnsi"/>
        </w:rPr>
        <w:t>, 2:00 – 3:00 pm and by appointment</w:t>
      </w:r>
    </w:p>
    <w:p w:rsidR="003E2EC0" w:rsidRPr="00F04715" w:rsidRDefault="003E2EC0" w:rsidP="003E2EC0">
      <w:pPr>
        <w:rPr>
          <w:rFonts w:cstheme="minorHAnsi"/>
          <w:b/>
        </w:rPr>
      </w:pPr>
    </w:p>
    <w:p w:rsidR="003E2EC0" w:rsidRPr="00F04715" w:rsidRDefault="003E2EC0" w:rsidP="003E2EC0">
      <w:pPr>
        <w:spacing w:after="120"/>
        <w:rPr>
          <w:rFonts w:cstheme="minorHAnsi"/>
          <w:b/>
        </w:rPr>
      </w:pPr>
      <w:r>
        <w:rPr>
          <w:rFonts w:cstheme="minorHAnsi"/>
          <w:b/>
        </w:rPr>
        <w:t>COURSE RATIONALE:</w:t>
      </w:r>
    </w:p>
    <w:p w:rsidR="003E2EC0" w:rsidRPr="00F04715" w:rsidRDefault="003E2EC0" w:rsidP="003E2EC0">
      <w:pPr>
        <w:rPr>
          <w:rFonts w:cstheme="minorHAnsi"/>
        </w:rPr>
      </w:pPr>
      <w:r w:rsidRPr="00F04715">
        <w:rPr>
          <w:rFonts w:cstheme="minorHAnsi"/>
        </w:rPr>
        <w:t>The idea of human rights has become a powerful language to challenge injustice and oppression at national and international levels. This course focuses on the history and contemporary politics and practices of human rights advocacy with a focus on the work of national and international human rights non-governmental organizations (NGOs). We consider the meaning and role of civil society actors in pressing for recognition, protection, and fulfillment of human rights, examining the relationship between transnational human rights mobilization and domestic human rights advocacy (localization practices). We examine specific tactics of NGOs and civil society activists; challenges and prospects of coalition building; and how such actors have successfully pressed for the development of new human rights norms and practices through their efforts. We draw upon an interdisciplinary perspective and human rights-based practitioner perspectives throughout the course, examining how NGOs and coalitions operate through some major campaigns addressing the rights of migrants and refugees, torture, women’s rights, global poverty and inequality, and economic and social rights such as the right to adequate food, water, sanitation, and housing. We examine such human rights concerns through analysis of the work of several prominent international human rights NGOs and through independent group research on grassroots NGOs working in coalition with more established, elite NGO actors. This course is offered in a seminar format so that we can collectively focus on specific cases or lessons learned from recent NGO-led human rights campaigns in the United States and other countries.</w:t>
      </w:r>
    </w:p>
    <w:p w:rsidR="003E2EC0" w:rsidRPr="00F04715" w:rsidRDefault="003E2EC0" w:rsidP="003E2EC0">
      <w:pPr>
        <w:rPr>
          <w:rFonts w:cstheme="minorHAnsi"/>
        </w:rPr>
      </w:pPr>
    </w:p>
    <w:p w:rsidR="003E2EC0" w:rsidRPr="00F04715" w:rsidRDefault="003E2EC0" w:rsidP="003E2EC0">
      <w:pPr>
        <w:spacing w:after="120"/>
        <w:rPr>
          <w:rFonts w:cstheme="minorHAnsi"/>
          <w:b/>
        </w:rPr>
      </w:pPr>
      <w:r>
        <w:rPr>
          <w:rFonts w:cstheme="minorHAnsi"/>
          <w:b/>
        </w:rPr>
        <w:t>COURSE OBJECTIVES:</w:t>
      </w:r>
    </w:p>
    <w:p w:rsidR="003E2EC0" w:rsidRPr="00F04715" w:rsidRDefault="003E2EC0" w:rsidP="003E2EC0">
      <w:pPr>
        <w:spacing w:after="120"/>
        <w:rPr>
          <w:rFonts w:cstheme="minorHAnsi"/>
          <w:b/>
        </w:rPr>
      </w:pPr>
      <w:r w:rsidRPr="00F04715">
        <w:rPr>
          <w:rFonts w:cstheme="minorHAnsi"/>
          <w:b/>
        </w:rPr>
        <w:t>At the end of the course, students will be able to:</w:t>
      </w:r>
    </w:p>
    <w:p w:rsidR="003E2EC0" w:rsidRPr="00F04715" w:rsidRDefault="003E2EC0" w:rsidP="003E2EC0">
      <w:pPr>
        <w:pStyle w:val="ListParagraph"/>
        <w:numPr>
          <w:ilvl w:val="0"/>
          <w:numId w:val="40"/>
        </w:numPr>
        <w:spacing w:after="120" w:line="240" w:lineRule="auto"/>
        <w:contextualSpacing w:val="0"/>
        <w:rPr>
          <w:rFonts w:cstheme="minorHAnsi"/>
          <w:sz w:val="24"/>
          <w:szCs w:val="24"/>
        </w:rPr>
      </w:pPr>
      <w:r w:rsidRPr="00F04715">
        <w:rPr>
          <w:rFonts w:cstheme="minorHAnsi"/>
          <w:sz w:val="24"/>
          <w:szCs w:val="24"/>
        </w:rPr>
        <w:t>Assess the role of international and domestic NGOs as agents in securing human rights;</w:t>
      </w:r>
    </w:p>
    <w:p w:rsidR="003E2EC0" w:rsidRPr="00F04715" w:rsidRDefault="003E2EC0" w:rsidP="003E2EC0">
      <w:pPr>
        <w:pStyle w:val="ListParagraph"/>
        <w:numPr>
          <w:ilvl w:val="0"/>
          <w:numId w:val="40"/>
        </w:numPr>
        <w:spacing w:after="120" w:line="240" w:lineRule="auto"/>
        <w:contextualSpacing w:val="0"/>
        <w:rPr>
          <w:rFonts w:cstheme="minorHAnsi"/>
          <w:sz w:val="24"/>
          <w:szCs w:val="24"/>
        </w:rPr>
      </w:pPr>
      <w:r w:rsidRPr="00F04715">
        <w:rPr>
          <w:rFonts w:cstheme="minorHAnsi"/>
          <w:sz w:val="24"/>
          <w:szCs w:val="24"/>
        </w:rPr>
        <w:t>Consider the synergies and differences between domestic and international human rights advocacy;</w:t>
      </w:r>
    </w:p>
    <w:p w:rsidR="003E2EC0" w:rsidRPr="00F04715" w:rsidRDefault="003E2EC0" w:rsidP="003E2EC0">
      <w:pPr>
        <w:pStyle w:val="ListParagraph"/>
        <w:numPr>
          <w:ilvl w:val="0"/>
          <w:numId w:val="40"/>
        </w:numPr>
        <w:spacing w:after="120" w:line="240" w:lineRule="auto"/>
        <w:contextualSpacing w:val="0"/>
        <w:rPr>
          <w:rFonts w:cstheme="minorHAnsi"/>
          <w:sz w:val="24"/>
          <w:szCs w:val="24"/>
        </w:rPr>
      </w:pPr>
      <w:r w:rsidRPr="00F04715">
        <w:rPr>
          <w:rFonts w:cstheme="minorHAnsi"/>
          <w:sz w:val="24"/>
          <w:szCs w:val="24"/>
        </w:rPr>
        <w:t>Evaluate the role and effectiveness of international NGOs in fostering advances in human rights conceptualization and practice at the United Nations and in regional bodies;</w:t>
      </w:r>
    </w:p>
    <w:p w:rsidR="003E2EC0" w:rsidRPr="00F04715" w:rsidRDefault="003E2EC0" w:rsidP="003E2EC0">
      <w:pPr>
        <w:pStyle w:val="ListParagraph"/>
        <w:numPr>
          <w:ilvl w:val="0"/>
          <w:numId w:val="40"/>
        </w:numPr>
        <w:spacing w:after="120" w:line="240" w:lineRule="auto"/>
        <w:contextualSpacing w:val="0"/>
        <w:rPr>
          <w:rFonts w:cstheme="minorHAnsi"/>
          <w:sz w:val="24"/>
          <w:szCs w:val="24"/>
        </w:rPr>
      </w:pPr>
      <w:r w:rsidRPr="00F04715">
        <w:rPr>
          <w:rFonts w:cstheme="minorHAnsi"/>
          <w:sz w:val="24"/>
          <w:szCs w:val="24"/>
        </w:rPr>
        <w:t>Discuss the strengths and weaknesses of NGO advocacy at varied scales or levels in human rights mobilization;</w:t>
      </w:r>
    </w:p>
    <w:p w:rsidR="003E2EC0" w:rsidRPr="00F04715" w:rsidRDefault="003E2EC0" w:rsidP="003E2EC0">
      <w:pPr>
        <w:pStyle w:val="ListParagraph"/>
        <w:numPr>
          <w:ilvl w:val="0"/>
          <w:numId w:val="40"/>
        </w:numPr>
        <w:spacing w:after="120" w:line="240" w:lineRule="auto"/>
        <w:contextualSpacing w:val="0"/>
        <w:rPr>
          <w:rFonts w:cstheme="minorHAnsi"/>
          <w:sz w:val="24"/>
          <w:szCs w:val="24"/>
        </w:rPr>
      </w:pPr>
      <w:r w:rsidRPr="00F04715">
        <w:rPr>
          <w:rFonts w:cstheme="minorHAnsi"/>
          <w:sz w:val="24"/>
          <w:szCs w:val="24"/>
        </w:rPr>
        <w:t>Understand the varied tactics and methods of NGO advocacy, including formal UN human rights treaty monitoring, engagement on behalf of complainants in quasi-judicial or judicial processes; grassroots organizing and campaigning; and direct lobbying of governments or third party actors such as multinational corporations;</w:t>
      </w:r>
    </w:p>
    <w:p w:rsidR="003E2EC0" w:rsidRDefault="003E2EC0" w:rsidP="003E2EC0">
      <w:pPr>
        <w:pStyle w:val="ListParagraph"/>
        <w:numPr>
          <w:ilvl w:val="0"/>
          <w:numId w:val="40"/>
        </w:numPr>
        <w:spacing w:after="0" w:line="240" w:lineRule="auto"/>
        <w:contextualSpacing w:val="0"/>
        <w:rPr>
          <w:rFonts w:cstheme="minorHAnsi"/>
          <w:sz w:val="24"/>
          <w:szCs w:val="24"/>
        </w:rPr>
      </w:pPr>
      <w:r w:rsidRPr="00F04715">
        <w:rPr>
          <w:rFonts w:cstheme="minorHAnsi"/>
          <w:sz w:val="24"/>
          <w:szCs w:val="24"/>
        </w:rPr>
        <w:t>Develop a critical awareness of the structures, models, modes of engagement, and foci of campaigning of international and domestic professional and grassroots NGOs.</w:t>
      </w:r>
    </w:p>
    <w:p w:rsidR="003E2EC0" w:rsidRPr="000066DD" w:rsidRDefault="003E2EC0" w:rsidP="003E2EC0">
      <w:pPr>
        <w:pStyle w:val="ListParagraph"/>
        <w:spacing w:after="0" w:line="240" w:lineRule="auto"/>
        <w:contextualSpacing w:val="0"/>
        <w:rPr>
          <w:rFonts w:cstheme="minorHAnsi"/>
          <w:sz w:val="24"/>
          <w:szCs w:val="24"/>
        </w:rPr>
      </w:pPr>
    </w:p>
    <w:p w:rsidR="003E2EC0" w:rsidRDefault="003E2EC0" w:rsidP="003E2EC0">
      <w:pPr>
        <w:spacing w:after="120"/>
        <w:rPr>
          <w:rFonts w:cstheme="minorHAnsi"/>
          <w:b/>
        </w:rPr>
      </w:pPr>
      <w:r>
        <w:rPr>
          <w:rFonts w:cstheme="minorHAnsi"/>
          <w:b/>
        </w:rPr>
        <w:t>TEXTS:</w:t>
      </w:r>
    </w:p>
    <w:p w:rsidR="003E2EC0" w:rsidRDefault="003E2EC0" w:rsidP="003E2EC0">
      <w:pPr>
        <w:pStyle w:val="ListParagraph"/>
        <w:numPr>
          <w:ilvl w:val="0"/>
          <w:numId w:val="51"/>
        </w:numPr>
        <w:spacing w:after="120" w:line="240" w:lineRule="auto"/>
        <w:rPr>
          <w:rFonts w:cstheme="minorHAnsi"/>
          <w:sz w:val="24"/>
          <w:szCs w:val="24"/>
        </w:rPr>
      </w:pPr>
      <w:r>
        <w:rPr>
          <w:rFonts w:cstheme="minorHAnsi"/>
          <w:sz w:val="24"/>
          <w:szCs w:val="24"/>
        </w:rPr>
        <w:t xml:space="preserve">Fox. R. C. (2015). </w:t>
      </w:r>
      <w:r w:rsidRPr="00184DF2">
        <w:rPr>
          <w:rFonts w:cstheme="minorHAnsi"/>
          <w:i/>
          <w:sz w:val="24"/>
          <w:szCs w:val="24"/>
        </w:rPr>
        <w:t>Doctors Without Borders: Humanitarian Quests, Impossible Dreams of Médicins Sans Frontières.</w:t>
      </w:r>
      <w:r>
        <w:rPr>
          <w:rFonts w:cstheme="minorHAnsi"/>
          <w:sz w:val="24"/>
          <w:szCs w:val="24"/>
        </w:rPr>
        <w:t xml:space="preserve"> Baltimore, MD: Johns Hopkins University Press </w:t>
      </w:r>
    </w:p>
    <w:p w:rsidR="003E2EC0" w:rsidRPr="00905145" w:rsidRDefault="003E2EC0" w:rsidP="003E2EC0">
      <w:pPr>
        <w:pStyle w:val="ListParagraph"/>
        <w:numPr>
          <w:ilvl w:val="0"/>
          <w:numId w:val="51"/>
        </w:numPr>
        <w:spacing w:after="0" w:line="240" w:lineRule="auto"/>
        <w:rPr>
          <w:rFonts w:cstheme="minorHAnsi"/>
          <w:sz w:val="24"/>
          <w:szCs w:val="24"/>
        </w:rPr>
      </w:pPr>
      <w:r w:rsidRPr="00F04715">
        <w:rPr>
          <w:rFonts w:cstheme="minorHAnsi"/>
          <w:sz w:val="24"/>
          <w:szCs w:val="24"/>
        </w:rPr>
        <w:lastRenderedPageBreak/>
        <w:t>Welch</w:t>
      </w:r>
      <w:r>
        <w:rPr>
          <w:rFonts w:cstheme="minorHAnsi"/>
          <w:sz w:val="24"/>
          <w:szCs w:val="24"/>
        </w:rPr>
        <w:t xml:space="preserve"> Jr., C. E. (Ed.) (2000). </w:t>
      </w:r>
      <w:r w:rsidRPr="00F04715">
        <w:rPr>
          <w:rFonts w:cstheme="minorHAnsi"/>
          <w:i/>
          <w:sz w:val="24"/>
          <w:szCs w:val="24"/>
        </w:rPr>
        <w:t>NGOs and Human Rights: Promise and Performance</w:t>
      </w:r>
      <w:r w:rsidRPr="00F04715">
        <w:rPr>
          <w:rFonts w:cstheme="minorHAnsi"/>
          <w:sz w:val="24"/>
          <w:szCs w:val="24"/>
        </w:rPr>
        <w:t>. Philadelphia, PA: University of Pennsylvania Press.</w:t>
      </w:r>
    </w:p>
    <w:p w:rsidR="003E2EC0" w:rsidRDefault="003E2EC0" w:rsidP="003E2EC0">
      <w:pPr>
        <w:rPr>
          <w:rFonts w:cstheme="minorHAnsi"/>
          <w:b/>
        </w:rPr>
      </w:pPr>
    </w:p>
    <w:p w:rsidR="003E2EC0" w:rsidRPr="00F04715" w:rsidRDefault="003E2EC0" w:rsidP="003E2EC0">
      <w:pPr>
        <w:spacing w:after="120"/>
        <w:rPr>
          <w:rFonts w:cstheme="minorHAnsi"/>
          <w:b/>
        </w:rPr>
      </w:pPr>
      <w:r>
        <w:rPr>
          <w:rFonts w:cstheme="minorHAnsi"/>
          <w:b/>
        </w:rPr>
        <w:t>ASSIGNMENTS:</w:t>
      </w:r>
    </w:p>
    <w:p w:rsidR="003E2EC0" w:rsidRPr="00AF14AB" w:rsidRDefault="003E2EC0" w:rsidP="003E2EC0">
      <w:pPr>
        <w:spacing w:after="120"/>
        <w:rPr>
          <w:rFonts w:cstheme="minorHAnsi"/>
        </w:rPr>
      </w:pPr>
      <w:r>
        <w:rPr>
          <w:rFonts w:cstheme="minorHAnsi"/>
          <w:b/>
        </w:rPr>
        <w:t>Discussion Questions/In-class Freewrites on Readings</w:t>
      </w:r>
      <w:r w:rsidRPr="00AF14AB">
        <w:rPr>
          <w:rFonts w:cstheme="minorHAnsi"/>
        </w:rPr>
        <w:t xml:space="preserve"> (20%)</w:t>
      </w:r>
    </w:p>
    <w:p w:rsidR="003E2EC0" w:rsidRDefault="003E2EC0" w:rsidP="003E2EC0">
      <w:pPr>
        <w:widowControl w:val="0"/>
        <w:spacing w:after="120"/>
      </w:pPr>
      <w:r>
        <w:rPr>
          <w:rFonts w:cstheme="minorHAnsi"/>
        </w:rPr>
        <w:t xml:space="preserve">To allow us to have richer discussions during class, every other week, I will ask you to submit one discussion question and a typed </w:t>
      </w:r>
      <w:r w:rsidRPr="00D504C4">
        <w:rPr>
          <w:rFonts w:cstheme="minorHAnsi"/>
          <w:i/>
        </w:rPr>
        <w:t>paragraph</w:t>
      </w:r>
      <w:r>
        <w:rPr>
          <w:rFonts w:cstheme="minorHAnsi"/>
        </w:rPr>
        <w:t xml:space="preserve"> synthesizing the key points that you took away from the readings and any critiques or critical comments you may want to share. Half the students in class will submit in one week and the other half in the next week. You will each submit a question and paragraph reading response six times in the semester.  </w:t>
      </w:r>
    </w:p>
    <w:p w:rsidR="003E2EC0" w:rsidRDefault="003E2EC0" w:rsidP="003E2EC0">
      <w:pPr>
        <w:spacing w:after="120"/>
        <w:rPr>
          <w:rFonts w:cstheme="minorHAnsi"/>
          <w:b/>
        </w:rPr>
      </w:pPr>
    </w:p>
    <w:p w:rsidR="003E2EC0" w:rsidRPr="00AF14AB" w:rsidRDefault="003E2EC0" w:rsidP="003E2EC0">
      <w:pPr>
        <w:spacing w:after="120"/>
        <w:rPr>
          <w:rFonts w:cstheme="minorHAnsi"/>
        </w:rPr>
      </w:pPr>
      <w:r>
        <w:rPr>
          <w:rFonts w:cstheme="minorHAnsi"/>
          <w:b/>
        </w:rPr>
        <w:t>Group P</w:t>
      </w:r>
      <w:r w:rsidRPr="00AF14AB">
        <w:rPr>
          <w:rFonts w:cstheme="minorHAnsi"/>
          <w:b/>
        </w:rPr>
        <w:t>resentation</w:t>
      </w:r>
      <w:r>
        <w:rPr>
          <w:rFonts w:cstheme="minorHAnsi"/>
          <w:b/>
        </w:rPr>
        <w:t>s</w:t>
      </w:r>
      <w:r w:rsidRPr="00AF14AB">
        <w:rPr>
          <w:rFonts w:cstheme="minorHAnsi"/>
          <w:b/>
        </w:rPr>
        <w:t xml:space="preserve"> on </w:t>
      </w:r>
      <w:r>
        <w:rPr>
          <w:rFonts w:cstheme="minorHAnsi"/>
          <w:b/>
        </w:rPr>
        <w:t>Human R</w:t>
      </w:r>
      <w:r w:rsidRPr="00AF14AB">
        <w:rPr>
          <w:rFonts w:cstheme="minorHAnsi"/>
          <w:b/>
        </w:rPr>
        <w:t xml:space="preserve">ights </w:t>
      </w:r>
      <w:r>
        <w:rPr>
          <w:rFonts w:cstheme="minorHAnsi"/>
          <w:b/>
        </w:rPr>
        <w:t>NGOs and PowerPoint</w:t>
      </w:r>
      <w:r w:rsidRPr="00AF14AB">
        <w:rPr>
          <w:rFonts w:cstheme="minorHAnsi"/>
        </w:rPr>
        <w:t xml:space="preserve"> (10%)</w:t>
      </w:r>
    </w:p>
    <w:p w:rsidR="003E2EC0" w:rsidRDefault="003E2EC0" w:rsidP="003E2EC0">
      <w:pPr>
        <w:spacing w:after="120"/>
        <w:rPr>
          <w:rFonts w:cstheme="minorHAnsi"/>
        </w:rPr>
      </w:pPr>
      <w:r>
        <w:rPr>
          <w:rFonts w:cstheme="minorHAnsi"/>
        </w:rPr>
        <w:t>In the second half of the semester students will make short small group presentations (15 minutes). The presentations will provide an opportunity to critically examine two human rights organizations that are the focus for the week, offering to the class a brief snapshot of the organizations’ history, mission, approaches to human rights work, including an outline of the role of human rights reporting on the worldwide web as part of their advocacy work. Additional guidelines for the presentations will be provided mid-semester and we will practice doing such analysis with several NGOs in the first half of the semester.</w:t>
      </w:r>
    </w:p>
    <w:p w:rsidR="003E2EC0" w:rsidRDefault="003E2EC0" w:rsidP="003E2EC0">
      <w:pPr>
        <w:spacing w:after="120"/>
        <w:rPr>
          <w:rFonts w:cstheme="minorHAnsi"/>
          <w:b/>
        </w:rPr>
      </w:pPr>
    </w:p>
    <w:p w:rsidR="003E2EC0" w:rsidRDefault="003E2EC0" w:rsidP="003E2EC0">
      <w:pPr>
        <w:spacing w:after="120"/>
        <w:rPr>
          <w:rFonts w:cstheme="minorHAnsi"/>
        </w:rPr>
      </w:pPr>
      <w:r w:rsidRPr="00AF14AB">
        <w:rPr>
          <w:rFonts w:cstheme="minorHAnsi"/>
          <w:b/>
        </w:rPr>
        <w:t>Take-Home Essay</w:t>
      </w:r>
      <w:r>
        <w:rPr>
          <w:rFonts w:cstheme="minorHAnsi"/>
        </w:rPr>
        <w:t xml:space="preserve"> (25%): </w:t>
      </w:r>
    </w:p>
    <w:p w:rsidR="003E2EC0" w:rsidRPr="00BB13E1" w:rsidRDefault="003E2EC0" w:rsidP="003E2EC0">
      <w:pPr>
        <w:spacing w:after="120"/>
        <w:rPr>
          <w:rFonts w:cstheme="minorHAnsi"/>
        </w:rPr>
      </w:pPr>
      <w:r>
        <w:rPr>
          <w:rFonts w:cstheme="minorHAnsi"/>
        </w:rPr>
        <w:t>A mid-term take-home essay will be assigned in which you will do a critical a</w:t>
      </w:r>
      <w:r w:rsidRPr="00AF14AB">
        <w:rPr>
          <w:rFonts w:cstheme="minorHAnsi"/>
        </w:rPr>
        <w:t>nalysis of genres of human rights reporting</w:t>
      </w:r>
      <w:r>
        <w:rPr>
          <w:rFonts w:cstheme="minorHAnsi"/>
        </w:rPr>
        <w:t xml:space="preserve"> </w:t>
      </w:r>
      <w:r w:rsidRPr="00AF14AB">
        <w:rPr>
          <w:rFonts w:cstheme="minorHAnsi"/>
        </w:rPr>
        <w:t xml:space="preserve">based on </w:t>
      </w:r>
      <w:r>
        <w:rPr>
          <w:rFonts w:cstheme="minorHAnsi"/>
        </w:rPr>
        <w:t>a portfolio of documents provided on HuskyCT. You will have one week to write your essay and will upload the essay into Safe Assign. No additional research is needed for the assignment – just your critical engagement with the portfolio and essay topic. Essays will be between four to five double-spaced typed pages, excluding references.</w:t>
      </w:r>
    </w:p>
    <w:p w:rsidR="003E2EC0" w:rsidRDefault="003E2EC0" w:rsidP="003E2EC0">
      <w:pPr>
        <w:spacing w:after="120"/>
        <w:rPr>
          <w:rFonts w:cstheme="minorHAnsi"/>
          <w:b/>
        </w:rPr>
      </w:pPr>
    </w:p>
    <w:p w:rsidR="003E2EC0" w:rsidRDefault="003E2EC0" w:rsidP="003E2EC0">
      <w:pPr>
        <w:spacing w:after="120"/>
        <w:rPr>
          <w:rFonts w:cstheme="minorHAnsi"/>
          <w:b/>
        </w:rPr>
      </w:pPr>
    </w:p>
    <w:p w:rsidR="003E2EC0" w:rsidRPr="00AF14AB" w:rsidRDefault="003E2EC0" w:rsidP="003E2EC0">
      <w:pPr>
        <w:spacing w:after="120"/>
        <w:rPr>
          <w:rFonts w:cstheme="minorHAnsi"/>
        </w:rPr>
      </w:pPr>
      <w:r w:rsidRPr="00E52E95">
        <w:rPr>
          <w:rFonts w:cstheme="minorHAnsi"/>
          <w:b/>
        </w:rPr>
        <w:t xml:space="preserve">Final </w:t>
      </w:r>
      <w:r>
        <w:rPr>
          <w:rFonts w:cstheme="minorHAnsi"/>
          <w:b/>
        </w:rPr>
        <w:t>Human Rights NGO P</w:t>
      </w:r>
      <w:r w:rsidRPr="00E52E95">
        <w:rPr>
          <w:rFonts w:cstheme="minorHAnsi"/>
          <w:b/>
        </w:rPr>
        <w:t xml:space="preserve">rofile and </w:t>
      </w:r>
      <w:r>
        <w:rPr>
          <w:rFonts w:cstheme="minorHAnsi"/>
          <w:b/>
        </w:rPr>
        <w:t>Advocacy Approach Assessment</w:t>
      </w:r>
      <w:r w:rsidRPr="00AF14AB">
        <w:rPr>
          <w:rFonts w:cstheme="minorHAnsi"/>
        </w:rPr>
        <w:t xml:space="preserve"> (35%)</w:t>
      </w:r>
    </w:p>
    <w:p w:rsidR="003E2EC0" w:rsidRDefault="003E2EC0" w:rsidP="003E2EC0">
      <w:pPr>
        <w:spacing w:after="120"/>
        <w:rPr>
          <w:rFonts w:cstheme="minorHAnsi"/>
        </w:rPr>
      </w:pPr>
      <w:r>
        <w:rPr>
          <w:rFonts w:cstheme="minorHAnsi"/>
        </w:rPr>
        <w:t>Each student will write a final paper project profiling the work of a domestic or international human rights NGO engaged in human rights advocacy at the United Nations, a regional human rights body, or a domestic governmental body. You should choose an organization that we do not address centrally in our weekly sessions. You will research and analyze the work of the NGO through its web-based presence and other documentation (including shadow reports to the UN or other bodies, domestic human rights reports, media, etc.). Your papers should include:</w:t>
      </w:r>
    </w:p>
    <w:p w:rsidR="003E2EC0" w:rsidRDefault="003E2EC0" w:rsidP="003E2EC0">
      <w:pPr>
        <w:pStyle w:val="ListParagraph"/>
        <w:numPr>
          <w:ilvl w:val="0"/>
          <w:numId w:val="52"/>
        </w:numPr>
        <w:spacing w:after="120" w:line="240" w:lineRule="auto"/>
        <w:rPr>
          <w:rFonts w:cstheme="minorHAnsi"/>
          <w:sz w:val="24"/>
          <w:szCs w:val="24"/>
        </w:rPr>
      </w:pPr>
      <w:r>
        <w:rPr>
          <w:rFonts w:cstheme="minorHAnsi"/>
          <w:sz w:val="24"/>
          <w:szCs w:val="24"/>
        </w:rPr>
        <w:t>A brief description or overview of the NGO’s mission and focus of its work</w:t>
      </w:r>
    </w:p>
    <w:p w:rsidR="003E2EC0" w:rsidRDefault="003E2EC0" w:rsidP="003E2EC0">
      <w:pPr>
        <w:pStyle w:val="ListParagraph"/>
        <w:numPr>
          <w:ilvl w:val="0"/>
          <w:numId w:val="52"/>
        </w:numPr>
        <w:spacing w:after="120" w:line="240" w:lineRule="auto"/>
        <w:rPr>
          <w:rFonts w:cstheme="minorHAnsi"/>
          <w:sz w:val="24"/>
          <w:szCs w:val="24"/>
        </w:rPr>
      </w:pPr>
      <w:r>
        <w:rPr>
          <w:rFonts w:cstheme="minorHAnsi"/>
          <w:sz w:val="24"/>
          <w:szCs w:val="24"/>
        </w:rPr>
        <w:t>The human rights concerns that it addresses</w:t>
      </w:r>
    </w:p>
    <w:p w:rsidR="003E2EC0" w:rsidRDefault="003E2EC0" w:rsidP="003E2EC0">
      <w:pPr>
        <w:pStyle w:val="ListParagraph"/>
        <w:numPr>
          <w:ilvl w:val="0"/>
          <w:numId w:val="52"/>
        </w:numPr>
        <w:spacing w:after="120" w:line="240" w:lineRule="auto"/>
        <w:rPr>
          <w:rFonts w:cstheme="minorHAnsi"/>
          <w:sz w:val="24"/>
          <w:szCs w:val="24"/>
        </w:rPr>
      </w:pPr>
      <w:r>
        <w:rPr>
          <w:rFonts w:cstheme="minorHAnsi"/>
          <w:sz w:val="24"/>
          <w:szCs w:val="24"/>
        </w:rPr>
        <w:t>Its history and current priorities</w:t>
      </w:r>
    </w:p>
    <w:p w:rsidR="003E2EC0" w:rsidRDefault="003E2EC0" w:rsidP="003E2EC0">
      <w:pPr>
        <w:pStyle w:val="ListParagraph"/>
        <w:numPr>
          <w:ilvl w:val="0"/>
          <w:numId w:val="52"/>
        </w:numPr>
        <w:spacing w:after="120" w:line="240" w:lineRule="auto"/>
        <w:rPr>
          <w:rFonts w:cstheme="minorHAnsi"/>
          <w:sz w:val="24"/>
          <w:szCs w:val="24"/>
        </w:rPr>
      </w:pPr>
      <w:r>
        <w:rPr>
          <w:rFonts w:cstheme="minorHAnsi"/>
          <w:sz w:val="24"/>
          <w:szCs w:val="24"/>
        </w:rPr>
        <w:t>Sources of funding</w:t>
      </w:r>
    </w:p>
    <w:p w:rsidR="003E2EC0" w:rsidRPr="00F06191" w:rsidRDefault="003E2EC0" w:rsidP="003E2EC0">
      <w:pPr>
        <w:pStyle w:val="ListParagraph"/>
        <w:numPr>
          <w:ilvl w:val="0"/>
          <w:numId w:val="52"/>
        </w:numPr>
        <w:spacing w:after="120" w:line="240" w:lineRule="auto"/>
        <w:rPr>
          <w:rFonts w:cstheme="minorHAnsi"/>
          <w:sz w:val="24"/>
          <w:szCs w:val="24"/>
        </w:rPr>
      </w:pPr>
      <w:r>
        <w:rPr>
          <w:rFonts w:cstheme="minorHAnsi"/>
          <w:sz w:val="24"/>
          <w:szCs w:val="24"/>
        </w:rPr>
        <w:t>How it defines advocacy, targets of advocacy, and how it portrays “success” in its work</w:t>
      </w:r>
    </w:p>
    <w:p w:rsidR="003E2EC0" w:rsidRDefault="003E2EC0" w:rsidP="003E2EC0">
      <w:pPr>
        <w:pStyle w:val="ListParagraph"/>
        <w:numPr>
          <w:ilvl w:val="0"/>
          <w:numId w:val="52"/>
        </w:numPr>
        <w:spacing w:after="120" w:line="240" w:lineRule="auto"/>
        <w:rPr>
          <w:rFonts w:cstheme="minorHAnsi"/>
          <w:sz w:val="24"/>
          <w:szCs w:val="24"/>
        </w:rPr>
      </w:pPr>
      <w:r>
        <w:rPr>
          <w:rFonts w:cstheme="minorHAnsi"/>
          <w:sz w:val="24"/>
          <w:szCs w:val="24"/>
        </w:rPr>
        <w:t>Approaches to advocacy, reporting, research, and dissemination of its work.</w:t>
      </w:r>
    </w:p>
    <w:p w:rsidR="003E2EC0" w:rsidRPr="00F06191" w:rsidRDefault="003E2EC0" w:rsidP="003E2EC0">
      <w:pPr>
        <w:spacing w:after="120"/>
        <w:rPr>
          <w:rFonts w:cstheme="minorHAnsi"/>
        </w:rPr>
      </w:pPr>
      <w:r w:rsidRPr="00F06191">
        <w:rPr>
          <w:rFonts w:cstheme="minorHAnsi"/>
        </w:rPr>
        <w:lastRenderedPageBreak/>
        <w:t>Papers will be approximately seven to eight double-spaced, typed pages in length (excluding references).</w:t>
      </w:r>
      <w:r>
        <w:rPr>
          <w:rFonts w:cstheme="minorHAnsi"/>
        </w:rPr>
        <w:t xml:space="preserve"> Additional guidelines, including benchmarks for identifying your NGO, sources, etc. will be provided in Week 3 of the course. You will also have time to “workshop” and develop your ideas related to research into the organization’s advocacy efforts at different geographic scales in small groups in the second part of the semester. </w:t>
      </w:r>
    </w:p>
    <w:p w:rsidR="003E2EC0" w:rsidRDefault="003E2EC0" w:rsidP="003E2EC0">
      <w:pPr>
        <w:spacing w:after="120"/>
        <w:rPr>
          <w:rFonts w:cstheme="minorHAnsi"/>
          <w:b/>
        </w:rPr>
      </w:pPr>
    </w:p>
    <w:p w:rsidR="003E2EC0" w:rsidRPr="00AF14AB" w:rsidRDefault="003E2EC0" w:rsidP="003E2EC0">
      <w:pPr>
        <w:spacing w:after="120"/>
        <w:rPr>
          <w:rFonts w:cstheme="minorHAnsi"/>
        </w:rPr>
      </w:pPr>
      <w:r w:rsidRPr="00AF14AB">
        <w:rPr>
          <w:rFonts w:cstheme="minorHAnsi"/>
          <w:b/>
        </w:rPr>
        <w:t>Classroom Participation</w:t>
      </w:r>
      <w:r w:rsidRPr="00AF14AB">
        <w:rPr>
          <w:rFonts w:cstheme="minorHAnsi"/>
        </w:rPr>
        <w:t xml:space="preserve"> (10%)</w:t>
      </w:r>
    </w:p>
    <w:p w:rsidR="003E2EC0" w:rsidRPr="00AF14AB" w:rsidRDefault="003E2EC0" w:rsidP="003E2EC0">
      <w:pPr>
        <w:spacing w:after="120"/>
      </w:pPr>
      <w:r w:rsidRPr="00AF14AB">
        <w:t xml:space="preserve">Assessment of student participation will be based on the following: </w:t>
      </w:r>
    </w:p>
    <w:p w:rsidR="003E2EC0" w:rsidRPr="00AF14AB" w:rsidRDefault="003E2EC0" w:rsidP="003E2EC0">
      <w:pPr>
        <w:pStyle w:val="ListParagraph"/>
        <w:widowControl w:val="0"/>
        <w:numPr>
          <w:ilvl w:val="1"/>
          <w:numId w:val="42"/>
        </w:numPr>
        <w:autoSpaceDE w:val="0"/>
        <w:autoSpaceDN w:val="0"/>
        <w:adjustRightInd w:val="0"/>
        <w:spacing w:after="120" w:line="240" w:lineRule="auto"/>
        <w:rPr>
          <w:rFonts w:cs="Times New Roman"/>
          <w:sz w:val="24"/>
          <w:szCs w:val="24"/>
        </w:rPr>
      </w:pPr>
      <w:r w:rsidRPr="00AF14AB">
        <w:rPr>
          <w:rFonts w:cs="Times New Roman"/>
          <w:sz w:val="24"/>
          <w:szCs w:val="24"/>
        </w:rPr>
        <w:t xml:space="preserve">Attending class regularly; </w:t>
      </w:r>
    </w:p>
    <w:p w:rsidR="003E2EC0" w:rsidRPr="00AF14AB" w:rsidRDefault="003E2EC0" w:rsidP="003E2EC0">
      <w:pPr>
        <w:widowControl w:val="0"/>
        <w:numPr>
          <w:ilvl w:val="1"/>
          <w:numId w:val="42"/>
        </w:numPr>
        <w:autoSpaceDE w:val="0"/>
        <w:autoSpaceDN w:val="0"/>
        <w:adjustRightInd w:val="0"/>
        <w:spacing w:after="120"/>
      </w:pPr>
      <w:r w:rsidRPr="00AF14AB">
        <w:t>Completing readings prior to class;</w:t>
      </w:r>
    </w:p>
    <w:p w:rsidR="003E2EC0" w:rsidRPr="00AF14AB" w:rsidRDefault="003E2EC0" w:rsidP="003E2EC0">
      <w:pPr>
        <w:widowControl w:val="0"/>
        <w:numPr>
          <w:ilvl w:val="1"/>
          <w:numId w:val="42"/>
        </w:numPr>
        <w:autoSpaceDE w:val="0"/>
        <w:autoSpaceDN w:val="0"/>
        <w:adjustRightInd w:val="0"/>
        <w:spacing w:after="120"/>
      </w:pPr>
      <w:r w:rsidRPr="00AF14AB">
        <w:t>Verbally participating in both small and large groups;</w:t>
      </w:r>
    </w:p>
    <w:p w:rsidR="003E2EC0" w:rsidRPr="00AF14AB" w:rsidRDefault="003E2EC0" w:rsidP="003E2EC0">
      <w:pPr>
        <w:widowControl w:val="0"/>
        <w:numPr>
          <w:ilvl w:val="1"/>
          <w:numId w:val="42"/>
        </w:numPr>
        <w:autoSpaceDE w:val="0"/>
        <w:autoSpaceDN w:val="0"/>
        <w:adjustRightInd w:val="0"/>
        <w:spacing w:after="120"/>
      </w:pPr>
      <w:r w:rsidRPr="00AF14AB">
        <w:t>Providing substantive comments based on readings, class material, personal experience, or current events;</w:t>
      </w:r>
    </w:p>
    <w:p w:rsidR="003E2EC0" w:rsidRPr="00AF14AB" w:rsidRDefault="003E2EC0" w:rsidP="003E2EC0">
      <w:pPr>
        <w:widowControl w:val="0"/>
        <w:numPr>
          <w:ilvl w:val="1"/>
          <w:numId w:val="42"/>
        </w:numPr>
        <w:autoSpaceDE w:val="0"/>
        <w:autoSpaceDN w:val="0"/>
        <w:adjustRightInd w:val="0"/>
        <w:spacing w:after="120"/>
      </w:pPr>
      <w:r w:rsidRPr="00AF14AB">
        <w:t>Seeking to promote a class atmosphere conducive to learning;</w:t>
      </w:r>
    </w:p>
    <w:p w:rsidR="003E2EC0" w:rsidRPr="00AF14AB" w:rsidRDefault="003E2EC0" w:rsidP="003E2EC0">
      <w:pPr>
        <w:widowControl w:val="0"/>
        <w:numPr>
          <w:ilvl w:val="1"/>
          <w:numId w:val="42"/>
        </w:numPr>
        <w:autoSpaceDE w:val="0"/>
        <w:autoSpaceDN w:val="0"/>
        <w:adjustRightInd w:val="0"/>
        <w:spacing w:after="120"/>
      </w:pPr>
      <w:r w:rsidRPr="00AF14AB">
        <w:t>Raising concerns, questions, or difficulties in a solution-oriented manner;</w:t>
      </w:r>
    </w:p>
    <w:p w:rsidR="003E2EC0" w:rsidRPr="00AF14AB" w:rsidRDefault="003E2EC0" w:rsidP="003E2EC0">
      <w:pPr>
        <w:widowControl w:val="0"/>
        <w:numPr>
          <w:ilvl w:val="1"/>
          <w:numId w:val="42"/>
        </w:numPr>
        <w:autoSpaceDE w:val="0"/>
        <w:autoSpaceDN w:val="0"/>
        <w:adjustRightInd w:val="0"/>
        <w:spacing w:after="120"/>
      </w:pPr>
      <w:r w:rsidRPr="00AF14AB">
        <w:t>Refraining from distracting activities (texting, using computers except for note-taking).</w:t>
      </w:r>
    </w:p>
    <w:p w:rsidR="003E2EC0" w:rsidRDefault="003E2EC0" w:rsidP="003E2EC0">
      <w:pPr>
        <w:spacing w:after="120"/>
        <w:rPr>
          <w:rFonts w:cstheme="minorHAnsi"/>
        </w:rPr>
      </w:pPr>
    </w:p>
    <w:p w:rsidR="003E2EC0" w:rsidRPr="00F04715" w:rsidRDefault="003E2EC0" w:rsidP="003E2EC0">
      <w:pPr>
        <w:spacing w:after="120"/>
        <w:rPr>
          <w:rFonts w:cstheme="minorHAnsi"/>
        </w:rPr>
      </w:pPr>
    </w:p>
    <w:p w:rsidR="003E2EC0" w:rsidRDefault="003E2EC0" w:rsidP="003E2EC0">
      <w:pPr>
        <w:spacing w:after="120"/>
        <w:rPr>
          <w:rFonts w:cstheme="minorHAnsi"/>
          <w:b/>
        </w:rPr>
      </w:pPr>
      <w:r>
        <w:rPr>
          <w:rFonts w:cstheme="minorHAnsi"/>
          <w:b/>
        </w:rPr>
        <w:br w:type="page"/>
      </w:r>
    </w:p>
    <w:p w:rsidR="003E2EC0" w:rsidRPr="00F04715" w:rsidRDefault="003E2EC0" w:rsidP="003E2EC0">
      <w:pPr>
        <w:rPr>
          <w:rFonts w:cstheme="minorHAnsi"/>
          <w:b/>
        </w:rPr>
      </w:pPr>
      <w:r w:rsidRPr="00F04715">
        <w:rPr>
          <w:rFonts w:cstheme="minorHAnsi"/>
          <w:b/>
        </w:rPr>
        <w:lastRenderedPageBreak/>
        <w:t>Weekly Schedule</w:t>
      </w:r>
    </w:p>
    <w:p w:rsidR="003E2EC0" w:rsidRPr="00F04715" w:rsidRDefault="003E2EC0" w:rsidP="003E2EC0">
      <w:pPr>
        <w:rPr>
          <w:rFonts w:cstheme="minorHAnsi"/>
        </w:rPr>
      </w:pPr>
    </w:p>
    <w:p w:rsidR="003E2EC0" w:rsidRPr="00F04715" w:rsidRDefault="003E2EC0" w:rsidP="003E2EC0">
      <w:pPr>
        <w:spacing w:after="120"/>
        <w:rPr>
          <w:rFonts w:cstheme="minorHAnsi"/>
          <w:b/>
        </w:rPr>
      </w:pPr>
      <w:r w:rsidRPr="00F04715">
        <w:rPr>
          <w:rFonts w:cstheme="minorHAnsi"/>
          <w:b/>
        </w:rPr>
        <w:t>Week 1</w:t>
      </w:r>
      <w:r w:rsidRPr="00F04715">
        <w:rPr>
          <w:rFonts w:cstheme="minorHAnsi"/>
          <w:b/>
        </w:rPr>
        <w:tab/>
        <w:t>Introduction to the International Human Rights System and the Role of NGOs</w:t>
      </w:r>
    </w:p>
    <w:p w:rsidR="003E2EC0" w:rsidRPr="00F04715" w:rsidRDefault="003E2EC0" w:rsidP="003E2EC0">
      <w:pPr>
        <w:spacing w:after="120"/>
        <w:rPr>
          <w:rFonts w:cstheme="minorHAnsi"/>
        </w:rPr>
      </w:pPr>
      <w:r w:rsidRPr="00F04715">
        <w:rPr>
          <w:rFonts w:cstheme="minorHAnsi"/>
        </w:rPr>
        <w:t>Jan 16</w:t>
      </w:r>
      <w:r w:rsidRPr="00F04715">
        <w:rPr>
          <w:rFonts w:cstheme="minorHAnsi"/>
        </w:rPr>
        <w:tab/>
      </w:r>
      <w:r w:rsidRPr="00F04715">
        <w:rPr>
          <w:rFonts w:cstheme="minorHAnsi"/>
        </w:rPr>
        <w:tab/>
      </w:r>
    </w:p>
    <w:p w:rsidR="003E2EC0" w:rsidRPr="00F04715" w:rsidRDefault="003E2EC0" w:rsidP="003E2EC0">
      <w:pPr>
        <w:pStyle w:val="ListParagraph"/>
        <w:numPr>
          <w:ilvl w:val="0"/>
          <w:numId w:val="50"/>
        </w:numPr>
        <w:spacing w:after="120" w:line="240" w:lineRule="auto"/>
        <w:rPr>
          <w:rFonts w:cstheme="minorHAnsi"/>
          <w:sz w:val="24"/>
          <w:szCs w:val="24"/>
        </w:rPr>
      </w:pPr>
      <w:r w:rsidRPr="00F04715">
        <w:rPr>
          <w:rFonts w:cstheme="minorHAnsi"/>
          <w:sz w:val="24"/>
          <w:szCs w:val="24"/>
        </w:rPr>
        <w:t>Introductions; overview of civil society participation in human rights practice</w:t>
      </w:r>
    </w:p>
    <w:p w:rsidR="003E2EC0" w:rsidRPr="00CE05B4" w:rsidRDefault="003E2EC0" w:rsidP="003E2EC0">
      <w:pPr>
        <w:pStyle w:val="ListParagraph"/>
        <w:numPr>
          <w:ilvl w:val="0"/>
          <w:numId w:val="50"/>
        </w:numPr>
        <w:spacing w:after="120" w:line="240" w:lineRule="auto"/>
        <w:rPr>
          <w:rFonts w:cstheme="minorHAnsi"/>
          <w:sz w:val="24"/>
          <w:szCs w:val="24"/>
        </w:rPr>
      </w:pPr>
      <w:r w:rsidRPr="00F04715">
        <w:rPr>
          <w:rFonts w:cstheme="minorHAnsi"/>
          <w:sz w:val="24"/>
          <w:szCs w:val="24"/>
        </w:rPr>
        <w:t>Review of UN human rights system</w:t>
      </w:r>
    </w:p>
    <w:p w:rsidR="003E2EC0" w:rsidRPr="00F04715" w:rsidRDefault="003E2EC0" w:rsidP="003E2EC0">
      <w:pPr>
        <w:rPr>
          <w:rFonts w:cstheme="minorHAnsi"/>
        </w:rPr>
      </w:pPr>
    </w:p>
    <w:p w:rsidR="003E2EC0" w:rsidRPr="00F04715" w:rsidRDefault="003E2EC0" w:rsidP="003E2EC0">
      <w:pPr>
        <w:spacing w:after="120"/>
        <w:ind w:left="1440" w:right="-360" w:hanging="1440"/>
        <w:rPr>
          <w:rFonts w:cstheme="minorHAnsi"/>
          <w:b/>
        </w:rPr>
      </w:pPr>
      <w:r w:rsidRPr="00F04715">
        <w:rPr>
          <w:rFonts w:cstheme="minorHAnsi"/>
          <w:b/>
        </w:rPr>
        <w:t>Week 2</w:t>
      </w:r>
      <w:r w:rsidRPr="00F04715">
        <w:rPr>
          <w:rFonts w:cstheme="minorHAnsi"/>
          <w:b/>
        </w:rPr>
        <w:tab/>
        <w:t xml:space="preserve">Human Rights Advocacy and Anti-Globalist Currents (the “Post-Human Rights Era”) </w:t>
      </w:r>
    </w:p>
    <w:p w:rsidR="003E2EC0" w:rsidRPr="00F04715" w:rsidRDefault="003E2EC0" w:rsidP="003E2EC0">
      <w:pPr>
        <w:spacing w:after="120"/>
        <w:ind w:left="1440" w:right="-360" w:hanging="1440"/>
        <w:rPr>
          <w:rFonts w:cstheme="minorHAnsi"/>
        </w:rPr>
      </w:pPr>
      <w:r w:rsidRPr="00F04715">
        <w:rPr>
          <w:rFonts w:cstheme="minorHAnsi"/>
        </w:rPr>
        <w:t>Jan 23</w:t>
      </w:r>
    </w:p>
    <w:p w:rsidR="003E2EC0" w:rsidRPr="00F04715" w:rsidRDefault="003E2EC0" w:rsidP="003E2EC0">
      <w:pPr>
        <w:pStyle w:val="ListParagraph"/>
        <w:numPr>
          <w:ilvl w:val="0"/>
          <w:numId w:val="47"/>
        </w:numPr>
        <w:spacing w:after="120" w:line="240" w:lineRule="auto"/>
        <w:rPr>
          <w:rFonts w:cstheme="minorHAnsi"/>
          <w:sz w:val="24"/>
          <w:szCs w:val="24"/>
        </w:rPr>
      </w:pPr>
      <w:r w:rsidRPr="00F04715">
        <w:rPr>
          <w:rFonts w:cstheme="minorHAnsi"/>
          <w:sz w:val="24"/>
          <w:szCs w:val="24"/>
        </w:rPr>
        <w:t xml:space="preserve">Alston, P.  (2017). “The Populist Challenge of Human Rights.” </w:t>
      </w:r>
      <w:r w:rsidRPr="00F04715">
        <w:rPr>
          <w:rFonts w:cstheme="minorHAnsi"/>
          <w:i/>
          <w:sz w:val="24"/>
          <w:szCs w:val="24"/>
        </w:rPr>
        <w:t>Journal of Human Rights Practice</w:t>
      </w:r>
      <w:r w:rsidRPr="00F04715">
        <w:rPr>
          <w:rFonts w:cstheme="minorHAnsi"/>
          <w:sz w:val="24"/>
          <w:szCs w:val="24"/>
        </w:rPr>
        <w:t>, 9, 1-15</w:t>
      </w:r>
    </w:p>
    <w:p w:rsidR="003E2EC0" w:rsidRPr="00F04715" w:rsidRDefault="003E2EC0" w:rsidP="003E2EC0">
      <w:pPr>
        <w:pStyle w:val="ListParagraph"/>
        <w:numPr>
          <w:ilvl w:val="0"/>
          <w:numId w:val="47"/>
        </w:numPr>
        <w:spacing w:after="120" w:line="240" w:lineRule="auto"/>
        <w:rPr>
          <w:rFonts w:cstheme="minorHAnsi"/>
          <w:sz w:val="24"/>
          <w:szCs w:val="24"/>
        </w:rPr>
      </w:pPr>
      <w:r w:rsidRPr="00F04715">
        <w:rPr>
          <w:rFonts w:cstheme="minorHAnsi"/>
          <w:sz w:val="24"/>
          <w:szCs w:val="24"/>
        </w:rPr>
        <w:t xml:space="preserve">Nagaraj, V. K. (2017). “Human Rights and Populism: Some More Questions in Response to Alston.” </w:t>
      </w:r>
      <w:r w:rsidRPr="00F04715">
        <w:rPr>
          <w:rFonts w:cstheme="minorHAnsi"/>
          <w:i/>
          <w:sz w:val="24"/>
          <w:szCs w:val="24"/>
        </w:rPr>
        <w:t>Journal of Human Rights Practice, 9,</w:t>
      </w:r>
      <w:r w:rsidRPr="00F04715">
        <w:rPr>
          <w:rFonts w:cstheme="minorHAnsi"/>
          <w:sz w:val="24"/>
          <w:szCs w:val="24"/>
        </w:rPr>
        <w:t xml:space="preserve"> 22-24.</w:t>
      </w:r>
    </w:p>
    <w:p w:rsidR="003E2EC0" w:rsidRPr="00F04715" w:rsidRDefault="003E2EC0" w:rsidP="003E2EC0">
      <w:pPr>
        <w:pStyle w:val="ListParagraph"/>
        <w:numPr>
          <w:ilvl w:val="0"/>
          <w:numId w:val="41"/>
        </w:numPr>
        <w:spacing w:after="120" w:line="240" w:lineRule="auto"/>
        <w:rPr>
          <w:rFonts w:cstheme="minorHAnsi"/>
          <w:sz w:val="24"/>
          <w:szCs w:val="24"/>
        </w:rPr>
      </w:pPr>
      <w:r w:rsidRPr="00F04715">
        <w:rPr>
          <w:rFonts w:cstheme="minorHAnsi"/>
          <w:sz w:val="24"/>
          <w:szCs w:val="24"/>
        </w:rPr>
        <w:t xml:space="preserve">Petrasek, D. (2011). “Human Rights – The Last Big Thing?” </w:t>
      </w:r>
      <w:r w:rsidRPr="00F04715">
        <w:rPr>
          <w:rFonts w:cstheme="minorHAnsi"/>
          <w:i/>
          <w:iCs/>
          <w:sz w:val="24"/>
          <w:szCs w:val="24"/>
        </w:rPr>
        <w:t xml:space="preserve">Journal of Human Rights Practice </w:t>
      </w:r>
      <w:r w:rsidRPr="00F04715">
        <w:rPr>
          <w:rFonts w:cstheme="minorHAnsi"/>
          <w:sz w:val="24"/>
          <w:szCs w:val="24"/>
        </w:rPr>
        <w:t>3, 105-112.</w:t>
      </w:r>
    </w:p>
    <w:p w:rsidR="003E2EC0" w:rsidRPr="00F04715" w:rsidRDefault="003E2EC0" w:rsidP="003E2EC0">
      <w:pPr>
        <w:pStyle w:val="ListParagraph"/>
        <w:numPr>
          <w:ilvl w:val="0"/>
          <w:numId w:val="41"/>
        </w:numPr>
        <w:spacing w:after="120" w:line="240" w:lineRule="auto"/>
        <w:rPr>
          <w:rFonts w:cstheme="minorHAnsi"/>
          <w:sz w:val="24"/>
          <w:szCs w:val="24"/>
        </w:rPr>
      </w:pPr>
      <w:r w:rsidRPr="00F04715">
        <w:rPr>
          <w:rFonts w:cstheme="minorHAnsi"/>
          <w:sz w:val="24"/>
          <w:szCs w:val="24"/>
        </w:rPr>
        <w:t xml:space="preserve">Rokosh, E. (2017). “To Preserve Human Rights, Organizational Models Must Change.” OpenGlobalRights, retrieved from: </w:t>
      </w:r>
      <w:hyperlink r:id="rId825" w:history="1">
        <w:r w:rsidRPr="00F04715">
          <w:rPr>
            <w:rStyle w:val="Hyperlink"/>
            <w:rFonts w:cstheme="minorHAnsi"/>
            <w:color w:val="auto"/>
            <w:sz w:val="24"/>
            <w:szCs w:val="24"/>
          </w:rPr>
          <w:t>https://www.openglobalrights.org/to-preserve-human-rights-organizational-models-must-change/</w:t>
        </w:r>
      </w:hyperlink>
      <w:r w:rsidRPr="00F04715">
        <w:rPr>
          <w:rFonts w:cstheme="minorHAnsi"/>
          <w:sz w:val="24"/>
          <w:szCs w:val="24"/>
        </w:rPr>
        <w:t xml:space="preserve"> </w:t>
      </w:r>
    </w:p>
    <w:p w:rsidR="003E2EC0" w:rsidRPr="00F04715" w:rsidRDefault="003E2EC0" w:rsidP="003E2EC0">
      <w:pPr>
        <w:pStyle w:val="ListParagraph"/>
        <w:numPr>
          <w:ilvl w:val="0"/>
          <w:numId w:val="41"/>
        </w:numPr>
        <w:spacing w:after="0" w:line="240" w:lineRule="auto"/>
        <w:rPr>
          <w:rFonts w:cstheme="minorHAnsi"/>
          <w:sz w:val="24"/>
          <w:szCs w:val="24"/>
        </w:rPr>
      </w:pPr>
      <w:r w:rsidRPr="00F04715">
        <w:rPr>
          <w:rFonts w:cstheme="minorHAnsi"/>
          <w:sz w:val="24"/>
          <w:szCs w:val="24"/>
        </w:rPr>
        <w:t xml:space="preserve">Pilkington, E. (2017, Dec 15). “A Journey Through a Land of Extreme Poverty: Welcome to America.” </w:t>
      </w:r>
      <w:r w:rsidRPr="00F04715">
        <w:rPr>
          <w:rFonts w:cstheme="minorHAnsi"/>
          <w:i/>
          <w:sz w:val="24"/>
          <w:szCs w:val="24"/>
        </w:rPr>
        <w:t>The Guardian</w:t>
      </w:r>
      <w:r w:rsidRPr="00F04715">
        <w:rPr>
          <w:rFonts w:cstheme="minorHAnsi"/>
          <w:sz w:val="24"/>
          <w:szCs w:val="24"/>
        </w:rPr>
        <w:t xml:space="preserve">, retrieved from: </w:t>
      </w:r>
      <w:hyperlink r:id="rId826" w:history="1">
        <w:r w:rsidRPr="00F04715">
          <w:rPr>
            <w:rStyle w:val="Hyperlink"/>
            <w:rFonts w:cstheme="minorHAnsi"/>
            <w:color w:val="auto"/>
            <w:sz w:val="24"/>
            <w:szCs w:val="24"/>
          </w:rPr>
          <w:t>https://www.theguardian.com/society/2017/dec/15/america-extreme-poverty-un-special-rapporteur</w:t>
        </w:r>
      </w:hyperlink>
      <w:r w:rsidRPr="00F04715">
        <w:rPr>
          <w:rFonts w:cstheme="minorHAnsi"/>
          <w:sz w:val="24"/>
          <w:szCs w:val="24"/>
        </w:rPr>
        <w:t xml:space="preserve"> </w:t>
      </w:r>
    </w:p>
    <w:p w:rsidR="003E2EC0" w:rsidRPr="00F04715" w:rsidRDefault="003E2EC0" w:rsidP="003E2EC0">
      <w:pPr>
        <w:rPr>
          <w:rFonts w:cstheme="minorHAnsi"/>
        </w:rPr>
      </w:pPr>
    </w:p>
    <w:p w:rsidR="003E2EC0" w:rsidRPr="00F04715" w:rsidRDefault="003E2EC0" w:rsidP="003E2EC0">
      <w:pPr>
        <w:spacing w:after="120"/>
        <w:rPr>
          <w:rFonts w:cstheme="minorHAnsi"/>
          <w:b/>
        </w:rPr>
      </w:pPr>
      <w:r w:rsidRPr="00F04715">
        <w:rPr>
          <w:rFonts w:cstheme="minorHAnsi"/>
          <w:b/>
        </w:rPr>
        <w:t>Week 3</w:t>
      </w:r>
      <w:r w:rsidRPr="00F04715">
        <w:rPr>
          <w:rFonts w:cstheme="minorHAnsi"/>
          <w:b/>
        </w:rPr>
        <w:tab/>
        <w:t>Human Rights NGOs – Definitions and Historical Trajectories</w:t>
      </w:r>
    </w:p>
    <w:p w:rsidR="003E2EC0" w:rsidRPr="00F04715" w:rsidRDefault="003E2EC0" w:rsidP="003E2EC0">
      <w:pPr>
        <w:spacing w:after="120"/>
        <w:rPr>
          <w:rFonts w:cstheme="minorHAnsi"/>
        </w:rPr>
      </w:pPr>
      <w:r w:rsidRPr="00F04715">
        <w:rPr>
          <w:rFonts w:cstheme="minorHAnsi"/>
        </w:rPr>
        <w:t>Jan 30</w:t>
      </w:r>
    </w:p>
    <w:p w:rsidR="003E2EC0" w:rsidRPr="00F04715" w:rsidRDefault="003E2EC0" w:rsidP="003E2EC0">
      <w:pPr>
        <w:pStyle w:val="ListParagraph"/>
        <w:numPr>
          <w:ilvl w:val="0"/>
          <w:numId w:val="41"/>
        </w:numPr>
        <w:shd w:val="clear" w:color="auto" w:fill="FFFFFF"/>
        <w:spacing w:after="120" w:line="240" w:lineRule="auto"/>
        <w:textAlignment w:val="baseline"/>
        <w:rPr>
          <w:rFonts w:eastAsia="Times New Roman" w:cstheme="minorHAnsi"/>
          <w:sz w:val="24"/>
          <w:szCs w:val="24"/>
        </w:rPr>
      </w:pPr>
      <w:r w:rsidRPr="00F04715">
        <w:rPr>
          <w:rFonts w:eastAsia="Times New Roman" w:cstheme="minorHAnsi"/>
          <w:sz w:val="24"/>
          <w:szCs w:val="24"/>
        </w:rPr>
        <w:t xml:space="preserve">Rodríguez-Garavito, C. (2014). “Towards a Human Rights Ecosystem.” In Lettinga, D. &amp; Van Troost L. (Eds.), </w:t>
      </w:r>
      <w:r w:rsidRPr="00F04715">
        <w:rPr>
          <w:rFonts w:eastAsia="Times New Roman" w:cstheme="minorHAnsi"/>
          <w:i/>
          <w:sz w:val="24"/>
          <w:szCs w:val="24"/>
        </w:rPr>
        <w:t>Debating the Endtimes of Human Rights: Activism and Institutions in a Neo-Westphalian World</w:t>
      </w:r>
      <w:r w:rsidRPr="00F04715">
        <w:rPr>
          <w:rFonts w:eastAsia="Times New Roman" w:cstheme="minorHAnsi"/>
          <w:sz w:val="24"/>
          <w:szCs w:val="24"/>
        </w:rPr>
        <w:t xml:space="preserve">, pp. 39-46. Amsterdam: Amnesty International Amsterdam. </w:t>
      </w:r>
    </w:p>
    <w:p w:rsidR="003E2EC0" w:rsidRDefault="003E2EC0" w:rsidP="003E2EC0">
      <w:pPr>
        <w:pStyle w:val="ListParagraph"/>
        <w:numPr>
          <w:ilvl w:val="0"/>
          <w:numId w:val="41"/>
        </w:numPr>
        <w:spacing w:after="120" w:line="240" w:lineRule="auto"/>
        <w:contextualSpacing w:val="0"/>
        <w:rPr>
          <w:rFonts w:cstheme="minorHAnsi"/>
          <w:sz w:val="24"/>
          <w:szCs w:val="24"/>
        </w:rPr>
      </w:pPr>
      <w:r w:rsidRPr="00F04715">
        <w:rPr>
          <w:rFonts w:cstheme="minorHAnsi"/>
          <w:sz w:val="24"/>
          <w:szCs w:val="24"/>
        </w:rPr>
        <w:t xml:space="preserve">Roth, K. (2000). “Human Rights Organizations: A New Force for Social Change.” In S. Power &amp; G. Allison (Eds.), </w:t>
      </w:r>
      <w:r w:rsidRPr="00F04715">
        <w:rPr>
          <w:rFonts w:cstheme="minorHAnsi"/>
          <w:i/>
          <w:sz w:val="24"/>
          <w:szCs w:val="24"/>
        </w:rPr>
        <w:t>Realizing Human Rights</w:t>
      </w:r>
      <w:r w:rsidRPr="00F04715">
        <w:rPr>
          <w:rFonts w:cstheme="minorHAnsi"/>
          <w:sz w:val="24"/>
          <w:szCs w:val="24"/>
        </w:rPr>
        <w:t>, pp. 225-48.</w:t>
      </w:r>
    </w:p>
    <w:p w:rsidR="003E2EC0" w:rsidRPr="00F04715" w:rsidRDefault="003E2EC0" w:rsidP="003E2EC0">
      <w:pPr>
        <w:pStyle w:val="ListParagraph"/>
        <w:numPr>
          <w:ilvl w:val="0"/>
          <w:numId w:val="41"/>
        </w:numPr>
        <w:spacing w:after="120" w:line="240" w:lineRule="auto"/>
        <w:contextualSpacing w:val="0"/>
        <w:rPr>
          <w:rFonts w:cstheme="minorHAnsi"/>
          <w:sz w:val="24"/>
          <w:szCs w:val="24"/>
        </w:rPr>
      </w:pPr>
      <w:r>
        <w:rPr>
          <w:rFonts w:cstheme="minorHAnsi"/>
          <w:sz w:val="24"/>
          <w:szCs w:val="24"/>
        </w:rPr>
        <w:t xml:space="preserve">Gaer, F. D. (2003). “Implementing International Human Rights Norms: UN Human Rights Treaty Bodies and NGOs.” </w:t>
      </w:r>
      <w:r w:rsidRPr="003D27EE">
        <w:rPr>
          <w:rFonts w:cstheme="minorHAnsi"/>
          <w:i/>
          <w:sz w:val="24"/>
          <w:szCs w:val="24"/>
        </w:rPr>
        <w:t>Journal of Human Rights,</w:t>
      </w:r>
      <w:r>
        <w:rPr>
          <w:rFonts w:cstheme="minorHAnsi"/>
          <w:sz w:val="24"/>
          <w:szCs w:val="24"/>
        </w:rPr>
        <w:t xml:space="preserve"> 2, 3, 339-357. </w:t>
      </w:r>
    </w:p>
    <w:p w:rsidR="003E2EC0" w:rsidRPr="00F04715" w:rsidRDefault="003E2EC0" w:rsidP="003E2EC0">
      <w:pPr>
        <w:numPr>
          <w:ilvl w:val="0"/>
          <w:numId w:val="41"/>
        </w:numPr>
        <w:shd w:val="clear" w:color="auto" w:fill="FFFFFF"/>
        <w:spacing w:after="120"/>
        <w:rPr>
          <w:rFonts w:eastAsia="Times New Roman" w:cstheme="minorHAnsi"/>
        </w:rPr>
      </w:pPr>
      <w:r w:rsidRPr="00F04715">
        <w:rPr>
          <w:rFonts w:eastAsia="Times New Roman" w:cstheme="minorHAnsi"/>
        </w:rPr>
        <w:t>Hertel, S. (2010). “The Paradox of Partnership: Assessing New Forms of NGO Advocacy on Labor Rights.” </w:t>
      </w:r>
      <w:r w:rsidRPr="00F04715">
        <w:rPr>
          <w:rFonts w:eastAsia="Times New Roman" w:cstheme="minorHAnsi"/>
          <w:i/>
          <w:iCs/>
        </w:rPr>
        <w:t>Ethics &amp; International Affairs</w:t>
      </w:r>
      <w:r w:rsidRPr="00F04715">
        <w:rPr>
          <w:rFonts w:eastAsia="Times New Roman" w:cstheme="minorHAnsi"/>
        </w:rPr>
        <w:t> 24, 2, 171-189.</w:t>
      </w:r>
    </w:p>
    <w:p w:rsidR="003E2EC0" w:rsidRDefault="003E2EC0" w:rsidP="003E2EC0">
      <w:pPr>
        <w:spacing w:after="120"/>
        <w:rPr>
          <w:rFonts w:cstheme="minorHAnsi"/>
          <w:b/>
        </w:rPr>
      </w:pPr>
    </w:p>
    <w:p w:rsidR="003E2EC0" w:rsidRDefault="003E2EC0" w:rsidP="003E2EC0">
      <w:pPr>
        <w:spacing w:after="120"/>
        <w:rPr>
          <w:rFonts w:cstheme="minorHAnsi"/>
          <w:b/>
        </w:rPr>
      </w:pPr>
    </w:p>
    <w:p w:rsidR="003E2EC0" w:rsidRPr="00F04715" w:rsidRDefault="003E2EC0" w:rsidP="003E2EC0">
      <w:pPr>
        <w:spacing w:after="120"/>
        <w:rPr>
          <w:rFonts w:cstheme="minorHAnsi"/>
          <w:b/>
        </w:rPr>
      </w:pPr>
      <w:r w:rsidRPr="00F04715">
        <w:rPr>
          <w:rFonts w:cstheme="minorHAnsi"/>
          <w:b/>
        </w:rPr>
        <w:t>Week 4</w:t>
      </w:r>
      <w:r w:rsidRPr="00F04715">
        <w:rPr>
          <w:rFonts w:cstheme="minorHAnsi"/>
          <w:b/>
        </w:rPr>
        <w:tab/>
        <w:t>Human Rights NGOS – Transnational Approaches to Advocacy</w:t>
      </w:r>
    </w:p>
    <w:p w:rsidR="003E2EC0" w:rsidRPr="00F04715" w:rsidRDefault="003E2EC0" w:rsidP="003E2EC0">
      <w:pPr>
        <w:spacing w:after="120"/>
        <w:rPr>
          <w:rFonts w:cstheme="minorHAnsi"/>
        </w:rPr>
      </w:pPr>
      <w:r w:rsidRPr="00F04715">
        <w:rPr>
          <w:rFonts w:cstheme="minorHAnsi"/>
        </w:rPr>
        <w:lastRenderedPageBreak/>
        <w:t>Feb 6</w:t>
      </w:r>
    </w:p>
    <w:p w:rsidR="003E2EC0" w:rsidRPr="00F04715" w:rsidRDefault="003E2EC0" w:rsidP="003E2EC0">
      <w:pPr>
        <w:pStyle w:val="ListParagraph"/>
        <w:numPr>
          <w:ilvl w:val="0"/>
          <w:numId w:val="49"/>
        </w:numPr>
        <w:spacing w:after="120" w:line="240" w:lineRule="auto"/>
        <w:rPr>
          <w:rFonts w:cstheme="minorHAnsi"/>
          <w:sz w:val="24"/>
          <w:szCs w:val="24"/>
        </w:rPr>
      </w:pPr>
      <w:r w:rsidRPr="00F04715">
        <w:rPr>
          <w:rFonts w:cstheme="minorHAnsi"/>
          <w:sz w:val="24"/>
          <w:szCs w:val="24"/>
        </w:rPr>
        <w:t>Mutua</w:t>
      </w:r>
      <w:r>
        <w:rPr>
          <w:rFonts w:cstheme="minorHAnsi"/>
          <w:sz w:val="24"/>
          <w:szCs w:val="24"/>
        </w:rPr>
        <w:t>, M. (2000</w:t>
      </w:r>
      <w:r w:rsidRPr="00F04715">
        <w:rPr>
          <w:rFonts w:cstheme="minorHAnsi"/>
          <w:sz w:val="24"/>
          <w:szCs w:val="24"/>
        </w:rPr>
        <w:t xml:space="preserve">). “Human Rights International NGOs: A Critical Evaluation.” In C. Welch (Ed.), </w:t>
      </w:r>
      <w:r w:rsidRPr="00F04715">
        <w:rPr>
          <w:rFonts w:cstheme="minorHAnsi"/>
          <w:i/>
          <w:sz w:val="24"/>
          <w:szCs w:val="24"/>
        </w:rPr>
        <w:t>NGOs and Human Rights: Promise and Performance</w:t>
      </w:r>
      <w:r w:rsidRPr="00F04715">
        <w:rPr>
          <w:rFonts w:cstheme="minorHAnsi"/>
          <w:sz w:val="24"/>
          <w:szCs w:val="24"/>
        </w:rPr>
        <w:t>. Philadelphia, PA: University of Pennsylvania Press.</w:t>
      </w:r>
    </w:p>
    <w:p w:rsidR="003E2EC0" w:rsidRPr="00F04715" w:rsidRDefault="003E2EC0" w:rsidP="003E2EC0">
      <w:pPr>
        <w:pStyle w:val="ListParagraph"/>
        <w:numPr>
          <w:ilvl w:val="0"/>
          <w:numId w:val="49"/>
        </w:numPr>
        <w:spacing w:after="120" w:line="240" w:lineRule="auto"/>
        <w:rPr>
          <w:rFonts w:cstheme="minorHAnsi"/>
          <w:sz w:val="24"/>
          <w:szCs w:val="24"/>
        </w:rPr>
      </w:pPr>
      <w:r w:rsidRPr="00F04715">
        <w:rPr>
          <w:rFonts w:cstheme="minorHAnsi"/>
          <w:sz w:val="24"/>
          <w:szCs w:val="24"/>
        </w:rPr>
        <w:t xml:space="preserve">Keck, M. E. &amp; Sikkink, K. (1998). “Transnational Networks on Violence Against Women.” In </w:t>
      </w:r>
      <w:r w:rsidRPr="00F04715">
        <w:rPr>
          <w:rFonts w:cstheme="minorHAnsi"/>
          <w:i/>
          <w:sz w:val="24"/>
          <w:szCs w:val="24"/>
        </w:rPr>
        <w:t xml:space="preserve">Activists Beyond Borders: Advocacy Networks in International Politics. </w:t>
      </w:r>
      <w:r w:rsidRPr="00F04715">
        <w:rPr>
          <w:rFonts w:cstheme="minorHAnsi"/>
          <w:sz w:val="24"/>
          <w:szCs w:val="24"/>
        </w:rPr>
        <w:t>Ithaca, NY: Cornell University Press.</w:t>
      </w:r>
    </w:p>
    <w:p w:rsidR="003E2EC0" w:rsidRPr="00F04715" w:rsidRDefault="003E2EC0" w:rsidP="003E2EC0">
      <w:pPr>
        <w:pStyle w:val="ListParagraph"/>
        <w:numPr>
          <w:ilvl w:val="0"/>
          <w:numId w:val="49"/>
        </w:numPr>
        <w:spacing w:after="120" w:line="240" w:lineRule="auto"/>
        <w:rPr>
          <w:rFonts w:cstheme="minorHAnsi"/>
          <w:sz w:val="24"/>
          <w:szCs w:val="24"/>
        </w:rPr>
      </w:pPr>
      <w:r w:rsidRPr="00F04715">
        <w:rPr>
          <w:rFonts w:cstheme="minorHAnsi"/>
          <w:sz w:val="24"/>
          <w:szCs w:val="24"/>
        </w:rPr>
        <w:t xml:space="preserve">Becker, J. (2013). </w:t>
      </w:r>
      <w:r w:rsidRPr="00F04715">
        <w:rPr>
          <w:rFonts w:cstheme="minorHAnsi"/>
          <w:i/>
          <w:iCs/>
          <w:sz w:val="24"/>
          <w:szCs w:val="24"/>
        </w:rPr>
        <w:t>Campaigning for Justice. Human Rights Advocacy in Practice</w:t>
      </w:r>
      <w:r w:rsidRPr="00F04715">
        <w:rPr>
          <w:rFonts w:cstheme="minorHAnsi"/>
          <w:sz w:val="24"/>
          <w:szCs w:val="24"/>
        </w:rPr>
        <w:t>. Stanford: Stanford University Press (Chapter 2 on domestic workers).</w:t>
      </w:r>
    </w:p>
    <w:p w:rsidR="003E2EC0" w:rsidRPr="00F04715" w:rsidRDefault="003E2EC0" w:rsidP="003E2EC0">
      <w:pPr>
        <w:pStyle w:val="ListParagraph"/>
        <w:numPr>
          <w:ilvl w:val="0"/>
          <w:numId w:val="49"/>
        </w:numPr>
        <w:spacing w:after="120" w:line="240" w:lineRule="auto"/>
        <w:rPr>
          <w:rFonts w:cstheme="minorHAnsi"/>
          <w:sz w:val="24"/>
          <w:szCs w:val="24"/>
        </w:rPr>
      </w:pPr>
      <w:r w:rsidRPr="00F04715">
        <w:rPr>
          <w:rFonts w:cstheme="minorHAnsi"/>
          <w:sz w:val="24"/>
          <w:szCs w:val="24"/>
        </w:rPr>
        <w:t xml:space="preserve">Review the website, Women Living Under Muslim Laws; explore links of interest and be prepared to discuss your impressions of the organization and site as a tool for raising transnational human rights awareness:  </w:t>
      </w:r>
      <w:hyperlink r:id="rId827" w:history="1">
        <w:r w:rsidRPr="00F04715">
          <w:rPr>
            <w:rStyle w:val="Hyperlink"/>
            <w:rFonts w:cstheme="minorHAnsi"/>
            <w:color w:val="auto"/>
            <w:sz w:val="24"/>
            <w:szCs w:val="24"/>
          </w:rPr>
          <w:t>http://www.wluml.org/</w:t>
        </w:r>
      </w:hyperlink>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sidRPr="00F04715">
        <w:rPr>
          <w:rFonts w:cstheme="minorHAnsi"/>
          <w:b/>
        </w:rPr>
        <w:t>Week 5</w:t>
      </w:r>
      <w:r w:rsidRPr="00F04715">
        <w:rPr>
          <w:rFonts w:cstheme="minorHAnsi"/>
          <w:b/>
        </w:rPr>
        <w:tab/>
        <w:t>Domestic Human Rights Campaigning: Elite-Grassroots Alliances</w:t>
      </w:r>
    </w:p>
    <w:p w:rsidR="003E2EC0" w:rsidRPr="00F04715" w:rsidRDefault="003E2EC0" w:rsidP="003E2EC0">
      <w:pPr>
        <w:spacing w:after="120"/>
        <w:rPr>
          <w:rFonts w:cstheme="minorHAnsi"/>
        </w:rPr>
      </w:pPr>
      <w:r w:rsidRPr="00F04715">
        <w:rPr>
          <w:rFonts w:cstheme="minorHAnsi"/>
        </w:rPr>
        <w:t>Feb 13</w:t>
      </w:r>
    </w:p>
    <w:p w:rsidR="003E2EC0" w:rsidRPr="00F04715" w:rsidRDefault="003E2EC0" w:rsidP="003E2EC0">
      <w:pPr>
        <w:pStyle w:val="ListParagraph"/>
        <w:numPr>
          <w:ilvl w:val="0"/>
          <w:numId w:val="45"/>
        </w:numPr>
        <w:spacing w:after="120" w:line="240" w:lineRule="auto"/>
        <w:rPr>
          <w:rFonts w:cstheme="minorHAnsi"/>
          <w:sz w:val="24"/>
          <w:szCs w:val="24"/>
        </w:rPr>
      </w:pPr>
      <w:r w:rsidRPr="00F04715">
        <w:rPr>
          <w:rFonts w:cstheme="minorHAnsi"/>
          <w:sz w:val="24"/>
          <w:szCs w:val="24"/>
        </w:rPr>
        <w:t xml:space="preserve">Dudai, Ron (2017). “Human Rights in the Populist Era: Mourn then (Re)Organize.” </w:t>
      </w:r>
      <w:r w:rsidRPr="00F04715">
        <w:rPr>
          <w:rFonts w:cstheme="minorHAnsi"/>
          <w:i/>
          <w:sz w:val="24"/>
          <w:szCs w:val="24"/>
        </w:rPr>
        <w:t>Journal of Human Rights Practice</w:t>
      </w:r>
      <w:r w:rsidRPr="00F04715">
        <w:rPr>
          <w:rFonts w:cstheme="minorHAnsi"/>
          <w:sz w:val="24"/>
          <w:szCs w:val="24"/>
        </w:rPr>
        <w:t xml:space="preserve">, 9, 16-21.  </w:t>
      </w:r>
    </w:p>
    <w:p w:rsidR="003E2EC0" w:rsidRPr="00F04715" w:rsidRDefault="003E2EC0" w:rsidP="003E2EC0">
      <w:pPr>
        <w:pStyle w:val="ListParagraph"/>
        <w:numPr>
          <w:ilvl w:val="0"/>
          <w:numId w:val="45"/>
        </w:numPr>
        <w:spacing w:after="120" w:line="240" w:lineRule="auto"/>
        <w:rPr>
          <w:rFonts w:cstheme="minorHAnsi"/>
          <w:sz w:val="24"/>
          <w:szCs w:val="24"/>
        </w:rPr>
      </w:pPr>
      <w:r w:rsidRPr="00F04715">
        <w:rPr>
          <w:rFonts w:cstheme="minorHAnsi"/>
          <w:sz w:val="24"/>
          <w:szCs w:val="24"/>
        </w:rPr>
        <w:t xml:space="preserve">Finnegan, A. C., Saltzman, A. P., &amp; White, S. K. (2010). “Negotiating Politics and Culture: The Utility of Human Rights for Activist Organizing in the United States.” </w:t>
      </w:r>
      <w:r w:rsidRPr="00F04715">
        <w:rPr>
          <w:rFonts w:cstheme="minorHAnsi"/>
          <w:i/>
          <w:sz w:val="24"/>
          <w:szCs w:val="24"/>
        </w:rPr>
        <w:t>Journal of Human Rights Practice,</w:t>
      </w:r>
      <w:r w:rsidRPr="00F04715">
        <w:rPr>
          <w:rFonts w:cstheme="minorHAnsi"/>
          <w:sz w:val="24"/>
          <w:szCs w:val="24"/>
        </w:rPr>
        <w:t xml:space="preserve"> 2, 307-333.</w:t>
      </w:r>
    </w:p>
    <w:p w:rsidR="003E2EC0" w:rsidRPr="00F04715" w:rsidRDefault="003E2EC0" w:rsidP="003E2EC0">
      <w:pPr>
        <w:pStyle w:val="ListParagraph"/>
        <w:numPr>
          <w:ilvl w:val="0"/>
          <w:numId w:val="45"/>
        </w:numPr>
        <w:spacing w:after="120" w:line="240" w:lineRule="auto"/>
        <w:rPr>
          <w:rFonts w:cstheme="minorHAnsi"/>
          <w:sz w:val="24"/>
          <w:szCs w:val="24"/>
        </w:rPr>
      </w:pPr>
      <w:r w:rsidRPr="00F04715">
        <w:rPr>
          <w:rFonts w:cstheme="minorHAnsi"/>
          <w:sz w:val="24"/>
          <w:szCs w:val="24"/>
        </w:rPr>
        <w:t xml:space="preserve">Ron, J., Crow, D., &amp; Golden, S. (2013). “The Struggle for a Truly Grassroots Human Rights Movement. OpenDemocracy, retrieved from: </w:t>
      </w:r>
      <w:hyperlink r:id="rId828" w:history="1">
        <w:r w:rsidRPr="00F04715">
          <w:rPr>
            <w:rStyle w:val="Hyperlink"/>
            <w:rFonts w:cstheme="minorHAnsi"/>
            <w:color w:val="auto"/>
            <w:sz w:val="24"/>
            <w:szCs w:val="24"/>
          </w:rPr>
          <w:t>https://www.opendemocracy.net/openglobalrights/james-ron-david-crow-shannon-golden/struggle-for-truly-grassroots-human-rights-move</w:t>
        </w:r>
      </w:hyperlink>
      <w:r w:rsidRPr="00F04715">
        <w:rPr>
          <w:rFonts w:cstheme="minorHAnsi"/>
          <w:sz w:val="24"/>
          <w:szCs w:val="24"/>
        </w:rPr>
        <w:t xml:space="preserve"> </w:t>
      </w:r>
    </w:p>
    <w:p w:rsidR="003E2EC0" w:rsidRPr="00F04715" w:rsidRDefault="003E2EC0" w:rsidP="003E2EC0">
      <w:pPr>
        <w:pStyle w:val="ListParagraph"/>
        <w:numPr>
          <w:ilvl w:val="0"/>
          <w:numId w:val="45"/>
        </w:numPr>
        <w:spacing w:after="120" w:line="240" w:lineRule="auto"/>
        <w:rPr>
          <w:rFonts w:cstheme="minorHAnsi"/>
          <w:sz w:val="24"/>
          <w:szCs w:val="24"/>
        </w:rPr>
      </w:pPr>
      <w:r w:rsidRPr="00F04715">
        <w:rPr>
          <w:rFonts w:cstheme="minorHAnsi"/>
          <w:sz w:val="24"/>
          <w:szCs w:val="24"/>
        </w:rPr>
        <w:t xml:space="preserve">Review the website, National Law Center on Homelessness and Poverty; explore links of interest and be prepared to discuss your impressions of the organization and site as a tool for raising domestic human rights awareness:  </w:t>
      </w:r>
      <w:hyperlink r:id="rId829" w:history="1">
        <w:r w:rsidRPr="00F04715">
          <w:rPr>
            <w:rStyle w:val="Hyperlink"/>
            <w:rFonts w:cstheme="minorHAnsi"/>
            <w:color w:val="auto"/>
            <w:sz w:val="24"/>
            <w:szCs w:val="24"/>
          </w:rPr>
          <w:t>https://www.nlchp.org/</w:t>
        </w:r>
      </w:hyperlink>
      <w:r w:rsidRPr="00F04715">
        <w:rPr>
          <w:rFonts w:cstheme="minorHAnsi"/>
          <w:sz w:val="24"/>
          <w:szCs w:val="24"/>
        </w:rPr>
        <w:t xml:space="preserve"> </w:t>
      </w:r>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sidRPr="00F04715">
        <w:rPr>
          <w:rFonts w:cstheme="minorHAnsi"/>
          <w:b/>
        </w:rPr>
        <w:t>Week 6</w:t>
      </w:r>
      <w:r w:rsidRPr="00F04715">
        <w:rPr>
          <w:rFonts w:cstheme="minorHAnsi"/>
          <w:b/>
        </w:rPr>
        <w:tab/>
        <w:t xml:space="preserve">Messaging, </w:t>
      </w:r>
      <w:r>
        <w:rPr>
          <w:rFonts w:cstheme="minorHAnsi"/>
          <w:b/>
        </w:rPr>
        <w:t>(</w:t>
      </w:r>
      <w:r w:rsidRPr="00F04715">
        <w:rPr>
          <w:rFonts w:cstheme="minorHAnsi"/>
          <w:b/>
        </w:rPr>
        <w:t>Social</w:t>
      </w:r>
      <w:r>
        <w:rPr>
          <w:rFonts w:cstheme="minorHAnsi"/>
          <w:b/>
        </w:rPr>
        <w:t>)</w:t>
      </w:r>
      <w:r w:rsidRPr="00F04715">
        <w:rPr>
          <w:rFonts w:cstheme="minorHAnsi"/>
          <w:b/>
        </w:rPr>
        <w:t xml:space="preserve"> Media, and Moving Publics, Part I</w:t>
      </w:r>
    </w:p>
    <w:p w:rsidR="003E2EC0" w:rsidRPr="00F04715" w:rsidRDefault="003E2EC0" w:rsidP="003E2EC0">
      <w:pPr>
        <w:spacing w:after="120"/>
        <w:rPr>
          <w:rFonts w:cstheme="minorHAnsi"/>
        </w:rPr>
      </w:pPr>
      <w:r w:rsidRPr="00F04715">
        <w:rPr>
          <w:rFonts w:cstheme="minorHAnsi"/>
        </w:rPr>
        <w:t>Feb 20</w:t>
      </w:r>
    </w:p>
    <w:p w:rsidR="003E2EC0" w:rsidRPr="00F04715" w:rsidRDefault="003E2EC0" w:rsidP="003E2EC0">
      <w:pPr>
        <w:pStyle w:val="ListParagraph"/>
        <w:numPr>
          <w:ilvl w:val="0"/>
          <w:numId w:val="43"/>
        </w:numPr>
        <w:autoSpaceDE w:val="0"/>
        <w:autoSpaceDN w:val="0"/>
        <w:adjustRightInd w:val="0"/>
        <w:spacing w:after="120" w:line="240" w:lineRule="auto"/>
        <w:rPr>
          <w:rFonts w:cstheme="minorHAnsi"/>
          <w:sz w:val="24"/>
          <w:szCs w:val="24"/>
        </w:rPr>
      </w:pPr>
      <w:r w:rsidRPr="00F04715">
        <w:rPr>
          <w:rFonts w:cstheme="minorHAnsi"/>
          <w:sz w:val="24"/>
          <w:szCs w:val="24"/>
        </w:rPr>
        <w:t xml:space="preserve">McLagan, M. (2003). “Principles, Publicity, and Politics: Notes on Human Rights Media.” </w:t>
      </w:r>
      <w:r w:rsidRPr="00F04715">
        <w:rPr>
          <w:rFonts w:cstheme="minorHAnsi"/>
          <w:i/>
          <w:sz w:val="24"/>
          <w:szCs w:val="24"/>
        </w:rPr>
        <w:t>American Anthropologist,</w:t>
      </w:r>
      <w:r w:rsidRPr="00F04715">
        <w:rPr>
          <w:rFonts w:cstheme="minorHAnsi"/>
          <w:sz w:val="24"/>
          <w:szCs w:val="24"/>
        </w:rPr>
        <w:t xml:space="preserve"> 105, 3, 605-12.</w:t>
      </w:r>
    </w:p>
    <w:p w:rsidR="003E2EC0" w:rsidRDefault="003E2EC0" w:rsidP="003E2EC0">
      <w:pPr>
        <w:pStyle w:val="ListParagraph"/>
        <w:numPr>
          <w:ilvl w:val="0"/>
          <w:numId w:val="43"/>
        </w:numPr>
        <w:autoSpaceDE w:val="0"/>
        <w:autoSpaceDN w:val="0"/>
        <w:adjustRightInd w:val="0"/>
        <w:spacing w:after="120" w:line="240" w:lineRule="auto"/>
        <w:rPr>
          <w:rFonts w:cstheme="minorHAnsi"/>
          <w:sz w:val="24"/>
          <w:szCs w:val="24"/>
        </w:rPr>
      </w:pPr>
      <w:r w:rsidRPr="00F04715">
        <w:rPr>
          <w:rFonts w:cstheme="minorHAnsi"/>
          <w:sz w:val="24"/>
          <w:szCs w:val="24"/>
        </w:rPr>
        <w:t xml:space="preserve">Ron, J., Ramos, H., &amp; Rodgers, K. (2006). “What Shapes the West's Human Rights Focus?” </w:t>
      </w:r>
      <w:r w:rsidRPr="00F04715">
        <w:rPr>
          <w:rFonts w:cstheme="minorHAnsi"/>
          <w:i/>
          <w:iCs/>
          <w:sz w:val="24"/>
          <w:szCs w:val="24"/>
        </w:rPr>
        <w:t>Contexts</w:t>
      </w:r>
      <w:r w:rsidRPr="00F04715">
        <w:rPr>
          <w:rFonts w:cstheme="minorHAnsi"/>
          <w:sz w:val="24"/>
          <w:szCs w:val="24"/>
        </w:rPr>
        <w:t>,</w:t>
      </w:r>
      <w:r>
        <w:rPr>
          <w:rFonts w:cstheme="minorHAnsi"/>
          <w:sz w:val="24"/>
          <w:szCs w:val="24"/>
        </w:rPr>
        <w:t xml:space="preserve"> 3, 5,</w:t>
      </w:r>
      <w:r w:rsidRPr="00F04715">
        <w:rPr>
          <w:rFonts w:cstheme="minorHAnsi"/>
          <w:sz w:val="24"/>
          <w:szCs w:val="24"/>
        </w:rPr>
        <w:t xml:space="preserve"> 23-28.</w:t>
      </w:r>
    </w:p>
    <w:p w:rsidR="003E2EC0" w:rsidRPr="00F04715" w:rsidRDefault="003E2EC0" w:rsidP="003E2EC0">
      <w:pPr>
        <w:pStyle w:val="ListParagraph"/>
        <w:numPr>
          <w:ilvl w:val="0"/>
          <w:numId w:val="43"/>
        </w:numPr>
        <w:autoSpaceDE w:val="0"/>
        <w:autoSpaceDN w:val="0"/>
        <w:adjustRightInd w:val="0"/>
        <w:spacing w:after="120" w:line="240" w:lineRule="auto"/>
        <w:rPr>
          <w:rFonts w:cstheme="minorHAnsi"/>
          <w:sz w:val="24"/>
          <w:szCs w:val="24"/>
        </w:rPr>
      </w:pPr>
      <w:r>
        <w:rPr>
          <w:rFonts w:cstheme="minorHAnsi"/>
          <w:sz w:val="24"/>
          <w:szCs w:val="24"/>
        </w:rPr>
        <w:t xml:space="preserve">Brysk, A. (2013). “Mobilizing Media: Is There an App for That?” In </w:t>
      </w:r>
      <w:r w:rsidRPr="000E2CB3">
        <w:rPr>
          <w:rFonts w:cstheme="minorHAnsi"/>
          <w:i/>
          <w:sz w:val="24"/>
          <w:szCs w:val="24"/>
        </w:rPr>
        <w:t>Speaking Rights to Power: Constructing Political Will</w:t>
      </w:r>
      <w:r>
        <w:rPr>
          <w:rFonts w:cstheme="minorHAnsi"/>
          <w:sz w:val="24"/>
          <w:szCs w:val="24"/>
        </w:rPr>
        <w:t>, pp. 132-62. New York: Oxford University Press.</w:t>
      </w:r>
    </w:p>
    <w:p w:rsidR="003E2EC0" w:rsidRPr="00F04715" w:rsidRDefault="003E2EC0" w:rsidP="003E2EC0">
      <w:pPr>
        <w:pStyle w:val="ListParagraph"/>
        <w:numPr>
          <w:ilvl w:val="0"/>
          <w:numId w:val="43"/>
        </w:numPr>
        <w:autoSpaceDE w:val="0"/>
        <w:autoSpaceDN w:val="0"/>
        <w:adjustRightInd w:val="0"/>
        <w:spacing w:after="120" w:line="240" w:lineRule="auto"/>
        <w:rPr>
          <w:rFonts w:cstheme="minorHAnsi"/>
          <w:sz w:val="24"/>
          <w:szCs w:val="24"/>
        </w:rPr>
      </w:pPr>
      <w:r w:rsidRPr="00F04715">
        <w:rPr>
          <w:rFonts w:cstheme="minorHAnsi"/>
          <w:sz w:val="24"/>
          <w:szCs w:val="24"/>
        </w:rPr>
        <w:t xml:space="preserve">Kurzyp, R. (2013). “NGOs Need to Tell Better Stories.” WhyDev, retrieved from: </w:t>
      </w:r>
      <w:hyperlink r:id="rId830" w:history="1">
        <w:r w:rsidRPr="00F04715">
          <w:rPr>
            <w:rStyle w:val="Hyperlink"/>
            <w:rFonts w:cstheme="minorHAnsi"/>
            <w:color w:val="auto"/>
            <w:sz w:val="24"/>
            <w:szCs w:val="24"/>
          </w:rPr>
          <w:t>http://www.whydev.org/ngos-need-to-tell-better-stories/</w:t>
        </w:r>
      </w:hyperlink>
      <w:r w:rsidRPr="00F04715">
        <w:rPr>
          <w:rFonts w:cstheme="minorHAnsi"/>
          <w:sz w:val="24"/>
          <w:szCs w:val="24"/>
        </w:rPr>
        <w:t xml:space="preserve"> </w:t>
      </w:r>
    </w:p>
    <w:p w:rsidR="003E2EC0" w:rsidRPr="00F04715" w:rsidRDefault="003E2EC0" w:rsidP="003E2EC0">
      <w:pPr>
        <w:pStyle w:val="ListParagraph"/>
        <w:numPr>
          <w:ilvl w:val="0"/>
          <w:numId w:val="43"/>
        </w:numPr>
        <w:autoSpaceDE w:val="0"/>
        <w:autoSpaceDN w:val="0"/>
        <w:adjustRightInd w:val="0"/>
        <w:spacing w:after="120" w:line="240" w:lineRule="auto"/>
        <w:rPr>
          <w:rFonts w:cstheme="minorHAnsi"/>
          <w:sz w:val="24"/>
          <w:szCs w:val="24"/>
        </w:rPr>
      </w:pPr>
      <w:r w:rsidRPr="00F04715">
        <w:rPr>
          <w:rFonts w:cstheme="minorHAnsi"/>
          <w:sz w:val="24"/>
          <w:szCs w:val="24"/>
        </w:rPr>
        <w:lastRenderedPageBreak/>
        <w:t xml:space="preserve">Pruce, J. R. &amp; Budabin, A. C., (2016).  “Beyond Naming and Shaming: New Modalities of Information Politics in Human Rights.” </w:t>
      </w:r>
      <w:r w:rsidRPr="00F04715">
        <w:rPr>
          <w:rFonts w:cstheme="minorHAnsi"/>
          <w:i/>
          <w:sz w:val="24"/>
          <w:szCs w:val="24"/>
        </w:rPr>
        <w:t>Journal of Human Rights</w:t>
      </w:r>
      <w:r w:rsidRPr="00F04715">
        <w:rPr>
          <w:rFonts w:cstheme="minorHAnsi"/>
          <w:sz w:val="24"/>
          <w:szCs w:val="24"/>
        </w:rPr>
        <w:t>, 15, 3, 408-425.</w:t>
      </w:r>
    </w:p>
    <w:p w:rsidR="003E2EC0" w:rsidRPr="00F04715" w:rsidRDefault="003E2EC0" w:rsidP="003E2EC0">
      <w:pPr>
        <w:autoSpaceDE w:val="0"/>
        <w:autoSpaceDN w:val="0"/>
        <w:adjustRightInd w:val="0"/>
        <w:spacing w:after="120"/>
        <w:rPr>
          <w:rFonts w:cstheme="minorHAnsi"/>
        </w:rPr>
      </w:pPr>
    </w:p>
    <w:p w:rsidR="003E2EC0" w:rsidRPr="00F04715" w:rsidRDefault="003E2EC0" w:rsidP="003E2EC0">
      <w:pPr>
        <w:autoSpaceDE w:val="0"/>
        <w:autoSpaceDN w:val="0"/>
        <w:adjustRightInd w:val="0"/>
        <w:spacing w:after="120"/>
        <w:rPr>
          <w:rFonts w:cstheme="minorHAnsi"/>
          <w:b/>
        </w:rPr>
      </w:pPr>
      <w:r w:rsidRPr="00F04715">
        <w:rPr>
          <w:rFonts w:cstheme="minorHAnsi"/>
          <w:b/>
        </w:rPr>
        <w:t xml:space="preserve">Week 7 </w:t>
      </w:r>
      <w:r w:rsidRPr="00F04715">
        <w:rPr>
          <w:rFonts w:cstheme="minorHAnsi"/>
          <w:b/>
        </w:rPr>
        <w:tab/>
        <w:t xml:space="preserve">Messaging, </w:t>
      </w:r>
      <w:r>
        <w:rPr>
          <w:rFonts w:cstheme="minorHAnsi"/>
          <w:b/>
        </w:rPr>
        <w:t>(</w:t>
      </w:r>
      <w:r w:rsidRPr="00F04715">
        <w:rPr>
          <w:rFonts w:cstheme="minorHAnsi"/>
          <w:b/>
        </w:rPr>
        <w:t>Social</w:t>
      </w:r>
      <w:r>
        <w:rPr>
          <w:rFonts w:cstheme="minorHAnsi"/>
          <w:b/>
        </w:rPr>
        <w:t>)</w:t>
      </w:r>
      <w:r w:rsidRPr="00F04715">
        <w:rPr>
          <w:rFonts w:cstheme="minorHAnsi"/>
          <w:b/>
        </w:rPr>
        <w:t xml:space="preserve"> Media, and Moving Publics, Part II</w:t>
      </w:r>
    </w:p>
    <w:p w:rsidR="003E2EC0" w:rsidRPr="00F04715" w:rsidRDefault="003E2EC0" w:rsidP="003E2EC0">
      <w:pPr>
        <w:autoSpaceDE w:val="0"/>
        <w:autoSpaceDN w:val="0"/>
        <w:adjustRightInd w:val="0"/>
        <w:spacing w:after="120"/>
        <w:rPr>
          <w:rFonts w:cstheme="minorHAnsi"/>
        </w:rPr>
      </w:pPr>
      <w:r w:rsidRPr="00F04715">
        <w:rPr>
          <w:rFonts w:cstheme="minorHAnsi"/>
        </w:rPr>
        <w:t>Feb 27</w:t>
      </w:r>
    </w:p>
    <w:p w:rsidR="003E2EC0" w:rsidRPr="00F04715" w:rsidRDefault="003E2EC0" w:rsidP="003E2EC0">
      <w:pPr>
        <w:pStyle w:val="ListParagraph"/>
        <w:numPr>
          <w:ilvl w:val="0"/>
          <w:numId w:val="48"/>
        </w:numPr>
        <w:autoSpaceDE w:val="0"/>
        <w:autoSpaceDN w:val="0"/>
        <w:adjustRightInd w:val="0"/>
        <w:spacing w:after="120" w:line="240" w:lineRule="auto"/>
        <w:rPr>
          <w:rFonts w:cstheme="minorHAnsi"/>
          <w:sz w:val="24"/>
          <w:szCs w:val="24"/>
        </w:rPr>
      </w:pPr>
      <w:r w:rsidRPr="00F04715">
        <w:rPr>
          <w:rFonts w:cstheme="minorHAnsi"/>
          <w:sz w:val="24"/>
          <w:szCs w:val="24"/>
        </w:rPr>
        <w:t xml:space="preserve">Powers, M. (2014). “The Structural Organization of NGO Publicity Work: Explaining Divergent Publicity Strategies at Humanitarian and Human Rights Organizations.” </w:t>
      </w:r>
      <w:r w:rsidRPr="00F04715">
        <w:rPr>
          <w:rFonts w:cstheme="minorHAnsi"/>
          <w:i/>
          <w:sz w:val="24"/>
          <w:szCs w:val="24"/>
        </w:rPr>
        <w:t>International Journal of Communications,</w:t>
      </w:r>
      <w:r w:rsidRPr="00F04715">
        <w:rPr>
          <w:rFonts w:cstheme="minorHAnsi"/>
          <w:sz w:val="24"/>
          <w:szCs w:val="24"/>
        </w:rPr>
        <w:t xml:space="preserve"> 8, 90-107.</w:t>
      </w:r>
    </w:p>
    <w:p w:rsidR="003E2EC0" w:rsidRPr="00F04715" w:rsidRDefault="003E2EC0" w:rsidP="003E2EC0">
      <w:pPr>
        <w:pStyle w:val="ListParagraph"/>
        <w:numPr>
          <w:ilvl w:val="0"/>
          <w:numId w:val="48"/>
        </w:numPr>
        <w:autoSpaceDE w:val="0"/>
        <w:autoSpaceDN w:val="0"/>
        <w:adjustRightInd w:val="0"/>
        <w:spacing w:after="120" w:line="240" w:lineRule="auto"/>
        <w:rPr>
          <w:rFonts w:cstheme="minorHAnsi"/>
          <w:sz w:val="24"/>
          <w:szCs w:val="24"/>
        </w:rPr>
      </w:pPr>
      <w:r w:rsidRPr="00F04715">
        <w:rPr>
          <w:rFonts w:cstheme="minorHAnsi"/>
          <w:sz w:val="24"/>
          <w:szCs w:val="24"/>
        </w:rPr>
        <w:t xml:space="preserve">Seu, I. B. (2010). “‘Doing Denial’: Audience Reaction to Human Rights Appeal.” </w:t>
      </w:r>
      <w:r w:rsidRPr="00F04715">
        <w:rPr>
          <w:rFonts w:cstheme="minorHAnsi"/>
          <w:i/>
          <w:sz w:val="24"/>
          <w:szCs w:val="24"/>
        </w:rPr>
        <w:t>Discourse and Society,</w:t>
      </w:r>
      <w:r w:rsidRPr="00F04715">
        <w:rPr>
          <w:rFonts w:cstheme="minorHAnsi"/>
          <w:sz w:val="24"/>
          <w:szCs w:val="24"/>
        </w:rPr>
        <w:t xml:space="preserve"> 21, 4, 438-57.</w:t>
      </w:r>
    </w:p>
    <w:p w:rsidR="003E2EC0" w:rsidRPr="00F04715" w:rsidRDefault="003E2EC0" w:rsidP="003E2EC0">
      <w:pPr>
        <w:pStyle w:val="ListParagraph"/>
        <w:numPr>
          <w:ilvl w:val="0"/>
          <w:numId w:val="48"/>
        </w:numPr>
        <w:autoSpaceDE w:val="0"/>
        <w:autoSpaceDN w:val="0"/>
        <w:adjustRightInd w:val="0"/>
        <w:spacing w:after="120" w:line="240" w:lineRule="auto"/>
        <w:rPr>
          <w:rFonts w:cstheme="minorHAnsi"/>
          <w:sz w:val="24"/>
          <w:szCs w:val="24"/>
        </w:rPr>
      </w:pPr>
      <w:r w:rsidRPr="00F04715">
        <w:rPr>
          <w:rFonts w:cstheme="minorHAnsi"/>
          <w:sz w:val="24"/>
          <w:szCs w:val="24"/>
        </w:rPr>
        <w:t xml:space="preserve">Thrall, A. Trevor, Dominik Stecula, and Diane Sweet 2014. “May We Have Your Attention Please? Human-Rights NGOs and the Problem of Global Communication.” </w:t>
      </w:r>
      <w:r w:rsidRPr="00F04715">
        <w:rPr>
          <w:rFonts w:cstheme="minorHAnsi"/>
          <w:i/>
          <w:iCs/>
          <w:sz w:val="24"/>
          <w:szCs w:val="24"/>
        </w:rPr>
        <w:t xml:space="preserve">The Harvard International Journal of Press/Politics </w:t>
      </w:r>
      <w:r w:rsidRPr="00F04715">
        <w:rPr>
          <w:rFonts w:cstheme="minorHAnsi"/>
          <w:sz w:val="24"/>
          <w:szCs w:val="24"/>
        </w:rPr>
        <w:t>19 (2), 135-159.</w:t>
      </w:r>
    </w:p>
    <w:p w:rsidR="003E2EC0" w:rsidRPr="00F04715" w:rsidRDefault="003E2EC0" w:rsidP="003E2EC0">
      <w:pPr>
        <w:pStyle w:val="ListParagraph"/>
        <w:numPr>
          <w:ilvl w:val="0"/>
          <w:numId w:val="48"/>
        </w:numPr>
        <w:autoSpaceDE w:val="0"/>
        <w:autoSpaceDN w:val="0"/>
        <w:adjustRightInd w:val="0"/>
        <w:spacing w:after="120" w:line="240" w:lineRule="auto"/>
        <w:rPr>
          <w:rFonts w:cstheme="minorHAnsi"/>
          <w:sz w:val="24"/>
          <w:szCs w:val="24"/>
        </w:rPr>
      </w:pPr>
      <w:r w:rsidRPr="00F04715">
        <w:rPr>
          <w:rFonts w:cstheme="minorHAnsi"/>
          <w:sz w:val="24"/>
          <w:szCs w:val="24"/>
        </w:rPr>
        <w:t xml:space="preserve">Creamer, C. et al, “What Makes a Human Rights Campaign Effective?” OpenGlobalRights, retrieved from </w:t>
      </w:r>
      <w:hyperlink r:id="rId831" w:history="1">
        <w:r w:rsidRPr="00F04715">
          <w:rPr>
            <w:rStyle w:val="Hyperlink"/>
            <w:rFonts w:cstheme="minorHAnsi"/>
            <w:color w:val="auto"/>
            <w:sz w:val="24"/>
            <w:szCs w:val="24"/>
          </w:rPr>
          <w:t>https://www.openglobalrights.org/what-makes-a-human-rights-campaign-effective/?lang=English</w:t>
        </w:r>
      </w:hyperlink>
      <w:r w:rsidRPr="00F04715">
        <w:rPr>
          <w:rFonts w:cstheme="minorHAnsi"/>
          <w:sz w:val="24"/>
          <w:szCs w:val="24"/>
        </w:rPr>
        <w:t xml:space="preserve"> </w:t>
      </w:r>
    </w:p>
    <w:p w:rsidR="003E2EC0" w:rsidRPr="00F04715" w:rsidRDefault="003E2EC0" w:rsidP="003E2EC0">
      <w:pPr>
        <w:pStyle w:val="ListParagraph"/>
        <w:numPr>
          <w:ilvl w:val="0"/>
          <w:numId w:val="48"/>
        </w:numPr>
        <w:autoSpaceDE w:val="0"/>
        <w:autoSpaceDN w:val="0"/>
        <w:adjustRightInd w:val="0"/>
        <w:spacing w:after="120" w:line="240" w:lineRule="auto"/>
        <w:rPr>
          <w:rFonts w:cstheme="minorHAnsi"/>
          <w:sz w:val="24"/>
          <w:szCs w:val="24"/>
        </w:rPr>
      </w:pPr>
      <w:r w:rsidRPr="00F04715">
        <w:rPr>
          <w:rFonts w:cstheme="minorHAnsi"/>
          <w:sz w:val="24"/>
          <w:szCs w:val="24"/>
        </w:rPr>
        <w:t xml:space="preserve">Braun, J. &amp; Arves, S. (2017). “Tailoring the Message: How the Political Left and Right Think Differently About Human Rights.” OpenGlobalRights, retrieved from: </w:t>
      </w:r>
      <w:hyperlink r:id="rId832" w:history="1">
        <w:r w:rsidRPr="00F04715">
          <w:rPr>
            <w:rStyle w:val="Hyperlink"/>
            <w:rFonts w:cstheme="minorHAnsi"/>
            <w:color w:val="auto"/>
            <w:sz w:val="24"/>
            <w:szCs w:val="24"/>
          </w:rPr>
          <w:t>https://www.openglobalrights.org/Tailorin-%20the-message-How-the-political-left-and-right-think-differently-about-human-rights/</w:t>
        </w:r>
      </w:hyperlink>
      <w:r w:rsidRPr="00F04715">
        <w:rPr>
          <w:rFonts w:cstheme="minorHAnsi"/>
          <w:sz w:val="24"/>
          <w:szCs w:val="24"/>
        </w:rPr>
        <w:t xml:space="preserve"> </w:t>
      </w:r>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sidRPr="00F04715">
        <w:rPr>
          <w:rFonts w:cstheme="minorHAnsi"/>
          <w:b/>
        </w:rPr>
        <w:t>Week 8</w:t>
      </w:r>
      <w:r w:rsidRPr="00F04715">
        <w:rPr>
          <w:rFonts w:cstheme="minorHAnsi"/>
          <w:b/>
        </w:rPr>
        <w:tab/>
        <w:t>Human Rights Reporting</w:t>
      </w:r>
    </w:p>
    <w:p w:rsidR="003E2EC0" w:rsidRPr="00F04715" w:rsidRDefault="003E2EC0" w:rsidP="003E2EC0">
      <w:pPr>
        <w:spacing w:after="120"/>
        <w:rPr>
          <w:rFonts w:cstheme="minorHAnsi"/>
        </w:rPr>
      </w:pPr>
      <w:r w:rsidRPr="00F04715">
        <w:rPr>
          <w:rFonts w:cstheme="minorHAnsi"/>
        </w:rPr>
        <w:t>Mar 6</w:t>
      </w:r>
    </w:p>
    <w:p w:rsidR="003E2EC0" w:rsidRPr="00F04715" w:rsidRDefault="003E2EC0" w:rsidP="003E2EC0">
      <w:pPr>
        <w:pStyle w:val="ListParagraph"/>
        <w:numPr>
          <w:ilvl w:val="0"/>
          <w:numId w:val="44"/>
        </w:numPr>
        <w:autoSpaceDE w:val="0"/>
        <w:autoSpaceDN w:val="0"/>
        <w:adjustRightInd w:val="0"/>
        <w:spacing w:after="120" w:line="240" w:lineRule="auto"/>
        <w:rPr>
          <w:rFonts w:cstheme="minorHAnsi"/>
          <w:sz w:val="24"/>
          <w:szCs w:val="24"/>
        </w:rPr>
      </w:pPr>
      <w:r w:rsidRPr="00F04715">
        <w:rPr>
          <w:rFonts w:cstheme="minorHAnsi"/>
          <w:sz w:val="24"/>
          <w:szCs w:val="24"/>
        </w:rPr>
        <w:t xml:space="preserve">Cohen, S. (1996). “Government Responses to Human Rights Reports: Claims, Denials, and Counterclaims.” </w:t>
      </w:r>
      <w:r w:rsidRPr="00F04715">
        <w:rPr>
          <w:rFonts w:cstheme="minorHAnsi"/>
          <w:i/>
          <w:sz w:val="24"/>
          <w:szCs w:val="24"/>
        </w:rPr>
        <w:t>Human Rights Quarterly,</w:t>
      </w:r>
      <w:r w:rsidRPr="00F04715">
        <w:rPr>
          <w:rFonts w:cstheme="minorHAnsi"/>
          <w:sz w:val="24"/>
          <w:szCs w:val="24"/>
        </w:rPr>
        <w:t xml:space="preserve"> 18, 3, 517-43.</w:t>
      </w:r>
    </w:p>
    <w:p w:rsidR="003E2EC0" w:rsidRPr="00F04715" w:rsidRDefault="003E2EC0" w:rsidP="003E2EC0">
      <w:pPr>
        <w:pStyle w:val="ListParagraph"/>
        <w:numPr>
          <w:ilvl w:val="0"/>
          <w:numId w:val="44"/>
        </w:numPr>
        <w:autoSpaceDE w:val="0"/>
        <w:autoSpaceDN w:val="0"/>
        <w:adjustRightInd w:val="0"/>
        <w:spacing w:after="120" w:line="240" w:lineRule="auto"/>
        <w:rPr>
          <w:rFonts w:cstheme="minorHAnsi"/>
          <w:sz w:val="24"/>
          <w:szCs w:val="24"/>
        </w:rPr>
      </w:pPr>
      <w:r w:rsidRPr="00F04715">
        <w:rPr>
          <w:rFonts w:cstheme="minorHAnsi"/>
          <w:sz w:val="24"/>
          <w:szCs w:val="24"/>
        </w:rPr>
        <w:t xml:space="preserve">Dudai, R. (2009). “‘Can You Describe This?’ Human Rights Reports and What They Tell Us About the Human Rights Movement.” In R. A. Wilson &amp; R. Brown (Eds.), </w:t>
      </w:r>
      <w:r w:rsidRPr="00F04715">
        <w:rPr>
          <w:rFonts w:cstheme="minorHAnsi"/>
          <w:i/>
          <w:sz w:val="24"/>
          <w:szCs w:val="24"/>
        </w:rPr>
        <w:t>Humanitarianism and Suffering.</w:t>
      </w:r>
      <w:r w:rsidRPr="00F04715">
        <w:rPr>
          <w:rFonts w:cstheme="minorHAnsi"/>
          <w:sz w:val="24"/>
          <w:szCs w:val="24"/>
        </w:rPr>
        <w:t xml:space="preserve"> Cambridge,  UK: Cambridge University Press.</w:t>
      </w:r>
    </w:p>
    <w:p w:rsidR="003E2EC0" w:rsidRPr="00F04715" w:rsidRDefault="003E2EC0" w:rsidP="003E2EC0">
      <w:pPr>
        <w:pStyle w:val="ListParagraph"/>
        <w:numPr>
          <w:ilvl w:val="0"/>
          <w:numId w:val="44"/>
        </w:numPr>
        <w:spacing w:after="120" w:line="240" w:lineRule="auto"/>
        <w:rPr>
          <w:rFonts w:cstheme="minorHAnsi"/>
          <w:sz w:val="24"/>
          <w:szCs w:val="24"/>
        </w:rPr>
      </w:pPr>
      <w:r w:rsidRPr="00F04715">
        <w:rPr>
          <w:rFonts w:cstheme="minorHAnsi"/>
          <w:sz w:val="24"/>
          <w:szCs w:val="24"/>
        </w:rPr>
        <w:t xml:space="preserve">Gregory, S.( 2006). “Transnational Storytelling: Human Rights, WITNESS, and Video Advocacy.” </w:t>
      </w:r>
      <w:r w:rsidRPr="00F04715">
        <w:rPr>
          <w:rFonts w:cstheme="minorHAnsi"/>
          <w:i/>
          <w:sz w:val="24"/>
          <w:szCs w:val="24"/>
        </w:rPr>
        <w:t>American Anthropologist</w:t>
      </w:r>
      <w:r w:rsidRPr="00F04715">
        <w:rPr>
          <w:rFonts w:cstheme="minorHAnsi"/>
          <w:sz w:val="24"/>
          <w:szCs w:val="24"/>
        </w:rPr>
        <w:t>, 108(1): 195-204.</w:t>
      </w:r>
    </w:p>
    <w:p w:rsidR="003E2EC0" w:rsidRPr="00F04715" w:rsidRDefault="003E2EC0" w:rsidP="003E2EC0">
      <w:pPr>
        <w:pStyle w:val="ListParagraph"/>
        <w:numPr>
          <w:ilvl w:val="0"/>
          <w:numId w:val="44"/>
        </w:numPr>
        <w:spacing w:after="120" w:line="240" w:lineRule="auto"/>
        <w:rPr>
          <w:rFonts w:cstheme="minorHAnsi"/>
          <w:sz w:val="24"/>
          <w:szCs w:val="24"/>
        </w:rPr>
      </w:pPr>
      <w:r w:rsidRPr="00F04715">
        <w:rPr>
          <w:rFonts w:cstheme="minorHAnsi"/>
          <w:sz w:val="24"/>
          <w:szCs w:val="24"/>
        </w:rPr>
        <w:t xml:space="preserve">Review the website for the NGO Witness; explore links of interest and be prepared to discuss Witness’s approach to human rights reporting and its link to advocacy:  </w:t>
      </w:r>
      <w:hyperlink r:id="rId833" w:history="1">
        <w:r w:rsidRPr="00F04715">
          <w:rPr>
            <w:rStyle w:val="Hyperlink"/>
            <w:rFonts w:cstheme="minorHAnsi"/>
            <w:color w:val="auto"/>
            <w:sz w:val="24"/>
            <w:szCs w:val="24"/>
          </w:rPr>
          <w:t>https://witness.org/</w:t>
        </w:r>
      </w:hyperlink>
      <w:r w:rsidRPr="00F04715">
        <w:rPr>
          <w:rFonts w:cstheme="minorHAnsi"/>
          <w:sz w:val="24"/>
          <w:szCs w:val="24"/>
        </w:rPr>
        <w:t xml:space="preserve"> </w:t>
      </w:r>
    </w:p>
    <w:p w:rsidR="003E2EC0" w:rsidRPr="00F04715" w:rsidRDefault="003E2EC0" w:rsidP="003E2EC0">
      <w:pPr>
        <w:autoSpaceDE w:val="0"/>
        <w:autoSpaceDN w:val="0"/>
        <w:adjustRightInd w:val="0"/>
        <w:spacing w:after="120"/>
        <w:rPr>
          <w:rFonts w:cstheme="minorHAnsi"/>
        </w:rPr>
      </w:pPr>
    </w:p>
    <w:p w:rsidR="003E2EC0" w:rsidRPr="00F04715" w:rsidRDefault="003E2EC0" w:rsidP="003E2EC0">
      <w:pPr>
        <w:autoSpaceDE w:val="0"/>
        <w:autoSpaceDN w:val="0"/>
        <w:adjustRightInd w:val="0"/>
        <w:spacing w:after="120"/>
        <w:rPr>
          <w:rFonts w:cstheme="minorHAnsi"/>
          <w:b/>
        </w:rPr>
      </w:pPr>
      <w:r w:rsidRPr="00F04715">
        <w:rPr>
          <w:rFonts w:cstheme="minorHAnsi"/>
          <w:b/>
        </w:rPr>
        <w:t>Week 9</w:t>
      </w:r>
      <w:r w:rsidRPr="00F04715">
        <w:rPr>
          <w:rFonts w:cstheme="minorHAnsi"/>
          <w:b/>
        </w:rPr>
        <w:tab/>
        <w:t>Spring Break</w:t>
      </w:r>
    </w:p>
    <w:p w:rsidR="003E2EC0" w:rsidRPr="00F04715" w:rsidRDefault="003E2EC0" w:rsidP="003E2EC0">
      <w:pPr>
        <w:autoSpaceDE w:val="0"/>
        <w:autoSpaceDN w:val="0"/>
        <w:adjustRightInd w:val="0"/>
        <w:spacing w:after="120"/>
        <w:rPr>
          <w:rFonts w:cstheme="minorHAnsi"/>
        </w:rPr>
      </w:pPr>
      <w:r w:rsidRPr="00F04715">
        <w:rPr>
          <w:rFonts w:cstheme="minorHAnsi"/>
        </w:rPr>
        <w:t>Mar 13</w:t>
      </w:r>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sidRPr="00F04715">
        <w:rPr>
          <w:rFonts w:cstheme="minorHAnsi"/>
          <w:b/>
        </w:rPr>
        <w:t>Week 10</w:t>
      </w:r>
      <w:r w:rsidRPr="00F04715">
        <w:rPr>
          <w:rFonts w:cstheme="minorHAnsi"/>
          <w:b/>
        </w:rPr>
        <w:tab/>
        <w:t>Amnesty International and Social Justice Coalition (South Africa)</w:t>
      </w:r>
    </w:p>
    <w:p w:rsidR="003E2EC0" w:rsidRPr="00F04715" w:rsidRDefault="003E2EC0" w:rsidP="003E2EC0">
      <w:pPr>
        <w:spacing w:after="120"/>
        <w:rPr>
          <w:rFonts w:cstheme="minorHAnsi"/>
        </w:rPr>
      </w:pPr>
      <w:r w:rsidRPr="00F04715">
        <w:rPr>
          <w:rFonts w:cstheme="minorHAnsi"/>
        </w:rPr>
        <w:t>Mar 20</w:t>
      </w:r>
    </w:p>
    <w:p w:rsidR="003E2EC0" w:rsidRPr="00DB1E6E"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lastRenderedPageBreak/>
        <w:t xml:space="preserve">Winston, M.E. (2000). “Assessing the Effectiveness of International Human Rights Organizations.” In C. Welch (Ed.), </w:t>
      </w:r>
      <w:r w:rsidRPr="00F04715">
        <w:rPr>
          <w:rFonts w:cstheme="minorHAnsi"/>
          <w:i/>
          <w:sz w:val="24"/>
          <w:szCs w:val="24"/>
        </w:rPr>
        <w:t>NGOs and Human Rights: Promise and Performance</w:t>
      </w:r>
      <w:r w:rsidRPr="00F04715">
        <w:rPr>
          <w:rFonts w:cstheme="minorHAnsi"/>
          <w:sz w:val="24"/>
          <w:szCs w:val="24"/>
        </w:rPr>
        <w:t xml:space="preserve">, Pp. 25-54. Philadelphia, PA: University of Pennsylvania </w:t>
      </w:r>
      <w:r w:rsidRPr="00DB1E6E">
        <w:rPr>
          <w:rFonts w:cstheme="minorHAnsi"/>
          <w:sz w:val="24"/>
          <w:szCs w:val="24"/>
        </w:rPr>
        <w:t>Press.</w:t>
      </w:r>
    </w:p>
    <w:p w:rsidR="003E2EC0" w:rsidRPr="00DB1E6E" w:rsidRDefault="003E2EC0" w:rsidP="003E2EC0">
      <w:pPr>
        <w:numPr>
          <w:ilvl w:val="0"/>
          <w:numId w:val="46"/>
        </w:numPr>
        <w:shd w:val="clear" w:color="auto" w:fill="FFFFFF"/>
        <w:spacing w:after="120"/>
        <w:textAlignment w:val="baseline"/>
        <w:rPr>
          <w:rFonts w:eastAsia="Times New Roman" w:cstheme="minorHAnsi"/>
        </w:rPr>
      </w:pPr>
      <w:r w:rsidRPr="00DB1E6E">
        <w:rPr>
          <w:rFonts w:eastAsia="Times New Roman" w:cstheme="minorHAnsi"/>
        </w:rPr>
        <w:t xml:space="preserve">Robins, S. </w:t>
      </w:r>
      <w:r>
        <w:rPr>
          <w:rFonts w:eastAsia="Times New Roman" w:cstheme="minorHAnsi"/>
        </w:rPr>
        <w:t>(2014). “The 2011 Toilet Wars in South Africa</w:t>
      </w:r>
      <w:r w:rsidRPr="00DB1E6E">
        <w:rPr>
          <w:rFonts w:eastAsia="Times New Roman" w:cstheme="minorHAnsi"/>
        </w:rPr>
        <w:t xml:space="preserve">: </w:t>
      </w:r>
      <w:r>
        <w:rPr>
          <w:rFonts w:eastAsia="Times New Roman" w:cstheme="minorHAnsi"/>
        </w:rPr>
        <w:t>Justice and Transition between the Exceptional and Everyday after Apartheid.”</w:t>
      </w:r>
      <w:r w:rsidRPr="00DB1E6E">
        <w:rPr>
          <w:rFonts w:eastAsia="Times New Roman" w:cstheme="minorHAnsi"/>
        </w:rPr>
        <w:t xml:space="preserve"> </w:t>
      </w:r>
      <w:r w:rsidRPr="00DB1E6E">
        <w:rPr>
          <w:rFonts w:eastAsia="Times New Roman" w:cstheme="minorHAnsi"/>
          <w:i/>
        </w:rPr>
        <w:t xml:space="preserve">Development &amp; Change </w:t>
      </w:r>
      <w:r>
        <w:rPr>
          <w:rFonts w:eastAsia="Times New Roman" w:cstheme="minorHAnsi"/>
        </w:rPr>
        <w:t xml:space="preserve">45, 3, </w:t>
      </w:r>
      <w:r w:rsidRPr="00DB1E6E">
        <w:rPr>
          <w:rFonts w:eastAsia="Times New Roman" w:cstheme="minorHAnsi"/>
        </w:rPr>
        <w:t>479-501.</w:t>
      </w:r>
    </w:p>
    <w:p w:rsidR="003E2EC0" w:rsidRPr="00F04715" w:rsidRDefault="003E2EC0" w:rsidP="003E2EC0">
      <w:pPr>
        <w:pStyle w:val="ListParagraph"/>
        <w:numPr>
          <w:ilvl w:val="0"/>
          <w:numId w:val="46"/>
        </w:numPr>
        <w:spacing w:after="120" w:line="240" w:lineRule="auto"/>
        <w:rPr>
          <w:rFonts w:cstheme="minorHAnsi"/>
          <w:sz w:val="24"/>
          <w:szCs w:val="24"/>
        </w:rPr>
      </w:pPr>
      <w:r w:rsidRPr="00DB1E6E">
        <w:rPr>
          <w:rFonts w:cstheme="minorHAnsi"/>
          <w:sz w:val="24"/>
          <w:szCs w:val="24"/>
        </w:rPr>
        <w:t xml:space="preserve">Khalfan, A. &amp; Byrne, I. (2015). “Advancing Human Rights through Social Justice.” In D. Lettinga </w:t>
      </w:r>
      <w:r w:rsidRPr="00F04715">
        <w:rPr>
          <w:rFonts w:cstheme="minorHAnsi"/>
          <w:sz w:val="24"/>
          <w:szCs w:val="24"/>
        </w:rPr>
        <w:t xml:space="preserve">and L. van Troost (Eds.), </w:t>
      </w:r>
      <w:r w:rsidRPr="00F04715">
        <w:rPr>
          <w:rFonts w:cstheme="minorHAnsi"/>
          <w:i/>
          <w:sz w:val="24"/>
          <w:szCs w:val="24"/>
        </w:rPr>
        <w:t>Can Human Rights Bring Social Justice? Twelve Essays</w:t>
      </w:r>
      <w:r w:rsidRPr="00F04715">
        <w:rPr>
          <w:rFonts w:cstheme="minorHAnsi"/>
          <w:sz w:val="24"/>
          <w:szCs w:val="24"/>
        </w:rPr>
        <w:t>, pp. 79-87. Amsterdam: Amnesty International Netherlands.</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For group assigned to this NGO, choose one AI and one SJC human rights report from the past 3 years and prepare 3-4 powerpoint slides on the argument, methodology, and key strengths of the reports.</w:t>
      </w:r>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Pr>
          <w:rFonts w:cstheme="minorHAnsi"/>
          <w:b/>
        </w:rPr>
        <w:t>Week 11</w:t>
      </w:r>
      <w:r w:rsidRPr="00F04715">
        <w:rPr>
          <w:rFonts w:cstheme="minorHAnsi"/>
          <w:b/>
        </w:rPr>
        <w:tab/>
        <w:t xml:space="preserve">Human Rights Watch and </w:t>
      </w:r>
      <w:r w:rsidRPr="00F04715">
        <w:rPr>
          <w:rFonts w:cstheme="minorHAnsi"/>
          <w:b/>
          <w:i/>
        </w:rPr>
        <w:t>Dejusticia</w:t>
      </w:r>
      <w:r w:rsidRPr="00F04715">
        <w:rPr>
          <w:rFonts w:cstheme="minorHAnsi"/>
          <w:b/>
        </w:rPr>
        <w:t xml:space="preserve"> (Colombia)</w:t>
      </w:r>
    </w:p>
    <w:p w:rsidR="003E2EC0" w:rsidRPr="00F04715" w:rsidRDefault="003E2EC0" w:rsidP="003E2EC0">
      <w:pPr>
        <w:spacing w:after="120"/>
        <w:rPr>
          <w:rFonts w:cstheme="minorHAnsi"/>
        </w:rPr>
      </w:pPr>
      <w:r w:rsidRPr="00F04715">
        <w:rPr>
          <w:rFonts w:cstheme="minorHAnsi"/>
        </w:rPr>
        <w:t>Mar 27</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 xml:space="preserve">Welch, C. (2000).  “Amnesty International and Human Rights Watch: A Comparison.” In C. Welch (Ed.), </w:t>
      </w:r>
      <w:r w:rsidRPr="00F04715">
        <w:rPr>
          <w:rFonts w:cstheme="minorHAnsi"/>
          <w:i/>
          <w:sz w:val="24"/>
          <w:szCs w:val="24"/>
        </w:rPr>
        <w:t>NGOs and Human Rights: Promise and Performance</w:t>
      </w:r>
      <w:r w:rsidRPr="00F04715">
        <w:rPr>
          <w:rFonts w:cstheme="minorHAnsi"/>
          <w:sz w:val="24"/>
          <w:szCs w:val="24"/>
        </w:rPr>
        <w:t>. Philadelphia, PA: University of Pennsylvania Press.</w:t>
      </w:r>
    </w:p>
    <w:p w:rsidR="003E2EC0"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Brown, W. (</w:t>
      </w:r>
      <w:r>
        <w:rPr>
          <w:rFonts w:cstheme="minorHAnsi"/>
          <w:sz w:val="24"/>
          <w:szCs w:val="24"/>
        </w:rPr>
        <w:t>2000</w:t>
      </w:r>
      <w:r w:rsidRPr="00F04715">
        <w:rPr>
          <w:rFonts w:cstheme="minorHAnsi"/>
          <w:sz w:val="24"/>
          <w:szCs w:val="24"/>
        </w:rPr>
        <w:t xml:space="preserve">). “Human Rights Watch: An Overview.” In C. Welch (Ed.), </w:t>
      </w:r>
      <w:r w:rsidRPr="00F04715">
        <w:rPr>
          <w:rFonts w:cstheme="minorHAnsi"/>
          <w:i/>
          <w:sz w:val="24"/>
          <w:szCs w:val="24"/>
        </w:rPr>
        <w:t xml:space="preserve">NGOs and Human Rights: Promise and Performance, </w:t>
      </w:r>
      <w:r>
        <w:rPr>
          <w:rFonts w:cstheme="minorHAnsi"/>
          <w:sz w:val="24"/>
          <w:szCs w:val="24"/>
        </w:rPr>
        <w:t>p</w:t>
      </w:r>
      <w:r w:rsidRPr="00F04715">
        <w:rPr>
          <w:rFonts w:cstheme="minorHAnsi"/>
          <w:sz w:val="24"/>
          <w:szCs w:val="24"/>
        </w:rPr>
        <w:t xml:space="preserve">p. 72-84. Philadelphia, PA: University of Pennsylvania Press. </w:t>
      </w:r>
    </w:p>
    <w:p w:rsidR="003E2EC0" w:rsidRPr="00F04715"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Rodriguez-Garavito, C. (2017). “Conclusion: Whither the Business and Human Rights Field? An Ecosystemic View.” In C. Rodriguez-Garavito (Ed.), </w:t>
      </w:r>
      <w:r w:rsidRPr="005F0CE8">
        <w:rPr>
          <w:rFonts w:cstheme="minorHAnsi"/>
          <w:i/>
          <w:sz w:val="24"/>
          <w:szCs w:val="24"/>
        </w:rPr>
        <w:t xml:space="preserve">Business and Human Rights: Beyond the End of the Beginning. </w:t>
      </w:r>
      <w:r>
        <w:rPr>
          <w:rFonts w:cstheme="minorHAnsi"/>
          <w:sz w:val="24"/>
          <w:szCs w:val="24"/>
        </w:rPr>
        <w:t xml:space="preserve">Cambridge, UK: Cambridge University Press. </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 xml:space="preserve">For group assigned to this NGO, choose one HRW and one </w:t>
      </w:r>
      <w:r w:rsidRPr="00DE0890">
        <w:rPr>
          <w:rFonts w:cstheme="minorHAnsi"/>
          <w:i/>
          <w:sz w:val="24"/>
          <w:szCs w:val="24"/>
        </w:rPr>
        <w:t xml:space="preserve">Dejusticia </w:t>
      </w:r>
      <w:r w:rsidRPr="00F04715">
        <w:rPr>
          <w:rFonts w:cstheme="minorHAnsi"/>
          <w:sz w:val="24"/>
          <w:szCs w:val="24"/>
        </w:rPr>
        <w:t xml:space="preserve">report from the past 3 years and prepare 3-4 powerpoint slides on the argument, methodology, and key strengths of the reports. </w:t>
      </w:r>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Pr>
          <w:rFonts w:cstheme="minorHAnsi"/>
          <w:b/>
        </w:rPr>
        <w:t>Week 12</w:t>
      </w:r>
      <w:r w:rsidRPr="00F04715">
        <w:rPr>
          <w:rFonts w:cstheme="minorHAnsi"/>
          <w:b/>
        </w:rPr>
        <w:tab/>
      </w:r>
      <w:r w:rsidRPr="00F04715">
        <w:rPr>
          <w:rFonts w:cstheme="minorHAnsi"/>
          <w:b/>
          <w:i/>
        </w:rPr>
        <w:t>M</w:t>
      </w:r>
      <w:r w:rsidRPr="00D05F1E">
        <w:rPr>
          <w:rFonts w:cstheme="minorHAnsi"/>
          <w:b/>
        </w:rPr>
        <w:t>é</w:t>
      </w:r>
      <w:r w:rsidRPr="00F04715">
        <w:rPr>
          <w:rFonts w:cstheme="minorHAnsi"/>
          <w:b/>
          <w:i/>
        </w:rPr>
        <w:t>dicins Sans Fronti</w:t>
      </w:r>
      <w:r w:rsidRPr="00D05F1E">
        <w:rPr>
          <w:rFonts w:cstheme="minorHAnsi"/>
          <w:b/>
        </w:rPr>
        <w:t>è</w:t>
      </w:r>
      <w:r w:rsidRPr="00F04715">
        <w:rPr>
          <w:rFonts w:cstheme="minorHAnsi"/>
          <w:b/>
          <w:i/>
        </w:rPr>
        <w:t>r</w:t>
      </w:r>
      <w:r>
        <w:rPr>
          <w:rFonts w:cstheme="minorHAnsi"/>
          <w:b/>
          <w:i/>
        </w:rPr>
        <w:t>e</w:t>
      </w:r>
      <w:r w:rsidRPr="00F04715">
        <w:rPr>
          <w:rFonts w:cstheme="minorHAnsi"/>
          <w:b/>
          <w:i/>
        </w:rPr>
        <w:t>s</w:t>
      </w:r>
      <w:r w:rsidRPr="00F04715">
        <w:rPr>
          <w:rFonts w:cstheme="minorHAnsi"/>
          <w:b/>
        </w:rPr>
        <w:t xml:space="preserve"> and Partners in Health</w:t>
      </w:r>
    </w:p>
    <w:p w:rsidR="003E2EC0" w:rsidRPr="00F04715" w:rsidRDefault="003E2EC0" w:rsidP="003E2EC0">
      <w:pPr>
        <w:spacing w:after="120"/>
        <w:rPr>
          <w:rFonts w:cstheme="minorHAnsi"/>
        </w:rPr>
      </w:pPr>
      <w:r w:rsidRPr="00F04715">
        <w:rPr>
          <w:rFonts w:cstheme="minorHAnsi"/>
        </w:rPr>
        <w:t>Apr 3</w:t>
      </w:r>
    </w:p>
    <w:p w:rsidR="003E2EC0"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Fox. R. C. (2015). </w:t>
      </w:r>
      <w:r w:rsidRPr="00184DF2">
        <w:rPr>
          <w:rFonts w:cstheme="minorHAnsi"/>
          <w:i/>
          <w:sz w:val="24"/>
          <w:szCs w:val="24"/>
        </w:rPr>
        <w:t>Doctors Without Borders: Humanitarian Quests, Impossible Dreams of Médicins Sans Frontières.</w:t>
      </w:r>
      <w:r>
        <w:rPr>
          <w:rFonts w:cstheme="minorHAnsi"/>
          <w:sz w:val="24"/>
          <w:szCs w:val="24"/>
        </w:rPr>
        <w:t xml:space="preserve"> Baltimore, MD: Johns Hopkins University Press (selected chapters). </w:t>
      </w:r>
    </w:p>
    <w:p w:rsidR="003E2EC0"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Asad, A. L. &amp; Kay, T. (2014). “Theorizing the Relationship between NGOs and the State in Medical Humanitarian Development Projects.” </w:t>
      </w:r>
      <w:r w:rsidRPr="00111A90">
        <w:rPr>
          <w:rFonts w:cstheme="minorHAnsi"/>
          <w:i/>
          <w:sz w:val="24"/>
          <w:szCs w:val="24"/>
        </w:rPr>
        <w:t>Social Science and</w:t>
      </w:r>
      <w:r>
        <w:rPr>
          <w:rFonts w:cstheme="minorHAnsi"/>
          <w:sz w:val="24"/>
          <w:szCs w:val="24"/>
        </w:rPr>
        <w:t xml:space="preserve"> </w:t>
      </w:r>
      <w:r w:rsidRPr="00111A90">
        <w:rPr>
          <w:rFonts w:cstheme="minorHAnsi"/>
          <w:i/>
          <w:sz w:val="24"/>
          <w:szCs w:val="24"/>
        </w:rPr>
        <w:t>Medicine</w:t>
      </w:r>
      <w:r>
        <w:rPr>
          <w:rFonts w:cstheme="minorHAnsi"/>
          <w:sz w:val="24"/>
          <w:szCs w:val="24"/>
        </w:rPr>
        <w:t>, 120, 325-33.</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For group assigned to this NGO, choose one MSF and one Partners in Health report from the past 3 years and prepare 3-4 powerpoint slides on the argument, methodology, and key strengths of the reports.</w:t>
      </w:r>
    </w:p>
    <w:p w:rsidR="003E2EC0" w:rsidRPr="00F04715" w:rsidRDefault="003E2EC0" w:rsidP="003E2EC0">
      <w:pPr>
        <w:spacing w:after="120"/>
        <w:rPr>
          <w:rFonts w:cstheme="minorHAnsi"/>
        </w:rPr>
      </w:pPr>
    </w:p>
    <w:p w:rsidR="003E2EC0" w:rsidRPr="00F04715" w:rsidRDefault="003E2EC0" w:rsidP="003E2EC0">
      <w:pPr>
        <w:spacing w:after="120"/>
        <w:ind w:left="1440" w:hanging="1440"/>
        <w:rPr>
          <w:rFonts w:cstheme="minorHAnsi"/>
          <w:b/>
        </w:rPr>
      </w:pPr>
      <w:r>
        <w:rPr>
          <w:rFonts w:cstheme="minorHAnsi"/>
          <w:b/>
        </w:rPr>
        <w:lastRenderedPageBreak/>
        <w:t>Week 13</w:t>
      </w:r>
      <w:r w:rsidRPr="00F04715">
        <w:rPr>
          <w:rFonts w:cstheme="minorHAnsi"/>
          <w:b/>
        </w:rPr>
        <w:tab/>
        <w:t>International Lesbian, Gay, Bisexual, Trans and Intersex Association</w:t>
      </w:r>
      <w:r>
        <w:rPr>
          <w:rFonts w:cstheme="minorHAnsi"/>
          <w:b/>
        </w:rPr>
        <w:t xml:space="preserve"> (ILGA)</w:t>
      </w:r>
      <w:r w:rsidRPr="00F04715">
        <w:rPr>
          <w:rFonts w:cstheme="minorHAnsi"/>
          <w:b/>
        </w:rPr>
        <w:t xml:space="preserve"> and </w:t>
      </w:r>
      <w:r>
        <w:rPr>
          <w:rFonts w:cstheme="minorHAnsi"/>
          <w:b/>
        </w:rPr>
        <w:t>Pembe Hayat (Pink Life LGBTT Solidarity Association, Turkey)</w:t>
      </w:r>
    </w:p>
    <w:p w:rsidR="003E2EC0" w:rsidRPr="00F04715" w:rsidRDefault="003E2EC0" w:rsidP="003E2EC0">
      <w:pPr>
        <w:spacing w:after="120"/>
        <w:rPr>
          <w:rFonts w:cstheme="minorHAnsi"/>
        </w:rPr>
      </w:pPr>
      <w:r>
        <w:rPr>
          <w:rFonts w:cstheme="minorHAnsi"/>
        </w:rPr>
        <w:t>Apr 10</w:t>
      </w:r>
    </w:p>
    <w:p w:rsidR="003E2EC0" w:rsidRPr="00D65521"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Paternotte, D. (2016). “The NGOization of LGBT Activism: ILGA-Europe and the Treaty of Amsterdam.” </w:t>
      </w:r>
      <w:r w:rsidRPr="00586D51">
        <w:rPr>
          <w:rFonts w:cstheme="minorHAnsi"/>
          <w:i/>
          <w:sz w:val="24"/>
          <w:szCs w:val="24"/>
        </w:rPr>
        <w:t xml:space="preserve">Social </w:t>
      </w:r>
      <w:r w:rsidRPr="00D65521">
        <w:rPr>
          <w:rFonts w:cstheme="minorHAnsi"/>
          <w:i/>
          <w:sz w:val="24"/>
          <w:szCs w:val="24"/>
        </w:rPr>
        <w:t>Movement Studies</w:t>
      </w:r>
      <w:r w:rsidRPr="00D65521">
        <w:rPr>
          <w:rFonts w:cstheme="minorHAnsi"/>
          <w:sz w:val="24"/>
          <w:szCs w:val="24"/>
        </w:rPr>
        <w:t xml:space="preserve">, 15, 4, 388-402. </w:t>
      </w:r>
    </w:p>
    <w:p w:rsidR="003E2EC0" w:rsidRPr="00D65521" w:rsidRDefault="003E2EC0" w:rsidP="003E2EC0">
      <w:pPr>
        <w:pStyle w:val="ListParagraph"/>
        <w:numPr>
          <w:ilvl w:val="0"/>
          <w:numId w:val="46"/>
        </w:numPr>
        <w:spacing w:after="120" w:line="240" w:lineRule="auto"/>
        <w:rPr>
          <w:rFonts w:cstheme="minorHAnsi"/>
          <w:sz w:val="24"/>
          <w:szCs w:val="24"/>
        </w:rPr>
      </w:pPr>
      <w:r w:rsidRPr="00D65521">
        <w:rPr>
          <w:sz w:val="24"/>
          <w:szCs w:val="24"/>
        </w:rPr>
        <w:t>Kollman</w:t>
      </w:r>
      <w:r>
        <w:rPr>
          <w:sz w:val="24"/>
          <w:szCs w:val="24"/>
        </w:rPr>
        <w:t>, K., &amp; Waites, M. (2009). “The Global Politics of Lesbian, Gay, Bisexual and Trans Human Rights: An I</w:t>
      </w:r>
      <w:r w:rsidRPr="00D65521">
        <w:rPr>
          <w:sz w:val="24"/>
          <w:szCs w:val="24"/>
        </w:rPr>
        <w:t>ntroduc</w:t>
      </w:r>
      <w:r>
        <w:rPr>
          <w:sz w:val="24"/>
          <w:szCs w:val="24"/>
        </w:rPr>
        <w:t xml:space="preserve">tion. </w:t>
      </w:r>
      <w:r w:rsidRPr="00D65521">
        <w:rPr>
          <w:i/>
          <w:sz w:val="24"/>
          <w:szCs w:val="24"/>
        </w:rPr>
        <w:t>Contemporary Politics</w:t>
      </w:r>
      <w:r>
        <w:rPr>
          <w:sz w:val="24"/>
          <w:szCs w:val="24"/>
        </w:rPr>
        <w:t>, 15, 1</w:t>
      </w:r>
      <w:r w:rsidRPr="00D65521">
        <w:rPr>
          <w:sz w:val="24"/>
          <w:szCs w:val="24"/>
        </w:rPr>
        <w:t>, 1–37</w:t>
      </w:r>
      <w:r w:rsidRPr="00D65521">
        <w:rPr>
          <w:rFonts w:cstheme="minorHAnsi"/>
          <w:sz w:val="24"/>
          <w:szCs w:val="24"/>
        </w:rPr>
        <w:t xml:space="preserve"> </w:t>
      </w:r>
    </w:p>
    <w:p w:rsidR="003E2EC0" w:rsidRPr="00F04715" w:rsidRDefault="003E2EC0" w:rsidP="003E2EC0">
      <w:pPr>
        <w:pStyle w:val="ListParagraph"/>
        <w:numPr>
          <w:ilvl w:val="0"/>
          <w:numId w:val="46"/>
        </w:numPr>
        <w:spacing w:after="120" w:line="240" w:lineRule="auto"/>
        <w:rPr>
          <w:rFonts w:cstheme="minorHAnsi"/>
          <w:sz w:val="24"/>
          <w:szCs w:val="24"/>
        </w:rPr>
      </w:pPr>
      <w:r w:rsidRPr="00D65521">
        <w:rPr>
          <w:rFonts w:cstheme="minorHAnsi"/>
          <w:sz w:val="24"/>
          <w:szCs w:val="24"/>
        </w:rPr>
        <w:t>Kuria Mbote, D. (2017). “For Sexual Minorities, ‘Closing</w:t>
      </w:r>
      <w:r w:rsidRPr="00F04715">
        <w:rPr>
          <w:rFonts w:cstheme="minorHAnsi"/>
          <w:sz w:val="24"/>
          <w:szCs w:val="24"/>
        </w:rPr>
        <w:t xml:space="preserve"> Space’ for Civil Society Means Losing Access to Critical Services.” OpenGlobalRights, retrieved from: </w:t>
      </w:r>
      <w:hyperlink r:id="rId834" w:history="1">
        <w:r w:rsidRPr="00F04715">
          <w:rPr>
            <w:rStyle w:val="Hyperlink"/>
            <w:rFonts w:cstheme="minorHAnsi"/>
            <w:color w:val="auto"/>
            <w:sz w:val="24"/>
            <w:szCs w:val="24"/>
          </w:rPr>
          <w:t>https://www.openglobalrights.org/for-sexual-minorities-closing-space-for-civil-society-means-losin/</w:t>
        </w:r>
      </w:hyperlink>
      <w:r w:rsidRPr="00F04715">
        <w:rPr>
          <w:rFonts w:cstheme="minorHAnsi"/>
          <w:sz w:val="24"/>
          <w:szCs w:val="24"/>
        </w:rPr>
        <w:t xml:space="preserve"> </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 xml:space="preserve">For group assigned to this NGO, choose one ILGA and </w:t>
      </w:r>
      <w:r>
        <w:rPr>
          <w:rFonts w:cstheme="minorHAnsi"/>
          <w:sz w:val="24"/>
          <w:szCs w:val="24"/>
        </w:rPr>
        <w:t>OutRight International</w:t>
      </w:r>
      <w:r w:rsidRPr="00F04715">
        <w:rPr>
          <w:rFonts w:cstheme="minorHAnsi"/>
          <w:sz w:val="24"/>
          <w:szCs w:val="24"/>
        </w:rPr>
        <w:t xml:space="preserve"> report from the past 3 years and prepare 3-4 powerpoint slides on the argument, methodology, and key strengths of the reports.</w:t>
      </w:r>
    </w:p>
    <w:p w:rsidR="003E2EC0" w:rsidRPr="00F04715" w:rsidRDefault="003E2EC0" w:rsidP="003E2EC0">
      <w:pPr>
        <w:spacing w:after="120"/>
        <w:rPr>
          <w:rFonts w:cstheme="minorHAnsi"/>
        </w:rPr>
      </w:pPr>
    </w:p>
    <w:p w:rsidR="003E2EC0" w:rsidRPr="00F04715" w:rsidRDefault="003E2EC0" w:rsidP="003E2EC0">
      <w:pPr>
        <w:spacing w:after="120"/>
        <w:rPr>
          <w:rFonts w:cstheme="minorHAnsi"/>
          <w:b/>
        </w:rPr>
      </w:pPr>
      <w:r>
        <w:rPr>
          <w:rFonts w:cstheme="minorHAnsi"/>
          <w:b/>
        </w:rPr>
        <w:t>Week 14</w:t>
      </w:r>
      <w:r w:rsidRPr="00F04715">
        <w:rPr>
          <w:rFonts w:cstheme="minorHAnsi"/>
          <w:b/>
        </w:rPr>
        <w:tab/>
        <w:t xml:space="preserve">International Rescue Committee and </w:t>
      </w:r>
      <w:r>
        <w:rPr>
          <w:rFonts w:cstheme="minorHAnsi"/>
          <w:b/>
        </w:rPr>
        <w:t>Greek Forum of Refugees</w:t>
      </w:r>
    </w:p>
    <w:p w:rsidR="003E2EC0" w:rsidRPr="00F04715" w:rsidRDefault="003E2EC0" w:rsidP="003E2EC0">
      <w:pPr>
        <w:spacing w:after="120"/>
        <w:rPr>
          <w:rFonts w:cstheme="minorHAnsi"/>
        </w:rPr>
      </w:pPr>
      <w:r>
        <w:rPr>
          <w:rFonts w:cstheme="minorHAnsi"/>
        </w:rPr>
        <w:t>Apr 17</w:t>
      </w:r>
    </w:p>
    <w:p w:rsidR="003E2EC0"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Cabot, H. (2014). “Engaging Tragedy.” In </w:t>
      </w:r>
      <w:r w:rsidRPr="002B11B2">
        <w:rPr>
          <w:rFonts w:cstheme="minorHAnsi"/>
          <w:i/>
          <w:sz w:val="24"/>
          <w:szCs w:val="24"/>
        </w:rPr>
        <w:t>On the Doorstep of Europe: Asylum</w:t>
      </w:r>
      <w:r>
        <w:rPr>
          <w:rFonts w:cstheme="minorHAnsi"/>
          <w:sz w:val="24"/>
          <w:szCs w:val="24"/>
        </w:rPr>
        <w:t xml:space="preserve"> </w:t>
      </w:r>
      <w:r w:rsidRPr="002B11B2">
        <w:rPr>
          <w:rFonts w:cstheme="minorHAnsi"/>
          <w:i/>
          <w:sz w:val="24"/>
          <w:szCs w:val="24"/>
        </w:rPr>
        <w:t>and Citizenship in Greece</w:t>
      </w:r>
      <w:r>
        <w:rPr>
          <w:rFonts w:cstheme="minorHAnsi"/>
          <w:sz w:val="24"/>
          <w:szCs w:val="24"/>
        </w:rPr>
        <w:t>, pp. 73-109. Philadelphia, PA: University of Pennsylvania Press.</w:t>
      </w:r>
    </w:p>
    <w:p w:rsidR="003E2EC0"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Kastner, Alton (n.d.). “A Brief History of the International Rescue Committee.” Retrieved from: </w:t>
      </w:r>
      <w:hyperlink r:id="rId835" w:history="1">
        <w:r w:rsidRPr="00A625BB">
          <w:rPr>
            <w:rStyle w:val="Hyperlink"/>
            <w:rFonts w:cstheme="minorHAnsi"/>
            <w:sz w:val="24"/>
            <w:szCs w:val="24"/>
          </w:rPr>
          <w:t>https://www.rescue-uk.org/sites/default/files/document/999/abriefhistoryoftheirc0.pdf</w:t>
        </w:r>
      </w:hyperlink>
      <w:r>
        <w:rPr>
          <w:rFonts w:cstheme="minorHAnsi"/>
          <w:sz w:val="24"/>
          <w:szCs w:val="24"/>
        </w:rPr>
        <w:t xml:space="preserve"> </w:t>
      </w:r>
    </w:p>
    <w:p w:rsidR="003E2EC0"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Levenstein, A. (1983). Excerpt from</w:t>
      </w:r>
      <w:r w:rsidRPr="00912B3A">
        <w:rPr>
          <w:rFonts w:cstheme="minorHAnsi"/>
          <w:i/>
          <w:sz w:val="24"/>
          <w:szCs w:val="24"/>
        </w:rPr>
        <w:t xml:space="preserve"> Escape to Freedom: The Story of the International Rescue Committee. </w:t>
      </w:r>
      <w:r>
        <w:rPr>
          <w:rFonts w:cstheme="minorHAnsi"/>
          <w:sz w:val="24"/>
          <w:szCs w:val="24"/>
        </w:rPr>
        <w:t xml:space="preserve">Greenwood Press. </w:t>
      </w:r>
    </w:p>
    <w:p w:rsidR="003E2EC0" w:rsidRDefault="003E2EC0" w:rsidP="003E2EC0">
      <w:pPr>
        <w:pStyle w:val="ListParagraph"/>
        <w:numPr>
          <w:ilvl w:val="0"/>
          <w:numId w:val="46"/>
        </w:numPr>
        <w:spacing w:after="120" w:line="240" w:lineRule="auto"/>
        <w:rPr>
          <w:rFonts w:cstheme="minorHAnsi"/>
          <w:sz w:val="24"/>
          <w:szCs w:val="24"/>
        </w:rPr>
      </w:pPr>
      <w:r>
        <w:rPr>
          <w:rFonts w:cstheme="minorHAnsi"/>
          <w:sz w:val="24"/>
          <w:szCs w:val="24"/>
        </w:rPr>
        <w:t xml:space="preserve">Review IRC, “Syrian Voices of Greece.” Retrieved from: </w:t>
      </w:r>
      <w:hyperlink r:id="rId836" w:history="1">
        <w:r w:rsidRPr="00A625BB">
          <w:rPr>
            <w:rStyle w:val="Hyperlink"/>
            <w:rFonts w:cstheme="minorHAnsi"/>
            <w:sz w:val="24"/>
            <w:szCs w:val="24"/>
          </w:rPr>
          <w:t>https://www.rescue.org/video/syrian-voices-greece</w:t>
        </w:r>
      </w:hyperlink>
      <w:r>
        <w:rPr>
          <w:rFonts w:cstheme="minorHAnsi"/>
          <w:sz w:val="24"/>
          <w:szCs w:val="24"/>
        </w:rPr>
        <w:t xml:space="preserve">  </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 xml:space="preserve">For group assigned to these NGOs, choose one IRC and one </w:t>
      </w:r>
      <w:r>
        <w:rPr>
          <w:rFonts w:cstheme="minorHAnsi"/>
          <w:sz w:val="24"/>
          <w:szCs w:val="24"/>
        </w:rPr>
        <w:t>Greek Forum of Refugees</w:t>
      </w:r>
      <w:r w:rsidRPr="00F04715">
        <w:rPr>
          <w:rFonts w:cstheme="minorHAnsi"/>
          <w:sz w:val="24"/>
          <w:szCs w:val="24"/>
        </w:rPr>
        <w:t xml:space="preserve"> report from the past 3 years and prepare 3-4 PowerPoint slides on the argument, methodology, and key strengths of the reports.</w:t>
      </w:r>
    </w:p>
    <w:p w:rsidR="003E2EC0" w:rsidRDefault="003E2EC0" w:rsidP="003E2EC0">
      <w:pPr>
        <w:spacing w:after="120"/>
        <w:rPr>
          <w:rFonts w:cstheme="minorHAnsi"/>
          <w:b/>
        </w:rPr>
      </w:pPr>
    </w:p>
    <w:p w:rsidR="003E2EC0" w:rsidRPr="00F04715" w:rsidRDefault="003E2EC0" w:rsidP="003E2EC0">
      <w:pPr>
        <w:spacing w:after="120"/>
        <w:rPr>
          <w:rFonts w:cstheme="minorHAnsi"/>
          <w:b/>
        </w:rPr>
      </w:pPr>
      <w:r>
        <w:rPr>
          <w:rFonts w:cstheme="minorHAnsi"/>
          <w:b/>
        </w:rPr>
        <w:t>Week 15</w:t>
      </w:r>
      <w:r w:rsidRPr="00F04715">
        <w:rPr>
          <w:rFonts w:cstheme="minorHAnsi"/>
          <w:b/>
        </w:rPr>
        <w:tab/>
        <w:t>Class Presentations</w:t>
      </w:r>
    </w:p>
    <w:p w:rsidR="003E2EC0" w:rsidRPr="00F04715" w:rsidRDefault="003E2EC0" w:rsidP="003E2EC0">
      <w:pPr>
        <w:spacing w:after="120"/>
        <w:rPr>
          <w:rFonts w:cstheme="minorHAnsi"/>
        </w:rPr>
      </w:pPr>
      <w:r w:rsidRPr="00F04715">
        <w:rPr>
          <w:rFonts w:cstheme="minorHAnsi"/>
        </w:rPr>
        <w:t>Apr 24</w:t>
      </w:r>
    </w:p>
    <w:p w:rsidR="003E2EC0" w:rsidRPr="00F04715" w:rsidRDefault="003E2EC0" w:rsidP="003E2EC0">
      <w:pPr>
        <w:pStyle w:val="ListParagraph"/>
        <w:numPr>
          <w:ilvl w:val="0"/>
          <w:numId w:val="46"/>
        </w:numPr>
        <w:spacing w:after="120" w:line="240" w:lineRule="auto"/>
        <w:rPr>
          <w:rFonts w:cstheme="minorHAnsi"/>
          <w:sz w:val="24"/>
          <w:szCs w:val="24"/>
        </w:rPr>
      </w:pPr>
      <w:r w:rsidRPr="00F04715">
        <w:rPr>
          <w:rFonts w:cstheme="minorHAnsi"/>
          <w:sz w:val="24"/>
          <w:szCs w:val="24"/>
        </w:rPr>
        <w:t xml:space="preserve">Note – we will begin class presentations this week and finish up during the scheduled finals week session. </w:t>
      </w:r>
    </w:p>
    <w:p w:rsidR="003E2EC0" w:rsidRPr="00F04715" w:rsidRDefault="003E2EC0" w:rsidP="003E2EC0">
      <w:pPr>
        <w:spacing w:after="120"/>
        <w:rPr>
          <w:rFonts w:cstheme="minorHAnsi"/>
        </w:rPr>
      </w:pPr>
    </w:p>
    <w:p w:rsidR="003E2EC0" w:rsidRDefault="003E2EC0" w:rsidP="003E2EC0">
      <w:pPr>
        <w:spacing w:after="120"/>
        <w:rPr>
          <w:rFonts w:cstheme="minorHAnsi"/>
          <w:b/>
        </w:rPr>
      </w:pPr>
      <w:r w:rsidRPr="00F04715">
        <w:rPr>
          <w:rFonts w:cstheme="minorHAnsi"/>
          <w:b/>
        </w:rPr>
        <w:t>Finals Week</w:t>
      </w:r>
      <w:r w:rsidRPr="00F04715">
        <w:rPr>
          <w:rFonts w:cstheme="minorHAnsi"/>
          <w:b/>
        </w:rPr>
        <w:tab/>
        <w:t>Final Paper Presentations and Final Project Due</w:t>
      </w:r>
    </w:p>
    <w:p w:rsidR="003E2EC0" w:rsidRDefault="003E2EC0" w:rsidP="003E2EC0">
      <w:pPr>
        <w:spacing w:after="120"/>
        <w:rPr>
          <w:rFonts w:cstheme="minorHAnsi"/>
          <w:b/>
        </w:rPr>
      </w:pPr>
    </w:p>
    <w:p w:rsidR="003E2EC0" w:rsidRDefault="003E2EC0" w:rsidP="003E2EC0">
      <w:pPr>
        <w:spacing w:after="120"/>
        <w:rPr>
          <w:rFonts w:cstheme="minorHAnsi"/>
          <w:b/>
        </w:rPr>
      </w:pPr>
    </w:p>
    <w:p w:rsidR="003E2EC0" w:rsidRDefault="003E2EC0" w:rsidP="003E2EC0">
      <w:pPr>
        <w:spacing w:after="120"/>
        <w:rPr>
          <w:rFonts w:cstheme="minorHAnsi"/>
          <w:b/>
        </w:rPr>
      </w:pPr>
      <w:r>
        <w:rPr>
          <w:rFonts w:cstheme="minorHAnsi"/>
          <w:b/>
        </w:rPr>
        <w:br w:type="page"/>
      </w:r>
    </w:p>
    <w:p w:rsidR="003E2EC0" w:rsidRPr="00532703" w:rsidRDefault="003E2EC0" w:rsidP="003E2EC0">
      <w:pPr>
        <w:spacing w:after="120"/>
        <w:rPr>
          <w:rFonts w:cstheme="minorHAnsi"/>
          <w:b/>
        </w:rPr>
      </w:pPr>
      <w:r>
        <w:rPr>
          <w:rFonts w:cstheme="minorHAnsi"/>
          <w:b/>
        </w:rPr>
        <w:lastRenderedPageBreak/>
        <w:t>POLICIES AND GUIDELINES FOR THE COURSE</w:t>
      </w:r>
    </w:p>
    <w:p w:rsidR="003E2EC0" w:rsidRPr="00532703" w:rsidRDefault="0002326D" w:rsidP="003E2EC0">
      <w:pPr>
        <w:shd w:val="clear" w:color="auto" w:fill="FFFFFF"/>
        <w:spacing w:after="120"/>
        <w:rPr>
          <w:rFonts w:cstheme="minorHAnsi"/>
          <w:b/>
        </w:rPr>
      </w:pPr>
      <w:hyperlink r:id="rId837" w:history="1">
        <w:r w:rsidR="003E2EC0" w:rsidRPr="00532703">
          <w:rPr>
            <w:rStyle w:val="Hyperlink"/>
            <w:rFonts w:cstheme="minorHAnsi"/>
            <w:b/>
            <w:color w:val="auto"/>
          </w:rPr>
          <w:t>Policy Against Discrimination, Harassment and Related Interpersonal Violence</w:t>
        </w:r>
      </w:hyperlink>
    </w:p>
    <w:p w:rsidR="003E2EC0" w:rsidRPr="00381930" w:rsidRDefault="003E2EC0" w:rsidP="003E2EC0">
      <w:pPr>
        <w:shd w:val="clear" w:color="auto" w:fill="FFFFFF"/>
        <w:spacing w:after="120"/>
        <w:rPr>
          <w:rFonts w:cstheme="minorHAnsi"/>
          <w:color w:val="333333"/>
        </w:rPr>
      </w:pPr>
      <w:r w:rsidRPr="00F07B9F">
        <w:rPr>
          <w:rStyle w:val="Emphasis"/>
          <w:rFonts w:cstheme="minorHAnsi"/>
          <w:color w:val="333333"/>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w:t>
      </w:r>
      <w:r w:rsidRPr="00381930">
        <w:rPr>
          <w:rStyle w:val="Emphasis"/>
          <w:rFonts w:cstheme="minorHAnsi"/>
          <w:color w:val="333333"/>
        </w:rPr>
        <w:t>aware that while the information you provide will remain private, it will not be confidential and will be shared with University officials who can help.</w:t>
      </w:r>
      <w:r w:rsidRPr="00381930">
        <w:rPr>
          <w:rFonts w:cstheme="minorHAnsi"/>
          <w:color w:val="333333"/>
        </w:rPr>
        <w:t>  More information is available at </w:t>
      </w:r>
      <w:hyperlink r:id="rId838" w:history="1">
        <w:r w:rsidRPr="00381930">
          <w:rPr>
            <w:rStyle w:val="Hyperlink"/>
            <w:rFonts w:cstheme="minorHAnsi"/>
            <w:color w:val="B02E36"/>
          </w:rPr>
          <w:t>equity.uconn.edu</w:t>
        </w:r>
      </w:hyperlink>
      <w:r w:rsidRPr="00381930">
        <w:rPr>
          <w:rFonts w:cstheme="minorHAnsi"/>
          <w:color w:val="333333"/>
        </w:rPr>
        <w:t> and </w:t>
      </w:r>
      <w:hyperlink r:id="rId839" w:history="1">
        <w:r w:rsidRPr="00381930">
          <w:rPr>
            <w:rStyle w:val="Hyperlink"/>
            <w:rFonts w:cstheme="minorHAnsi"/>
            <w:color w:val="B02E36"/>
          </w:rPr>
          <w:t>titleix.uconn.edu</w:t>
        </w:r>
      </w:hyperlink>
      <w:r w:rsidRPr="00381930">
        <w:rPr>
          <w:rFonts w:cstheme="minorHAnsi"/>
          <w:color w:val="333333"/>
        </w:rPr>
        <w:t>.</w:t>
      </w:r>
    </w:p>
    <w:p w:rsidR="003E2EC0" w:rsidRDefault="003E2EC0" w:rsidP="003E2EC0">
      <w:pPr>
        <w:shd w:val="clear" w:color="auto" w:fill="FFFFFF"/>
        <w:spacing w:after="120"/>
        <w:rPr>
          <w:rStyle w:val="Strong"/>
          <w:rFonts w:cstheme="minorHAnsi"/>
          <w:color w:val="000000"/>
        </w:rPr>
      </w:pPr>
    </w:p>
    <w:p w:rsidR="003E2EC0" w:rsidRDefault="003E2EC0" w:rsidP="003E2EC0">
      <w:pPr>
        <w:shd w:val="clear" w:color="auto" w:fill="FFFFFF"/>
        <w:spacing w:after="120"/>
        <w:rPr>
          <w:rFonts w:cstheme="minorHAnsi"/>
          <w:color w:val="333333"/>
        </w:rPr>
      </w:pPr>
      <w:r w:rsidRPr="00381930">
        <w:rPr>
          <w:rStyle w:val="Strong"/>
          <w:rFonts w:cstheme="minorHAnsi"/>
          <w:color w:val="000000"/>
        </w:rPr>
        <w:t>Student Conduct Code</w:t>
      </w:r>
    </w:p>
    <w:p w:rsidR="003E2EC0" w:rsidRPr="00381930" w:rsidRDefault="003E2EC0" w:rsidP="003E2EC0">
      <w:pPr>
        <w:shd w:val="clear" w:color="auto" w:fill="FFFFFF"/>
        <w:spacing w:after="120"/>
        <w:rPr>
          <w:rFonts w:cstheme="minorHAnsi"/>
          <w:color w:val="333333"/>
        </w:rPr>
      </w:pPr>
      <w:r>
        <w:rPr>
          <w:rFonts w:cstheme="minorHAnsi"/>
          <w:color w:val="333333"/>
        </w:rPr>
        <w:t xml:space="preserve">Students </w:t>
      </w:r>
      <w:r w:rsidRPr="00381930">
        <w:rPr>
          <w:rFonts w:cstheme="minorHAnsi"/>
          <w:color w:val="333333"/>
        </w:rPr>
        <w:t>are expected to conduct themselves in accordance with UConn’s </w:t>
      </w:r>
      <w:hyperlink r:id="rId840" w:tgtFrame="_blank" w:history="1">
        <w:r w:rsidRPr="00381930">
          <w:rPr>
            <w:rStyle w:val="Hyperlink"/>
            <w:rFonts w:cstheme="minorHAnsi"/>
            <w:color w:val="B02E36"/>
          </w:rPr>
          <w:t>Student Conduct Code</w:t>
        </w:r>
      </w:hyperlink>
      <w:r w:rsidRPr="00381930">
        <w:rPr>
          <w:rFonts w:cstheme="minorHAnsi"/>
          <w:color w:val="333333"/>
        </w:rPr>
        <w:t>.</w:t>
      </w:r>
    </w:p>
    <w:p w:rsidR="003E2EC0" w:rsidRDefault="003E2EC0" w:rsidP="003E2EC0">
      <w:pPr>
        <w:shd w:val="clear" w:color="auto" w:fill="FFFFFF"/>
        <w:spacing w:after="120"/>
        <w:rPr>
          <w:rStyle w:val="Strong"/>
          <w:rFonts w:cstheme="minorHAnsi"/>
          <w:color w:val="000000"/>
        </w:rPr>
      </w:pPr>
    </w:p>
    <w:p w:rsidR="003E2EC0" w:rsidRDefault="003E2EC0" w:rsidP="003E2EC0">
      <w:pPr>
        <w:shd w:val="clear" w:color="auto" w:fill="FFFFFF"/>
        <w:spacing w:after="120"/>
        <w:rPr>
          <w:rFonts w:cstheme="minorHAnsi"/>
          <w:color w:val="333333"/>
        </w:rPr>
      </w:pPr>
      <w:r w:rsidRPr="00381930">
        <w:rPr>
          <w:rStyle w:val="Strong"/>
          <w:rFonts w:cstheme="minorHAnsi"/>
          <w:color w:val="000000"/>
        </w:rPr>
        <w:t>Academic Integrity Statement</w:t>
      </w:r>
    </w:p>
    <w:p w:rsidR="003E2EC0" w:rsidRPr="00381930" w:rsidRDefault="003E2EC0" w:rsidP="003E2EC0">
      <w:pPr>
        <w:shd w:val="clear" w:color="auto" w:fill="FFFFFF"/>
        <w:spacing w:after="120"/>
        <w:rPr>
          <w:rFonts w:cstheme="minorHAnsi"/>
          <w:color w:val="333333"/>
        </w:rPr>
      </w:pPr>
      <w:r w:rsidRPr="00381930">
        <w:rPr>
          <w:rStyle w:val="Emphasis"/>
          <w:rFonts w:cstheme="minorHAnsi"/>
          <w:color w:val="000000"/>
        </w:rPr>
        <w:t>This course expects all students to act in accordance with the Guidelines for Academic Integrity at the University of Connecticut. Because questions of intellectual property are important to the field of this course, we will discuss academic honesty as a topic and not just a policy.  If you have questions about academic integrity or intellectual property, you should consult with your instructor.  Additionally, consult UConn’s </w:t>
      </w:r>
      <w:hyperlink r:id="rId841" w:tgtFrame="_blank" w:history="1">
        <w:r w:rsidRPr="00381930">
          <w:rPr>
            <w:rStyle w:val="Hyperlink"/>
            <w:rFonts w:cstheme="minorHAnsi"/>
            <w:iCs/>
            <w:color w:val="B02E36"/>
          </w:rPr>
          <w:t>guidelines for academic integrity</w:t>
        </w:r>
      </w:hyperlink>
      <w:r w:rsidRPr="00381930">
        <w:rPr>
          <w:rStyle w:val="Emphasis"/>
          <w:rFonts w:cstheme="minorHAnsi"/>
          <w:color w:val="000000"/>
        </w:rPr>
        <w:t>.</w:t>
      </w:r>
    </w:p>
    <w:p w:rsidR="003E2EC0" w:rsidRDefault="003E2EC0" w:rsidP="003E2EC0">
      <w:pPr>
        <w:shd w:val="clear" w:color="auto" w:fill="FFFFFF"/>
        <w:spacing w:after="120"/>
        <w:rPr>
          <w:rStyle w:val="Strong"/>
          <w:rFonts w:cstheme="minorHAnsi"/>
          <w:color w:val="333333"/>
        </w:rPr>
      </w:pPr>
    </w:p>
    <w:p w:rsidR="003E2EC0" w:rsidRDefault="003E2EC0" w:rsidP="003E2EC0">
      <w:pPr>
        <w:shd w:val="clear" w:color="auto" w:fill="FFFFFF"/>
        <w:spacing w:after="120"/>
        <w:rPr>
          <w:rStyle w:val="Strong"/>
          <w:rFonts w:cstheme="minorHAnsi"/>
          <w:color w:val="333333"/>
        </w:rPr>
      </w:pPr>
      <w:r>
        <w:rPr>
          <w:rStyle w:val="Strong"/>
          <w:rFonts w:cstheme="minorHAnsi"/>
          <w:color w:val="333333"/>
        </w:rPr>
        <w:t>Copyright</w:t>
      </w:r>
    </w:p>
    <w:p w:rsidR="003E2EC0" w:rsidRPr="00381930" w:rsidRDefault="003E2EC0" w:rsidP="003E2EC0">
      <w:pPr>
        <w:shd w:val="clear" w:color="auto" w:fill="FFFFFF"/>
        <w:spacing w:after="120"/>
        <w:rPr>
          <w:rFonts w:cstheme="minorHAnsi"/>
          <w:color w:val="333333"/>
        </w:rPr>
      </w:pPr>
      <w:r w:rsidRPr="00381930">
        <w:rPr>
          <w:rStyle w:val="Emphasis"/>
          <w:rFonts w:cstheme="minorHAnsi"/>
          <w:color w:val="333333"/>
        </w:rPr>
        <w:t>My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are so authorized to record my lectures, you may not copy this recording or any other material, provide copies of either to anyone else, or make a commercial use of them without prior permission from me.</w:t>
      </w:r>
    </w:p>
    <w:p w:rsidR="003E2EC0" w:rsidRDefault="003E2EC0" w:rsidP="003E2EC0">
      <w:pPr>
        <w:shd w:val="clear" w:color="auto" w:fill="FFFFFF"/>
        <w:spacing w:after="120"/>
        <w:rPr>
          <w:rStyle w:val="Strong"/>
          <w:rFonts w:cstheme="minorHAnsi"/>
          <w:color w:val="000000"/>
        </w:rPr>
      </w:pPr>
    </w:p>
    <w:p w:rsidR="003E2EC0" w:rsidRDefault="003E2EC0" w:rsidP="003E2EC0">
      <w:pPr>
        <w:shd w:val="clear" w:color="auto" w:fill="FFFFFF"/>
        <w:spacing w:after="120"/>
        <w:rPr>
          <w:rStyle w:val="Strong"/>
          <w:rFonts w:cstheme="minorHAnsi"/>
          <w:color w:val="000000"/>
        </w:rPr>
      </w:pPr>
      <w:r>
        <w:rPr>
          <w:rStyle w:val="Strong"/>
          <w:rFonts w:cstheme="minorHAnsi"/>
          <w:color w:val="000000"/>
        </w:rPr>
        <w:t>Students with Disabilities</w:t>
      </w:r>
    </w:p>
    <w:p w:rsidR="003E2EC0" w:rsidRPr="00381930" w:rsidRDefault="003E2EC0" w:rsidP="003E2EC0">
      <w:pPr>
        <w:shd w:val="clear" w:color="auto" w:fill="FFFFFF"/>
        <w:spacing w:after="120"/>
        <w:rPr>
          <w:rFonts w:cstheme="minorHAnsi"/>
          <w:color w:val="333333"/>
        </w:rPr>
      </w:pPr>
      <w:r w:rsidRPr="00381930">
        <w:rPr>
          <w:rStyle w:val="Emphasis"/>
          <w:rFonts w:cstheme="minorHAnsi"/>
          <w:color w:val="333333"/>
        </w:rPr>
        <w:lastRenderedPageBreak/>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842" w:history="1">
        <w:r w:rsidRPr="00381930">
          <w:rPr>
            <w:rStyle w:val="Hyperlink"/>
            <w:rFonts w:cstheme="minorHAnsi"/>
            <w:iCs/>
            <w:color w:val="B02E36"/>
          </w:rPr>
          <w:t>http://csd.uconn.edu/</w:t>
        </w:r>
      </w:hyperlink>
      <w:r w:rsidRPr="00381930">
        <w:rPr>
          <w:rStyle w:val="Emphasis"/>
          <w:rFonts w:cstheme="minorHAnsi"/>
          <w:color w:val="333333"/>
        </w:rPr>
        <w:t>.</w:t>
      </w:r>
    </w:p>
    <w:p w:rsidR="00A63E15" w:rsidRDefault="00A63E15" w:rsidP="006A2FF2">
      <w:pPr>
        <w:widowControl w:val="0"/>
        <w:autoSpaceDE w:val="0"/>
        <w:autoSpaceDN w:val="0"/>
        <w:adjustRightInd w:val="0"/>
      </w:pPr>
    </w:p>
    <w:p w:rsidR="00A63E15" w:rsidRDefault="00A63E15" w:rsidP="006A2FF2">
      <w:pPr>
        <w:widowControl w:val="0"/>
        <w:autoSpaceDE w:val="0"/>
        <w:autoSpaceDN w:val="0"/>
        <w:adjustRightInd w:val="0"/>
      </w:pPr>
    </w:p>
    <w:p w:rsidR="006A2FF2" w:rsidRPr="003E2EC0" w:rsidRDefault="006A2FF2" w:rsidP="00C76FB5">
      <w:pPr>
        <w:pStyle w:val="Heading2"/>
      </w:pPr>
      <w:bookmarkStart w:id="33" w:name="_Ref503523101"/>
      <w:r w:rsidRPr="003E2EC0">
        <w:t>2018-27</w:t>
      </w:r>
      <w:r w:rsidRPr="003E2EC0">
        <w:tab/>
        <w:t>HRTS 3055</w:t>
      </w:r>
      <w:r w:rsidRPr="003E2EC0">
        <w:tab/>
        <w:t>Add Course</w:t>
      </w:r>
      <w:bookmarkEnd w:id="33"/>
    </w:p>
    <w:p w:rsidR="003E2EC0" w:rsidRDefault="003E2EC0"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386"/>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17-5245</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Libal</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Theory and Practice of International Criminal Justice</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In Progress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Start &gt; Draft &gt; Human Rights &gt; Return &gt; Human Rights &gt; College of Liberal Arts and Sciences</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3597"/>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COURSE INFO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Add Course</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Neither</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1</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HRTS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College of Liberal Arts and Sciences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Human Rights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Theory and Practice of International Criminal Justice</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3055</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79"/>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CONTACT INFO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Kathryn R Libal</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Social Work Instruct and Rsrch</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krl04002</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02326D" w:rsidP="0002326D">
            <w:pPr>
              <w:rPr>
                <w:rFonts w:ascii="Arial" w:hAnsi="Arial" w:cs="Arial"/>
                <w:sz w:val="15"/>
                <w:szCs w:val="15"/>
              </w:rPr>
            </w:pPr>
            <w:hyperlink r:id="rId843" w:history="1">
              <w:r w:rsidR="00823735">
                <w:rPr>
                  <w:rStyle w:val="Hyperlink"/>
                  <w:rFonts w:ascii="Arial" w:hAnsi="Arial" w:cs="Arial"/>
                  <w:sz w:val="15"/>
                  <w:szCs w:val="15"/>
                </w:rPr>
                <w:t>kathryn.libal@uconn.edu</w:t>
              </w:r>
            </w:hyperlink>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Myself</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Yes</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57"/>
        <w:gridCol w:w="6687"/>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COURSE FEATURES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Summer 1</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2018</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1</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25</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3</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lectures and discussion; may be offered in person, as a hybrid course or in an all online format. The course has been offered online once after instructors trained with CETL to develop modules.</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None</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None</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None</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 Consent Required</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GRADING</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Graded</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55"/>
        <w:gridCol w:w="6589"/>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Storrs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The course requires faculty expertise not generally held on the other campuses and HRI does not have resources to pay adjuncts who may be able to offer the course on other campuses to do so.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No</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Yes</w:t>
            </w: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54"/>
        <w:gridCol w:w="7590"/>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COURSE DETAILS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 xml:space="preserve">HRTS 3055. Theory and Practice of International Criminal Justice Three credits. International humanitarian and criminal law; genocide, crimes against humanity, war crimes and aggression, and theories of individual criminal responsibility. </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 xml:space="preserve">The course adds important new content on international humanitarian and criminal law, including analysis of key tribunals and courts that have been the site of new conceptualizations and jurisprudence related to war crimes, crimes against humanity, and genocide. It enhances our Core A category for Laws and Institutions, providing vital content that helps to prepare students who may pursue human rights careers, diplomacy or other forms of international development work. The course will also increase our offerings in this fast-growing major that experiences increasing pressures for seats. No adverse effects are expected in terms of enrollments in other classes on the major/minor. </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 xml:space="preserve">This course does not overlap with offerings in other departments, such as Political Science, Sociology, or Anthropology and no adverse effects are expected. It is one of the few courses on our major/minor roster that is not cross-listed. As a core course, it serves a vital function of providing much needed seats to a growing major. </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 xml:space="preserve">This course provides students with a broad understanding of the challenges, successes and failures of international criminal courts. Students will develop insights into the complex legal, political, philosophical, historical, military and cultural issues that may impact efforts to bring perpetrators of grave international crimes to justice. The course provides a unique and innovative ‘hybrid’ combination of substantive and practical expertise. The term ‘hybrid’ refers to this course’s combination of the theory of international criminal law and procedure, the practical and political challenges of investigating, prosecuting and defending persons accused of the gravest international crimes, and finally of the capacities of international courts to further reconciliation and justice in national jurisdictions. The course will be divided into a series of modules that reflect the primary theoretical and practical aspects of international criminal justice. By the end of the semester, students should be able to: 1. Identify legal, political, philosophical, historical, military and/or cultural issues that may impact efforts to bring perpetrators of grave international crimes to justice. 2. Understand the contextual and substantive elements of genocide, crimes against humanity, war crimes and aggression, as well as the theories of individual criminal responsibility. 3. Understand and discuss the impact of language, expression and cognitive processes on the commission of serious international crimes, as well as the investigation and prosecution of those persons most responsible for the crimes. </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 xml:space="preserve">Class assignments include participation (online module discussion posts); quizzes; mid-term and final exams. Readings average 50-80 pages per week, including a mix of social science, history, and law review articles, and case materials. Short lectures, online discussion posts, and short film clips are also central to the course. When offered in a summer format, the course takes place over five weeks. </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58"/>
              <w:gridCol w:w="3359"/>
              <w:gridCol w:w="737"/>
            </w:tblGrid>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02326D" w:rsidP="0002326D">
                  <w:pPr>
                    <w:rPr>
                      <w:rFonts w:ascii="Arial" w:hAnsi="Arial" w:cs="Arial"/>
                      <w:sz w:val="15"/>
                      <w:szCs w:val="15"/>
                    </w:rPr>
                  </w:pPr>
                  <w:hyperlink r:id="rId844" w:tgtFrame="_self" w:history="1">
                    <w:r w:rsidR="00823735">
                      <w:rPr>
                        <w:rStyle w:val="Hyperlink"/>
                        <w:rFonts w:ascii="Arial" w:hAnsi="Arial" w:cs="Arial"/>
                        <w:sz w:val="15"/>
                        <w:szCs w:val="15"/>
                      </w:rPr>
                      <w:t>Syllabus Theory and Practice of Intl Crim Justice - Saxon Dojcinovic.doc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Syllabus Theory and Practice of Intl Crim Justice - Saxon Dojcinovic.doc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Syllabus</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02326D" w:rsidP="0002326D">
                  <w:pPr>
                    <w:rPr>
                      <w:rFonts w:ascii="Arial" w:hAnsi="Arial" w:cs="Arial"/>
                      <w:sz w:val="15"/>
                      <w:szCs w:val="15"/>
                    </w:rPr>
                  </w:pPr>
                  <w:hyperlink r:id="rId845" w:tgtFrame="_self" w:history="1">
                    <w:r w:rsidR="00823735">
                      <w:rPr>
                        <w:rStyle w:val="Hyperlink"/>
                        <w:rFonts w:ascii="Arial" w:hAnsi="Arial" w:cs="Arial"/>
                        <w:sz w:val="15"/>
                        <w:szCs w:val="15"/>
                      </w:rPr>
                      <w:t>Dojcinovic Predrag CV.pdf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Dojcinovic Predrag CV.pdf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Other</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02326D" w:rsidP="0002326D">
                  <w:pPr>
                    <w:rPr>
                      <w:rFonts w:ascii="Arial" w:hAnsi="Arial" w:cs="Arial"/>
                      <w:sz w:val="15"/>
                      <w:szCs w:val="15"/>
                    </w:rPr>
                  </w:pPr>
                  <w:hyperlink r:id="rId846" w:tgtFrame="_self" w:history="1">
                    <w:r w:rsidR="00823735">
                      <w:rPr>
                        <w:rStyle w:val="Hyperlink"/>
                        <w:rFonts w:ascii="Arial" w:hAnsi="Arial" w:cs="Arial"/>
                        <w:sz w:val="15"/>
                        <w:szCs w:val="15"/>
                      </w:rPr>
                      <w:t>C.V. Short Dan Saxon January 2017.doc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C.V. Short Dan Saxon January 2017.doc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Other</w:t>
                  </w:r>
                </w:p>
              </w:tc>
            </w:tr>
          </w:tbl>
          <w:p w:rsidR="00823735" w:rsidRDefault="00823735" w:rsidP="0002326D">
            <w:pPr>
              <w:rPr>
                <w:rFonts w:asciiTheme="minorHAnsi" w:hAnsiTheme="minorHAnsi"/>
                <w:sz w:val="22"/>
                <w:szCs w:val="22"/>
              </w:rPr>
            </w:pPr>
          </w:p>
        </w:tc>
      </w:tr>
    </w:tbl>
    <w:p w:rsidR="00823735" w:rsidRDefault="00823735" w:rsidP="0082373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46"/>
        <w:gridCol w:w="8298"/>
      </w:tblGrid>
      <w:tr w:rsidR="0082373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735" w:rsidRDefault="00823735"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54"/>
              <w:gridCol w:w="773"/>
              <w:gridCol w:w="926"/>
              <w:gridCol w:w="754"/>
              <w:gridCol w:w="964"/>
              <w:gridCol w:w="4091"/>
            </w:tblGrid>
            <w:tr w:rsidR="0082373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735" w:rsidRDefault="00823735"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Kathryn R Libal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11/15/2017 - 20:35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The HRI Undergraduate Curriculum Committee approved this syllabus to be added to Core A (Institutions and Laws) on November 2, 2017.</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01/05/2018 - 15:13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11/2/2017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With apologies for my having forgotten to specify this, Kathy, the CC&amp;C will appreciate seeing a copy of Saxon's and Dojcinovic's cvs. We routinely ask for that when the instructor is not a regular full-time UCONN faculty member. As soon as you or Rachel can attach those cvs, I'll approve... Also, Have you shared this proposal with David, Meina Cai and Oksan in POLS? I think they should see it before it gets on the CC&amp;C agenda.</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Kathryn R Libal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01/09/2018 - 13:22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 xml:space="preserve">Sam, Thanks. I have attached both Predrag Dojcinovic and Dan Saxon's CVs. I also circulated the proposal to Political Science and Oksan Bayulgen reported being supportive of the proposal. </w:t>
                  </w:r>
                </w:p>
              </w:tc>
            </w:tr>
            <w:tr w:rsidR="0082373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01/09/2018 - 13:40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11/2/2017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735" w:rsidRDefault="00823735" w:rsidP="0002326D">
                  <w:pPr>
                    <w:rPr>
                      <w:rFonts w:ascii="Arial" w:hAnsi="Arial" w:cs="Arial"/>
                      <w:sz w:val="15"/>
                      <w:szCs w:val="15"/>
                    </w:rPr>
                  </w:pPr>
                  <w:r>
                    <w:rPr>
                      <w:rFonts w:ascii="Arial" w:hAnsi="Arial" w:cs="Arial"/>
                      <w:sz w:val="15"/>
                      <w:szCs w:val="15"/>
                    </w:rPr>
                    <w:t>syllabus and instructor cv's are appended</w:t>
                  </w:r>
                </w:p>
              </w:tc>
            </w:tr>
          </w:tbl>
          <w:p w:rsidR="00823735" w:rsidRDefault="00823735" w:rsidP="0002326D">
            <w:pPr>
              <w:rPr>
                <w:rFonts w:asciiTheme="minorHAnsi" w:hAnsiTheme="minorHAnsi"/>
                <w:sz w:val="22"/>
                <w:szCs w:val="22"/>
              </w:rPr>
            </w:pPr>
          </w:p>
        </w:tc>
      </w:tr>
    </w:tbl>
    <w:p w:rsidR="00823735" w:rsidRDefault="00823735" w:rsidP="00823735">
      <w:pPr>
        <w:rPr>
          <w:rFonts w:asciiTheme="minorHAnsi" w:hAnsiTheme="minorHAnsi" w:cstheme="minorBidi"/>
          <w:sz w:val="20"/>
          <w:szCs w:val="20"/>
        </w:rPr>
      </w:pPr>
    </w:p>
    <w:p w:rsidR="00823735" w:rsidRDefault="00823735" w:rsidP="00823735"/>
    <w:p w:rsidR="00823735" w:rsidRPr="000E6173" w:rsidRDefault="00823735" w:rsidP="00823735">
      <w:pPr>
        <w:widowControl w:val="0"/>
        <w:tabs>
          <w:tab w:val="right" w:pos="10080"/>
        </w:tabs>
        <w:rPr>
          <w:rFonts w:eastAsia="Trebuchet MS" w:cs="Trebuchet MS"/>
        </w:rPr>
      </w:pPr>
      <w:r w:rsidRPr="006E0248">
        <w:rPr>
          <w:rFonts w:eastAsia="Trebuchet MS" w:cs="Trebuchet MS"/>
        </w:rPr>
        <w:tab/>
      </w:r>
      <w:r w:rsidRPr="000E6173">
        <w:rPr>
          <w:rFonts w:eastAsia="Trebuchet MS" w:cs="Trebuchet MS"/>
        </w:rPr>
        <w:t>COURSE NUMBER: HRTS-3298</w:t>
      </w:r>
    </w:p>
    <w:p w:rsidR="00823735" w:rsidRPr="000E6173" w:rsidRDefault="00823735" w:rsidP="00823735">
      <w:pPr>
        <w:widowControl w:val="0"/>
        <w:tabs>
          <w:tab w:val="right" w:pos="10080"/>
        </w:tabs>
        <w:rPr>
          <w:sz w:val="20"/>
          <w:szCs w:val="20"/>
        </w:rPr>
      </w:pPr>
      <w:r w:rsidRPr="000E6173">
        <w:rPr>
          <w:noProof/>
          <w:sz w:val="16"/>
        </w:rPr>
        <w:drawing>
          <wp:inline distT="0" distB="0" distL="0" distR="0">
            <wp:extent cx="1600200" cy="476250"/>
            <wp:effectExtent l="0" t="0" r="0" b="0"/>
            <wp:docPr id="55" name="Picture 55"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Connecticut wordmark"/>
                    <pic:cNvPicPr>
                      <a:picLocks noChangeAspect="1" noChangeArrowheads="1"/>
                    </pic:cNvPicPr>
                  </pic:nvPicPr>
                  <pic:blipFill>
                    <a:blip r:embed="rId847">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r w:rsidRPr="000E6173">
        <w:rPr>
          <w:rFonts w:eastAsia="Trebuchet MS" w:cs="Trebuchet MS"/>
        </w:rPr>
        <w:tab/>
        <w:t>Course Title:</w:t>
      </w:r>
      <w:r w:rsidRPr="000E6173">
        <w:rPr>
          <w:sz w:val="20"/>
          <w:szCs w:val="20"/>
        </w:rPr>
        <w:t xml:space="preserve"> </w:t>
      </w:r>
    </w:p>
    <w:p w:rsidR="00823735" w:rsidRPr="000E6173" w:rsidRDefault="00823735" w:rsidP="00823735">
      <w:pPr>
        <w:widowControl w:val="0"/>
        <w:tabs>
          <w:tab w:val="right" w:pos="10080"/>
        </w:tabs>
      </w:pPr>
      <w:r w:rsidRPr="000E6173">
        <w:rPr>
          <w:sz w:val="20"/>
          <w:szCs w:val="20"/>
        </w:rPr>
        <w:tab/>
      </w:r>
      <w:r w:rsidRPr="000E6173">
        <w:t>Theory and Practice of International Criminal Justice</w:t>
      </w:r>
    </w:p>
    <w:p w:rsidR="00823735" w:rsidRPr="000E6173" w:rsidRDefault="00823735" w:rsidP="00823735">
      <w:pPr>
        <w:widowControl w:val="0"/>
        <w:tabs>
          <w:tab w:val="right" w:pos="10080"/>
        </w:tabs>
        <w:rPr>
          <w:rFonts w:eastAsia="Trebuchet MS" w:cs="Trebuchet MS"/>
        </w:rPr>
      </w:pPr>
    </w:p>
    <w:p w:rsidR="00823735" w:rsidRPr="000E6173" w:rsidRDefault="00823735" w:rsidP="00823735">
      <w:pPr>
        <w:widowControl w:val="0"/>
        <w:tabs>
          <w:tab w:val="right" w:pos="10080"/>
        </w:tabs>
      </w:pPr>
      <w:r w:rsidRPr="000E6173">
        <w:rPr>
          <w:rFonts w:eastAsia="Trebuchet MS" w:cs="Trebuchet MS"/>
        </w:rPr>
        <w:tab/>
      </w:r>
      <w:r w:rsidRPr="000E6173">
        <w:t>Program/Department:</w:t>
      </w:r>
    </w:p>
    <w:p w:rsidR="00823735" w:rsidRPr="000E6173" w:rsidRDefault="00823735" w:rsidP="00823735">
      <w:pPr>
        <w:widowControl w:val="0"/>
        <w:tabs>
          <w:tab w:val="right" w:pos="10080"/>
        </w:tabs>
      </w:pPr>
      <w:r w:rsidRPr="000E6173">
        <w:tab/>
        <w:t>Global Affairs, Human Rights Institute</w:t>
      </w:r>
    </w:p>
    <w:p w:rsidR="00823735" w:rsidRPr="000E6173" w:rsidRDefault="00823735" w:rsidP="00823735">
      <w:pPr>
        <w:widowControl w:val="0"/>
        <w:tabs>
          <w:tab w:val="right" w:pos="9900"/>
        </w:tabs>
        <w:ind w:right="90"/>
      </w:pPr>
    </w:p>
    <w:p w:rsidR="00823735" w:rsidRPr="000E6173" w:rsidRDefault="00823735" w:rsidP="00823735">
      <w:pPr>
        <w:pStyle w:val="SyllabusHeading2"/>
      </w:pPr>
      <w:r w:rsidRPr="000E6173">
        <w:t xml:space="preserve">Syllabus </w:t>
      </w:r>
      <w:r w:rsidRPr="000E6173">
        <w:rPr>
          <w:rFonts w:cs="Arial"/>
          <w:color w:val="auto"/>
          <w:szCs w:val="24"/>
        </w:rPr>
        <w:t xml:space="preserve">- </w:t>
      </w:r>
      <w:r w:rsidRPr="000E6173">
        <w:rPr>
          <w:rFonts w:cs="Arial"/>
          <w:color w:val="auto"/>
          <w:spacing w:val="6"/>
          <w:szCs w:val="24"/>
        </w:rPr>
        <w:t>Summer Session 2 of Summer 2016</w:t>
      </w:r>
    </w:p>
    <w:p w:rsidR="00823735" w:rsidRPr="000E6173" w:rsidRDefault="00823735" w:rsidP="00823735">
      <w:pPr>
        <w:widowControl w:val="0"/>
        <w:jc w:val="center"/>
      </w:pPr>
    </w:p>
    <w:p w:rsidR="00823735" w:rsidRPr="000E6173" w:rsidRDefault="00823735" w:rsidP="00823735">
      <w:pPr>
        <w:widowControl w:val="0"/>
        <w:tabs>
          <w:tab w:val="left" w:pos="0"/>
        </w:tabs>
        <w:rPr>
          <w:b/>
        </w:rPr>
      </w:pPr>
      <w:r w:rsidRPr="000E6173">
        <w:rPr>
          <w:b/>
          <w:sz w:val="20"/>
        </w:rPr>
        <w:t>Excluding materials for purchase, syllabus information may be subject to change. The most up-to-date syllabus is located within the course in HuskyCT.</w:t>
      </w:r>
    </w:p>
    <w:p w:rsidR="00823735" w:rsidRPr="000E6173" w:rsidRDefault="00823735" w:rsidP="00823735">
      <w:pPr>
        <w:pStyle w:val="syllabusheading"/>
      </w:pPr>
      <w:bookmarkStart w:id="34" w:name="h.eoxv3jm1lbhe" w:colFirst="0" w:colLast="0"/>
      <w:bookmarkEnd w:id="34"/>
      <w:r w:rsidRPr="000E6173">
        <w:t>Program Information</w:t>
      </w:r>
    </w:p>
    <w:p w:rsidR="00823735" w:rsidRPr="000E6173" w:rsidRDefault="00823735" w:rsidP="00823735">
      <w:pPr>
        <w:widowControl w:val="0"/>
        <w:rPr>
          <w:sz w:val="20"/>
        </w:rPr>
      </w:pPr>
    </w:p>
    <w:p w:rsidR="00823735" w:rsidRPr="000E6173" w:rsidRDefault="00823735" w:rsidP="00823735">
      <w:pPr>
        <w:widowControl w:val="0"/>
      </w:pPr>
    </w:p>
    <w:p w:rsidR="00823735" w:rsidRPr="000E6173" w:rsidRDefault="00823735" w:rsidP="00823735">
      <w:pPr>
        <w:pStyle w:val="syllabusheading"/>
      </w:pPr>
      <w:bookmarkStart w:id="35" w:name="h.oi5lubt3rbg9" w:colFirst="0" w:colLast="0"/>
      <w:bookmarkEnd w:id="35"/>
      <w:r w:rsidRPr="000E6173">
        <w:t>Course and Instructor Information</w:t>
      </w:r>
    </w:p>
    <w:p w:rsidR="00823735" w:rsidRPr="000E6173" w:rsidRDefault="00823735" w:rsidP="00823735">
      <w:pPr>
        <w:widowControl w:val="0"/>
        <w:tabs>
          <w:tab w:val="left" w:pos="2063"/>
        </w:tabs>
        <w:rPr>
          <w:b/>
          <w:sz w:val="20"/>
        </w:rPr>
      </w:pPr>
    </w:p>
    <w:p w:rsidR="00823735" w:rsidRPr="000E6173" w:rsidRDefault="00823735" w:rsidP="00823735">
      <w:pPr>
        <w:widowControl w:val="0"/>
        <w:tabs>
          <w:tab w:val="left" w:pos="2063"/>
        </w:tabs>
        <w:rPr>
          <w:sz w:val="20"/>
          <w:szCs w:val="20"/>
        </w:rPr>
      </w:pPr>
      <w:r w:rsidRPr="000E6173">
        <w:rPr>
          <w:b/>
          <w:sz w:val="20"/>
          <w:szCs w:val="20"/>
        </w:rPr>
        <w:t xml:space="preserve">Course Title:  </w:t>
      </w:r>
      <w:r w:rsidRPr="000E6173">
        <w:rPr>
          <w:sz w:val="20"/>
          <w:szCs w:val="20"/>
        </w:rPr>
        <w:t>Theory and Practice of International Criminal Justice</w:t>
      </w:r>
    </w:p>
    <w:p w:rsidR="00823735" w:rsidRPr="000E6173" w:rsidRDefault="00823735" w:rsidP="00823735">
      <w:pPr>
        <w:widowControl w:val="0"/>
        <w:tabs>
          <w:tab w:val="left" w:pos="2063"/>
        </w:tabs>
        <w:rPr>
          <w:sz w:val="20"/>
          <w:szCs w:val="20"/>
        </w:rPr>
      </w:pPr>
      <w:r w:rsidRPr="000E6173">
        <w:rPr>
          <w:b/>
          <w:sz w:val="20"/>
          <w:szCs w:val="20"/>
        </w:rPr>
        <w:t xml:space="preserve">Credits:  </w:t>
      </w:r>
      <w:r>
        <w:rPr>
          <w:sz w:val="20"/>
          <w:szCs w:val="20"/>
        </w:rPr>
        <w:t>3</w:t>
      </w:r>
    </w:p>
    <w:p w:rsidR="00823735" w:rsidRPr="000E6173" w:rsidRDefault="00823735" w:rsidP="00823735">
      <w:pPr>
        <w:widowControl w:val="0"/>
        <w:tabs>
          <w:tab w:val="left" w:pos="2063"/>
        </w:tabs>
        <w:rPr>
          <w:sz w:val="20"/>
          <w:szCs w:val="20"/>
        </w:rPr>
      </w:pPr>
      <w:r w:rsidRPr="000E6173">
        <w:rPr>
          <w:b/>
          <w:sz w:val="20"/>
          <w:szCs w:val="20"/>
        </w:rPr>
        <w:t>Format:</w:t>
      </w:r>
      <w:r w:rsidRPr="000E6173">
        <w:rPr>
          <w:sz w:val="20"/>
          <w:szCs w:val="20"/>
        </w:rPr>
        <w:t xml:space="preserve">  Online</w:t>
      </w:r>
    </w:p>
    <w:p w:rsidR="00823735" w:rsidRPr="000E6173" w:rsidRDefault="00823735" w:rsidP="00823735">
      <w:pPr>
        <w:widowControl w:val="0"/>
        <w:tabs>
          <w:tab w:val="left" w:pos="2000"/>
        </w:tabs>
        <w:rPr>
          <w:sz w:val="20"/>
          <w:szCs w:val="20"/>
        </w:rPr>
      </w:pPr>
      <w:r w:rsidRPr="000E6173">
        <w:rPr>
          <w:b/>
          <w:sz w:val="20"/>
          <w:szCs w:val="20"/>
        </w:rPr>
        <w:lastRenderedPageBreak/>
        <w:t xml:space="preserve">Prerequisites: </w:t>
      </w:r>
      <w:r w:rsidRPr="000E6173">
        <w:rPr>
          <w:sz w:val="20"/>
          <w:szCs w:val="20"/>
        </w:rPr>
        <w:t xml:space="preserve"> Course Prerequisites</w:t>
      </w:r>
    </w:p>
    <w:p w:rsidR="00823735" w:rsidRPr="000E6173" w:rsidRDefault="00823735" w:rsidP="00823735">
      <w:pPr>
        <w:widowControl w:val="0"/>
        <w:tabs>
          <w:tab w:val="left" w:pos="2063"/>
        </w:tabs>
        <w:rPr>
          <w:sz w:val="20"/>
          <w:szCs w:val="20"/>
        </w:rPr>
      </w:pPr>
      <w:r w:rsidRPr="000E6173">
        <w:rPr>
          <w:b/>
          <w:sz w:val="20"/>
          <w:szCs w:val="20"/>
        </w:rPr>
        <w:t xml:space="preserve">Professors:  </w:t>
      </w:r>
      <w:r w:rsidRPr="000E6173">
        <w:rPr>
          <w:sz w:val="20"/>
          <w:szCs w:val="20"/>
        </w:rPr>
        <w:t xml:space="preserve">Dan Saxon and Predrag Dojčinović </w:t>
      </w:r>
    </w:p>
    <w:p w:rsidR="00823735" w:rsidRPr="000E6173" w:rsidRDefault="00823735" w:rsidP="00823735">
      <w:pPr>
        <w:widowControl w:val="0"/>
        <w:rPr>
          <w:sz w:val="20"/>
          <w:szCs w:val="20"/>
        </w:rPr>
      </w:pPr>
    </w:p>
    <w:p w:rsidR="00823735" w:rsidRPr="000E6173" w:rsidRDefault="00823735" w:rsidP="00823735">
      <w:pPr>
        <w:widowControl w:val="0"/>
        <w:tabs>
          <w:tab w:val="left" w:pos="2100"/>
        </w:tabs>
        <w:rPr>
          <w:sz w:val="20"/>
          <w:szCs w:val="20"/>
        </w:rPr>
      </w:pPr>
      <w:r w:rsidRPr="000E6173">
        <w:rPr>
          <w:b/>
          <w:sz w:val="20"/>
          <w:szCs w:val="20"/>
        </w:rPr>
        <w:t xml:space="preserve">Email: </w:t>
      </w:r>
      <w:r w:rsidRPr="000E6173">
        <w:rPr>
          <w:sz w:val="20"/>
          <w:szCs w:val="20"/>
        </w:rPr>
        <w:t xml:space="preserve">  </w:t>
      </w:r>
      <w:hyperlink r:id="rId848" w:history="1">
        <w:r w:rsidRPr="000E6173">
          <w:rPr>
            <w:rStyle w:val="Hyperlink"/>
          </w:rPr>
          <w:t>dansaxon1@gmail.com</w:t>
        </w:r>
      </w:hyperlink>
      <w:r w:rsidRPr="000E6173">
        <w:rPr>
          <w:sz w:val="20"/>
          <w:szCs w:val="20"/>
        </w:rPr>
        <w:t xml:space="preserve"> and/or pdojcinovic@outlook.com</w:t>
      </w:r>
    </w:p>
    <w:p w:rsidR="00823735" w:rsidRPr="000E6173" w:rsidRDefault="00823735" w:rsidP="00823735">
      <w:pPr>
        <w:widowControl w:val="0"/>
        <w:rPr>
          <w:sz w:val="20"/>
          <w:szCs w:val="20"/>
        </w:rPr>
      </w:pPr>
      <w:r w:rsidRPr="000E6173">
        <w:rPr>
          <w:b/>
          <w:sz w:val="20"/>
          <w:szCs w:val="20"/>
        </w:rPr>
        <w:t xml:space="preserve">Telephone:  </w:t>
      </w:r>
      <w:r w:rsidRPr="000E6173">
        <w:rPr>
          <w:sz w:val="20"/>
          <w:szCs w:val="20"/>
        </w:rPr>
        <w:t>Office phone # (if available)</w:t>
      </w:r>
    </w:p>
    <w:p w:rsidR="00823735" w:rsidRPr="000E6173" w:rsidRDefault="00823735" w:rsidP="00823735">
      <w:pPr>
        <w:widowControl w:val="0"/>
        <w:rPr>
          <w:sz w:val="20"/>
          <w:szCs w:val="20"/>
        </w:rPr>
      </w:pPr>
      <w:r w:rsidRPr="000E6173">
        <w:rPr>
          <w:b/>
          <w:sz w:val="20"/>
          <w:szCs w:val="20"/>
        </w:rPr>
        <w:t>Other:</w:t>
      </w:r>
      <w:r w:rsidRPr="000E6173">
        <w:rPr>
          <w:sz w:val="20"/>
          <w:szCs w:val="20"/>
        </w:rPr>
        <w:t xml:space="preserve"> (If applicable)</w:t>
      </w:r>
      <w:r w:rsidRPr="000E6173">
        <w:rPr>
          <w:b/>
          <w:sz w:val="20"/>
          <w:szCs w:val="20"/>
        </w:rPr>
        <w:t xml:space="preserve"> </w:t>
      </w:r>
    </w:p>
    <w:p w:rsidR="00823735" w:rsidRPr="000E6173" w:rsidRDefault="00823735" w:rsidP="00823735">
      <w:pPr>
        <w:widowControl w:val="0"/>
        <w:rPr>
          <w:sz w:val="20"/>
          <w:szCs w:val="20"/>
        </w:rPr>
      </w:pPr>
      <w:r w:rsidRPr="000E6173">
        <w:rPr>
          <w:b/>
          <w:sz w:val="20"/>
          <w:szCs w:val="20"/>
        </w:rPr>
        <w:t xml:space="preserve">Office Hours/Availability:  </w:t>
      </w:r>
      <w:r w:rsidRPr="000E6173">
        <w:rPr>
          <w:sz w:val="20"/>
          <w:szCs w:val="20"/>
        </w:rPr>
        <w:t xml:space="preserve">  Both </w:t>
      </w:r>
      <w:r w:rsidRPr="000E6173">
        <w:rPr>
          <w:rFonts w:eastAsia="Times New Roman"/>
          <w:spacing w:val="5"/>
          <w:sz w:val="20"/>
          <w:szCs w:val="20"/>
          <w:shd w:val="clear" w:color="auto" w:fill="FFFFFF"/>
          <w:lang w:eastAsia="nl-NL"/>
        </w:rPr>
        <w:t xml:space="preserve">Saxon and Dojčinović </w:t>
      </w:r>
      <w:r w:rsidRPr="000E6173">
        <w:rPr>
          <w:sz w:val="20"/>
          <w:szCs w:val="20"/>
        </w:rPr>
        <w:t>live in Holland, so there is a six hour time difference between UCONN and the instructors.  Nevertheless, we check our emails regularly and we will respond to student inquiries as soon as possible.</w:t>
      </w:r>
    </w:p>
    <w:p w:rsidR="00823735" w:rsidRPr="000E6173" w:rsidRDefault="00823735" w:rsidP="00823735">
      <w:pPr>
        <w:widowControl w:val="0"/>
      </w:pPr>
    </w:p>
    <w:p w:rsidR="00823735" w:rsidRPr="000E6173" w:rsidRDefault="00823735" w:rsidP="00823735">
      <w:pPr>
        <w:pStyle w:val="syllabusheading"/>
      </w:pPr>
      <w:bookmarkStart w:id="36" w:name="h.s87zf9kjh2yu" w:colFirst="0" w:colLast="0"/>
      <w:bookmarkEnd w:id="36"/>
      <w:r w:rsidRPr="000E6173">
        <w:t>Course Materials</w:t>
      </w:r>
    </w:p>
    <w:p w:rsidR="00823735" w:rsidRPr="000E6173" w:rsidRDefault="00823735" w:rsidP="00823735">
      <w:pPr>
        <w:widowControl w:val="0"/>
        <w:rPr>
          <w:b/>
          <w:sz w:val="20"/>
        </w:rPr>
      </w:pPr>
    </w:p>
    <w:p w:rsidR="00823735" w:rsidRPr="000E6173" w:rsidRDefault="00823735" w:rsidP="00823735">
      <w:pPr>
        <w:widowControl w:val="0"/>
        <w:rPr>
          <w:sz w:val="20"/>
          <w:szCs w:val="20"/>
        </w:rPr>
      </w:pPr>
      <w:r w:rsidRPr="000E6173">
        <w:rPr>
          <w:b/>
          <w:sz w:val="20"/>
          <w:szCs w:val="20"/>
        </w:rPr>
        <w:t>Required course materials should be obtained before the first day of class</w:t>
      </w:r>
      <w:r w:rsidRPr="000E6173">
        <w:rPr>
          <w:sz w:val="20"/>
          <w:szCs w:val="20"/>
        </w:rPr>
        <w:t>.</w:t>
      </w:r>
      <w:r w:rsidRPr="000E6173">
        <w:rPr>
          <w:sz w:val="20"/>
          <w:szCs w:val="20"/>
        </w:rPr>
        <w:br/>
      </w:r>
    </w:p>
    <w:p w:rsidR="00823735" w:rsidRPr="000E6173" w:rsidRDefault="00823735" w:rsidP="00823735">
      <w:pPr>
        <w:widowControl w:val="0"/>
        <w:rPr>
          <w:sz w:val="20"/>
          <w:szCs w:val="20"/>
        </w:rPr>
      </w:pPr>
      <w:r w:rsidRPr="000E6173">
        <w:rPr>
          <w:sz w:val="20"/>
          <w:szCs w:val="20"/>
        </w:rPr>
        <w:t>Texts are available through a local or online bookstore. The</w:t>
      </w:r>
      <w:hyperlink r:id="rId849">
        <w:r w:rsidRPr="000E6173">
          <w:rPr>
            <w:color w:val="1155CC"/>
            <w:sz w:val="20"/>
            <w:szCs w:val="20"/>
            <w:u w:val="single"/>
          </w:rPr>
          <w:t xml:space="preserve"> UConn Co-op</w:t>
        </w:r>
      </w:hyperlink>
      <w:r w:rsidRPr="000E6173">
        <w:rPr>
          <w:sz w:val="20"/>
          <w:szCs w:val="20"/>
        </w:rPr>
        <w:t xml:space="preserve"> carries many materials that can be shipped via its online </w:t>
      </w:r>
      <w:hyperlink r:id="rId850">
        <w:r w:rsidRPr="000E6173">
          <w:rPr>
            <w:color w:val="1155CC"/>
            <w:sz w:val="20"/>
            <w:szCs w:val="20"/>
            <w:u w:val="single"/>
          </w:rPr>
          <w:t>Textbooks To Go</w:t>
        </w:r>
      </w:hyperlink>
      <w:r w:rsidRPr="000E6173">
        <w:rPr>
          <w:sz w:val="20"/>
          <w:szCs w:val="20"/>
        </w:rPr>
        <w:t xml:space="preserve"> service. For more information, see Textbooks and Materials on our</w:t>
      </w:r>
      <w:hyperlink r:id="rId851">
        <w:r w:rsidRPr="000E6173">
          <w:rPr>
            <w:color w:val="FF0000"/>
            <w:sz w:val="20"/>
            <w:szCs w:val="20"/>
          </w:rPr>
          <w:t xml:space="preserve"> </w:t>
        </w:r>
      </w:hyperlink>
      <w:hyperlink r:id="rId852">
        <w:r w:rsidRPr="000E6173">
          <w:rPr>
            <w:color w:val="1155CC"/>
            <w:sz w:val="20"/>
            <w:szCs w:val="20"/>
            <w:u w:val="single"/>
          </w:rPr>
          <w:t>Enrolled Students</w:t>
        </w:r>
      </w:hyperlink>
      <w:r w:rsidRPr="000E6173">
        <w:rPr>
          <w:color w:val="FF0000"/>
          <w:sz w:val="20"/>
          <w:szCs w:val="20"/>
        </w:rPr>
        <w:t xml:space="preserve"> </w:t>
      </w:r>
      <w:r w:rsidRPr="000E6173">
        <w:rPr>
          <w:sz w:val="20"/>
          <w:szCs w:val="20"/>
        </w:rPr>
        <w:t>page.</w:t>
      </w:r>
      <w:r w:rsidRPr="000E6173">
        <w:rPr>
          <w:color w:val="FF0000"/>
          <w:sz w:val="20"/>
          <w:szCs w:val="20"/>
        </w:rPr>
        <w:t xml:space="preserve"> </w:t>
      </w:r>
    </w:p>
    <w:p w:rsidR="00823735" w:rsidRPr="000E6173" w:rsidRDefault="00823735" w:rsidP="00823735">
      <w:pPr>
        <w:widowControl w:val="0"/>
        <w:rPr>
          <w:sz w:val="20"/>
          <w:szCs w:val="20"/>
        </w:rPr>
      </w:pPr>
    </w:p>
    <w:p w:rsidR="00823735" w:rsidRPr="000E6173" w:rsidRDefault="00823735" w:rsidP="00823735">
      <w:pPr>
        <w:pStyle w:val="subheading"/>
        <w:rPr>
          <w:rFonts w:cs="Arial"/>
        </w:rPr>
      </w:pPr>
    </w:p>
    <w:p w:rsidR="00823735" w:rsidRPr="000E6173" w:rsidRDefault="00823735" w:rsidP="00823735">
      <w:pPr>
        <w:pStyle w:val="subheading"/>
        <w:rPr>
          <w:rFonts w:cs="Arial"/>
        </w:rPr>
      </w:pPr>
      <w:r w:rsidRPr="000E6173">
        <w:rPr>
          <w:rFonts w:cs="Arial"/>
        </w:rPr>
        <w:t>Required Materials:</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For Modules 1 – 8:</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 xml:space="preserve">Item 1.  Robert Cryer, et. al. </w:t>
      </w:r>
      <w:r w:rsidRPr="000E6173">
        <w:rPr>
          <w:i/>
          <w:sz w:val="20"/>
          <w:szCs w:val="20"/>
        </w:rPr>
        <w:t>An Introduction to International Criminal Law and Procedure</w:t>
      </w:r>
      <w:r w:rsidRPr="000E6173">
        <w:rPr>
          <w:sz w:val="20"/>
          <w:szCs w:val="20"/>
        </w:rPr>
        <w:t>, 3</w:t>
      </w:r>
      <w:r w:rsidRPr="000E6173">
        <w:rPr>
          <w:sz w:val="20"/>
          <w:szCs w:val="20"/>
          <w:vertAlign w:val="superscript"/>
        </w:rPr>
        <w:t>rd</w:t>
      </w:r>
      <w:r w:rsidRPr="000E6173">
        <w:rPr>
          <w:sz w:val="20"/>
          <w:szCs w:val="20"/>
        </w:rPr>
        <w:t xml:space="preserve"> ed. Cambridge University Press, 2016.</w:t>
      </w:r>
      <w:r w:rsidRPr="000E6173">
        <w:rPr>
          <w:sz w:val="20"/>
          <w:szCs w:val="20"/>
        </w:rPr>
        <w:br/>
      </w:r>
    </w:p>
    <w:p w:rsidR="00823735" w:rsidRPr="000E6173" w:rsidRDefault="00823735" w:rsidP="00823735">
      <w:pPr>
        <w:widowControl w:val="0"/>
        <w:rPr>
          <w:sz w:val="20"/>
          <w:szCs w:val="20"/>
        </w:rPr>
      </w:pPr>
      <w:r w:rsidRPr="000E6173">
        <w:rPr>
          <w:sz w:val="20"/>
          <w:szCs w:val="20"/>
        </w:rPr>
        <w:t xml:space="preserve">Item 2.    Emily Crawford and Alison Pert, </w:t>
      </w:r>
      <w:r w:rsidRPr="000E6173">
        <w:rPr>
          <w:i/>
          <w:sz w:val="20"/>
          <w:szCs w:val="20"/>
        </w:rPr>
        <w:t>International Humanitarian Law</w:t>
      </w:r>
      <w:r w:rsidRPr="000E6173">
        <w:rPr>
          <w:sz w:val="20"/>
          <w:szCs w:val="20"/>
        </w:rPr>
        <w:t>, Cambridge University Press, 2015.</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For Modules 9 – 12:   Please see the specific reading assignments below.</w:t>
      </w:r>
    </w:p>
    <w:p w:rsidR="00823735" w:rsidRPr="000E6173" w:rsidRDefault="00823735" w:rsidP="00823735">
      <w:pPr>
        <w:widowControl w:val="0"/>
        <w:rPr>
          <w:sz w:val="20"/>
          <w:szCs w:val="20"/>
        </w:rPr>
      </w:pPr>
    </w:p>
    <w:p w:rsidR="00823735" w:rsidRPr="000E6173" w:rsidRDefault="00823735" w:rsidP="00823735">
      <w:pPr>
        <w:pStyle w:val="subheading"/>
        <w:rPr>
          <w:rFonts w:cs="Arial"/>
        </w:rPr>
      </w:pPr>
    </w:p>
    <w:p w:rsidR="00823735" w:rsidRPr="000E6173" w:rsidRDefault="00823735" w:rsidP="00823735">
      <w:pPr>
        <w:pStyle w:val="subheading"/>
        <w:rPr>
          <w:rFonts w:cs="Arial"/>
        </w:rPr>
      </w:pPr>
      <w:r w:rsidRPr="000E6173">
        <w:rPr>
          <w:rFonts w:cs="Arial"/>
        </w:rPr>
        <w:t>Optional Materials:</w:t>
      </w:r>
    </w:p>
    <w:p w:rsidR="00823735" w:rsidRPr="000E6173" w:rsidRDefault="00823735" w:rsidP="00823735">
      <w:pPr>
        <w:pStyle w:val="subheading"/>
        <w:rPr>
          <w:rFonts w:cs="Arial"/>
        </w:rPr>
      </w:pPr>
    </w:p>
    <w:p w:rsidR="00823735" w:rsidRPr="000E6173" w:rsidRDefault="00823735" w:rsidP="00823735">
      <w:pPr>
        <w:pStyle w:val="subheading"/>
        <w:rPr>
          <w:rFonts w:cs="Arial"/>
        </w:rPr>
      </w:pPr>
      <w:r w:rsidRPr="000E6173">
        <w:rPr>
          <w:rFonts w:cs="Arial"/>
        </w:rPr>
        <w:t>Websites of International Criminal Courts</w:t>
      </w:r>
    </w:p>
    <w:p w:rsidR="00823735" w:rsidRPr="000E6173" w:rsidRDefault="00823735" w:rsidP="00823735">
      <w:pPr>
        <w:spacing w:before="120" w:after="120"/>
        <w:jc w:val="both"/>
        <w:rPr>
          <w:rFonts w:eastAsia="SimSun"/>
          <w:sz w:val="20"/>
          <w:szCs w:val="20"/>
          <w:u w:val="single"/>
        </w:rPr>
      </w:pPr>
      <w:r w:rsidRPr="000E6173">
        <w:rPr>
          <w:bCs/>
          <w:iCs/>
          <w:sz w:val="20"/>
          <w:szCs w:val="20"/>
        </w:rPr>
        <w:t xml:space="preserve">International Criminal Tribunal for the former Yugoslavia: </w:t>
      </w:r>
      <w:hyperlink r:id="rId853" w:history="1">
        <w:r w:rsidRPr="000E6173">
          <w:rPr>
            <w:rStyle w:val="Hyperlink"/>
            <w:bCs/>
            <w:iCs/>
          </w:rPr>
          <w:t>www.icty.org</w:t>
        </w:r>
      </w:hyperlink>
      <w:r w:rsidRPr="000E6173">
        <w:rPr>
          <w:bCs/>
          <w:iCs/>
          <w:sz w:val="20"/>
          <w:szCs w:val="20"/>
        </w:rPr>
        <w:t xml:space="preserve"> </w:t>
      </w:r>
    </w:p>
    <w:p w:rsidR="00823735" w:rsidRPr="000E6173" w:rsidRDefault="00823735" w:rsidP="00823735">
      <w:pPr>
        <w:spacing w:before="120" w:after="120"/>
        <w:jc w:val="both"/>
        <w:rPr>
          <w:rFonts w:eastAsia="SimSun"/>
          <w:sz w:val="20"/>
          <w:szCs w:val="20"/>
          <w:u w:val="single"/>
        </w:rPr>
      </w:pPr>
      <w:r w:rsidRPr="000E6173">
        <w:rPr>
          <w:bCs/>
          <w:iCs/>
          <w:sz w:val="20"/>
          <w:szCs w:val="20"/>
        </w:rPr>
        <w:t xml:space="preserve">International Criminal Tribunal for Rwanda: </w:t>
      </w:r>
      <w:hyperlink r:id="rId854" w:history="1">
        <w:r w:rsidRPr="000E6173">
          <w:rPr>
            <w:rStyle w:val="Hyperlink"/>
            <w:bCs/>
            <w:iCs/>
          </w:rPr>
          <w:t>www.ictr.org</w:t>
        </w:r>
      </w:hyperlink>
      <w:r w:rsidRPr="000E6173">
        <w:rPr>
          <w:bCs/>
          <w:iCs/>
          <w:sz w:val="20"/>
          <w:szCs w:val="20"/>
        </w:rPr>
        <w:t xml:space="preserve"> </w:t>
      </w:r>
    </w:p>
    <w:p w:rsidR="00823735" w:rsidRPr="000E6173" w:rsidRDefault="00823735" w:rsidP="00823735">
      <w:pPr>
        <w:spacing w:before="120" w:after="120"/>
        <w:jc w:val="both"/>
        <w:rPr>
          <w:rFonts w:eastAsia="SimSun"/>
          <w:sz w:val="20"/>
          <w:szCs w:val="20"/>
          <w:u w:val="single"/>
        </w:rPr>
      </w:pPr>
      <w:r w:rsidRPr="000E6173">
        <w:rPr>
          <w:sz w:val="20"/>
          <w:szCs w:val="20"/>
        </w:rPr>
        <w:t xml:space="preserve">International Criminal Court: </w:t>
      </w:r>
      <w:hyperlink r:id="rId855" w:history="1">
        <w:r w:rsidRPr="000E6173">
          <w:rPr>
            <w:rStyle w:val="Hyperlink"/>
          </w:rPr>
          <w:t>www.icc-cpi.int</w:t>
        </w:r>
      </w:hyperlink>
      <w:r w:rsidRPr="000E6173">
        <w:rPr>
          <w:sz w:val="20"/>
          <w:szCs w:val="20"/>
        </w:rPr>
        <w:t xml:space="preserve"> </w:t>
      </w:r>
    </w:p>
    <w:p w:rsidR="00823735" w:rsidRPr="000E6173" w:rsidRDefault="00823735" w:rsidP="00823735">
      <w:pPr>
        <w:tabs>
          <w:tab w:val="left" w:pos="-720"/>
          <w:tab w:val="left" w:pos="0"/>
          <w:tab w:val="num" w:pos="1080"/>
        </w:tabs>
        <w:spacing w:before="60" w:after="60"/>
        <w:ind w:right="85"/>
        <w:jc w:val="both"/>
        <w:rPr>
          <w:sz w:val="20"/>
          <w:szCs w:val="20"/>
        </w:rPr>
      </w:pPr>
      <w:r w:rsidRPr="000E6173">
        <w:rPr>
          <w:iCs/>
          <w:sz w:val="20"/>
          <w:szCs w:val="20"/>
        </w:rPr>
        <w:t xml:space="preserve">Special Court for Sierra Leone: </w:t>
      </w:r>
      <w:hyperlink r:id="rId856" w:history="1">
        <w:r w:rsidRPr="000E6173">
          <w:rPr>
            <w:rStyle w:val="Hyperlink"/>
            <w:iCs/>
          </w:rPr>
          <w:t>www.sc-sl.org</w:t>
        </w:r>
      </w:hyperlink>
      <w:r w:rsidRPr="000E6173">
        <w:rPr>
          <w:iCs/>
          <w:sz w:val="20"/>
          <w:szCs w:val="20"/>
        </w:rPr>
        <w:t xml:space="preserve"> </w:t>
      </w:r>
    </w:p>
    <w:p w:rsidR="00823735" w:rsidRPr="000E6173" w:rsidRDefault="00823735" w:rsidP="00823735">
      <w:pPr>
        <w:tabs>
          <w:tab w:val="left" w:pos="-720"/>
          <w:tab w:val="left" w:pos="0"/>
          <w:tab w:val="num" w:pos="1080"/>
        </w:tabs>
        <w:spacing w:before="60" w:after="60"/>
        <w:ind w:right="85"/>
        <w:jc w:val="both"/>
        <w:rPr>
          <w:sz w:val="20"/>
          <w:szCs w:val="20"/>
        </w:rPr>
      </w:pPr>
      <w:r w:rsidRPr="000E6173">
        <w:rPr>
          <w:sz w:val="20"/>
          <w:szCs w:val="20"/>
        </w:rPr>
        <w:t xml:space="preserve">Special Tribunal for Lebanon: </w:t>
      </w:r>
      <w:hyperlink r:id="rId857" w:history="1">
        <w:r w:rsidRPr="000E6173">
          <w:rPr>
            <w:rStyle w:val="Hyperlink"/>
          </w:rPr>
          <w:t>www.stl-tsl.org</w:t>
        </w:r>
      </w:hyperlink>
      <w:r w:rsidRPr="000E6173">
        <w:rPr>
          <w:sz w:val="20"/>
          <w:szCs w:val="20"/>
        </w:rPr>
        <w:t xml:space="preserve"> </w:t>
      </w:r>
    </w:p>
    <w:p w:rsidR="00823735" w:rsidRPr="000E6173" w:rsidRDefault="00823735" w:rsidP="00823735">
      <w:pPr>
        <w:tabs>
          <w:tab w:val="left" w:pos="-720"/>
          <w:tab w:val="left" w:pos="0"/>
          <w:tab w:val="num" w:pos="1080"/>
        </w:tabs>
        <w:spacing w:before="60" w:after="60"/>
        <w:ind w:right="85"/>
        <w:jc w:val="both"/>
        <w:rPr>
          <w:sz w:val="20"/>
          <w:szCs w:val="20"/>
        </w:rPr>
      </w:pPr>
      <w:r w:rsidRPr="000E6173">
        <w:rPr>
          <w:sz w:val="20"/>
          <w:szCs w:val="20"/>
        </w:rPr>
        <w:t xml:space="preserve">Extraordinary Chambers in the courts of Cambodia: </w:t>
      </w:r>
      <w:hyperlink r:id="rId858" w:history="1">
        <w:r w:rsidRPr="000E6173">
          <w:rPr>
            <w:rStyle w:val="Hyperlink"/>
          </w:rPr>
          <w:t>www.eccc.gov.kh</w:t>
        </w:r>
      </w:hyperlink>
      <w:r w:rsidRPr="000E6173">
        <w:rPr>
          <w:sz w:val="20"/>
          <w:szCs w:val="20"/>
        </w:rPr>
        <w:t xml:space="preserve"> </w:t>
      </w:r>
    </w:p>
    <w:p w:rsidR="00823735" w:rsidRPr="000E6173" w:rsidRDefault="00823735" w:rsidP="00823735">
      <w:pPr>
        <w:widowControl w:val="0"/>
        <w:rPr>
          <w:i/>
          <w:sz w:val="20"/>
          <w:szCs w:val="20"/>
        </w:rPr>
      </w:pPr>
    </w:p>
    <w:p w:rsidR="00823735" w:rsidRPr="000E6173" w:rsidRDefault="00823735" w:rsidP="00823735">
      <w:pPr>
        <w:widowControl w:val="0"/>
        <w:rPr>
          <w:i/>
          <w:sz w:val="20"/>
          <w:szCs w:val="20"/>
        </w:rPr>
      </w:pPr>
    </w:p>
    <w:p w:rsidR="00823735" w:rsidRPr="000E6173" w:rsidRDefault="00823735" w:rsidP="00823735">
      <w:pPr>
        <w:widowControl w:val="0"/>
        <w:rPr>
          <w:sz w:val="20"/>
          <w:szCs w:val="20"/>
        </w:rPr>
      </w:pPr>
      <w:r w:rsidRPr="000E6173">
        <w:rPr>
          <w:i/>
          <w:sz w:val="20"/>
          <w:szCs w:val="20"/>
        </w:rPr>
        <w:t xml:space="preserve">Additional course readings and media are available within HuskyCT, through either an Internet link or Library Resources </w:t>
      </w:r>
    </w:p>
    <w:p w:rsidR="00823735" w:rsidRPr="000E6173" w:rsidRDefault="00823735" w:rsidP="00823735">
      <w:pPr>
        <w:widowControl w:val="0"/>
        <w:rPr>
          <w:sz w:val="20"/>
          <w:szCs w:val="20"/>
        </w:rPr>
      </w:pPr>
    </w:p>
    <w:p w:rsidR="00823735" w:rsidRPr="000E6173" w:rsidRDefault="00823735" w:rsidP="00823735">
      <w:pPr>
        <w:pStyle w:val="syllabusheading"/>
      </w:pPr>
      <w:r w:rsidRPr="000E6173">
        <w:t>Course Description</w:t>
      </w:r>
    </w:p>
    <w:p w:rsidR="00823735" w:rsidRPr="000E6173" w:rsidRDefault="00823735" w:rsidP="00823735">
      <w:pPr>
        <w:widowControl w:val="0"/>
      </w:pPr>
      <w:bookmarkStart w:id="37" w:name="h.o2bwdbsz2pfb" w:colFirst="0" w:colLast="0"/>
      <w:bookmarkEnd w:id="37"/>
    </w:p>
    <w:p w:rsidR="00823735" w:rsidRPr="000E6173" w:rsidRDefault="00823735" w:rsidP="00823735">
      <w:pPr>
        <w:widowControl w:val="0"/>
        <w:rPr>
          <w:sz w:val="20"/>
          <w:szCs w:val="20"/>
        </w:rPr>
      </w:pPr>
      <w:r w:rsidRPr="000E6173">
        <w:rPr>
          <w:sz w:val="20"/>
          <w:szCs w:val="20"/>
        </w:rPr>
        <w:t>Course Description from Course Catalog:</w:t>
      </w:r>
    </w:p>
    <w:p w:rsidR="00823735" w:rsidRPr="000E6173" w:rsidRDefault="00823735" w:rsidP="00823735">
      <w:pPr>
        <w:widowControl w:val="0"/>
        <w:rPr>
          <w:sz w:val="20"/>
          <w:szCs w:val="20"/>
        </w:rPr>
      </w:pPr>
    </w:p>
    <w:p w:rsidR="00823735" w:rsidRPr="000E6173" w:rsidRDefault="00823735" w:rsidP="00823735">
      <w:pPr>
        <w:shd w:val="clear" w:color="auto" w:fill="FFFFFF"/>
        <w:jc w:val="both"/>
        <w:rPr>
          <w:rFonts w:eastAsia="Times New Roman"/>
          <w:spacing w:val="5"/>
          <w:sz w:val="20"/>
          <w:szCs w:val="20"/>
          <w:lang w:eastAsia="nl-NL"/>
        </w:rPr>
      </w:pPr>
      <w:r w:rsidRPr="000E6173">
        <w:rPr>
          <w:rFonts w:eastAsia="Times New Roman"/>
          <w:spacing w:val="5"/>
          <w:sz w:val="20"/>
          <w:szCs w:val="20"/>
          <w:lang w:eastAsia="nl-NL"/>
        </w:rPr>
        <w:t xml:space="preserve">This course aims to provide each student with a broad understanding of the complex challenges, successes and failures of international criminal courts.  Students will develop insights into the complex legal, political, philosophical, historical, military and cultural issues that may impact efforts to bring perpetrators of grave international crimes to justice. Besides, a strong emphasis on practice will prepare students to take part in the legal, analytical, investigative and other work within the international criminal justice system and in a variety </w:t>
      </w:r>
      <w:r w:rsidRPr="000E6173">
        <w:rPr>
          <w:rFonts w:eastAsia="Times New Roman"/>
          <w:spacing w:val="5"/>
          <w:sz w:val="20"/>
          <w:szCs w:val="20"/>
          <w:lang w:eastAsia="nl-NL"/>
        </w:rPr>
        <w:lastRenderedPageBreak/>
        <w:t>of undergraduate and graduate fields of study at the University of Connecticut (including but not limited to Law, Political Science, Sociology, Anthropology, History, and Philosophy) as competent professionals. The course provides a unique and innovative ‘hybrid’ combination of substantive and practical expertise rarely found in international law curricula. The term ‘hybrid’ refers to this course’s combination of the theory of international criminal law and procedure, the practical and political challenges of investigating, prosecuting and defending persons accused of the gravest international crimes, and finally of the capacities of international courts to further reconciliation and justice in national jurisdictions. In a pedagogical and operational sense, ‘hybrid’ also refers to the use of actual evidence (such as video recordings of public courtroom testimonies or government and military documents) from international criminal trials to illustrate the theoretical and practical issues that are the subject of lectures and discussions.  The course will be divided into a series of modules that reflect the primary theoretical and practical aspects of international criminal justice.</w:t>
      </w:r>
    </w:p>
    <w:p w:rsidR="00823735" w:rsidRPr="000E6173" w:rsidRDefault="00823735" w:rsidP="00823735">
      <w:pPr>
        <w:shd w:val="clear" w:color="auto" w:fill="FFFFFF"/>
        <w:jc w:val="both"/>
        <w:rPr>
          <w:rFonts w:eastAsia="Times New Roman"/>
          <w:spacing w:val="5"/>
          <w:sz w:val="20"/>
          <w:szCs w:val="20"/>
          <w:lang w:eastAsia="nl-NL"/>
        </w:rPr>
      </w:pP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Additional faculty description:</w:t>
      </w:r>
    </w:p>
    <w:p w:rsidR="00823735" w:rsidRPr="000E6173" w:rsidRDefault="00823735" w:rsidP="00823735">
      <w:pPr>
        <w:widowControl w:val="0"/>
        <w:rPr>
          <w:sz w:val="20"/>
          <w:szCs w:val="20"/>
        </w:rPr>
      </w:pPr>
    </w:p>
    <w:p w:rsidR="00823735" w:rsidRPr="000E6173" w:rsidRDefault="00823735" w:rsidP="00823735">
      <w:pPr>
        <w:jc w:val="both"/>
        <w:rPr>
          <w:rFonts w:eastAsia="Times New Roman"/>
          <w:sz w:val="20"/>
          <w:szCs w:val="20"/>
          <w:lang w:eastAsia="nl-NL"/>
        </w:rPr>
      </w:pPr>
      <w:r w:rsidRPr="000E6173">
        <w:rPr>
          <w:rFonts w:eastAsia="Times New Roman"/>
          <w:spacing w:val="5"/>
          <w:sz w:val="20"/>
          <w:szCs w:val="20"/>
          <w:shd w:val="clear" w:color="auto" w:fill="FFFFFF"/>
          <w:lang w:eastAsia="nl-NL"/>
        </w:rPr>
        <w:t>Both Saxon and Dojčinović have extensive experience in the field of international criminal law.  Saxon has worked for more than 25 years in this field and, as a senior prosecutor at the United Nations International Criminal Tribunal for the Former Yugoslavia (“ICTY”) led complex international investigations and prosecutions of persons suspected of responsibility for crimes against humanity and the violations of the laws of war. Dojčinović has worked for almost 20 years as a leadership research analyst at the ICTY, assisting prosecutors and investigators to understand the complex legal, political, historical and linguistic dynamics of the former Yugoslavia.  Furthermore, both instructors support their teaching with substantial academic expertise.  Saxon has held teaching appointments at the Universities of Cambridge, Utrecht and Leiden, and has published a number of works in the field of international law.  He is the editor of “International Humanitarian Law and the Changing Technology of War” (Martinus Nijhoff/Brill 2013).  Dojčinović has lectured widely in Europe and the United States, was the Gladstein Visiting Professor of Human Rights at the University of Connecticut in 2014, and is most recently the editor of “Propaganda, War Crimes Trials and International Law” (Routledge 2012).</w:t>
      </w:r>
    </w:p>
    <w:p w:rsidR="00823735" w:rsidRPr="000E6173" w:rsidRDefault="00823735" w:rsidP="00823735">
      <w:pPr>
        <w:widowControl w:val="0"/>
      </w:pPr>
    </w:p>
    <w:p w:rsidR="00823735" w:rsidRPr="000E6173" w:rsidRDefault="00823735" w:rsidP="00823735">
      <w:pPr>
        <w:widowControl w:val="0"/>
      </w:pPr>
    </w:p>
    <w:p w:rsidR="00823735" w:rsidRPr="000E6173" w:rsidRDefault="00823735" w:rsidP="00823735">
      <w:pPr>
        <w:pStyle w:val="syllabusheading"/>
      </w:pPr>
      <w:r w:rsidRPr="000E6173">
        <w:t>Course Objectives</w:t>
      </w:r>
    </w:p>
    <w:p w:rsidR="00823735" w:rsidRPr="000E6173" w:rsidRDefault="00823735" w:rsidP="00823735">
      <w:pPr>
        <w:widowControl w:val="0"/>
      </w:pPr>
      <w:bookmarkStart w:id="38" w:name="h.qadz7w5ykas8" w:colFirst="0" w:colLast="0"/>
      <w:bookmarkEnd w:id="38"/>
    </w:p>
    <w:p w:rsidR="00823735" w:rsidRPr="000E6173" w:rsidRDefault="00823735" w:rsidP="00823735">
      <w:pPr>
        <w:widowControl w:val="0"/>
        <w:rPr>
          <w:sz w:val="20"/>
          <w:szCs w:val="20"/>
        </w:rPr>
      </w:pPr>
      <w:r w:rsidRPr="000E6173">
        <w:rPr>
          <w:sz w:val="20"/>
          <w:szCs w:val="20"/>
        </w:rPr>
        <w:t xml:space="preserve">By the end of the semester, students should be able to: </w:t>
      </w:r>
    </w:p>
    <w:p w:rsidR="00823735" w:rsidRPr="000E6173" w:rsidRDefault="00823735" w:rsidP="00823735">
      <w:pPr>
        <w:widowControl w:val="0"/>
        <w:rPr>
          <w:sz w:val="20"/>
          <w:szCs w:val="20"/>
        </w:rPr>
      </w:pPr>
    </w:p>
    <w:p w:rsidR="00823735" w:rsidRPr="000E6173" w:rsidRDefault="00823735" w:rsidP="00823735">
      <w:pPr>
        <w:widowControl w:val="0"/>
        <w:numPr>
          <w:ilvl w:val="0"/>
          <w:numId w:val="53"/>
        </w:numPr>
        <w:contextualSpacing/>
        <w:rPr>
          <w:sz w:val="20"/>
          <w:szCs w:val="20"/>
        </w:rPr>
      </w:pPr>
      <w:r w:rsidRPr="000E6173">
        <w:rPr>
          <w:sz w:val="20"/>
          <w:szCs w:val="20"/>
        </w:rPr>
        <w:t>Identify legal, political, philosophical, historical, military and/or cultural issues that may impact efforts to bring perpetrators of grave international crimes to justice.</w:t>
      </w:r>
    </w:p>
    <w:p w:rsidR="00823735" w:rsidRPr="000E6173" w:rsidRDefault="00823735" w:rsidP="00823735">
      <w:pPr>
        <w:widowControl w:val="0"/>
        <w:numPr>
          <w:ilvl w:val="0"/>
          <w:numId w:val="53"/>
        </w:numPr>
        <w:contextualSpacing/>
        <w:rPr>
          <w:sz w:val="20"/>
          <w:szCs w:val="20"/>
        </w:rPr>
      </w:pPr>
      <w:r w:rsidRPr="000E6173">
        <w:rPr>
          <w:sz w:val="20"/>
          <w:szCs w:val="20"/>
        </w:rPr>
        <w:t xml:space="preserve"> Understand the contextual and substantive elements of genocide, crimes against humanity, war crimes and aggression, as well as the theories of individual criminal responsibility.</w:t>
      </w:r>
    </w:p>
    <w:p w:rsidR="00823735" w:rsidRPr="000E6173" w:rsidRDefault="00823735" w:rsidP="00823735">
      <w:pPr>
        <w:widowControl w:val="0"/>
        <w:numPr>
          <w:ilvl w:val="0"/>
          <w:numId w:val="53"/>
        </w:numPr>
        <w:contextualSpacing/>
        <w:rPr>
          <w:sz w:val="20"/>
          <w:szCs w:val="20"/>
        </w:rPr>
      </w:pPr>
      <w:r w:rsidRPr="000E6173">
        <w:rPr>
          <w:sz w:val="20"/>
          <w:szCs w:val="20"/>
        </w:rPr>
        <w:t>Understand and discuss the impact of language, expression and cognitive processes on the commission of serious international crimes, as well as the investigation and prosecution of those persons most responsible for the crimes.</w:t>
      </w:r>
    </w:p>
    <w:p w:rsidR="00823735" w:rsidRPr="000E6173" w:rsidRDefault="00823735" w:rsidP="00823735">
      <w:pPr>
        <w:widowControl w:val="0"/>
        <w:jc w:val="center"/>
        <w:rPr>
          <w:sz w:val="20"/>
          <w:szCs w:val="20"/>
        </w:rPr>
      </w:pPr>
    </w:p>
    <w:p w:rsidR="00823735" w:rsidRPr="000E6173" w:rsidRDefault="00823735" w:rsidP="00823735">
      <w:pPr>
        <w:pStyle w:val="syllabusheading"/>
      </w:pPr>
      <w:r w:rsidRPr="000E6173">
        <w:t>Course Outline (and Calendar if Applicable)</w:t>
      </w:r>
    </w:p>
    <w:p w:rsidR="00823735" w:rsidRPr="000E6173" w:rsidRDefault="00823735" w:rsidP="00823735">
      <w:pPr>
        <w:widowControl w:val="0"/>
      </w:pPr>
      <w:bookmarkStart w:id="39" w:name="h.26fuln6nfg2" w:colFirst="0" w:colLast="0"/>
      <w:bookmarkEnd w:id="39"/>
    </w:p>
    <w:p w:rsidR="00823735" w:rsidRPr="000E6173" w:rsidRDefault="00823735" w:rsidP="00823735">
      <w:pPr>
        <w:widowControl w:val="0"/>
        <w:rPr>
          <w:b/>
          <w:sz w:val="20"/>
          <w:szCs w:val="20"/>
        </w:rPr>
      </w:pPr>
      <w:r w:rsidRPr="000E6173">
        <w:rPr>
          <w:b/>
          <w:sz w:val="20"/>
          <w:szCs w:val="20"/>
        </w:rPr>
        <w:t xml:space="preserve">Module 1: Topic A    </w:t>
      </w:r>
    </w:p>
    <w:p w:rsidR="00823735" w:rsidRPr="000E6173" w:rsidRDefault="00823735" w:rsidP="00823735">
      <w:pPr>
        <w:widowControl w:val="0"/>
        <w:rPr>
          <w:i/>
          <w:sz w:val="20"/>
          <w:szCs w:val="20"/>
        </w:rPr>
      </w:pPr>
    </w:p>
    <w:p w:rsidR="00823735" w:rsidRPr="000E6173" w:rsidRDefault="00823735" w:rsidP="00823735">
      <w:pPr>
        <w:widowControl w:val="0"/>
        <w:rPr>
          <w:i/>
          <w:sz w:val="20"/>
          <w:szCs w:val="20"/>
        </w:rPr>
      </w:pPr>
      <w:r w:rsidRPr="000E6173">
        <w:rPr>
          <w:i/>
          <w:sz w:val="20"/>
          <w:szCs w:val="20"/>
        </w:rPr>
        <w:t>History and Theory of International Humanitarian Law</w:t>
      </w:r>
    </w:p>
    <w:p w:rsidR="00823735" w:rsidRPr="000E6173" w:rsidRDefault="00823735" w:rsidP="00823735">
      <w:pPr>
        <w:widowControl w:val="0"/>
        <w:rPr>
          <w:sz w:val="20"/>
          <w:szCs w:val="20"/>
        </w:rPr>
      </w:pPr>
    </w:p>
    <w:p w:rsidR="00823735" w:rsidRPr="000E6173" w:rsidRDefault="00823735" w:rsidP="00823735">
      <w:pPr>
        <w:widowControl w:val="0"/>
        <w:jc w:val="both"/>
        <w:rPr>
          <w:sz w:val="20"/>
          <w:szCs w:val="20"/>
          <w:lang w:val="en-GB"/>
        </w:rPr>
      </w:pPr>
      <w:r w:rsidRPr="000E6173">
        <w:rPr>
          <w:sz w:val="20"/>
          <w:szCs w:val="20"/>
        </w:rPr>
        <w:t>Much of international criminal law involves the investigation and prosecution of persons alleged to be responsible for serious violations of international humanitarian law (</w:t>
      </w:r>
      <w:r w:rsidRPr="000E6173">
        <w:rPr>
          <w:sz w:val="20"/>
          <w:szCs w:val="20"/>
          <w:lang w:val="en-GB"/>
        </w:rPr>
        <w:t xml:space="preserve">‘IHL’) (also known as ‘the Law of Armed Conflict’, or ‘the Law of War’ or ‘Jus in Bello’).  Thus, </w:t>
      </w:r>
      <w:r w:rsidRPr="000E6173">
        <w:rPr>
          <w:sz w:val="20"/>
          <w:szCs w:val="20"/>
        </w:rPr>
        <w:t>without an understanding of IHL,</w:t>
      </w:r>
      <w:r w:rsidRPr="000E6173">
        <w:rPr>
          <w:sz w:val="20"/>
          <w:szCs w:val="20"/>
          <w:lang w:val="en-GB"/>
        </w:rPr>
        <w:t xml:space="preserve"> a sound understanding of international criminal law is impossible.  IHL regulates the conduct of soldiers and their commanders during wartime.  IHL attempts to balance the principle of ‘military necessity,’ i.e. the requirement that soldiers do their jobs so that armies can win battles and wars, and the principle of ‘humanity’, which attempts to reduce the suffering caused by war. </w:t>
      </w:r>
    </w:p>
    <w:p w:rsidR="00823735" w:rsidRPr="000E6173" w:rsidRDefault="00823735" w:rsidP="00823735">
      <w:pPr>
        <w:widowControl w:val="0"/>
        <w:jc w:val="both"/>
        <w:rPr>
          <w:sz w:val="20"/>
          <w:szCs w:val="20"/>
        </w:rPr>
      </w:pPr>
    </w:p>
    <w:p w:rsidR="00823735" w:rsidRPr="000E6173" w:rsidRDefault="00823735" w:rsidP="00823735">
      <w:pPr>
        <w:jc w:val="both"/>
        <w:rPr>
          <w:sz w:val="20"/>
          <w:szCs w:val="20"/>
          <w:lang w:val="en-GB"/>
        </w:rPr>
      </w:pPr>
      <w:r w:rsidRPr="000E6173">
        <w:rPr>
          <w:sz w:val="20"/>
          <w:szCs w:val="20"/>
          <w:lang w:val="en-GB"/>
        </w:rPr>
        <w:t xml:space="preserve">Thus, IHL sets legal standards that attempt to regulate hostilities and protect innocent persons “amid the ambiguity and brutality of combat.” No moral person would accept the mistreatment or execution of prisoners, deliberate attacks on civilians, or the destruction of civilian property. Much of warfare, however, is gray, rather than black-and-white. </w:t>
      </w:r>
      <w:r w:rsidRPr="000E6173">
        <w:rPr>
          <w:sz w:val="20"/>
          <w:szCs w:val="20"/>
          <w:lang w:val="en-GB"/>
        </w:rPr>
        <w:lastRenderedPageBreak/>
        <w:t>Difficult decisions must be made about whether IHL applies at all (i.e. does an “armed conflict” exist?) and, if so, how must the law be applied in a particular conflict?  What is the amount of “acceptable” ‘collateral damage’ to civilians under IHL? What kinds of precautions must soldiers take before launching an attack that may injure civilians? If a civilian briefly picks up a weapon, can he or she be a lawful target? Are commanders always responsible for war crimes committed by their subordinates?  How do law, policy and military imperatives combine to produce the difficult decisions that soldiers and commanders must make in the theatre of combat?</w:t>
      </w:r>
    </w:p>
    <w:p w:rsidR="00823735" w:rsidRPr="000E6173" w:rsidRDefault="00823735" w:rsidP="00823735">
      <w:pPr>
        <w:jc w:val="both"/>
        <w:rPr>
          <w:sz w:val="20"/>
          <w:szCs w:val="20"/>
          <w:lang w:val="en-GB"/>
        </w:rPr>
      </w:pPr>
    </w:p>
    <w:p w:rsidR="00823735" w:rsidRPr="000E6173" w:rsidRDefault="00823735" w:rsidP="00823735">
      <w:pPr>
        <w:jc w:val="both"/>
        <w:rPr>
          <w:sz w:val="20"/>
          <w:szCs w:val="20"/>
          <w:lang w:val="en-GB"/>
        </w:rPr>
      </w:pPr>
      <w:r w:rsidRPr="000E6173">
        <w:rPr>
          <w:sz w:val="20"/>
          <w:szCs w:val="20"/>
          <w:lang w:val="en-GB"/>
        </w:rPr>
        <w:t>This module will use realistic examples to assist students to understand not only how law is supposed to regulate armed conflict, but also how the law is applied during the chaos and stress of combat.   By the end of the module, students should understand the fundamental principles and basic rules of IHL and the standards that IHL creates for decisions made during warfare.</w:t>
      </w:r>
    </w:p>
    <w:p w:rsidR="00823735" w:rsidRPr="000E6173" w:rsidRDefault="00823735" w:rsidP="00823735">
      <w:pPr>
        <w:widowControl w:val="0"/>
        <w:jc w:val="both"/>
        <w:rPr>
          <w:sz w:val="20"/>
          <w:szCs w:val="20"/>
        </w:rPr>
      </w:pPr>
    </w:p>
    <w:p w:rsidR="00823735" w:rsidRPr="000E6173" w:rsidRDefault="00823735" w:rsidP="00823735">
      <w:pPr>
        <w:widowControl w:val="0"/>
        <w:rPr>
          <w:sz w:val="20"/>
          <w:szCs w:val="20"/>
        </w:rPr>
      </w:pPr>
      <w:r w:rsidRPr="000E6173">
        <w:rPr>
          <w:sz w:val="20"/>
          <w:szCs w:val="20"/>
        </w:rPr>
        <w:t xml:space="preserve">Required Reading:   </w:t>
      </w:r>
    </w:p>
    <w:p w:rsidR="00823735" w:rsidRPr="000E6173" w:rsidRDefault="00823735" w:rsidP="00823735">
      <w:pPr>
        <w:widowControl w:val="0"/>
        <w:numPr>
          <w:ilvl w:val="0"/>
          <w:numId w:val="75"/>
        </w:numPr>
        <w:rPr>
          <w:sz w:val="20"/>
          <w:szCs w:val="20"/>
        </w:rPr>
      </w:pPr>
      <w:r w:rsidRPr="000E6173">
        <w:rPr>
          <w:sz w:val="20"/>
          <w:szCs w:val="20"/>
        </w:rPr>
        <w:t xml:space="preserve">Emily CRAWFORD and Alison PERT, </w:t>
      </w:r>
      <w:r w:rsidRPr="000E6173">
        <w:rPr>
          <w:i/>
          <w:sz w:val="20"/>
          <w:szCs w:val="20"/>
        </w:rPr>
        <w:t>International Humanitarian Law</w:t>
      </w:r>
      <w:r w:rsidRPr="000E6173">
        <w:rPr>
          <w:sz w:val="20"/>
          <w:szCs w:val="20"/>
        </w:rPr>
        <w:t>, Cambridge University Press, 2015.  Introduction and Chapter 1, pp. 1 – 19; Chapter 2 and Chapter 3.</w:t>
      </w:r>
    </w:p>
    <w:p w:rsidR="00823735" w:rsidRPr="000E6173" w:rsidRDefault="00823735" w:rsidP="00823735">
      <w:pPr>
        <w:widowControl w:val="0"/>
        <w:numPr>
          <w:ilvl w:val="0"/>
          <w:numId w:val="75"/>
        </w:numPr>
        <w:rPr>
          <w:sz w:val="20"/>
          <w:szCs w:val="20"/>
        </w:rPr>
      </w:pPr>
      <w:r w:rsidRPr="000E6173">
        <w:rPr>
          <w:sz w:val="20"/>
          <w:szCs w:val="20"/>
        </w:rPr>
        <w:t>ICRC Customary International Humanitarian Law Study, Introduction and Rules 1 – 6, available online at https://www.icrc.org/customary-ihl/eng/docs/v1_cha</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 xml:space="preserve">Recommended Reading:    </w:t>
      </w:r>
    </w:p>
    <w:p w:rsidR="00823735" w:rsidRPr="000E6173" w:rsidRDefault="00823735" w:rsidP="00823735">
      <w:pPr>
        <w:widowControl w:val="0"/>
        <w:numPr>
          <w:ilvl w:val="0"/>
          <w:numId w:val="76"/>
        </w:numPr>
        <w:rPr>
          <w:sz w:val="20"/>
          <w:szCs w:val="20"/>
        </w:rPr>
      </w:pPr>
      <w:r w:rsidRPr="000E6173">
        <w:rPr>
          <w:sz w:val="20"/>
          <w:szCs w:val="20"/>
        </w:rPr>
        <w:t>‘Losing the Forest Through the Trees:  Syria, Law and the Pragmatics of Conflict Regulation,’ Vanderbildt Journal of Transnational Law, Vol. 46, p. 693 – 746, 2013. http://papers.ssrn.com/sol3/papers.cfm?abstract_id=2029989</w:t>
      </w:r>
    </w:p>
    <w:p w:rsidR="00823735" w:rsidRPr="000E6173" w:rsidRDefault="00823735" w:rsidP="00823735">
      <w:pPr>
        <w:widowControl w:val="0"/>
        <w:rPr>
          <w:sz w:val="20"/>
          <w:szCs w:val="20"/>
        </w:rPr>
      </w:pPr>
    </w:p>
    <w:p w:rsidR="00823735" w:rsidRPr="000E6173" w:rsidRDefault="00823735" w:rsidP="00823735">
      <w:pPr>
        <w:widowControl w:val="0"/>
      </w:pPr>
    </w:p>
    <w:p w:rsidR="00823735" w:rsidRPr="000E6173" w:rsidRDefault="00823735" w:rsidP="00823735">
      <w:pPr>
        <w:widowControl w:val="0"/>
        <w:rPr>
          <w:b/>
          <w:sz w:val="20"/>
        </w:rPr>
      </w:pPr>
      <w:r w:rsidRPr="000E6173">
        <w:rPr>
          <w:b/>
          <w:sz w:val="20"/>
        </w:rPr>
        <w:t xml:space="preserve">Module 2: Topic B  </w:t>
      </w:r>
    </w:p>
    <w:p w:rsidR="00823735" w:rsidRPr="000E6173" w:rsidRDefault="00823735" w:rsidP="00823735">
      <w:pPr>
        <w:widowControl w:val="0"/>
        <w:rPr>
          <w:i/>
          <w:sz w:val="20"/>
        </w:rPr>
      </w:pPr>
    </w:p>
    <w:p w:rsidR="00823735" w:rsidRPr="000E6173" w:rsidRDefault="00823735" w:rsidP="00823735">
      <w:pPr>
        <w:widowControl w:val="0"/>
        <w:rPr>
          <w:i/>
          <w:sz w:val="20"/>
          <w:szCs w:val="20"/>
        </w:rPr>
      </w:pPr>
      <w:r w:rsidRPr="000E6173">
        <w:rPr>
          <w:i/>
          <w:sz w:val="20"/>
          <w:szCs w:val="20"/>
        </w:rPr>
        <w:t>General Principles of International Criminal Law and the Core Crimes:  Genocide, Crimes Against Humanity, Violations of the Laws and Customs of War (War Crimes) and Aggression</w:t>
      </w:r>
    </w:p>
    <w:p w:rsidR="00823735" w:rsidRPr="000E6173" w:rsidRDefault="00823735" w:rsidP="00823735">
      <w:pPr>
        <w:widowControl w:val="0"/>
        <w:rPr>
          <w:i/>
          <w:sz w:val="20"/>
          <w:szCs w:val="20"/>
        </w:rPr>
      </w:pPr>
    </w:p>
    <w:p w:rsidR="00823735" w:rsidRPr="000E6173" w:rsidRDefault="00823735" w:rsidP="00823735">
      <w:pPr>
        <w:widowControl w:val="0"/>
        <w:jc w:val="both"/>
        <w:rPr>
          <w:sz w:val="20"/>
          <w:szCs w:val="20"/>
        </w:rPr>
      </w:pPr>
      <w:r w:rsidRPr="000E6173">
        <w:rPr>
          <w:sz w:val="20"/>
          <w:szCs w:val="20"/>
        </w:rPr>
        <w:t>Modern international Criminal Law finds its roots in the trials that took place after the Second World War in Nuremburg and Tokyo.   The principles and precedents established in “the Nuremberg era” were developed and extended more recently in the ad-hoc tribunals for the former Yugoslavia and Rwanda, “hybrid” tribunals for Sierra Leone, Cambodia and Lebanon, and the Permanent International Criminal Court (“ICC”).  International Criminal Law does not exclusively concern the investigation and prosecution of persons allegedly responsible for crimes usually associated with armed conflict.  For example, piracy prosecutions and international extraditions form part of international criminal law.  Nevertheless, this course will focus on the criminal prosecution of persons most responsible for the grave and massive crimes that often occur during war:  Genocide, Crimes Against Humanity and Violations of the Laws and Customs of War, or “War Crimes”, and the Crime of Aggression.</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This module begins by introducing students to the general principles and sources of international criminal law.  We will review the broad, often-mentioned goals of international criminal law such as the social values of deterrence, ending impunity and assisting reconciliation.  Then we will focus on the legal and conceptual distinctions between the four categories of crimes mentioned above, their different physical and mental elements, their “contextual elements,” the challenges of proving the existence of each category of crime, as well as their similarities.  We will explore the question of whether a “hierarchy of crimes” exists and whether “gaps” continue to exist in international criminal law for certain kinds of conduct.   We will examine the particular treatment of the crime of Aggression at the ICC.   By the end of the module, students should be able to distinguish these different “core” crimes and discuss the legal, factual and contextual bases for establishing that they occurred.</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Required Reading:</w:t>
      </w:r>
    </w:p>
    <w:p w:rsidR="00823735" w:rsidRPr="000E6173" w:rsidRDefault="00823735" w:rsidP="00823735">
      <w:pPr>
        <w:widowControl w:val="0"/>
        <w:numPr>
          <w:ilvl w:val="0"/>
          <w:numId w:val="73"/>
        </w:numPr>
        <w:rPr>
          <w:sz w:val="20"/>
          <w:szCs w:val="20"/>
        </w:rPr>
      </w:pPr>
      <w:r w:rsidRPr="000E6173">
        <w:rPr>
          <w:sz w:val="20"/>
          <w:szCs w:val="20"/>
        </w:rPr>
        <w:t xml:space="preserve">CRYER, et. al.  Introduction to International Criminal Law and Procedure, Part A, pp. 1 – 45, Part C, pp. 115 – 144, and Part D, pp. 203 – 328.  </w:t>
      </w:r>
    </w:p>
    <w:p w:rsidR="00823735" w:rsidRPr="000E6173" w:rsidRDefault="00823735" w:rsidP="00823735">
      <w:pPr>
        <w:widowControl w:val="0"/>
        <w:numPr>
          <w:ilvl w:val="0"/>
          <w:numId w:val="73"/>
        </w:numPr>
        <w:rPr>
          <w:sz w:val="20"/>
          <w:szCs w:val="20"/>
        </w:rPr>
      </w:pPr>
      <w:r w:rsidRPr="000E6173">
        <w:rPr>
          <w:sz w:val="20"/>
          <w:szCs w:val="20"/>
        </w:rPr>
        <w:t xml:space="preserve">Convention on the Prevention and Punishment of the Crime of Genocide, Adopted by the UN General Assembly on 9 December 1948, </w:t>
      </w:r>
      <w:hyperlink r:id="rId859" w:history="1">
        <w:r w:rsidRPr="000E6173">
          <w:rPr>
            <w:rStyle w:val="Hyperlink"/>
          </w:rPr>
          <w:t>https://www.oas.org/dil/1948_Convention_on_the_Prevention_and_Punishment_of_the_Crime_of_Genocide.pdf</w:t>
        </w:r>
      </w:hyperlink>
    </w:p>
    <w:p w:rsidR="00823735" w:rsidRPr="000E6173" w:rsidRDefault="00823735" w:rsidP="00823735">
      <w:pPr>
        <w:widowControl w:val="0"/>
        <w:numPr>
          <w:ilvl w:val="0"/>
          <w:numId w:val="73"/>
        </w:numPr>
        <w:rPr>
          <w:sz w:val="20"/>
          <w:szCs w:val="20"/>
        </w:rPr>
      </w:pPr>
      <w:r w:rsidRPr="000E6173">
        <w:rPr>
          <w:sz w:val="20"/>
          <w:szCs w:val="20"/>
        </w:rPr>
        <w:t>Rome Statute of the International Criminal Court, Articles 6, 7, 8</w:t>
      </w:r>
      <w:r w:rsidRPr="000E6173">
        <w:rPr>
          <w:i/>
          <w:sz w:val="20"/>
          <w:szCs w:val="20"/>
        </w:rPr>
        <w:t>bis</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lastRenderedPageBreak/>
        <w:t xml:space="preserve">Recommended reading:  </w:t>
      </w:r>
    </w:p>
    <w:p w:rsidR="00823735" w:rsidRPr="000E6173" w:rsidRDefault="00823735" w:rsidP="00823735">
      <w:pPr>
        <w:widowControl w:val="0"/>
        <w:numPr>
          <w:ilvl w:val="0"/>
          <w:numId w:val="74"/>
        </w:numPr>
        <w:rPr>
          <w:sz w:val="20"/>
          <w:szCs w:val="20"/>
        </w:rPr>
      </w:pPr>
      <w:r w:rsidRPr="000E6173">
        <w:rPr>
          <w:sz w:val="20"/>
          <w:szCs w:val="20"/>
        </w:rPr>
        <w:t xml:space="preserve">Trial Judgment, </w:t>
      </w:r>
      <w:r w:rsidRPr="000E6173">
        <w:rPr>
          <w:i/>
          <w:sz w:val="20"/>
          <w:szCs w:val="20"/>
        </w:rPr>
        <w:t>Prosecutor v. Vujadin Popović</w:t>
      </w:r>
      <w:r w:rsidRPr="000E6173">
        <w:rPr>
          <w:sz w:val="20"/>
          <w:szCs w:val="20"/>
        </w:rPr>
        <w:t xml:space="preserve">, et. al, ICTY Case No. IT-05-88T, 10 June 2010, pp. 307 – 344, </w:t>
      </w:r>
      <w:hyperlink r:id="rId860" w:history="1">
        <w:r w:rsidRPr="000E6173">
          <w:rPr>
            <w:rStyle w:val="Hyperlink"/>
          </w:rPr>
          <w:t>http://www.icty.org/x/cases/popovic/tjug/en/100610judgement.pdf</w:t>
        </w:r>
      </w:hyperlink>
    </w:p>
    <w:p w:rsidR="00823735" w:rsidRPr="000E6173" w:rsidRDefault="00823735" w:rsidP="00823735">
      <w:pPr>
        <w:widowControl w:val="0"/>
        <w:numPr>
          <w:ilvl w:val="0"/>
          <w:numId w:val="74"/>
        </w:numPr>
        <w:rPr>
          <w:sz w:val="20"/>
          <w:szCs w:val="20"/>
        </w:rPr>
      </w:pPr>
      <w:r w:rsidRPr="000E6173">
        <w:rPr>
          <w:sz w:val="20"/>
          <w:szCs w:val="20"/>
        </w:rPr>
        <w:t xml:space="preserve">William SCHABAS, </w:t>
      </w:r>
      <w:r w:rsidRPr="000E6173">
        <w:rPr>
          <w:i/>
          <w:sz w:val="20"/>
          <w:szCs w:val="20"/>
        </w:rPr>
        <w:t>Unimaginable Atrocities:  Justice, Politics, and Rights at the War Crimes Tribunals</w:t>
      </w:r>
      <w:r w:rsidRPr="000E6173">
        <w:rPr>
          <w:sz w:val="20"/>
          <w:szCs w:val="20"/>
        </w:rPr>
        <w:t>, Oxford University Press, 2012, Chapter IV, pp. 99 – 124.</w:t>
      </w:r>
    </w:p>
    <w:p w:rsidR="00823735" w:rsidRPr="000E6173" w:rsidRDefault="00823735" w:rsidP="00823735">
      <w:pPr>
        <w:widowControl w:val="0"/>
        <w:rPr>
          <w:sz w:val="20"/>
        </w:rPr>
      </w:pPr>
    </w:p>
    <w:p w:rsidR="00823735" w:rsidRPr="000E6173" w:rsidRDefault="00823735" w:rsidP="00823735">
      <w:pPr>
        <w:widowControl w:val="0"/>
        <w:rPr>
          <w:b/>
          <w:sz w:val="20"/>
        </w:rPr>
      </w:pPr>
    </w:p>
    <w:p w:rsidR="00823735" w:rsidRPr="000E6173" w:rsidRDefault="00823735" w:rsidP="00823735">
      <w:pPr>
        <w:widowControl w:val="0"/>
        <w:rPr>
          <w:b/>
          <w:sz w:val="20"/>
        </w:rPr>
      </w:pPr>
      <w:r w:rsidRPr="000E6173">
        <w:rPr>
          <w:b/>
          <w:sz w:val="20"/>
        </w:rPr>
        <w:t>Module 3:  Topic C</w:t>
      </w:r>
    </w:p>
    <w:p w:rsidR="00823735" w:rsidRPr="000E6173" w:rsidRDefault="00823735" w:rsidP="00823735">
      <w:pPr>
        <w:widowControl w:val="0"/>
        <w:rPr>
          <w:sz w:val="20"/>
        </w:rPr>
      </w:pPr>
    </w:p>
    <w:p w:rsidR="00823735" w:rsidRPr="000E6173" w:rsidRDefault="00823735" w:rsidP="00823735">
      <w:pPr>
        <w:widowControl w:val="0"/>
        <w:rPr>
          <w:i/>
          <w:sz w:val="20"/>
          <w:szCs w:val="20"/>
        </w:rPr>
      </w:pPr>
      <w:r w:rsidRPr="000E6173">
        <w:rPr>
          <w:i/>
          <w:sz w:val="20"/>
          <w:szCs w:val="20"/>
        </w:rPr>
        <w:t>Jurisdiction of the International Criminal Court (“ICC”) and the “Admissibility” of Cases</w:t>
      </w:r>
    </w:p>
    <w:p w:rsidR="00823735" w:rsidRPr="000E6173" w:rsidRDefault="00823735" w:rsidP="00823735">
      <w:pPr>
        <w:widowControl w:val="0"/>
        <w:rPr>
          <w:sz w:val="20"/>
          <w:szCs w:val="20"/>
        </w:rPr>
      </w:pPr>
    </w:p>
    <w:p w:rsidR="00823735" w:rsidRPr="000E6173" w:rsidRDefault="00823735" w:rsidP="00823735">
      <w:pPr>
        <w:widowControl w:val="0"/>
        <w:jc w:val="both"/>
        <w:rPr>
          <w:sz w:val="20"/>
          <w:szCs w:val="20"/>
        </w:rPr>
      </w:pPr>
      <w:r w:rsidRPr="000E6173">
        <w:rPr>
          <w:sz w:val="20"/>
          <w:szCs w:val="20"/>
        </w:rPr>
        <w:t>In this module, we will begin to study the law and practice of the ICC.  Before any court can adjudicate a dispute or criminal allegations, it must ensure that it can properly assert its jurisdiction (i.e. its judicial power and authority) over the case.   Four different forms of jurisdiction are relevant to the ICC:  subject matter (ratione materiae) jurisdiction, which refers to the crimes themselves, temporal (ratione temporis) jurisdiction, which addresses the time period when the crimes occurred, personal (ratione personae) jurisdiction, which concerns potential accused, and territorial (ratione loci) jurisdiction, which refers to crimes committed on the territory of state parties.  Because the ICC normally addresses massive, complex criminal events, it asserts its jurisdiction over “situations” in particular countries as opposed to particular crimes.  Thus, this module explores the principles and procedural steps that control the jurisdiction of the ICC over crimes, events and individuals, as expressed in the Rome Statute.  The module also explores the complex concepts of “admissibility,” “complementarity” and the “interests of justice.”  Finally, it examines some of the legal and political opposition to the ICC’s exercise of jurisdiction in particular nations.</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Required Reading:</w:t>
      </w:r>
    </w:p>
    <w:p w:rsidR="00823735" w:rsidRPr="000E6173" w:rsidRDefault="00823735" w:rsidP="00823735">
      <w:pPr>
        <w:widowControl w:val="0"/>
        <w:numPr>
          <w:ilvl w:val="0"/>
          <w:numId w:val="72"/>
        </w:numPr>
        <w:rPr>
          <w:sz w:val="20"/>
          <w:szCs w:val="20"/>
        </w:rPr>
      </w:pPr>
      <w:r w:rsidRPr="000E6173">
        <w:rPr>
          <w:sz w:val="20"/>
          <w:szCs w:val="20"/>
        </w:rPr>
        <w:t>CRYER, et. al., Chapter 8, pp. 146 – 179.</w:t>
      </w:r>
    </w:p>
    <w:p w:rsidR="00823735" w:rsidRPr="000E6173" w:rsidRDefault="00823735" w:rsidP="00823735">
      <w:pPr>
        <w:widowControl w:val="0"/>
        <w:numPr>
          <w:ilvl w:val="0"/>
          <w:numId w:val="72"/>
        </w:numPr>
        <w:rPr>
          <w:sz w:val="20"/>
          <w:szCs w:val="20"/>
        </w:rPr>
      </w:pPr>
      <w:r w:rsidRPr="000E6173">
        <w:rPr>
          <w:sz w:val="20"/>
          <w:szCs w:val="20"/>
        </w:rPr>
        <w:t xml:space="preserve">The Rome Statute of the International Criminal Court, Preamble, Articles. 11 – 21 and 53,  </w:t>
      </w:r>
      <w:hyperlink r:id="rId861" w:history="1">
        <w:r w:rsidRPr="000E6173">
          <w:rPr>
            <w:rStyle w:val="Hyperlink"/>
          </w:rPr>
          <w:t>https://www.icc-cpi.int/NR/rdonlyres/ADD16852-AEE9-4757-ABE7-9CDC7CF02886/283503/RomeStatutEng1.pdf</w:t>
        </w:r>
      </w:hyperlink>
    </w:p>
    <w:p w:rsidR="00823735" w:rsidRPr="000E6173" w:rsidRDefault="00823735" w:rsidP="00823735">
      <w:pPr>
        <w:widowControl w:val="0"/>
        <w:numPr>
          <w:ilvl w:val="0"/>
          <w:numId w:val="72"/>
        </w:numPr>
        <w:rPr>
          <w:sz w:val="20"/>
          <w:szCs w:val="20"/>
        </w:rPr>
      </w:pPr>
      <w:r w:rsidRPr="000E6173">
        <w:rPr>
          <w:sz w:val="20"/>
          <w:szCs w:val="20"/>
        </w:rPr>
        <w:t xml:space="preserve">Prosecutor v. William Ruto, et. al, Decision on Government of Kenya’s Challenging Admissibility, ICC-01/09-01/11, ,30 May 2011, </w:t>
      </w:r>
    </w:p>
    <w:p w:rsidR="00823735" w:rsidRPr="000E6173" w:rsidRDefault="00823735" w:rsidP="00823735">
      <w:pPr>
        <w:widowControl w:val="0"/>
        <w:rPr>
          <w:sz w:val="20"/>
          <w:szCs w:val="20"/>
        </w:rPr>
      </w:pPr>
      <w:r w:rsidRPr="000E6173">
        <w:rPr>
          <w:sz w:val="20"/>
          <w:szCs w:val="20"/>
        </w:rPr>
        <w:t xml:space="preserve"> https://www.icc-cpi.int/iccdocs/doc/doc1078822.pdf#search=Kenya%20Admissibility%20May%202011</w:t>
      </w:r>
    </w:p>
    <w:p w:rsidR="00823735" w:rsidRPr="000E6173" w:rsidRDefault="00823735" w:rsidP="00823735">
      <w:pPr>
        <w:widowControl w:val="0"/>
        <w:rPr>
          <w:sz w:val="20"/>
          <w:szCs w:val="20"/>
        </w:rPr>
      </w:pPr>
    </w:p>
    <w:p w:rsidR="00823735" w:rsidRPr="000E6173" w:rsidRDefault="00823735" w:rsidP="00823735">
      <w:pPr>
        <w:widowControl w:val="0"/>
        <w:numPr>
          <w:ilvl w:val="0"/>
          <w:numId w:val="72"/>
        </w:numPr>
        <w:rPr>
          <w:sz w:val="20"/>
          <w:szCs w:val="20"/>
        </w:rPr>
      </w:pPr>
      <w:r w:rsidRPr="000E6173">
        <w:rPr>
          <w:sz w:val="20"/>
          <w:szCs w:val="20"/>
        </w:rPr>
        <w:t>Prosecutor v. Saif Al-Islam Gaddafi, Decision on the Admissibility of the Case Against Saif Al-Islam Gaddafi, ICC-01/11-01/11,</w:t>
      </w:r>
    </w:p>
    <w:p w:rsidR="00823735" w:rsidRPr="000E6173" w:rsidRDefault="00823735" w:rsidP="00823735">
      <w:pPr>
        <w:widowControl w:val="0"/>
        <w:rPr>
          <w:sz w:val="20"/>
          <w:szCs w:val="20"/>
        </w:rPr>
      </w:pPr>
      <w:r w:rsidRPr="000E6173">
        <w:rPr>
          <w:sz w:val="20"/>
          <w:szCs w:val="20"/>
        </w:rPr>
        <w:t>https://www.icc-cpi.int/iccdocs/doc/doc1599307.pdf#search=Libya%20Admissibility%20Said%20Gaddafi</w:t>
      </w:r>
    </w:p>
    <w:p w:rsidR="00823735" w:rsidRPr="000E6173" w:rsidRDefault="00823735" w:rsidP="00823735">
      <w:pPr>
        <w:widowControl w:val="0"/>
        <w:rPr>
          <w:sz w:val="20"/>
          <w:szCs w:val="20"/>
        </w:rPr>
      </w:pPr>
    </w:p>
    <w:p w:rsidR="00823735" w:rsidRPr="000E6173" w:rsidRDefault="00823735" w:rsidP="00823735">
      <w:pPr>
        <w:widowControl w:val="0"/>
        <w:rPr>
          <w:sz w:val="20"/>
        </w:rPr>
      </w:pPr>
    </w:p>
    <w:p w:rsidR="00823735" w:rsidRPr="000E6173" w:rsidRDefault="00823735" w:rsidP="00823735">
      <w:pPr>
        <w:widowControl w:val="0"/>
        <w:rPr>
          <w:b/>
          <w:sz w:val="20"/>
          <w:szCs w:val="20"/>
        </w:rPr>
      </w:pPr>
      <w:r w:rsidRPr="000E6173">
        <w:rPr>
          <w:b/>
          <w:sz w:val="20"/>
          <w:szCs w:val="20"/>
        </w:rPr>
        <w:t>Module 4:  Topic D</w:t>
      </w:r>
    </w:p>
    <w:p w:rsidR="00823735" w:rsidRPr="000E6173" w:rsidRDefault="00823735" w:rsidP="00823735">
      <w:pPr>
        <w:widowControl w:val="0"/>
        <w:rPr>
          <w:sz w:val="20"/>
          <w:szCs w:val="20"/>
        </w:rPr>
      </w:pPr>
    </w:p>
    <w:p w:rsidR="00823735" w:rsidRPr="000E6173" w:rsidRDefault="00823735" w:rsidP="00823735">
      <w:pPr>
        <w:widowControl w:val="0"/>
        <w:rPr>
          <w:i/>
          <w:sz w:val="20"/>
          <w:szCs w:val="20"/>
        </w:rPr>
      </w:pPr>
      <w:r w:rsidRPr="000E6173">
        <w:rPr>
          <w:i/>
          <w:sz w:val="20"/>
          <w:szCs w:val="20"/>
        </w:rPr>
        <w:t>Modes of Criminal Responsibility in International Criminal Law:  Direct Responsibility</w:t>
      </w:r>
    </w:p>
    <w:p w:rsidR="00823735" w:rsidRPr="000E6173" w:rsidRDefault="00823735" w:rsidP="00823735">
      <w:pPr>
        <w:widowControl w:val="0"/>
        <w:rPr>
          <w:sz w:val="20"/>
          <w:szCs w:val="20"/>
        </w:rPr>
      </w:pPr>
    </w:p>
    <w:p w:rsidR="00823735" w:rsidRPr="000E6173" w:rsidRDefault="00823735" w:rsidP="00823735">
      <w:pPr>
        <w:widowControl w:val="0"/>
        <w:jc w:val="both"/>
        <w:rPr>
          <w:sz w:val="20"/>
          <w:szCs w:val="20"/>
        </w:rPr>
      </w:pPr>
      <w:r w:rsidRPr="000E6173">
        <w:rPr>
          <w:sz w:val="20"/>
          <w:szCs w:val="20"/>
        </w:rPr>
        <w:t>In any criminal prosecution, courts must review two separate but related topics:  1) whether the evidence establishes beyond a reasonable doubt that the alleged crimes occurred, and 2) whether the evidence establishes beyond a reasonable doubt that the accused is responsible for the crimes.   This module focuses on the second question:  the theories of “direct” individual criminal responsibility that underpin a judgment that an accused is responsible (or not responsible) for grave international crimes.   The term “direct” responsibility refers to accused who by their acts or omissions, directly contribute to the commission of a crime or crimes.  These direct theories (or “modes”) of liability include commission (whether individually or jointly with others), ordering, instigation (or incitement), aiding and abetting, and attempting to commit crimes.   We will discuss the recent development and clarification of several of these theories of responsibility at the ad-hoc international criminal tribunals and the ICC, including their conduct elements (“actus reus”) and mental elements (“mens rea”).  We will examine different kinds of evidence that may prove the responsibility of a defendant under one of the theories of direct responsibility.   By the end of the module, students should be able to identify the mode(s) of liability that best describes the responsibility of an accused for a crime or crimes.</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Required Reading:</w:t>
      </w:r>
    </w:p>
    <w:p w:rsidR="00823735" w:rsidRPr="000E6173" w:rsidRDefault="00823735" w:rsidP="00823735">
      <w:pPr>
        <w:widowControl w:val="0"/>
        <w:numPr>
          <w:ilvl w:val="0"/>
          <w:numId w:val="71"/>
        </w:numPr>
        <w:rPr>
          <w:sz w:val="20"/>
          <w:szCs w:val="20"/>
        </w:rPr>
      </w:pPr>
      <w:r w:rsidRPr="000E6173">
        <w:rPr>
          <w:sz w:val="20"/>
          <w:szCs w:val="20"/>
        </w:rPr>
        <w:t>CRYER, et. al., Chapter 15, pp. 353 – 384.</w:t>
      </w:r>
    </w:p>
    <w:p w:rsidR="00823735" w:rsidRPr="000E6173" w:rsidRDefault="00823735" w:rsidP="00823735">
      <w:pPr>
        <w:widowControl w:val="0"/>
        <w:numPr>
          <w:ilvl w:val="0"/>
          <w:numId w:val="71"/>
        </w:numPr>
        <w:rPr>
          <w:sz w:val="20"/>
          <w:szCs w:val="20"/>
        </w:rPr>
      </w:pPr>
      <w:r w:rsidRPr="000E6173">
        <w:rPr>
          <w:sz w:val="20"/>
          <w:szCs w:val="20"/>
        </w:rPr>
        <w:t xml:space="preserve">Prosecutor v. Duško Tadić, Appeals Judgment, ICTY Case No. 94-1-A, 15 July 1999, Paras. 185 – 232, </w:t>
      </w:r>
    </w:p>
    <w:p w:rsidR="00823735" w:rsidRPr="000E6173" w:rsidRDefault="0002326D" w:rsidP="00823735">
      <w:pPr>
        <w:widowControl w:val="0"/>
        <w:rPr>
          <w:sz w:val="20"/>
          <w:szCs w:val="20"/>
        </w:rPr>
      </w:pPr>
      <w:hyperlink r:id="rId862" w:history="1">
        <w:r w:rsidR="00823735" w:rsidRPr="000E6173">
          <w:rPr>
            <w:rStyle w:val="Hyperlink"/>
          </w:rPr>
          <w:t>http://www.icty.org/x/cases/tadic/acjug/en/tad-aj990715e.pdf</w:t>
        </w:r>
      </w:hyperlink>
    </w:p>
    <w:p w:rsidR="00823735" w:rsidRPr="000E6173" w:rsidRDefault="00823735" w:rsidP="00823735">
      <w:pPr>
        <w:widowControl w:val="0"/>
        <w:numPr>
          <w:ilvl w:val="0"/>
          <w:numId w:val="71"/>
        </w:numPr>
        <w:rPr>
          <w:sz w:val="20"/>
          <w:szCs w:val="20"/>
        </w:rPr>
      </w:pPr>
      <w:r w:rsidRPr="000E6173">
        <w:rPr>
          <w:sz w:val="20"/>
          <w:szCs w:val="20"/>
        </w:rPr>
        <w:lastRenderedPageBreak/>
        <w:t xml:space="preserve">Prosecutor v. Thomas Lubanga, Trial Judgment, No. ICC-01/04-01/06, 14 March 2012, paras. 976 – 1018, </w:t>
      </w:r>
      <w:hyperlink r:id="rId863" w:history="1">
        <w:r w:rsidRPr="000E6173">
          <w:rPr>
            <w:rStyle w:val="Hyperlink"/>
          </w:rPr>
          <w:t>https://www.icc-cpi.int/iccdocs/doc/doc1379838.pdf</w:t>
        </w:r>
      </w:hyperlink>
    </w:p>
    <w:p w:rsidR="00823735" w:rsidRPr="000E6173" w:rsidRDefault="00823735" w:rsidP="00823735">
      <w:pPr>
        <w:widowControl w:val="0"/>
        <w:numPr>
          <w:ilvl w:val="0"/>
          <w:numId w:val="71"/>
        </w:numPr>
        <w:rPr>
          <w:sz w:val="20"/>
          <w:szCs w:val="20"/>
        </w:rPr>
      </w:pPr>
      <w:r w:rsidRPr="000E6173">
        <w:rPr>
          <w:sz w:val="20"/>
          <w:szCs w:val="20"/>
        </w:rPr>
        <w:t>Prosecutor v. Nikola Ṧainović, et. al., Appeals Judgment, ICTY IT-05-87-A, 23 January 2014, paras. 1615 – 1651, http://www.icty.org/x/cases/milutinovic/acjug/en/140123.pdf</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Recommended Reading:</w:t>
      </w:r>
    </w:p>
    <w:p w:rsidR="00823735" w:rsidRPr="000E6173" w:rsidRDefault="00823735" w:rsidP="00823735">
      <w:pPr>
        <w:widowControl w:val="0"/>
        <w:ind w:firstLine="720"/>
        <w:rPr>
          <w:sz w:val="20"/>
          <w:szCs w:val="20"/>
        </w:rPr>
      </w:pPr>
      <w:r w:rsidRPr="000E6173">
        <w:rPr>
          <w:sz w:val="20"/>
          <w:szCs w:val="20"/>
        </w:rPr>
        <w:t>Selected exhibits from ICTY trials.</w:t>
      </w:r>
    </w:p>
    <w:p w:rsidR="00823735" w:rsidRPr="000E6173" w:rsidRDefault="00823735" w:rsidP="00823735">
      <w:pPr>
        <w:widowControl w:val="0"/>
        <w:rPr>
          <w:sz w:val="20"/>
        </w:rPr>
      </w:pPr>
    </w:p>
    <w:p w:rsidR="00823735" w:rsidRPr="000E6173" w:rsidRDefault="00823735" w:rsidP="00823735">
      <w:pPr>
        <w:widowControl w:val="0"/>
        <w:rPr>
          <w:sz w:val="20"/>
        </w:rPr>
      </w:pPr>
    </w:p>
    <w:p w:rsidR="00823735" w:rsidRPr="000E6173" w:rsidRDefault="00823735" w:rsidP="00823735">
      <w:pPr>
        <w:widowControl w:val="0"/>
        <w:rPr>
          <w:b/>
          <w:sz w:val="20"/>
          <w:szCs w:val="20"/>
        </w:rPr>
      </w:pPr>
      <w:r w:rsidRPr="000E6173">
        <w:rPr>
          <w:b/>
          <w:sz w:val="20"/>
          <w:szCs w:val="20"/>
        </w:rPr>
        <w:t>Module 5:  Topic E</w:t>
      </w:r>
    </w:p>
    <w:p w:rsidR="00823735" w:rsidRPr="000E6173" w:rsidRDefault="00823735" w:rsidP="00823735">
      <w:pPr>
        <w:widowControl w:val="0"/>
        <w:rPr>
          <w:sz w:val="20"/>
          <w:szCs w:val="20"/>
        </w:rPr>
      </w:pPr>
    </w:p>
    <w:p w:rsidR="00823735" w:rsidRPr="000E6173" w:rsidRDefault="00823735" w:rsidP="00823735">
      <w:pPr>
        <w:widowControl w:val="0"/>
        <w:rPr>
          <w:i/>
          <w:sz w:val="20"/>
          <w:szCs w:val="20"/>
        </w:rPr>
      </w:pPr>
      <w:r w:rsidRPr="000E6173">
        <w:rPr>
          <w:i/>
          <w:sz w:val="20"/>
          <w:szCs w:val="20"/>
        </w:rPr>
        <w:t>Modes of Criminal Responsibility in International Criminal Law:  Superior (“Indirect”) Responsibility’</w:t>
      </w:r>
    </w:p>
    <w:p w:rsidR="00823735" w:rsidRPr="000E6173" w:rsidRDefault="00823735" w:rsidP="00823735">
      <w:pPr>
        <w:widowControl w:val="0"/>
        <w:rPr>
          <w:sz w:val="20"/>
          <w:szCs w:val="20"/>
        </w:rPr>
      </w:pPr>
    </w:p>
    <w:p w:rsidR="00823735" w:rsidRPr="000E6173" w:rsidRDefault="00823735" w:rsidP="00823735">
      <w:pPr>
        <w:widowControl w:val="0"/>
        <w:jc w:val="both"/>
        <w:rPr>
          <w:sz w:val="20"/>
          <w:szCs w:val="20"/>
        </w:rPr>
      </w:pPr>
      <w:r w:rsidRPr="000E6173">
        <w:rPr>
          <w:sz w:val="20"/>
          <w:szCs w:val="20"/>
        </w:rPr>
        <w:t xml:space="preserve">Superior or “Command” Responsibility is a theory of criminal liability based on an omission, i.e. the failure of a military commander or civilian superior to prevent her subordinates from committing serious violations of international law and/or failing to punish those subordinates for their unlawful conduct.  Superior responsibility is rooted in international humanitarian law and the fundamental role that commanders (should) play to ensure that subordinates comply with the laws of war.   </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This module examines the theory of superior responsibility, its elements, and the challenges of proving an individual’s criminal responsibility under this mode of liability.  We will review the different standards for this theory in the statutes and jurisprudence of the ad-hoc international criminal tribunals and the ICC.  At the end of the module, students should understand the concepts of “superior/subordinate relationship,” “effective control,” “persons effectively acting as a military commander,” “command and control,” “knowledge of superiors,” and a “superior’s duty to prevent or punish.”</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widowControl w:val="0"/>
        <w:numPr>
          <w:ilvl w:val="0"/>
          <w:numId w:val="69"/>
        </w:numPr>
        <w:jc w:val="both"/>
        <w:rPr>
          <w:sz w:val="20"/>
          <w:szCs w:val="20"/>
        </w:rPr>
      </w:pPr>
      <w:r w:rsidRPr="000E6173">
        <w:rPr>
          <w:sz w:val="20"/>
          <w:szCs w:val="20"/>
        </w:rPr>
        <w:t>CRYER, et. al, Chapter 15, pp. 384 – 397.</w:t>
      </w:r>
    </w:p>
    <w:p w:rsidR="00823735" w:rsidRPr="000E6173" w:rsidRDefault="00823735" w:rsidP="00823735">
      <w:pPr>
        <w:widowControl w:val="0"/>
        <w:numPr>
          <w:ilvl w:val="0"/>
          <w:numId w:val="69"/>
        </w:numPr>
        <w:jc w:val="both"/>
        <w:rPr>
          <w:sz w:val="20"/>
          <w:szCs w:val="20"/>
        </w:rPr>
      </w:pPr>
      <w:r w:rsidRPr="000E6173">
        <w:rPr>
          <w:sz w:val="20"/>
          <w:szCs w:val="20"/>
        </w:rPr>
        <w:t xml:space="preserve">Articles 86 and 87 of Additional Protocol I to the 1949 Geneva Conventions (and their commentary), </w:t>
      </w:r>
      <w:hyperlink r:id="rId864" w:history="1">
        <w:r w:rsidRPr="000E6173">
          <w:rPr>
            <w:rStyle w:val="Hyperlink"/>
          </w:rPr>
          <w:t>https://www.icrc.org/ihl/INTRO/470</w:t>
        </w:r>
      </w:hyperlink>
    </w:p>
    <w:p w:rsidR="00823735" w:rsidRPr="000E6173" w:rsidRDefault="00823735" w:rsidP="00823735">
      <w:pPr>
        <w:widowControl w:val="0"/>
        <w:numPr>
          <w:ilvl w:val="0"/>
          <w:numId w:val="69"/>
        </w:numPr>
        <w:jc w:val="both"/>
        <w:rPr>
          <w:sz w:val="20"/>
          <w:szCs w:val="20"/>
        </w:rPr>
      </w:pPr>
      <w:r w:rsidRPr="000E6173">
        <w:rPr>
          <w:sz w:val="20"/>
          <w:szCs w:val="20"/>
        </w:rPr>
        <w:t xml:space="preserve">Prosecutor v. Zejnil Delalić, et. al. (“Čelebići”), Appeals Judgement, Case No. IT-96-21-A, 20 February 2001, paras. 182 – 268, </w:t>
      </w:r>
      <w:hyperlink r:id="rId865" w:history="1">
        <w:r w:rsidRPr="000E6173">
          <w:rPr>
            <w:rStyle w:val="Hyperlink"/>
          </w:rPr>
          <w:t>http://www.icty.org/x/cases/mucic/acjug/en/cel-aj010220.pdf.20</w:t>
        </w:r>
      </w:hyperlink>
    </w:p>
    <w:p w:rsidR="00823735" w:rsidRPr="000E6173" w:rsidRDefault="00823735" w:rsidP="00823735">
      <w:pPr>
        <w:widowControl w:val="0"/>
        <w:numPr>
          <w:ilvl w:val="0"/>
          <w:numId w:val="69"/>
        </w:numPr>
        <w:jc w:val="both"/>
        <w:rPr>
          <w:sz w:val="20"/>
          <w:szCs w:val="20"/>
        </w:rPr>
      </w:pPr>
      <w:r w:rsidRPr="000E6173">
        <w:rPr>
          <w:sz w:val="20"/>
          <w:szCs w:val="20"/>
        </w:rPr>
        <w:t>Prosecutor v. Jean-Pierre Bemba, Trial Judgment, ICC-01/05-01/08, 21 March 2013, paras. 170 – 213, https://www.icc-cpi.int/iccdocs/doc/doc2226759.pdf</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Recommended Reading:</w:t>
      </w:r>
    </w:p>
    <w:p w:rsidR="00823735" w:rsidRPr="000E6173" w:rsidRDefault="00823735" w:rsidP="00823735">
      <w:pPr>
        <w:widowControl w:val="0"/>
        <w:numPr>
          <w:ilvl w:val="0"/>
          <w:numId w:val="70"/>
        </w:numPr>
        <w:jc w:val="both"/>
        <w:rPr>
          <w:sz w:val="20"/>
          <w:szCs w:val="20"/>
        </w:rPr>
      </w:pPr>
      <w:r w:rsidRPr="000E6173">
        <w:rPr>
          <w:sz w:val="20"/>
          <w:szCs w:val="20"/>
        </w:rPr>
        <w:t xml:space="preserve">Guénaël METTRAUX, </w:t>
      </w:r>
      <w:r w:rsidRPr="000E6173">
        <w:rPr>
          <w:i/>
          <w:sz w:val="20"/>
          <w:szCs w:val="20"/>
        </w:rPr>
        <w:t>The Law of Command Responsibility</w:t>
      </w:r>
      <w:r w:rsidRPr="000E6173">
        <w:rPr>
          <w:sz w:val="20"/>
          <w:szCs w:val="20"/>
        </w:rPr>
        <w:t>, Oxford University Press, 2009.</w:t>
      </w:r>
    </w:p>
    <w:p w:rsidR="00823735" w:rsidRPr="000E6173" w:rsidRDefault="00823735" w:rsidP="00823735">
      <w:pPr>
        <w:widowControl w:val="0"/>
        <w:jc w:val="both"/>
        <w:rPr>
          <w:sz w:val="20"/>
          <w:szCs w:val="20"/>
        </w:rPr>
      </w:pPr>
    </w:p>
    <w:p w:rsidR="00823735" w:rsidRPr="000E6173" w:rsidRDefault="00823735" w:rsidP="00823735">
      <w:pPr>
        <w:widowControl w:val="0"/>
        <w:rPr>
          <w:sz w:val="20"/>
        </w:rPr>
      </w:pPr>
    </w:p>
    <w:p w:rsidR="00823735" w:rsidRPr="000E6173" w:rsidRDefault="00823735" w:rsidP="00823735">
      <w:pPr>
        <w:widowControl w:val="0"/>
        <w:rPr>
          <w:b/>
          <w:sz w:val="20"/>
          <w:szCs w:val="20"/>
        </w:rPr>
      </w:pPr>
      <w:r w:rsidRPr="000E6173">
        <w:rPr>
          <w:b/>
          <w:sz w:val="20"/>
          <w:szCs w:val="20"/>
        </w:rPr>
        <w:t>Module 6:  Topic F</w:t>
      </w:r>
    </w:p>
    <w:p w:rsidR="00823735" w:rsidRPr="000E6173" w:rsidRDefault="00823735" w:rsidP="00823735">
      <w:pPr>
        <w:widowControl w:val="0"/>
        <w:rPr>
          <w:sz w:val="20"/>
          <w:szCs w:val="20"/>
        </w:rPr>
      </w:pPr>
    </w:p>
    <w:p w:rsidR="00823735" w:rsidRPr="000E6173" w:rsidRDefault="00823735" w:rsidP="00823735">
      <w:pPr>
        <w:widowControl w:val="0"/>
        <w:rPr>
          <w:i/>
          <w:sz w:val="20"/>
          <w:szCs w:val="20"/>
        </w:rPr>
      </w:pPr>
      <w:r w:rsidRPr="000E6173">
        <w:rPr>
          <w:i/>
          <w:sz w:val="20"/>
          <w:szCs w:val="20"/>
        </w:rPr>
        <w:t>Defences in International Criminal Law</w:t>
      </w:r>
    </w:p>
    <w:p w:rsidR="00823735" w:rsidRPr="000E6173" w:rsidRDefault="00823735" w:rsidP="00823735">
      <w:pPr>
        <w:widowControl w:val="0"/>
        <w:rPr>
          <w:i/>
          <w:sz w:val="20"/>
          <w:szCs w:val="20"/>
        </w:rPr>
      </w:pPr>
    </w:p>
    <w:p w:rsidR="00823735" w:rsidRPr="000E6173" w:rsidRDefault="00823735" w:rsidP="00823735">
      <w:pPr>
        <w:widowControl w:val="0"/>
        <w:jc w:val="both"/>
        <w:rPr>
          <w:sz w:val="20"/>
          <w:szCs w:val="20"/>
        </w:rPr>
      </w:pPr>
      <w:r w:rsidRPr="000E6173">
        <w:rPr>
          <w:sz w:val="20"/>
          <w:szCs w:val="20"/>
        </w:rPr>
        <w:t xml:space="preserve">In essence, a “Defence” is a legal response to a criminal charge.  Since the Nuremberg era, individuals charged with responsibility for grave international crimes have claimed defences such as self-defence, insanity, duress, superior orders, and others.   Yet legal thinking about these concepts has evolved since the 1940’s.  For example, the scope of the defence of “duress” was the subject of fierce debate at the International Criminal Tribunal for the Former Yugoslavia.  Moreover, while the ICC Statute includes the defence of “superior orders,” it may only be used in very restrictive circumstances. This module will examine the different legal defences that are available to accused, and their treatment by the statutes and jurisprudence of the ad-hoc international criminal tribunals and the ICC.  By the end of the module, students should be able to identify which defence or defenses might be available to a defendant and how a court might apply it to a particular accused. </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widowControl w:val="0"/>
        <w:numPr>
          <w:ilvl w:val="0"/>
          <w:numId w:val="68"/>
        </w:numPr>
        <w:rPr>
          <w:sz w:val="20"/>
          <w:szCs w:val="20"/>
        </w:rPr>
      </w:pPr>
      <w:r w:rsidRPr="000E6173">
        <w:rPr>
          <w:sz w:val="20"/>
          <w:szCs w:val="20"/>
        </w:rPr>
        <w:t>CRYER, et. al, pp. 398 – 418.</w:t>
      </w:r>
    </w:p>
    <w:p w:rsidR="00823735" w:rsidRPr="000E6173" w:rsidRDefault="00823735" w:rsidP="00823735">
      <w:pPr>
        <w:widowControl w:val="0"/>
        <w:numPr>
          <w:ilvl w:val="0"/>
          <w:numId w:val="68"/>
        </w:numPr>
        <w:rPr>
          <w:sz w:val="20"/>
          <w:szCs w:val="20"/>
        </w:rPr>
      </w:pPr>
      <w:r w:rsidRPr="000E6173">
        <w:rPr>
          <w:sz w:val="20"/>
          <w:szCs w:val="20"/>
        </w:rPr>
        <w:t xml:space="preserve">Rome Statute of the ICC, Articles 31 – 33, </w:t>
      </w:r>
      <w:hyperlink r:id="rId866" w:history="1">
        <w:r w:rsidRPr="000E6173">
          <w:rPr>
            <w:rStyle w:val="Hyperlink"/>
          </w:rPr>
          <w:t>https://www.icc-cpi.int/NR/rdonlyres/ADD16852-AEE9-4757-ABE7-9CDC7CF02886/283503/RomeStatutEng1.pdf</w:t>
        </w:r>
      </w:hyperlink>
    </w:p>
    <w:p w:rsidR="00823735" w:rsidRPr="000E6173" w:rsidRDefault="00823735" w:rsidP="00823735">
      <w:pPr>
        <w:widowControl w:val="0"/>
        <w:numPr>
          <w:ilvl w:val="0"/>
          <w:numId w:val="68"/>
        </w:numPr>
        <w:rPr>
          <w:sz w:val="20"/>
          <w:szCs w:val="20"/>
        </w:rPr>
      </w:pPr>
      <w:r w:rsidRPr="000E6173">
        <w:rPr>
          <w:sz w:val="20"/>
          <w:szCs w:val="20"/>
        </w:rPr>
        <w:t>First Sentencing Judgment of Prosecutor v. Dražen Erdemović, IT-92-22-T</w:t>
      </w:r>
      <w:r w:rsidRPr="000E6173">
        <w:rPr>
          <w:i/>
          <w:sz w:val="20"/>
          <w:szCs w:val="20"/>
        </w:rPr>
        <w:t>bis</w:t>
      </w:r>
      <w:r w:rsidRPr="000E6173">
        <w:rPr>
          <w:sz w:val="20"/>
          <w:szCs w:val="20"/>
        </w:rPr>
        <w:t xml:space="preserve">, 29 November 1996, http://www.icty.org/x/cases/erdemovic/tjug/en/erd-tsj961129e.pdf,  </w:t>
      </w:r>
    </w:p>
    <w:p w:rsidR="00823735" w:rsidRPr="000E6173" w:rsidRDefault="00823735" w:rsidP="00823735">
      <w:pPr>
        <w:widowControl w:val="0"/>
        <w:numPr>
          <w:ilvl w:val="0"/>
          <w:numId w:val="68"/>
        </w:numPr>
        <w:rPr>
          <w:sz w:val="20"/>
          <w:szCs w:val="20"/>
        </w:rPr>
      </w:pPr>
      <w:r w:rsidRPr="000E6173">
        <w:rPr>
          <w:sz w:val="20"/>
          <w:szCs w:val="20"/>
        </w:rPr>
        <w:lastRenderedPageBreak/>
        <w:t>Appeals Judgment Re: Sentencing of Dražen Erdemović, IT-96-22-A, 7 October 1997, and Separate and Dissenting Opinions of other Judges.</w:t>
      </w:r>
    </w:p>
    <w:p w:rsidR="00823735" w:rsidRPr="000E6173" w:rsidRDefault="00823735" w:rsidP="00823735">
      <w:pPr>
        <w:widowControl w:val="0"/>
        <w:numPr>
          <w:ilvl w:val="0"/>
          <w:numId w:val="68"/>
        </w:numPr>
        <w:rPr>
          <w:sz w:val="20"/>
          <w:szCs w:val="20"/>
        </w:rPr>
      </w:pPr>
      <w:r w:rsidRPr="000E6173">
        <w:rPr>
          <w:sz w:val="20"/>
          <w:szCs w:val="20"/>
        </w:rPr>
        <w:t>Second Sentencing Judgement, Re: Sentencing of Dražen Erdemović, IT-92-22-T</w:t>
      </w:r>
      <w:r w:rsidRPr="000E6173">
        <w:rPr>
          <w:i/>
          <w:sz w:val="20"/>
          <w:szCs w:val="20"/>
        </w:rPr>
        <w:t>bis,</w:t>
      </w:r>
      <w:r w:rsidRPr="000E6173">
        <w:rPr>
          <w:sz w:val="20"/>
          <w:szCs w:val="20"/>
        </w:rPr>
        <w:t xml:space="preserve"> 5 March 1998, </w:t>
      </w:r>
      <w:hyperlink r:id="rId867" w:history="1">
        <w:r w:rsidRPr="000E6173">
          <w:rPr>
            <w:rStyle w:val="Hyperlink"/>
          </w:rPr>
          <w:t>http://www.icty.org/x/cases/erdemovic/tjug/en/erd-tsj980305e.pdf</w:t>
        </w:r>
      </w:hyperlink>
      <w:r w:rsidRPr="000E6173">
        <w:rPr>
          <w:sz w:val="20"/>
          <w:szCs w:val="20"/>
        </w:rPr>
        <w:t xml:space="preserve"> and Separate Opinion of Judge Shahabudeen, http://www.icty.org/x/cases/erdemovic/tjug/en/erd-tsojsha980305e.pdf</w:t>
      </w:r>
    </w:p>
    <w:p w:rsidR="00823735" w:rsidRPr="000E6173" w:rsidRDefault="00823735" w:rsidP="00823735">
      <w:pPr>
        <w:widowControl w:val="0"/>
        <w:rPr>
          <w:sz w:val="20"/>
        </w:rPr>
      </w:pPr>
    </w:p>
    <w:p w:rsidR="00823735" w:rsidRPr="000E6173" w:rsidRDefault="00823735" w:rsidP="00823735">
      <w:pPr>
        <w:widowControl w:val="0"/>
        <w:rPr>
          <w:b/>
          <w:sz w:val="20"/>
        </w:rPr>
      </w:pPr>
    </w:p>
    <w:p w:rsidR="00823735" w:rsidRPr="000E6173" w:rsidRDefault="00823735" w:rsidP="00823735">
      <w:pPr>
        <w:widowControl w:val="0"/>
        <w:rPr>
          <w:b/>
          <w:sz w:val="20"/>
          <w:szCs w:val="20"/>
        </w:rPr>
      </w:pPr>
      <w:r w:rsidRPr="000E6173">
        <w:rPr>
          <w:b/>
          <w:sz w:val="20"/>
          <w:szCs w:val="20"/>
        </w:rPr>
        <w:t>Module 7:  Topic G</w:t>
      </w:r>
    </w:p>
    <w:p w:rsidR="00823735" w:rsidRPr="000E6173" w:rsidRDefault="00823735" w:rsidP="00823735">
      <w:pPr>
        <w:widowControl w:val="0"/>
        <w:rPr>
          <w:sz w:val="20"/>
          <w:szCs w:val="20"/>
        </w:rPr>
      </w:pPr>
    </w:p>
    <w:p w:rsidR="00823735" w:rsidRPr="000E6173" w:rsidRDefault="00823735" w:rsidP="00823735">
      <w:pPr>
        <w:widowControl w:val="0"/>
        <w:jc w:val="both"/>
        <w:rPr>
          <w:sz w:val="20"/>
          <w:szCs w:val="20"/>
        </w:rPr>
      </w:pPr>
      <w:r w:rsidRPr="000E6173">
        <w:rPr>
          <w:i/>
          <w:sz w:val="20"/>
          <w:szCs w:val="20"/>
        </w:rPr>
        <w:t>The Practice of International Investigations and Trials: The Challenges for the Prosecution, Defence and Judges:  Part I:  Conflicting Rights in International Criminal Trials</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This module is designed to provide students with a greater understanding of the practical challenges inherent to the investigation, prosecution, defence and judging of persons accused of responsibility for grave international crimes.   It will address some of the strategies and methods commonly used for obtaining, reviewing and presenting the necessary to prove (or disprove) the criminal guilt of accused.   We will examine the conflicting rights, values and interests that lawyers and judges must balance in order to ensure that trials are fair for all of the concerned parties.  Which modern legal system is better suited to the prosecution of persons allegedly responsible for massive atrocities:  the common law adversarial system?  Or the civil law inquisitorial system?  Should priority be given to the principle that trials be public?  Or to the protection of the safety and security of witnesses?  What is the scope of an accused’s right to represent herself?   By the end of the module, students should be familiar with the complexities inherent to building a prosecution or defence of persons accused at international criminal tribunals.</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widowControl w:val="0"/>
        <w:numPr>
          <w:ilvl w:val="0"/>
          <w:numId w:val="67"/>
        </w:numPr>
        <w:jc w:val="both"/>
        <w:rPr>
          <w:sz w:val="20"/>
          <w:szCs w:val="20"/>
        </w:rPr>
      </w:pPr>
      <w:r w:rsidRPr="000E6173">
        <w:rPr>
          <w:sz w:val="20"/>
          <w:szCs w:val="20"/>
        </w:rPr>
        <w:t>CRYER, et. al, Chapter 17, pp. 423 – 480.</w:t>
      </w:r>
    </w:p>
    <w:p w:rsidR="00823735" w:rsidRPr="000E6173" w:rsidRDefault="00823735" w:rsidP="00823735">
      <w:pPr>
        <w:widowControl w:val="0"/>
        <w:numPr>
          <w:ilvl w:val="0"/>
          <w:numId w:val="67"/>
        </w:numPr>
        <w:jc w:val="both"/>
        <w:rPr>
          <w:sz w:val="20"/>
          <w:szCs w:val="20"/>
        </w:rPr>
      </w:pPr>
      <w:r w:rsidRPr="000E6173">
        <w:rPr>
          <w:sz w:val="20"/>
          <w:szCs w:val="20"/>
        </w:rPr>
        <w:t xml:space="preserve">Prosecutor v. Thomas Lubanga, Decision on the Consequences of Non-Disclosure of Exculpatory Materials, ICC-01/04-01/06, 13 June 2008, </w:t>
      </w:r>
      <w:hyperlink r:id="rId868" w:history="1">
        <w:r w:rsidRPr="000E6173">
          <w:rPr>
            <w:rStyle w:val="Hyperlink"/>
          </w:rPr>
          <w:t>https://www.icc-cpi.int/iccdocs/doc/doc511249.pdf</w:t>
        </w:r>
      </w:hyperlink>
    </w:p>
    <w:p w:rsidR="00823735" w:rsidRPr="000E6173" w:rsidRDefault="00823735" w:rsidP="00823735">
      <w:pPr>
        <w:widowControl w:val="0"/>
        <w:numPr>
          <w:ilvl w:val="0"/>
          <w:numId w:val="67"/>
        </w:numPr>
        <w:jc w:val="both"/>
        <w:rPr>
          <w:sz w:val="20"/>
          <w:szCs w:val="20"/>
        </w:rPr>
      </w:pPr>
      <w:r w:rsidRPr="000E6173">
        <w:rPr>
          <w:sz w:val="20"/>
          <w:szCs w:val="20"/>
        </w:rPr>
        <w:t xml:space="preserve">Prosecutor v. Thomas Lubanga, Trial Judgement, ICC-01/04-01/06, 14 March 2012, Paras. 124 – 177, </w:t>
      </w:r>
      <w:hyperlink r:id="rId869" w:history="1">
        <w:r w:rsidRPr="000E6173">
          <w:rPr>
            <w:rStyle w:val="Hyperlink"/>
          </w:rPr>
          <w:t>https://www.icc-cpi.int/iccdocs/doc/doc1379838.pdf</w:t>
        </w:r>
      </w:hyperlink>
    </w:p>
    <w:p w:rsidR="00823735" w:rsidRPr="000E6173" w:rsidRDefault="00823735" w:rsidP="00823735">
      <w:pPr>
        <w:widowControl w:val="0"/>
        <w:numPr>
          <w:ilvl w:val="0"/>
          <w:numId w:val="67"/>
        </w:numPr>
        <w:jc w:val="both"/>
        <w:rPr>
          <w:sz w:val="20"/>
          <w:szCs w:val="20"/>
        </w:rPr>
      </w:pPr>
      <w:r w:rsidRPr="000E6173">
        <w:rPr>
          <w:sz w:val="20"/>
          <w:szCs w:val="20"/>
        </w:rPr>
        <w:t xml:space="preserve">Prosecutor v. Thomas Lubanga, Trial Judgement, ICC-01/04-01/06, 14 March 2012, paras. 178 – 205, </w:t>
      </w:r>
      <w:hyperlink r:id="rId870" w:history="1">
        <w:r w:rsidRPr="000E6173">
          <w:rPr>
            <w:rStyle w:val="Hyperlink"/>
          </w:rPr>
          <w:t>https://www.icc-cpi.int/iccdocs/doc/doc1379838.pdf</w:t>
        </w:r>
      </w:hyperlink>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Recommended Reading:</w:t>
      </w:r>
    </w:p>
    <w:p w:rsidR="00823735" w:rsidRPr="000E6173" w:rsidRDefault="00823735" w:rsidP="00823735">
      <w:pPr>
        <w:widowControl w:val="0"/>
        <w:numPr>
          <w:ilvl w:val="0"/>
          <w:numId w:val="66"/>
        </w:numPr>
        <w:rPr>
          <w:sz w:val="20"/>
          <w:szCs w:val="20"/>
        </w:rPr>
      </w:pPr>
      <w:r w:rsidRPr="000E6173">
        <w:rPr>
          <w:sz w:val="20"/>
          <w:szCs w:val="20"/>
        </w:rPr>
        <w:t>Dan SAXON, ‘Exporting Justice: Perceptions of the ICTY Among the Serbian, Croatian and Muslim Communities in the Former Yugoslavia,” 4 Journal of Human Rights 4 (2005).</w:t>
      </w:r>
    </w:p>
    <w:p w:rsidR="00823735" w:rsidRPr="000E6173" w:rsidRDefault="00823735" w:rsidP="00823735">
      <w:pPr>
        <w:widowControl w:val="0"/>
        <w:rPr>
          <w:sz w:val="20"/>
        </w:rPr>
      </w:pPr>
    </w:p>
    <w:p w:rsidR="00823735" w:rsidRPr="000E6173" w:rsidRDefault="00823735" w:rsidP="00823735">
      <w:pPr>
        <w:widowControl w:val="0"/>
        <w:rPr>
          <w:sz w:val="20"/>
        </w:rPr>
      </w:pPr>
    </w:p>
    <w:p w:rsidR="00823735" w:rsidRPr="000E6173" w:rsidRDefault="00823735" w:rsidP="00823735">
      <w:pPr>
        <w:widowControl w:val="0"/>
        <w:rPr>
          <w:b/>
          <w:sz w:val="20"/>
          <w:szCs w:val="20"/>
        </w:rPr>
      </w:pPr>
      <w:r w:rsidRPr="000E6173">
        <w:rPr>
          <w:b/>
          <w:sz w:val="20"/>
          <w:szCs w:val="20"/>
        </w:rPr>
        <w:t>Module 8:  Topic H</w:t>
      </w:r>
    </w:p>
    <w:p w:rsidR="00823735" w:rsidRPr="000E6173" w:rsidRDefault="00823735" w:rsidP="00823735">
      <w:pPr>
        <w:widowControl w:val="0"/>
        <w:rPr>
          <w:sz w:val="20"/>
          <w:szCs w:val="20"/>
        </w:rPr>
      </w:pPr>
    </w:p>
    <w:p w:rsidR="00823735" w:rsidRPr="000E6173" w:rsidRDefault="00823735" w:rsidP="00823735">
      <w:pPr>
        <w:widowControl w:val="0"/>
        <w:jc w:val="both"/>
        <w:rPr>
          <w:i/>
          <w:sz w:val="20"/>
          <w:szCs w:val="20"/>
        </w:rPr>
      </w:pPr>
      <w:r w:rsidRPr="000E6173">
        <w:rPr>
          <w:i/>
          <w:sz w:val="20"/>
          <w:szCs w:val="20"/>
        </w:rPr>
        <w:t>The Practice of International Investigations and Trials: The Challenges for the Prosecution, Defence and Judges:  Part II:  State Cooperation</w:t>
      </w:r>
    </w:p>
    <w:p w:rsidR="00823735" w:rsidRPr="000E6173" w:rsidRDefault="00823735" w:rsidP="00823735">
      <w:pPr>
        <w:widowControl w:val="0"/>
        <w:jc w:val="both"/>
        <w:rPr>
          <w:i/>
          <w:sz w:val="20"/>
          <w:szCs w:val="20"/>
        </w:rPr>
      </w:pPr>
    </w:p>
    <w:p w:rsidR="00823735" w:rsidRPr="000E6173" w:rsidRDefault="00823735" w:rsidP="00823735">
      <w:pPr>
        <w:widowControl w:val="0"/>
        <w:jc w:val="both"/>
        <w:rPr>
          <w:sz w:val="20"/>
          <w:szCs w:val="20"/>
        </w:rPr>
      </w:pPr>
      <w:r w:rsidRPr="000E6173">
        <w:rPr>
          <w:sz w:val="20"/>
          <w:szCs w:val="20"/>
        </w:rPr>
        <w:t>Simply put, the cooperation of states (and often non-state actors as well) is crucial to the success of international criminal investigations and prosecutions.   State cooperation is usually necessary for access to Government document archives, access to witnesses who work for the armed forces or a branch of the Government, access to areas where mass graves are located, the provision of security for “on the ground” investigations, and the arrest of suspects.   Nevertheless, States often view cooperation with international criminal investigations as contrary to their interests, as evidence gathered may indicate the responsibility of Government officials for crimes that occurred.  Accordingly, some States may resist requests to provide assistance, or, more egregiously, actively subvert efforts by international criminal tribunals to carry out their work.</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This module studies the relationships between international criminal tribunals and national government and legal systems.  We will see how the policies of states and international institutions can impact levels of State cooperation.  Finally, we will review efforts to re-build domestic judicial systems as an alternative to a continued reliance on international criminal courts.  By the end of the module, students should have a solid understanding of the interplay between law and politics in the processes of international criminal courts.</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widowControl w:val="0"/>
        <w:numPr>
          <w:ilvl w:val="0"/>
          <w:numId w:val="65"/>
        </w:numPr>
        <w:jc w:val="both"/>
        <w:rPr>
          <w:sz w:val="20"/>
          <w:szCs w:val="20"/>
        </w:rPr>
      </w:pPr>
      <w:r w:rsidRPr="000E6173">
        <w:rPr>
          <w:sz w:val="20"/>
          <w:szCs w:val="20"/>
        </w:rPr>
        <w:t>CRYER, et. al., Chapter 20, pp. 517 – 539.</w:t>
      </w:r>
    </w:p>
    <w:p w:rsidR="00823735" w:rsidRPr="000E6173" w:rsidRDefault="00823735" w:rsidP="00823735">
      <w:pPr>
        <w:widowControl w:val="0"/>
        <w:numPr>
          <w:ilvl w:val="0"/>
          <w:numId w:val="65"/>
        </w:numPr>
        <w:jc w:val="both"/>
        <w:rPr>
          <w:sz w:val="20"/>
          <w:szCs w:val="20"/>
        </w:rPr>
      </w:pPr>
      <w:r w:rsidRPr="000E6173">
        <w:rPr>
          <w:sz w:val="20"/>
          <w:szCs w:val="20"/>
        </w:rPr>
        <w:lastRenderedPageBreak/>
        <w:t xml:space="preserve">Prosecutor v. Tihomir Blaškić (ICTY), Decision on the Objection of the Republic of Croatia to the Issuance of Subpoena Duces Tecum, Case No. IT-95-14,18 July 1997, </w:t>
      </w:r>
      <w:hyperlink r:id="rId871" w:history="1">
        <w:r w:rsidRPr="000E6173">
          <w:rPr>
            <w:rStyle w:val="Hyperlink"/>
          </w:rPr>
          <w:t>http://www.icty.org/x/cases/blaskic/tdec/en/70718SP2.htm</w:t>
        </w:r>
      </w:hyperlink>
    </w:p>
    <w:p w:rsidR="00823735" w:rsidRPr="000E6173" w:rsidRDefault="00823735" w:rsidP="00823735">
      <w:pPr>
        <w:widowControl w:val="0"/>
        <w:numPr>
          <w:ilvl w:val="0"/>
          <w:numId w:val="65"/>
        </w:numPr>
        <w:jc w:val="both"/>
        <w:rPr>
          <w:sz w:val="20"/>
          <w:szCs w:val="20"/>
        </w:rPr>
      </w:pPr>
      <w:r w:rsidRPr="000E6173">
        <w:rPr>
          <w:rFonts w:eastAsia="Times New Roman"/>
          <w:sz w:val="20"/>
          <w:szCs w:val="20"/>
          <w:lang w:val="nl-NL" w:eastAsia="nl-NL"/>
        </w:rPr>
        <w:t xml:space="preserve">Prosecutor v. William Samoei Ruto and Joshua Arap Sang, Decision on Defence Applications for Judgment of Acquittal, (Reasons of Judge Eboe-Osuji), No. ICC-01/09-01/11,  </w:t>
      </w:r>
      <w:r w:rsidRPr="000E6173">
        <w:rPr>
          <w:sz w:val="20"/>
          <w:szCs w:val="20"/>
        </w:rPr>
        <w:t>5 April 2016, pages 61 – 70.    (Regarding Accountability in Rome Statute and Culture of Political Violence in Kenya),</w:t>
      </w:r>
    </w:p>
    <w:p w:rsidR="00823735" w:rsidRPr="000E6173" w:rsidRDefault="00823735" w:rsidP="00823735">
      <w:pPr>
        <w:rPr>
          <w:rFonts w:eastAsia="Times New Roman"/>
          <w:sz w:val="20"/>
          <w:szCs w:val="20"/>
          <w:lang w:val="nl-NL" w:eastAsia="nl-NL"/>
        </w:rPr>
      </w:pPr>
      <w:r w:rsidRPr="000E6173">
        <w:rPr>
          <w:sz w:val="20"/>
          <w:szCs w:val="20"/>
        </w:rPr>
        <w:t xml:space="preserve"> </w:t>
      </w:r>
      <w:hyperlink r:id="rId872" w:anchor="search=Ruto%20April%202016" w:history="1">
        <w:r w:rsidRPr="000E6173">
          <w:rPr>
            <w:rStyle w:val="Hyperlink"/>
          </w:rPr>
          <w:t>https://www.icc-cpi.int/iccdocs/doc/doc2228555.pdf#search=Ruto%20April%202016</w:t>
        </w:r>
      </w:hyperlink>
    </w:p>
    <w:p w:rsidR="00823735" w:rsidRPr="000E6173" w:rsidRDefault="00823735" w:rsidP="00823735">
      <w:pPr>
        <w:rPr>
          <w:rFonts w:eastAsia="Times New Roman"/>
          <w:sz w:val="20"/>
          <w:szCs w:val="20"/>
          <w:lang w:val="nl-NL" w:eastAsia="nl-NL"/>
        </w:rPr>
      </w:pPr>
    </w:p>
    <w:p w:rsidR="00823735" w:rsidRPr="000E6173" w:rsidRDefault="00823735" w:rsidP="00823735">
      <w:pPr>
        <w:numPr>
          <w:ilvl w:val="0"/>
          <w:numId w:val="65"/>
        </w:numPr>
        <w:rPr>
          <w:rFonts w:eastAsia="Times New Roman"/>
          <w:sz w:val="20"/>
          <w:szCs w:val="20"/>
          <w:lang w:val="nl-NL" w:eastAsia="nl-NL"/>
        </w:rPr>
      </w:pPr>
      <w:r w:rsidRPr="000E6173">
        <w:rPr>
          <w:rFonts w:eastAsia="Times New Roman"/>
          <w:sz w:val="20"/>
          <w:szCs w:val="20"/>
          <w:lang w:val="nl-NL" w:eastAsia="nl-NL"/>
        </w:rPr>
        <w:t xml:space="preserve">Prosecutor v. William Samoei Ruto and Joshua Arap Sang, Decision on Defence Applications for Judgment of Acquittal, (Reasons of Judge Eboe-Osuji), No. ICC-01/09-01/11,  </w:t>
      </w:r>
      <w:r w:rsidRPr="000E6173">
        <w:rPr>
          <w:sz w:val="20"/>
          <w:szCs w:val="20"/>
        </w:rPr>
        <w:t>5 April 2016, pages 113 – 128.    (Regarding “Mistrial As the Proper Basis for Termination of the Case),</w:t>
      </w:r>
    </w:p>
    <w:p w:rsidR="00823735" w:rsidRPr="000E6173" w:rsidRDefault="00823735" w:rsidP="00823735">
      <w:pPr>
        <w:rPr>
          <w:rFonts w:eastAsia="Times New Roman"/>
          <w:sz w:val="20"/>
          <w:szCs w:val="20"/>
          <w:lang w:val="nl-NL" w:eastAsia="nl-NL"/>
        </w:rPr>
      </w:pPr>
      <w:r w:rsidRPr="000E6173">
        <w:rPr>
          <w:sz w:val="20"/>
          <w:szCs w:val="20"/>
        </w:rPr>
        <w:t xml:space="preserve"> https://www.icc-cpi.int/iccdocs/doc/doc2228555.pdf#search=Ruto%20April%202016</w:t>
      </w:r>
    </w:p>
    <w:p w:rsidR="00823735" w:rsidRPr="000E6173" w:rsidRDefault="00823735" w:rsidP="00823735">
      <w:pPr>
        <w:widowControl w:val="0"/>
        <w:jc w:val="both"/>
        <w:rPr>
          <w:i/>
          <w:sz w:val="20"/>
          <w:szCs w:val="20"/>
        </w:rPr>
      </w:pPr>
    </w:p>
    <w:p w:rsidR="00823735" w:rsidRPr="000E6173" w:rsidRDefault="00823735" w:rsidP="00823735">
      <w:pPr>
        <w:widowControl w:val="0"/>
        <w:rPr>
          <w:b/>
          <w:sz w:val="20"/>
        </w:rPr>
      </w:pPr>
    </w:p>
    <w:p w:rsidR="00823735" w:rsidRPr="000E6173" w:rsidRDefault="00823735" w:rsidP="00823735">
      <w:pPr>
        <w:widowControl w:val="0"/>
        <w:rPr>
          <w:b/>
          <w:sz w:val="20"/>
          <w:szCs w:val="20"/>
        </w:rPr>
      </w:pPr>
      <w:r w:rsidRPr="000E6173">
        <w:rPr>
          <w:b/>
          <w:sz w:val="20"/>
          <w:szCs w:val="20"/>
        </w:rPr>
        <w:t>Module 9:  Topic I</w:t>
      </w:r>
    </w:p>
    <w:p w:rsidR="00823735" w:rsidRPr="000E6173" w:rsidRDefault="00823735" w:rsidP="00823735">
      <w:pPr>
        <w:widowControl w:val="0"/>
        <w:rPr>
          <w:sz w:val="20"/>
          <w:szCs w:val="20"/>
        </w:rPr>
      </w:pPr>
    </w:p>
    <w:p w:rsidR="00823735" w:rsidRPr="000E6173" w:rsidRDefault="00823735" w:rsidP="00823735">
      <w:pPr>
        <w:jc w:val="both"/>
        <w:rPr>
          <w:sz w:val="20"/>
          <w:szCs w:val="20"/>
        </w:rPr>
      </w:pPr>
      <w:r w:rsidRPr="000E6173">
        <w:rPr>
          <w:i/>
          <w:sz w:val="20"/>
          <w:szCs w:val="20"/>
        </w:rPr>
        <w:t>History and Politics in International Criminal Trials</w:t>
      </w:r>
    </w:p>
    <w:p w:rsidR="00823735" w:rsidRPr="000E6173" w:rsidRDefault="00823735" w:rsidP="00823735">
      <w:pPr>
        <w:jc w:val="both"/>
        <w:rPr>
          <w:sz w:val="20"/>
          <w:szCs w:val="20"/>
        </w:rPr>
      </w:pPr>
    </w:p>
    <w:p w:rsidR="00823735" w:rsidRPr="000E6173" w:rsidRDefault="00823735" w:rsidP="00823735">
      <w:pPr>
        <w:jc w:val="both"/>
        <w:rPr>
          <w:sz w:val="20"/>
          <w:szCs w:val="20"/>
        </w:rPr>
      </w:pPr>
      <w:r w:rsidRPr="000E6173">
        <w:rPr>
          <w:sz w:val="20"/>
          <w:szCs w:val="20"/>
        </w:rPr>
        <w:t xml:space="preserve">History and politics have always been at the core of international criminal trials, and particularly those focusing on the so-called ‘leadership cases’. All social, as well as considerable anti-social, reality shifts, including war crimes and mass atrocities, can initially be found in the blueprints designed within a given historical and political context. In most cases they conceal and reveal the language of the mechanisms of war, offering unswerving insights into both individual and shared, political and military, beliefs, ideas, plans, policies and strategies, that may have motivated, incited or in some other way contributed to the perpetration of various forms of international crimes. At the same time, history and politics frequently serve as rationalization and moral justification for the crimes that have been or are yet to be committed. Revenge for historical injustice is one of the most blatant patterns found in all war crimes situations. The patterns and traces history and politics leave in the records of international justice are more than evident. In this lecture, brief comparative parallels will initially be drawn between the situations of Nazi Germany, Rwanda and the former Yugoslavia. The records of the International Military Tribunal (IMT), the International Criminal Tribunals for Rwanda (ICTR) and former Yugoslavia (ICTY) offer a wealth of legal and extra-legal examples of the contextualization and conceptualization of history and politics as broader circumstantial or even direct forensic evidence. This lecture will explain how voluminous collections of materials, interspersed with numerous historical and political references, are discovered, analyzed, assessed, introduced and finally admitted into evidence in the course of the trial. </w:t>
      </w:r>
    </w:p>
    <w:p w:rsidR="00823735" w:rsidRPr="000E6173" w:rsidRDefault="00823735" w:rsidP="00823735">
      <w:pPr>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pStyle w:val="FootnoteText"/>
        <w:numPr>
          <w:ilvl w:val="0"/>
          <w:numId w:val="57"/>
        </w:numPr>
        <w:jc w:val="both"/>
        <w:rPr>
          <w:rFonts w:ascii="Arial" w:hAnsi="Arial" w:cs="Arial"/>
        </w:rPr>
      </w:pPr>
      <w:r w:rsidRPr="000E6173">
        <w:rPr>
          <w:rFonts w:ascii="Arial" w:hAnsi="Arial" w:cs="Arial"/>
        </w:rPr>
        <w:t xml:space="preserve">DOJČINOVIĆ, Predrag. (2014) The Shifting Status of Grand Narratives in War Crimes Trials and International Law: History and Politics in the Courtroom. In </w:t>
      </w:r>
      <w:r w:rsidRPr="000E6173">
        <w:rPr>
          <w:rFonts w:ascii="Arial" w:hAnsi="Arial" w:cs="Arial"/>
          <w:i/>
        </w:rPr>
        <w:t>Narratives of Justice In and Out of the Courtroom: Former Yugoslavia and Beyond</w:t>
      </w:r>
      <w:r w:rsidRPr="000E6173">
        <w:rPr>
          <w:rFonts w:ascii="Arial" w:hAnsi="Arial" w:cs="Arial"/>
        </w:rPr>
        <w:t>, ZARKOV, Dubravka, and GLASIUS, Marlies (eds.) (Heidelberg, Germany; New York, USA; Dordrecht, The Netherlands; London, UK: Springer). Available HTTP:</w:t>
      </w:r>
    </w:p>
    <w:p w:rsidR="00823735" w:rsidRPr="000E6173" w:rsidRDefault="0002326D" w:rsidP="00823735">
      <w:pPr>
        <w:pStyle w:val="FootnoteText"/>
        <w:ind w:left="720"/>
        <w:jc w:val="both"/>
        <w:rPr>
          <w:rFonts w:ascii="Arial" w:hAnsi="Arial" w:cs="Arial"/>
        </w:rPr>
      </w:pPr>
      <w:hyperlink r:id="rId873" w:history="1">
        <w:r w:rsidR="00823735" w:rsidRPr="000E6173">
          <w:rPr>
            <w:rStyle w:val="Hyperlink"/>
            <w:rFonts w:ascii="Arial" w:hAnsi="Arial" w:cs="Arial"/>
          </w:rPr>
          <w:t>http://download.springer.com/static/pdf/770/chp%253A10.1007%252F978-3-319-04057-8_4.pdf?originUrl=http%3A%2F%2Flink.springer.com%2Fchapter%2F10.1007%2F978-3-319-04057-8_4&amp;token2=exp=1450687308~acl=%2Fstatic%2Fpdf%2F770%2Fchp%25253A10.1007%25252F978-3-319-04057-8_4.pdf%3ForiginUrl%3Dhttp%253A%252F%252Flink.springer.com%252Fchapter%252F10.1007%252F978-3-319-04057-8_4*~hmac=5349102ab687fb8ca3a9c35b703cf3246472265ca409409e8f45d8cf77d5b20f</w:t>
        </w:r>
      </w:hyperlink>
      <w:r w:rsidR="00823735" w:rsidRPr="000E6173">
        <w:rPr>
          <w:rFonts w:ascii="Arial" w:hAnsi="Arial" w:cs="Arial"/>
        </w:rPr>
        <w:t xml:space="preserve"> </w:t>
      </w:r>
    </w:p>
    <w:p w:rsidR="00823735" w:rsidRPr="000E6173" w:rsidRDefault="00823735" w:rsidP="00823735">
      <w:pPr>
        <w:numPr>
          <w:ilvl w:val="0"/>
          <w:numId w:val="57"/>
        </w:numPr>
        <w:spacing w:after="160"/>
        <w:contextualSpacing/>
        <w:jc w:val="both"/>
        <w:rPr>
          <w:rFonts w:eastAsia="Batang"/>
          <w:sz w:val="20"/>
          <w:szCs w:val="20"/>
          <w:lang w:val="en-GB"/>
        </w:rPr>
      </w:pPr>
      <w:r w:rsidRPr="000E6173">
        <w:rPr>
          <w:sz w:val="20"/>
          <w:szCs w:val="20"/>
        </w:rPr>
        <w:t xml:space="preserve">KERSHAW, Ian. (1998) </w:t>
      </w:r>
      <w:r w:rsidRPr="000E6173">
        <w:rPr>
          <w:i/>
          <w:sz w:val="20"/>
          <w:szCs w:val="20"/>
        </w:rPr>
        <w:t>Hitler: A Biography</w:t>
      </w:r>
      <w:r w:rsidRPr="000E6173">
        <w:rPr>
          <w:sz w:val="20"/>
          <w:szCs w:val="20"/>
        </w:rPr>
        <w:t xml:space="preserve"> (New York, USA: W.W. Norton &amp; Company). (pages 139-159, 401-447, 448-469)</w:t>
      </w:r>
    </w:p>
    <w:p w:rsidR="00823735" w:rsidRPr="000E6173" w:rsidRDefault="00823735" w:rsidP="00823735">
      <w:pPr>
        <w:pStyle w:val="EndnoteText"/>
        <w:numPr>
          <w:ilvl w:val="0"/>
          <w:numId w:val="57"/>
        </w:numPr>
        <w:jc w:val="both"/>
        <w:rPr>
          <w:rFonts w:ascii="Arial" w:hAnsi="Arial" w:cs="Arial"/>
        </w:rPr>
      </w:pPr>
      <w:r w:rsidRPr="000E6173">
        <w:rPr>
          <w:rFonts w:ascii="Arial" w:hAnsi="Arial" w:cs="Arial"/>
        </w:rPr>
        <w:t xml:space="preserve">TOMIC, Yves, </w:t>
      </w:r>
      <w:r w:rsidRPr="000E6173">
        <w:rPr>
          <w:rFonts w:ascii="Arial" w:hAnsi="Arial" w:cs="Arial"/>
          <w:i/>
        </w:rPr>
        <w:t>The Ideology of a Greater Serbia in the Nineteenth and Twentieth Centuries</w:t>
      </w:r>
      <w:r w:rsidRPr="000E6173">
        <w:rPr>
          <w:rFonts w:ascii="Arial" w:hAnsi="Arial" w:cs="Arial"/>
        </w:rPr>
        <w:t xml:space="preserve"> (expert report). Online. Available HTTP: &lt;</w:t>
      </w:r>
      <w:hyperlink r:id="rId874" w:history="1">
        <w:r w:rsidRPr="000E6173">
          <w:rPr>
            <w:rStyle w:val="Hyperlink"/>
            <w:rFonts w:ascii="Arial" w:hAnsi="Arial" w:cs="Arial"/>
          </w:rPr>
          <w:t>http://www.helsinki.org.rs/doc/expert%20report%20-%20yves%20tomic.pdf</w:t>
        </w:r>
      </w:hyperlink>
      <w:r w:rsidRPr="000E6173">
        <w:rPr>
          <w:rFonts w:ascii="Arial" w:hAnsi="Arial" w:cs="Arial"/>
        </w:rPr>
        <w:t>&gt; (114 pages of written text, including maps)</w:t>
      </w:r>
    </w:p>
    <w:p w:rsidR="00823735" w:rsidRPr="000E6173" w:rsidRDefault="00823735" w:rsidP="00823735">
      <w:pPr>
        <w:pStyle w:val="EndnoteText"/>
        <w:numPr>
          <w:ilvl w:val="0"/>
          <w:numId w:val="57"/>
        </w:numPr>
        <w:jc w:val="both"/>
        <w:rPr>
          <w:rFonts w:ascii="Arial" w:hAnsi="Arial" w:cs="Arial"/>
        </w:rPr>
      </w:pPr>
      <w:r w:rsidRPr="000E6173">
        <w:rPr>
          <w:rFonts w:ascii="Arial" w:hAnsi="Arial" w:cs="Arial"/>
        </w:rPr>
        <w:t xml:space="preserve">WILSON, Richard. (2011) </w:t>
      </w:r>
      <w:r w:rsidRPr="000E6173">
        <w:rPr>
          <w:rFonts w:ascii="Arial" w:hAnsi="Arial" w:cs="Arial"/>
          <w:i/>
        </w:rPr>
        <w:t>Writing History in International Criminal Trials</w:t>
      </w:r>
      <w:r w:rsidRPr="000E6173">
        <w:rPr>
          <w:rFonts w:ascii="Arial" w:hAnsi="Arial" w:cs="Arial"/>
        </w:rPr>
        <w:t xml:space="preserve"> (Cambridge, UK: Cambridge University Press). (pages 1-23, 69-111)</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p>
    <w:p w:rsidR="00823735" w:rsidRPr="000E6173" w:rsidRDefault="00823735" w:rsidP="00823735">
      <w:pPr>
        <w:widowControl w:val="0"/>
        <w:rPr>
          <w:b/>
          <w:sz w:val="20"/>
          <w:szCs w:val="20"/>
        </w:rPr>
      </w:pPr>
      <w:r w:rsidRPr="000E6173">
        <w:rPr>
          <w:b/>
          <w:sz w:val="20"/>
          <w:szCs w:val="20"/>
        </w:rPr>
        <w:lastRenderedPageBreak/>
        <w:t>Module 10:  Topic J</w:t>
      </w:r>
    </w:p>
    <w:p w:rsidR="00823735" w:rsidRPr="000E6173" w:rsidRDefault="00823735" w:rsidP="00823735">
      <w:pPr>
        <w:widowControl w:val="0"/>
        <w:rPr>
          <w:i/>
          <w:sz w:val="20"/>
          <w:szCs w:val="20"/>
        </w:rPr>
      </w:pPr>
    </w:p>
    <w:p w:rsidR="00823735" w:rsidRPr="000E6173" w:rsidRDefault="00823735" w:rsidP="00823735">
      <w:pPr>
        <w:jc w:val="both"/>
        <w:rPr>
          <w:sz w:val="20"/>
          <w:szCs w:val="20"/>
        </w:rPr>
      </w:pPr>
      <w:r w:rsidRPr="000E6173">
        <w:rPr>
          <w:i/>
          <w:sz w:val="20"/>
          <w:szCs w:val="20"/>
        </w:rPr>
        <w:t>The Nature and Status of Propaganda in International Criminal Trials</w:t>
      </w:r>
    </w:p>
    <w:p w:rsidR="00823735" w:rsidRPr="000E6173" w:rsidRDefault="00823735" w:rsidP="00823735">
      <w:pPr>
        <w:jc w:val="both"/>
        <w:rPr>
          <w:sz w:val="20"/>
          <w:szCs w:val="20"/>
        </w:rPr>
      </w:pPr>
    </w:p>
    <w:p w:rsidR="00823735" w:rsidRPr="000E6173" w:rsidRDefault="00823735" w:rsidP="00823735">
      <w:pPr>
        <w:autoSpaceDE w:val="0"/>
        <w:jc w:val="both"/>
        <w:rPr>
          <w:sz w:val="20"/>
          <w:szCs w:val="20"/>
        </w:rPr>
      </w:pPr>
      <w:r w:rsidRPr="000E6173">
        <w:rPr>
          <w:sz w:val="20"/>
          <w:szCs w:val="20"/>
        </w:rPr>
        <w:t>The concept of propaganda has been one of the most present and possibly least understood underlying phenomena in international criminal proceedings and jurisprudence from Nuremberg (IMT) to the international criminal tribunals for Rwanda (ICTR) and Yugoslavia (ICTY), including the new situations presented at the International Criminal Court (ICC). As a social and cognitive phenomenon, however, the features of propaganda have been well-researched, explained, and continuously redefined by various disciplines in social sciences, humanities and, most recently, cognitive science. The nature of propaganda, including its role and position, have, nevertheless, been left insufficiently expounded and developed in virtually all related jurisprudence. Thus, its position in law remains ambiguous. Seen from this perspective, the prosecution of various manifestations of propaganda may have been a somewhat controversial topic, one very much in its formative period. Consequently, a general awareness of the key role played by propaganda in inter-ethnic and international armed conflicts has in the past decade triggered new research into its meaning and status in international law. This lecture will first explore and explain the many faces of propaganda as offered by the social and cognitive science, and, subsequently, place the phenomenon of propaganda in the recent case law and jurisprudence.</w:t>
      </w:r>
    </w:p>
    <w:p w:rsidR="00823735" w:rsidRPr="000E6173" w:rsidRDefault="00823735" w:rsidP="00823735">
      <w:pPr>
        <w:autoSpaceDE w:val="0"/>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pStyle w:val="EndnoteText"/>
        <w:numPr>
          <w:ilvl w:val="0"/>
          <w:numId w:val="64"/>
        </w:numPr>
        <w:jc w:val="both"/>
        <w:rPr>
          <w:rFonts w:ascii="Arial" w:hAnsi="Arial" w:cs="Arial"/>
          <w:lang w:val="fr-FR"/>
        </w:rPr>
      </w:pPr>
      <w:r w:rsidRPr="000E6173">
        <w:rPr>
          <w:rFonts w:ascii="Arial" w:hAnsi="Arial" w:cs="Arial"/>
          <w:lang w:val="fr-FR"/>
        </w:rPr>
        <w:t xml:space="preserve">DOJČINOVIĆ, P. (ed) </w:t>
      </w:r>
      <w:r w:rsidRPr="000E6173">
        <w:rPr>
          <w:rFonts w:ascii="Arial" w:hAnsi="Arial" w:cs="Arial"/>
          <w:i/>
          <w:lang w:val="fr-FR"/>
        </w:rPr>
        <w:t>Propaganda, War Crimes Trials and International Law: From Speakers Corner to War Crimes</w:t>
      </w:r>
      <w:r w:rsidRPr="000E6173">
        <w:rPr>
          <w:rFonts w:ascii="Arial" w:hAnsi="Arial" w:cs="Arial"/>
          <w:lang w:val="fr-FR"/>
        </w:rPr>
        <w:t>, Abingdon, Oxon: Routledge, 2012.</w:t>
      </w:r>
    </w:p>
    <w:p w:rsidR="00823735" w:rsidRPr="000E6173" w:rsidRDefault="00823735" w:rsidP="00823735">
      <w:pPr>
        <w:pStyle w:val="EndnoteText"/>
        <w:numPr>
          <w:ilvl w:val="0"/>
          <w:numId w:val="64"/>
        </w:numPr>
        <w:jc w:val="both"/>
        <w:rPr>
          <w:rFonts w:ascii="Arial" w:hAnsi="Arial" w:cs="Arial"/>
          <w:lang w:val="fr-FR"/>
        </w:rPr>
      </w:pPr>
      <w:r w:rsidRPr="000E6173">
        <w:rPr>
          <w:rFonts w:ascii="Arial" w:hAnsi="Arial" w:cs="Arial"/>
        </w:rPr>
        <w:t xml:space="preserve">JOWETT, G.S. and O’DONNELL, V., </w:t>
      </w:r>
      <w:r w:rsidRPr="000E6173">
        <w:rPr>
          <w:rFonts w:ascii="Arial" w:hAnsi="Arial" w:cs="Arial"/>
          <w:i/>
        </w:rPr>
        <w:t>Propaganda and Persuasion</w:t>
      </w:r>
      <w:r w:rsidRPr="000E6173">
        <w:rPr>
          <w:rFonts w:ascii="Arial" w:hAnsi="Arial" w:cs="Arial"/>
        </w:rPr>
        <w:t>, Fourth Edition, London: Sage, 2006.</w:t>
      </w:r>
    </w:p>
    <w:p w:rsidR="00823735" w:rsidRPr="000E6173" w:rsidRDefault="00823735" w:rsidP="00823735">
      <w:pPr>
        <w:pStyle w:val="EndnoteText"/>
        <w:jc w:val="both"/>
        <w:rPr>
          <w:rFonts w:ascii="Arial" w:hAnsi="Arial" w:cs="Arial"/>
        </w:rPr>
      </w:pPr>
    </w:p>
    <w:p w:rsidR="00823735" w:rsidRPr="000E6173" w:rsidRDefault="00823735" w:rsidP="00823735">
      <w:pPr>
        <w:widowControl w:val="0"/>
        <w:jc w:val="both"/>
        <w:rPr>
          <w:sz w:val="20"/>
          <w:szCs w:val="20"/>
        </w:rPr>
      </w:pPr>
      <w:r w:rsidRPr="000E6173">
        <w:rPr>
          <w:sz w:val="20"/>
          <w:szCs w:val="20"/>
        </w:rPr>
        <w:t>Recommended Reading:</w:t>
      </w:r>
    </w:p>
    <w:p w:rsidR="00823735" w:rsidRPr="000E6173" w:rsidRDefault="00823735" w:rsidP="00823735">
      <w:pPr>
        <w:pStyle w:val="EndnoteText"/>
        <w:numPr>
          <w:ilvl w:val="0"/>
          <w:numId w:val="63"/>
        </w:numPr>
        <w:jc w:val="both"/>
        <w:rPr>
          <w:rFonts w:ascii="Arial" w:hAnsi="Arial" w:cs="Arial"/>
        </w:rPr>
      </w:pPr>
      <w:r w:rsidRPr="000E6173">
        <w:rPr>
          <w:rFonts w:ascii="Arial" w:hAnsi="Arial" w:cs="Arial"/>
          <w:i/>
        </w:rPr>
        <w:t>Trial of the Major War Criminals Before the International Military Tribunal</w:t>
      </w:r>
      <w:r w:rsidRPr="000E6173">
        <w:rPr>
          <w:rFonts w:ascii="Arial" w:hAnsi="Arial" w:cs="Arial"/>
        </w:rPr>
        <w:t xml:space="preserve">, Nuremberg, Online. Available HTTP:  </w:t>
      </w:r>
      <w:hyperlink r:id="rId875" w:anchor="proc" w:history="1">
        <w:r w:rsidRPr="000E6173">
          <w:rPr>
            <w:rStyle w:val="Hyperlink"/>
            <w:rFonts w:ascii="Arial" w:hAnsi="Arial" w:cs="Arial"/>
          </w:rPr>
          <w:t>http://avalon.law.yale.edu/subject_menus/imt.asp#proc</w:t>
        </w:r>
      </w:hyperlink>
      <w:r w:rsidRPr="000E6173">
        <w:rPr>
          <w:rFonts w:ascii="Arial" w:hAnsi="Arial" w:cs="Arial"/>
        </w:rPr>
        <w:t xml:space="preserve"> (primary text search criteria: “propaganda” and other words and phrases initially generated by the search results relating to the concept of “propaganda”) </w:t>
      </w:r>
    </w:p>
    <w:p w:rsidR="00823735" w:rsidRPr="000E6173" w:rsidRDefault="00823735" w:rsidP="00823735">
      <w:pPr>
        <w:widowControl w:val="0"/>
        <w:rPr>
          <w:sz w:val="20"/>
          <w:szCs w:val="20"/>
        </w:rPr>
      </w:pPr>
    </w:p>
    <w:p w:rsidR="00823735" w:rsidRPr="000E6173" w:rsidRDefault="00823735" w:rsidP="00823735">
      <w:pPr>
        <w:widowControl w:val="0"/>
        <w:rPr>
          <w:b/>
          <w:sz w:val="20"/>
          <w:szCs w:val="20"/>
        </w:rPr>
      </w:pPr>
    </w:p>
    <w:p w:rsidR="00823735" w:rsidRPr="000E6173" w:rsidRDefault="00823735" w:rsidP="00823735">
      <w:pPr>
        <w:widowControl w:val="0"/>
        <w:rPr>
          <w:b/>
          <w:sz w:val="20"/>
          <w:szCs w:val="20"/>
        </w:rPr>
      </w:pPr>
      <w:r w:rsidRPr="000E6173">
        <w:rPr>
          <w:b/>
          <w:sz w:val="20"/>
          <w:szCs w:val="20"/>
        </w:rPr>
        <w:t>Module 11:  Topic K</w:t>
      </w:r>
    </w:p>
    <w:p w:rsidR="00823735" w:rsidRPr="000E6173" w:rsidRDefault="00823735" w:rsidP="00823735">
      <w:pPr>
        <w:widowControl w:val="0"/>
        <w:rPr>
          <w:i/>
          <w:sz w:val="20"/>
          <w:szCs w:val="20"/>
        </w:rPr>
      </w:pPr>
    </w:p>
    <w:p w:rsidR="00823735" w:rsidRPr="000E6173" w:rsidRDefault="00823735" w:rsidP="00823735">
      <w:pPr>
        <w:jc w:val="both"/>
        <w:rPr>
          <w:sz w:val="20"/>
          <w:szCs w:val="20"/>
        </w:rPr>
      </w:pPr>
      <w:r w:rsidRPr="000E6173">
        <w:rPr>
          <w:i/>
          <w:sz w:val="20"/>
          <w:szCs w:val="20"/>
        </w:rPr>
        <w:t>Language as Evidence in International Criminal Trials</w:t>
      </w:r>
    </w:p>
    <w:p w:rsidR="00823735" w:rsidRPr="000E6173" w:rsidRDefault="00823735" w:rsidP="00823735">
      <w:pPr>
        <w:jc w:val="both"/>
        <w:rPr>
          <w:sz w:val="20"/>
          <w:szCs w:val="20"/>
        </w:rPr>
      </w:pPr>
    </w:p>
    <w:p w:rsidR="00823735" w:rsidRPr="000E6173" w:rsidRDefault="00823735" w:rsidP="00823735">
      <w:pPr>
        <w:jc w:val="both"/>
        <w:rPr>
          <w:sz w:val="20"/>
          <w:szCs w:val="20"/>
        </w:rPr>
      </w:pPr>
      <w:r w:rsidRPr="000E6173">
        <w:rPr>
          <w:rFonts w:eastAsia="Batang"/>
          <w:sz w:val="20"/>
          <w:szCs w:val="20"/>
          <w:lang w:val="en-GB"/>
        </w:rPr>
        <w:t>The purpose of this lecture is to shed light on some of the legal and extra-legal reasoning and procedures employed to identify and interpret specific language-related categories of evidence in international criminal trials.</w:t>
      </w:r>
      <w:r w:rsidRPr="000E6173">
        <w:rPr>
          <w:sz w:val="20"/>
          <w:szCs w:val="20"/>
        </w:rPr>
        <w:t xml:space="preserve"> The lecture will demonstrate that international criminal proceedings have seen the emergence of a new type of evidence: a cognitive, linguistic, often culturally determined </w:t>
      </w:r>
      <w:r w:rsidRPr="000E6173">
        <w:rPr>
          <w:i/>
          <w:sz w:val="20"/>
          <w:szCs w:val="20"/>
        </w:rPr>
        <w:t>mens rea</w:t>
      </w:r>
      <w:r w:rsidRPr="000E6173">
        <w:rPr>
          <w:sz w:val="20"/>
          <w:szCs w:val="20"/>
        </w:rPr>
        <w:t xml:space="preserve"> (guilty mind) of history, politics and culture. The ideological (i.e., cognitive) and, consequently, criminal utilization of language revolving around the key concepts such as “Jews” or “Jewish”, as part of the Nazi vocabulary, “Inyenzi” or “Inkotanyi”, as instrumentalized by the Hutus against the Tutsis, and “Turks” or “Balijas”, as used by the Bosnian Serbs to refer to the targeted group of Bosnian Muslims will during this lecture, among numerous other examples, be explored and placed in the context of international criminal trials and jurisprudence. This emerging body of evidence requires a new set of rules and methods in international criminal proceedings, a more comprehensive intellectual, scientifically-minded approach to the interpretation of mental elements in mass atrocity crimes. Over the course of his nearly twenty years-long experience in research, this instructor has developed analytical models and methodology dealing with virtually all categories of speech-related evidence in international trials. All of them are based on an interdisciplinary combination of cognitive and social science research with the humanities and law. This lecture focuses primarily on specific analytical research projects within the Office of the Prosecutor (OTP) of the ICTY. The first case study deals with the analysis of various forms of propaganda, including the elements of hate speech and persecutory intent identified in public appearances and more than a hundred books and various other publications authored and/or controlled by the accused Vojislav Šešelj. The second case study is based on the utterances identified in all categories of evidence available to the ICTY indicating the genocidal intent of General Ratko Mladić shared with numerous other co-perpetrators, or members of joint criminal enterprise, at all levels.</w:t>
      </w:r>
    </w:p>
    <w:p w:rsidR="00823735" w:rsidRPr="000E6173" w:rsidRDefault="00823735" w:rsidP="00823735">
      <w:pPr>
        <w:jc w:val="both"/>
        <w:rPr>
          <w:sz w:val="20"/>
          <w:szCs w:val="20"/>
        </w:rPr>
      </w:pPr>
    </w:p>
    <w:p w:rsidR="00823735" w:rsidRPr="000E6173" w:rsidRDefault="00823735" w:rsidP="00823735">
      <w:pPr>
        <w:widowControl w:val="0"/>
        <w:jc w:val="both"/>
        <w:rPr>
          <w:sz w:val="20"/>
          <w:szCs w:val="20"/>
        </w:rPr>
      </w:pPr>
      <w:r w:rsidRPr="000E6173">
        <w:rPr>
          <w:sz w:val="20"/>
          <w:szCs w:val="20"/>
        </w:rPr>
        <w:t>Required Reading:</w:t>
      </w:r>
    </w:p>
    <w:p w:rsidR="00823735" w:rsidRPr="000E6173" w:rsidRDefault="00823735" w:rsidP="00823735">
      <w:pPr>
        <w:tabs>
          <w:tab w:val="left" w:pos="720"/>
        </w:tabs>
        <w:jc w:val="both"/>
        <w:rPr>
          <w:b/>
          <w:sz w:val="20"/>
          <w:szCs w:val="20"/>
          <w:lang w:val="en-GB"/>
        </w:rPr>
      </w:pPr>
      <w:r w:rsidRPr="000E6173">
        <w:rPr>
          <w:b/>
          <w:sz w:val="20"/>
          <w:szCs w:val="20"/>
          <w:lang w:val="en-GB"/>
        </w:rPr>
        <w:t>Case Study 1:</w:t>
      </w:r>
    </w:p>
    <w:p w:rsidR="00823735" w:rsidRPr="000E6173" w:rsidRDefault="00823735" w:rsidP="00823735">
      <w:pPr>
        <w:pStyle w:val="FootnoteText"/>
        <w:numPr>
          <w:ilvl w:val="0"/>
          <w:numId w:val="58"/>
        </w:numPr>
        <w:jc w:val="both"/>
        <w:rPr>
          <w:rFonts w:ascii="Arial" w:hAnsi="Arial" w:cs="Arial"/>
        </w:rPr>
      </w:pPr>
      <w:r w:rsidRPr="000E6173">
        <w:rPr>
          <w:rFonts w:ascii="Arial" w:hAnsi="Arial" w:cs="Arial"/>
        </w:rPr>
        <w:t>DOJČINOVIĆ, Predrag. (2015)</w:t>
      </w:r>
      <w:r w:rsidRPr="000E6173">
        <w:rPr>
          <w:rFonts w:ascii="Arial" w:hAnsi="Arial" w:cs="Arial"/>
          <w:lang w:val="nl-NL"/>
        </w:rPr>
        <w:t xml:space="preserve"> </w:t>
      </w:r>
      <w:r w:rsidRPr="000E6173">
        <w:rPr>
          <w:rFonts w:ascii="Arial" w:hAnsi="Arial" w:cs="Arial"/>
          <w:lang w:val="en"/>
        </w:rPr>
        <w:t>The Chameleon of Mens Rea and the Shifting Guises of Culture-Specific Genocidal Intent in International Criminal Proceedings</w:t>
      </w:r>
      <w:r w:rsidRPr="000E6173">
        <w:rPr>
          <w:rStyle w:val="st1"/>
          <w:rFonts w:ascii="Arial" w:hAnsi="Arial" w:cs="Arial"/>
          <w:lang w:val="nl-NL"/>
        </w:rPr>
        <w:t>,</w:t>
      </w:r>
      <w:r w:rsidRPr="000E6173">
        <w:rPr>
          <w:rFonts w:ascii="Arial" w:hAnsi="Arial" w:cs="Arial"/>
          <w:lang w:val="nl-NL"/>
        </w:rPr>
        <w:t xml:space="preserve"> </w:t>
      </w:r>
      <w:r w:rsidRPr="000E6173">
        <w:rPr>
          <w:rStyle w:val="st1"/>
          <w:rFonts w:ascii="Arial" w:hAnsi="Arial" w:cs="Arial"/>
          <w:i/>
          <w:lang w:val="nl-NL"/>
        </w:rPr>
        <w:t>Journal of Human Rights</w:t>
      </w:r>
      <w:r w:rsidRPr="000E6173">
        <w:rPr>
          <w:rStyle w:val="st1"/>
          <w:rFonts w:ascii="Arial" w:hAnsi="Arial" w:cs="Arial"/>
          <w:lang w:val="nl-NL"/>
        </w:rPr>
        <w:t xml:space="preserve">, </w:t>
      </w:r>
      <w:r w:rsidRPr="000E6173">
        <w:rPr>
          <w:rStyle w:val="st1"/>
          <w:rFonts w:ascii="Arial" w:hAnsi="Arial" w:cs="Arial"/>
          <w:lang w:val="nl-NL"/>
        </w:rPr>
        <w:lastRenderedPageBreak/>
        <w:t xml:space="preserve">Routledge - Taylor &amp; Francis, </w:t>
      </w:r>
      <w:r w:rsidRPr="000E6173">
        <w:rPr>
          <w:rFonts w:ascii="Arial" w:hAnsi="Arial" w:cs="Arial"/>
        </w:rPr>
        <w:t xml:space="preserve">Available HTTP: </w:t>
      </w:r>
      <w:hyperlink r:id="rId876" w:history="1">
        <w:r w:rsidRPr="000E6173">
          <w:rPr>
            <w:rStyle w:val="Hyperlink"/>
            <w:rFonts w:ascii="Arial" w:hAnsi="Arial" w:cs="Arial"/>
          </w:rPr>
          <w:t>http://www.tandfonline.com/doi/abs/10.1080/14754835.2015.1127139</w:t>
        </w:r>
      </w:hyperlink>
      <w:r w:rsidRPr="000E6173">
        <w:rPr>
          <w:rFonts w:ascii="Arial" w:hAnsi="Arial" w:cs="Arial"/>
        </w:rPr>
        <w:t xml:space="preserve"> (48 pages)</w:t>
      </w:r>
    </w:p>
    <w:p w:rsidR="00823735" w:rsidRPr="000E6173" w:rsidRDefault="00823735" w:rsidP="00823735">
      <w:pPr>
        <w:pStyle w:val="FootnoteText"/>
        <w:numPr>
          <w:ilvl w:val="0"/>
          <w:numId w:val="58"/>
        </w:numPr>
        <w:jc w:val="both"/>
        <w:rPr>
          <w:rFonts w:ascii="Arial" w:hAnsi="Arial" w:cs="Arial"/>
        </w:rPr>
      </w:pPr>
      <w:r w:rsidRPr="000E6173">
        <w:rPr>
          <w:rFonts w:ascii="Arial" w:hAnsi="Arial" w:cs="Arial"/>
        </w:rPr>
        <w:t xml:space="preserve">DOJČINOVIĆ, Predrag. (2014) The Shifting Status of Grand Narratives in War Crimes Trials and International Law: History and Politics in the Courtroom. In </w:t>
      </w:r>
      <w:r w:rsidRPr="000E6173">
        <w:rPr>
          <w:rFonts w:ascii="Arial" w:hAnsi="Arial" w:cs="Arial"/>
          <w:i/>
        </w:rPr>
        <w:t>Narratives of Justice In and Out of the Courtroom: Former Yugoslavia and Beyond</w:t>
      </w:r>
      <w:r w:rsidRPr="000E6173">
        <w:rPr>
          <w:rFonts w:ascii="Arial" w:hAnsi="Arial" w:cs="Arial"/>
        </w:rPr>
        <w:t>, ZARKOV, Dubravka, and GLASIUS, Marlies (eds.) (Heidelberg, Germany; New York, USA; Dordrecht, The Netherlands; London, UK: Springer). Available HTTP:</w:t>
      </w:r>
    </w:p>
    <w:p w:rsidR="00823735" w:rsidRPr="000E6173" w:rsidRDefault="0002326D" w:rsidP="00823735">
      <w:pPr>
        <w:pStyle w:val="FootnoteText"/>
        <w:ind w:left="360"/>
        <w:jc w:val="both"/>
        <w:rPr>
          <w:rFonts w:ascii="Arial" w:hAnsi="Arial" w:cs="Arial"/>
        </w:rPr>
      </w:pPr>
      <w:hyperlink r:id="rId877" w:history="1">
        <w:r w:rsidR="00823735" w:rsidRPr="000E6173">
          <w:rPr>
            <w:rStyle w:val="Hyperlink"/>
            <w:rFonts w:ascii="Arial" w:hAnsi="Arial" w:cs="Arial"/>
          </w:rPr>
          <w:t>http://download.springer.com/static/pdf/770/chp%253A10.1007%252F978-3-319-04057-8_4.pdf?originUrl=http%3A%2F%2Flink.springer.com%2Fchapter%2F10.1007%2F978-3-319-04057-8_4&amp;token2=exp=1450687308~acl=%2Fstatic%2Fpdf%2F770%2Fchp%25253A10.1007%25252F978-3-319-04057-8_4.pdf%3ForiginUrl%3Dhttp%253A%252F%252Flink.springer.com%252Fchapter%252F10.1007%252F978-3-319-04057-8_4*~hmac=5349102ab687fb8ca3a9c35b703cf3246472265ca409409e8f45d8cf77d5b20f</w:t>
        </w:r>
      </w:hyperlink>
      <w:r w:rsidR="00823735" w:rsidRPr="000E6173">
        <w:rPr>
          <w:rFonts w:ascii="Arial" w:hAnsi="Arial" w:cs="Arial"/>
        </w:rPr>
        <w:t xml:space="preserve"> (24 pages)</w:t>
      </w:r>
    </w:p>
    <w:p w:rsidR="00823735" w:rsidRPr="000E6173" w:rsidRDefault="00823735" w:rsidP="00823735">
      <w:pPr>
        <w:pStyle w:val="FootnoteText"/>
        <w:numPr>
          <w:ilvl w:val="0"/>
          <w:numId w:val="58"/>
        </w:numPr>
        <w:jc w:val="both"/>
        <w:rPr>
          <w:rFonts w:ascii="Arial" w:hAnsi="Arial" w:cs="Arial"/>
        </w:rPr>
      </w:pPr>
      <w:r w:rsidRPr="000E6173">
        <w:rPr>
          <w:rFonts w:ascii="Arial" w:hAnsi="Arial" w:cs="Arial"/>
        </w:rPr>
        <w:t xml:space="preserve">OBERSCHALL, Anthony, </w:t>
      </w:r>
      <w:r w:rsidRPr="000E6173">
        <w:rPr>
          <w:rFonts w:ascii="Arial" w:hAnsi="Arial" w:cs="Arial"/>
          <w:i/>
        </w:rPr>
        <w:t>Vojislav Šešelj’s nationalist propaganda: content, techniques, aims and impacts 1990-1994</w:t>
      </w:r>
      <w:r w:rsidRPr="000E6173">
        <w:rPr>
          <w:rFonts w:ascii="Arial" w:hAnsi="Arial" w:cs="Arial"/>
        </w:rPr>
        <w:t xml:space="preserve"> (expert report). Online. Available HTTP: &lt;</w:t>
      </w:r>
      <w:hyperlink r:id="rId878" w:history="1">
        <w:r w:rsidRPr="000E6173">
          <w:rPr>
            <w:rStyle w:val="Hyperlink"/>
            <w:rFonts w:ascii="Arial" w:hAnsi="Arial" w:cs="Arial"/>
          </w:rPr>
          <w:t>http://www.baginst.org/uploads/1/0/4/8/10486668/vojislav_seseljs_nationalist_propaganda-_contents_techniques_aims_and_impacts.pdf</w:t>
        </w:r>
      </w:hyperlink>
      <w:r w:rsidRPr="000E6173">
        <w:rPr>
          <w:rFonts w:ascii="Arial" w:hAnsi="Arial" w:cs="Arial"/>
        </w:rPr>
        <w:t>&gt; (54 pages)</w:t>
      </w:r>
    </w:p>
    <w:p w:rsidR="00823735" w:rsidRPr="000E6173" w:rsidRDefault="00823735" w:rsidP="00823735">
      <w:pPr>
        <w:pStyle w:val="FootnoteText"/>
        <w:ind w:left="360"/>
        <w:jc w:val="both"/>
        <w:rPr>
          <w:rFonts w:ascii="Arial" w:hAnsi="Arial" w:cs="Arial"/>
        </w:rPr>
      </w:pPr>
    </w:p>
    <w:p w:rsidR="00823735" w:rsidRPr="000E6173" w:rsidRDefault="00823735" w:rsidP="00823735">
      <w:pPr>
        <w:widowControl w:val="0"/>
        <w:rPr>
          <w:sz w:val="20"/>
          <w:szCs w:val="20"/>
        </w:rPr>
      </w:pPr>
    </w:p>
    <w:p w:rsidR="00823735" w:rsidRPr="000E6173" w:rsidRDefault="00823735" w:rsidP="00823735">
      <w:pPr>
        <w:pStyle w:val="FootnoteText"/>
        <w:jc w:val="both"/>
        <w:rPr>
          <w:rFonts w:ascii="Arial" w:hAnsi="Arial" w:cs="Arial"/>
        </w:rPr>
      </w:pPr>
      <w:r w:rsidRPr="000E6173">
        <w:rPr>
          <w:rFonts w:ascii="Arial" w:hAnsi="Arial" w:cs="Arial"/>
          <w:b/>
        </w:rPr>
        <w:t>Case Study 2:</w:t>
      </w:r>
    </w:p>
    <w:p w:rsidR="00823735" w:rsidRPr="000E6173" w:rsidRDefault="00823735" w:rsidP="00823735">
      <w:pPr>
        <w:numPr>
          <w:ilvl w:val="0"/>
          <w:numId w:val="59"/>
        </w:numPr>
        <w:shd w:val="clear" w:color="auto" w:fill="FFFFFF"/>
        <w:spacing w:before="150"/>
        <w:jc w:val="both"/>
        <w:outlineLvl w:val="1"/>
        <w:rPr>
          <w:sz w:val="20"/>
          <w:szCs w:val="20"/>
        </w:rPr>
      </w:pPr>
      <w:r w:rsidRPr="000E6173">
        <w:rPr>
          <w:sz w:val="20"/>
          <w:szCs w:val="20"/>
        </w:rPr>
        <w:t xml:space="preserve">Convention on the Prevention and Punishment of the Crime of Genocide. (1948) </w:t>
      </w:r>
      <w:r w:rsidRPr="000E6173">
        <w:rPr>
          <w:i/>
          <w:iCs/>
          <w:sz w:val="20"/>
          <w:szCs w:val="20"/>
        </w:rPr>
        <w:t>Articles II</w:t>
      </w:r>
      <w:r w:rsidRPr="000E6173">
        <w:rPr>
          <w:sz w:val="20"/>
          <w:szCs w:val="20"/>
        </w:rPr>
        <w:t xml:space="preserve"> and</w:t>
      </w:r>
      <w:r w:rsidRPr="000E6173">
        <w:rPr>
          <w:i/>
          <w:iCs/>
          <w:sz w:val="20"/>
          <w:szCs w:val="20"/>
        </w:rPr>
        <w:t xml:space="preserve"> III </w:t>
      </w:r>
      <w:r w:rsidRPr="000E6173">
        <w:rPr>
          <w:bCs/>
          <w:kern w:val="36"/>
          <w:sz w:val="20"/>
          <w:szCs w:val="20"/>
        </w:rPr>
        <w:t>[Online]. Available: &lt;</w:t>
      </w:r>
      <w:hyperlink r:id="rId879" w:history="1">
        <w:r w:rsidRPr="000E6173">
          <w:rPr>
            <w:color w:val="0000FF"/>
            <w:sz w:val="20"/>
            <w:szCs w:val="20"/>
            <w:u w:val="single"/>
          </w:rPr>
          <w:t>http://treaties.un.org/doc/Publication/UNTS/Volume%2078/volume-78-I-1021-English.pdf</w:t>
        </w:r>
      </w:hyperlink>
      <w:r w:rsidRPr="000E6173">
        <w:rPr>
          <w:sz w:val="20"/>
          <w:szCs w:val="20"/>
        </w:rPr>
        <w:t>&gt; [23 January 2015].</w:t>
      </w:r>
    </w:p>
    <w:p w:rsidR="00823735" w:rsidRPr="000E6173" w:rsidRDefault="00823735" w:rsidP="00823735">
      <w:pPr>
        <w:pStyle w:val="FootnoteText"/>
        <w:numPr>
          <w:ilvl w:val="0"/>
          <w:numId w:val="59"/>
        </w:numPr>
        <w:jc w:val="both"/>
        <w:rPr>
          <w:rFonts w:ascii="Arial" w:hAnsi="Arial" w:cs="Arial"/>
        </w:rPr>
      </w:pPr>
      <w:r w:rsidRPr="000E6173">
        <w:rPr>
          <w:rFonts w:ascii="Arial" w:hAnsi="Arial" w:cs="Arial"/>
          <w:color w:val="000000"/>
          <w:shd w:val="clear" w:color="auto" w:fill="FFFFFF"/>
        </w:rPr>
        <w:t xml:space="preserve">The Prosecutor versus Ratko </w:t>
      </w:r>
      <w:r w:rsidRPr="000E6173">
        <w:rPr>
          <w:rFonts w:ascii="Arial" w:hAnsi="Arial" w:cs="Arial"/>
        </w:rPr>
        <w:t>Mladi</w:t>
      </w:r>
      <w:r w:rsidRPr="000E6173">
        <w:rPr>
          <w:rFonts w:ascii="Arial" w:hAnsi="Arial" w:cs="Arial"/>
          <w:lang w:val="bs-Latn-BA"/>
        </w:rPr>
        <w:t>ć,</w:t>
      </w:r>
      <w:r w:rsidRPr="000E6173">
        <w:rPr>
          <w:rFonts w:ascii="Arial" w:hAnsi="Arial" w:cs="Arial"/>
          <w:color w:val="000000"/>
          <w:shd w:val="clear" w:color="auto" w:fill="FFFFFF"/>
        </w:rPr>
        <w:t xml:space="preserve"> Case No. IT-09-92-T, Fourth </w:t>
      </w:r>
      <w:r w:rsidRPr="000E6173">
        <w:rPr>
          <w:rFonts w:ascii="Arial" w:hAnsi="Arial" w:cs="Arial"/>
        </w:rPr>
        <w:t>Amended Indictment, 16 December 2011. Online. Available HTTP: &lt;</w:t>
      </w:r>
      <w:hyperlink r:id="rId880" w:history="1">
        <w:r w:rsidRPr="000E6173">
          <w:rPr>
            <w:rStyle w:val="Hyperlink"/>
            <w:rFonts w:ascii="Arial" w:hAnsi="Arial" w:cs="Arial"/>
          </w:rPr>
          <w:t>http://www.icty.org/case/mladic/4</w:t>
        </w:r>
      </w:hyperlink>
      <w:r w:rsidRPr="000E6173">
        <w:rPr>
          <w:rFonts w:ascii="Arial" w:hAnsi="Arial" w:cs="Arial"/>
        </w:rPr>
        <w:t>&gt; (38 pages)</w:t>
      </w:r>
    </w:p>
    <w:p w:rsidR="00823735" w:rsidRPr="000E6173" w:rsidRDefault="00823735" w:rsidP="00823735">
      <w:pPr>
        <w:pStyle w:val="FootnoteText"/>
        <w:numPr>
          <w:ilvl w:val="0"/>
          <w:numId w:val="59"/>
        </w:numPr>
        <w:jc w:val="both"/>
        <w:rPr>
          <w:rFonts w:ascii="Arial" w:hAnsi="Arial" w:cs="Arial"/>
        </w:rPr>
      </w:pPr>
      <w:r w:rsidRPr="000E6173">
        <w:rPr>
          <w:rFonts w:ascii="Arial" w:hAnsi="Arial" w:cs="Arial"/>
          <w:color w:val="000000"/>
          <w:shd w:val="clear" w:color="auto" w:fill="FFFFFF"/>
        </w:rPr>
        <w:t xml:space="preserve">The Prosecutor versus Ratko </w:t>
      </w:r>
      <w:r w:rsidRPr="000E6173">
        <w:rPr>
          <w:rFonts w:ascii="Arial" w:hAnsi="Arial" w:cs="Arial"/>
        </w:rPr>
        <w:t>Mladi</w:t>
      </w:r>
      <w:r w:rsidRPr="000E6173">
        <w:rPr>
          <w:rFonts w:ascii="Arial" w:hAnsi="Arial" w:cs="Arial"/>
          <w:lang w:val="bs-Latn-BA"/>
        </w:rPr>
        <w:t>ć,</w:t>
      </w:r>
      <w:r w:rsidRPr="000E6173">
        <w:rPr>
          <w:rFonts w:ascii="Arial" w:hAnsi="Arial" w:cs="Arial"/>
          <w:color w:val="000000"/>
          <w:shd w:val="clear" w:color="auto" w:fill="FFFFFF"/>
        </w:rPr>
        <w:t xml:space="preserve"> Case No. IT-09-92-T, </w:t>
      </w:r>
      <w:r w:rsidRPr="000E6173">
        <w:rPr>
          <w:rFonts w:ascii="Arial" w:hAnsi="Arial" w:cs="Arial"/>
        </w:rPr>
        <w:t>Prosecution Pre-Trial Brief (Part 1), 24 February 2012. Online. Available HTTP: &lt;</w:t>
      </w:r>
      <w:hyperlink r:id="rId881" w:anchor="custom3" w:history="1">
        <w:r w:rsidRPr="000E6173">
          <w:rPr>
            <w:rStyle w:val="Hyperlink"/>
            <w:rFonts w:ascii="Arial" w:hAnsi="Arial" w:cs="Arial"/>
          </w:rPr>
          <w:t>http://www.icty.org/case/mladic/4#custom3</w:t>
        </w:r>
      </w:hyperlink>
      <w:r w:rsidRPr="000E6173">
        <w:rPr>
          <w:rFonts w:ascii="Arial" w:hAnsi="Arial" w:cs="Arial"/>
        </w:rPr>
        <w:t>&gt; (105 pages)</w:t>
      </w:r>
    </w:p>
    <w:p w:rsidR="00823735" w:rsidRPr="000E6173" w:rsidRDefault="00823735" w:rsidP="00823735">
      <w:pPr>
        <w:pStyle w:val="FootnoteText"/>
        <w:numPr>
          <w:ilvl w:val="0"/>
          <w:numId w:val="59"/>
        </w:numPr>
        <w:jc w:val="both"/>
        <w:rPr>
          <w:rFonts w:ascii="Arial" w:hAnsi="Arial" w:cs="Arial"/>
        </w:rPr>
      </w:pPr>
      <w:r w:rsidRPr="000E6173">
        <w:rPr>
          <w:rFonts w:ascii="Arial" w:hAnsi="Arial" w:cs="Arial"/>
        </w:rPr>
        <w:t>The trial transcripts of the testimony of the historian Dr. Robert J. Donia before the ICTY on 22-27 August 2013, with particular emphasis on the first day of the testimony on 22 August 2013 (first link below) as mandatory reading and the following three days only as recommended reading. Online. Available HTTP:</w:t>
      </w:r>
    </w:p>
    <w:p w:rsidR="00823735" w:rsidRPr="000E6173" w:rsidRDefault="00823735" w:rsidP="00823735">
      <w:pPr>
        <w:pStyle w:val="FootnoteText"/>
        <w:ind w:left="360" w:firstLine="360"/>
        <w:jc w:val="both"/>
        <w:rPr>
          <w:rFonts w:ascii="Arial" w:hAnsi="Arial" w:cs="Arial"/>
        </w:rPr>
      </w:pPr>
      <w:r w:rsidRPr="000E6173">
        <w:rPr>
          <w:rFonts w:ascii="Arial" w:hAnsi="Arial" w:cs="Arial"/>
        </w:rPr>
        <w:t>&lt;</w:t>
      </w:r>
      <w:hyperlink r:id="rId882" w:history="1">
        <w:r w:rsidRPr="000E6173">
          <w:rPr>
            <w:rStyle w:val="Hyperlink"/>
            <w:rFonts w:ascii="Arial" w:hAnsi="Arial" w:cs="Arial"/>
          </w:rPr>
          <w:t>http://www.icty.org/x/cases/mladic/trans/en/130822ED.htm</w:t>
        </w:r>
      </w:hyperlink>
      <w:r w:rsidRPr="000E6173">
        <w:rPr>
          <w:rFonts w:ascii="Arial" w:hAnsi="Arial" w:cs="Arial"/>
        </w:rPr>
        <w:t>&gt; (trial transcript pages 15493-15525)</w:t>
      </w:r>
    </w:p>
    <w:p w:rsidR="00823735" w:rsidRPr="000E6173" w:rsidRDefault="00823735" w:rsidP="00823735">
      <w:pPr>
        <w:pStyle w:val="FootnoteText"/>
        <w:ind w:left="720"/>
        <w:jc w:val="both"/>
        <w:rPr>
          <w:rFonts w:ascii="Arial" w:hAnsi="Arial" w:cs="Arial"/>
        </w:rPr>
      </w:pPr>
      <w:r w:rsidRPr="000E6173">
        <w:rPr>
          <w:rFonts w:ascii="Arial" w:hAnsi="Arial" w:cs="Arial"/>
        </w:rPr>
        <w:t xml:space="preserve">Regarding the prosecution exhibit no. P02001, </w:t>
      </w:r>
      <w:r w:rsidRPr="000E6173">
        <w:rPr>
          <w:rFonts w:ascii="Arial" w:hAnsi="Arial" w:cs="Arial"/>
          <w:color w:val="000000"/>
          <w:shd w:val="clear" w:color="auto" w:fill="FFFFFF"/>
        </w:rPr>
        <w:t xml:space="preserve">Thursday, 22 August 2013, Case No. IT-09-92-T, the Prosecutor versus Ratko </w:t>
      </w:r>
      <w:r w:rsidRPr="000E6173">
        <w:rPr>
          <w:rFonts w:ascii="Arial" w:hAnsi="Arial" w:cs="Arial"/>
        </w:rPr>
        <w:t>Mladi</w:t>
      </w:r>
      <w:r w:rsidRPr="000E6173">
        <w:rPr>
          <w:rFonts w:ascii="Arial" w:hAnsi="Arial" w:cs="Arial"/>
          <w:lang w:val="bs-Latn-BA"/>
        </w:rPr>
        <w:t>ć,</w:t>
      </w:r>
      <w:r w:rsidRPr="000E6173">
        <w:rPr>
          <w:rFonts w:ascii="Arial" w:hAnsi="Arial" w:cs="Arial"/>
          <w:i/>
        </w:rPr>
        <w:t xml:space="preserve"> Highlights of Deliberations in the Assembly of Republika Srpska Relevant to the Indictment of Ratko Mladi</w:t>
      </w:r>
      <w:r w:rsidRPr="000E6173">
        <w:rPr>
          <w:rFonts w:ascii="Arial" w:hAnsi="Arial" w:cs="Arial"/>
          <w:i/>
          <w:lang w:val="bs-Latn-BA"/>
        </w:rPr>
        <w:t>ć, 1</w:t>
      </w:r>
      <w:r w:rsidRPr="000E6173">
        <w:rPr>
          <w:rFonts w:ascii="Arial" w:hAnsi="Arial" w:cs="Arial"/>
          <w:i/>
        </w:rPr>
        <w:t>991-96</w:t>
      </w:r>
      <w:r w:rsidRPr="000E6173">
        <w:rPr>
          <w:rFonts w:ascii="Arial" w:hAnsi="Arial" w:cs="Arial"/>
        </w:rPr>
        <w:t>, prepared by Dr. Robert J. Donia, Center for Russian and East European Studies, The University of Michigan, USA. Statement of Expert Witness Presented to the International Criminal Tribunal for the Former Yugoslavia Under Rule 94 bis, Prosecutor v. Ratko Mladi</w:t>
      </w:r>
      <w:r w:rsidRPr="000E6173">
        <w:rPr>
          <w:rFonts w:ascii="Arial" w:hAnsi="Arial" w:cs="Arial"/>
          <w:lang w:val="bs-Latn-BA"/>
        </w:rPr>
        <w:t>ć (</w:t>
      </w:r>
      <w:r w:rsidRPr="000E6173">
        <w:rPr>
          <w:rFonts w:ascii="Arial" w:hAnsi="Arial" w:cs="Arial"/>
        </w:rPr>
        <w:t>IT-09-92).</w:t>
      </w:r>
    </w:p>
    <w:p w:rsidR="00823735" w:rsidRPr="000E6173" w:rsidRDefault="00823735" w:rsidP="00823735">
      <w:pPr>
        <w:pStyle w:val="FootnoteText"/>
        <w:numPr>
          <w:ilvl w:val="0"/>
          <w:numId w:val="59"/>
        </w:numPr>
        <w:jc w:val="both"/>
        <w:rPr>
          <w:rFonts w:ascii="Arial" w:hAnsi="Arial" w:cs="Arial"/>
        </w:rPr>
      </w:pPr>
      <w:r w:rsidRPr="000E6173">
        <w:rPr>
          <w:rFonts w:ascii="Arial" w:hAnsi="Arial" w:cs="Arial"/>
        </w:rPr>
        <w:t xml:space="preserve">WILSON, Richard. (2015) Inciting Genocide with Words. </w:t>
      </w:r>
      <w:r w:rsidRPr="000E6173">
        <w:rPr>
          <w:rFonts w:ascii="Arial" w:hAnsi="Arial" w:cs="Arial"/>
          <w:i/>
        </w:rPr>
        <w:t>Michigan Journal of International Law</w:t>
      </w:r>
      <w:r w:rsidRPr="000E6173">
        <w:rPr>
          <w:rFonts w:ascii="Arial" w:hAnsi="Arial" w:cs="Arial"/>
        </w:rPr>
        <w:t>, 36 (2), 277-320. Available HTTP:</w:t>
      </w:r>
    </w:p>
    <w:p w:rsidR="00823735" w:rsidRPr="000E6173" w:rsidRDefault="0002326D" w:rsidP="00823735">
      <w:pPr>
        <w:pStyle w:val="FootnoteText"/>
        <w:ind w:left="360"/>
        <w:jc w:val="both"/>
        <w:rPr>
          <w:rFonts w:ascii="Arial" w:hAnsi="Arial" w:cs="Arial"/>
        </w:rPr>
      </w:pPr>
      <w:hyperlink r:id="rId883" w:history="1">
        <w:r w:rsidR="00823735" w:rsidRPr="000E6173">
          <w:rPr>
            <w:rStyle w:val="Hyperlink"/>
            <w:rFonts w:ascii="Arial" w:hAnsi="Arial" w:cs="Arial"/>
          </w:rPr>
          <w:t>http://repository.law.umich.edu/cgi/viewcontent.cgi?article=1076&amp;context=mjil</w:t>
        </w:r>
      </w:hyperlink>
      <w:r w:rsidR="00823735" w:rsidRPr="000E6173">
        <w:rPr>
          <w:rFonts w:ascii="Arial" w:hAnsi="Arial" w:cs="Arial"/>
        </w:rPr>
        <w:t xml:space="preserve"> (45 pages)</w:t>
      </w:r>
    </w:p>
    <w:p w:rsidR="00823735" w:rsidRPr="000E6173" w:rsidRDefault="00823735" w:rsidP="00823735">
      <w:pPr>
        <w:widowControl w:val="0"/>
        <w:jc w:val="both"/>
        <w:rPr>
          <w:sz w:val="20"/>
          <w:szCs w:val="20"/>
        </w:rPr>
      </w:pPr>
    </w:p>
    <w:p w:rsidR="00823735" w:rsidRPr="000E6173" w:rsidRDefault="00823735" w:rsidP="00823735">
      <w:pPr>
        <w:widowControl w:val="0"/>
        <w:jc w:val="both"/>
        <w:rPr>
          <w:sz w:val="20"/>
          <w:szCs w:val="20"/>
        </w:rPr>
      </w:pPr>
      <w:r w:rsidRPr="000E6173">
        <w:rPr>
          <w:sz w:val="20"/>
          <w:szCs w:val="20"/>
        </w:rPr>
        <w:t>Recommended Reading:</w:t>
      </w:r>
    </w:p>
    <w:p w:rsidR="00823735" w:rsidRPr="000E6173" w:rsidRDefault="00823735" w:rsidP="00823735">
      <w:pPr>
        <w:jc w:val="both"/>
        <w:rPr>
          <w:rFonts w:eastAsia="Batang"/>
          <w:sz w:val="20"/>
          <w:szCs w:val="20"/>
          <w:lang w:val="en-GB"/>
        </w:rPr>
      </w:pPr>
      <w:r w:rsidRPr="000E6173">
        <w:rPr>
          <w:rFonts w:eastAsia="Batang"/>
          <w:sz w:val="20"/>
          <w:szCs w:val="20"/>
          <w:lang w:val="en-GB"/>
        </w:rPr>
        <w:t>Books:</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BEHRENS, Paul, and HENHAM, Ralph (eds.). (2013) The </w:t>
      </w:r>
      <w:r w:rsidRPr="000E6173">
        <w:rPr>
          <w:i/>
          <w:sz w:val="20"/>
          <w:szCs w:val="20"/>
        </w:rPr>
        <w:t>Mens Rea</w:t>
      </w:r>
      <w:r w:rsidRPr="000E6173">
        <w:rPr>
          <w:sz w:val="20"/>
          <w:szCs w:val="20"/>
        </w:rPr>
        <w:t xml:space="preserve"> of Genocide. In </w:t>
      </w:r>
      <w:r w:rsidRPr="000E6173">
        <w:rPr>
          <w:i/>
          <w:sz w:val="20"/>
          <w:szCs w:val="20"/>
        </w:rPr>
        <w:t>Elements of Genocide</w:t>
      </w:r>
      <w:r w:rsidRPr="000E6173">
        <w:rPr>
          <w:sz w:val="20"/>
          <w:szCs w:val="20"/>
        </w:rPr>
        <w:t xml:space="preserve"> (Abingdon, Oxon, UK, and New York, USA: Routledge).</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BROWNING, Christopher. (1992) </w:t>
      </w:r>
      <w:r w:rsidRPr="000E6173">
        <w:rPr>
          <w:i/>
          <w:sz w:val="20"/>
          <w:szCs w:val="20"/>
        </w:rPr>
        <w:t>The Path to Genocide: Essays on Launching the Final Solution</w:t>
      </w:r>
      <w:r w:rsidRPr="000E6173">
        <w:rPr>
          <w:sz w:val="20"/>
          <w:szCs w:val="20"/>
        </w:rPr>
        <w:t xml:space="preserve"> (Cambridge, UK: Cambridge University Press).</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DONIA, Robert J. (2015) </w:t>
      </w:r>
      <w:r w:rsidRPr="000E6173">
        <w:rPr>
          <w:i/>
          <w:sz w:val="20"/>
          <w:szCs w:val="20"/>
        </w:rPr>
        <w:t xml:space="preserve">Radovan </w:t>
      </w:r>
      <w:r w:rsidRPr="000E6173">
        <w:rPr>
          <w:i/>
          <w:sz w:val="20"/>
          <w:szCs w:val="20"/>
          <w:lang w:eastAsia="nl-NL"/>
        </w:rPr>
        <w:t>Karadžić: Architect of the Bosnian Genocide</w:t>
      </w:r>
      <w:r w:rsidRPr="000E6173">
        <w:rPr>
          <w:sz w:val="20"/>
          <w:szCs w:val="20"/>
          <w:lang w:eastAsia="nl-NL"/>
        </w:rPr>
        <w:t xml:space="preserve"> (New York, USA: Cambridge University Press).</w:t>
      </w:r>
    </w:p>
    <w:p w:rsidR="00823735" w:rsidRPr="000E6173" w:rsidRDefault="00823735" w:rsidP="00823735">
      <w:pPr>
        <w:numPr>
          <w:ilvl w:val="0"/>
          <w:numId w:val="62"/>
        </w:numPr>
        <w:jc w:val="both"/>
        <w:rPr>
          <w:rFonts w:eastAsia="Batang"/>
          <w:sz w:val="20"/>
          <w:szCs w:val="20"/>
          <w:lang w:val="en-GB"/>
        </w:rPr>
      </w:pPr>
      <w:r w:rsidRPr="000E6173">
        <w:rPr>
          <w:sz w:val="20"/>
          <w:szCs w:val="20"/>
          <w:lang w:eastAsia="nl-NL"/>
        </w:rPr>
        <w:t>ELIAS-BURSA</w:t>
      </w:r>
      <w:r w:rsidRPr="000E6173">
        <w:rPr>
          <w:sz w:val="20"/>
          <w:szCs w:val="20"/>
        </w:rPr>
        <w:t>Ć</w:t>
      </w:r>
      <w:r w:rsidRPr="000E6173">
        <w:rPr>
          <w:sz w:val="20"/>
          <w:szCs w:val="20"/>
          <w:lang w:eastAsia="nl-NL"/>
        </w:rPr>
        <w:t xml:space="preserve">, Ellen. (2015) </w:t>
      </w:r>
      <w:r w:rsidRPr="000E6173">
        <w:rPr>
          <w:i/>
          <w:sz w:val="20"/>
          <w:szCs w:val="20"/>
          <w:lang w:eastAsia="nl-NL"/>
        </w:rPr>
        <w:t>Translating Evidence and Interpreting Testimony at a War Crimes Tribunal: Working in a Tug-of-War</w:t>
      </w:r>
      <w:r w:rsidRPr="000E6173">
        <w:rPr>
          <w:sz w:val="20"/>
          <w:szCs w:val="20"/>
          <w:lang w:eastAsia="nl-NL"/>
        </w:rPr>
        <w:t xml:space="preserve"> (Basingstoke, UK: Palgrave Macmillan).</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KAPLAN, Thomas Pegelow. (2009) </w:t>
      </w:r>
      <w:r w:rsidRPr="000E6173">
        <w:rPr>
          <w:i/>
          <w:sz w:val="20"/>
          <w:szCs w:val="20"/>
        </w:rPr>
        <w:t>The Language of Nazi Genocide: Linguistic Violence and the Struggle of Germans of Jewish Ancestry</w:t>
      </w:r>
      <w:r w:rsidRPr="000E6173">
        <w:rPr>
          <w:sz w:val="20"/>
          <w:szCs w:val="20"/>
        </w:rPr>
        <w:t xml:space="preserve"> (Cambridge, UK: Cambridge University Press).</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KLEMPERER, Victor. (2006) </w:t>
      </w:r>
      <w:r w:rsidRPr="000E6173">
        <w:rPr>
          <w:i/>
          <w:sz w:val="20"/>
          <w:szCs w:val="20"/>
        </w:rPr>
        <w:t>The Language of the Third Reich: LTI - Lingua Tertii Imperii, A Philologist's Notebook</w:t>
      </w:r>
      <w:r w:rsidRPr="000E6173">
        <w:rPr>
          <w:sz w:val="20"/>
          <w:szCs w:val="20"/>
        </w:rPr>
        <w:t xml:space="preserve"> (London, UK: Continuum).</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LAKOFF, G. and JOHNSON, M. (1980) </w:t>
      </w:r>
      <w:r w:rsidRPr="000E6173">
        <w:rPr>
          <w:i/>
          <w:sz w:val="20"/>
          <w:szCs w:val="20"/>
        </w:rPr>
        <w:t xml:space="preserve">Metaphors We Live By </w:t>
      </w:r>
      <w:r w:rsidRPr="000E6173">
        <w:rPr>
          <w:sz w:val="20"/>
          <w:szCs w:val="20"/>
        </w:rPr>
        <w:t>(Chicago and London: The University of Chicago Press).</w:t>
      </w:r>
    </w:p>
    <w:p w:rsidR="00823735" w:rsidRPr="000E6173" w:rsidRDefault="00823735" w:rsidP="00823735">
      <w:pPr>
        <w:numPr>
          <w:ilvl w:val="0"/>
          <w:numId w:val="62"/>
        </w:numPr>
        <w:jc w:val="both"/>
        <w:rPr>
          <w:rFonts w:eastAsia="Batang"/>
          <w:sz w:val="20"/>
          <w:szCs w:val="20"/>
          <w:lang w:val="en-GB"/>
        </w:rPr>
      </w:pPr>
      <w:r w:rsidRPr="000E6173">
        <w:rPr>
          <w:sz w:val="20"/>
          <w:szCs w:val="20"/>
        </w:rPr>
        <w:lastRenderedPageBreak/>
        <w:t xml:space="preserve">SCHABAS, William A. (2009) </w:t>
      </w:r>
      <w:r w:rsidRPr="000E6173">
        <w:rPr>
          <w:i/>
          <w:sz w:val="20"/>
          <w:szCs w:val="20"/>
        </w:rPr>
        <w:t>Genocide in International Law</w:t>
      </w:r>
      <w:r w:rsidRPr="000E6173">
        <w:rPr>
          <w:sz w:val="20"/>
          <w:szCs w:val="20"/>
        </w:rPr>
        <w:t xml:space="preserve"> (Cambridge, UK: Cambridge University Press). </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SEARLE, J.R. (1969) </w:t>
      </w:r>
      <w:r w:rsidRPr="000E6173">
        <w:rPr>
          <w:i/>
          <w:sz w:val="20"/>
          <w:szCs w:val="20"/>
        </w:rPr>
        <w:t xml:space="preserve">Speech Acts: An Essay in the Philosophy of Language </w:t>
      </w:r>
      <w:r w:rsidRPr="000E6173">
        <w:rPr>
          <w:sz w:val="20"/>
          <w:szCs w:val="20"/>
        </w:rPr>
        <w:t>(Cambridge, UK: Cambridge University Press).</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SEARLE, J.R. (1996) </w:t>
      </w:r>
      <w:r w:rsidRPr="000E6173">
        <w:rPr>
          <w:i/>
          <w:sz w:val="20"/>
          <w:szCs w:val="20"/>
        </w:rPr>
        <w:t>The Construction of Social Reality</w:t>
      </w:r>
      <w:r w:rsidRPr="000E6173">
        <w:rPr>
          <w:sz w:val="20"/>
          <w:szCs w:val="20"/>
        </w:rPr>
        <w:t xml:space="preserve"> (London, UK: Penguin).</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STACKELBERG, Roderick, and WINKLE, Sally A. (2002) </w:t>
      </w:r>
      <w:r w:rsidRPr="000E6173">
        <w:rPr>
          <w:i/>
          <w:iCs/>
          <w:sz w:val="20"/>
          <w:szCs w:val="20"/>
        </w:rPr>
        <w:t>The Nazi Germany Sourcebook</w:t>
      </w:r>
      <w:r w:rsidRPr="000E6173">
        <w:rPr>
          <w:sz w:val="20"/>
          <w:szCs w:val="20"/>
        </w:rPr>
        <w:t xml:space="preserve"> (London, UK, and New York, USA: Routledge). </w:t>
      </w:r>
    </w:p>
    <w:p w:rsidR="00823735" w:rsidRPr="000E6173" w:rsidRDefault="00823735" w:rsidP="00823735">
      <w:pPr>
        <w:numPr>
          <w:ilvl w:val="0"/>
          <w:numId w:val="62"/>
        </w:numPr>
        <w:jc w:val="both"/>
        <w:rPr>
          <w:rFonts w:eastAsia="Batang"/>
          <w:sz w:val="20"/>
          <w:szCs w:val="20"/>
          <w:lang w:val="en-GB"/>
        </w:rPr>
      </w:pPr>
      <w:r w:rsidRPr="000E6173">
        <w:rPr>
          <w:sz w:val="20"/>
          <w:szCs w:val="20"/>
        </w:rPr>
        <w:t xml:space="preserve">TIMMERMANN, Wibke K. (2015) </w:t>
      </w:r>
      <w:r w:rsidRPr="000E6173">
        <w:rPr>
          <w:i/>
          <w:sz w:val="20"/>
          <w:szCs w:val="20"/>
        </w:rPr>
        <w:t>Incitement in International Law</w:t>
      </w:r>
      <w:r w:rsidRPr="000E6173">
        <w:rPr>
          <w:sz w:val="20"/>
          <w:szCs w:val="20"/>
        </w:rPr>
        <w:t xml:space="preserve"> (Abingdon, Oxon, UK, and New York, USA: Routledge).</w:t>
      </w:r>
    </w:p>
    <w:p w:rsidR="00823735" w:rsidRPr="000E6173" w:rsidRDefault="00823735" w:rsidP="00823735">
      <w:pPr>
        <w:jc w:val="both"/>
        <w:rPr>
          <w:rFonts w:eastAsia="Batang"/>
          <w:sz w:val="20"/>
          <w:szCs w:val="20"/>
          <w:lang w:val="en-GB"/>
        </w:rPr>
      </w:pPr>
      <w:r w:rsidRPr="000E6173">
        <w:rPr>
          <w:rFonts w:eastAsia="Batang"/>
          <w:sz w:val="20"/>
          <w:szCs w:val="20"/>
          <w:lang w:val="en-GB"/>
        </w:rPr>
        <w:t>Articles and Book Chapters:</w:t>
      </w:r>
    </w:p>
    <w:p w:rsidR="00823735" w:rsidRPr="000E6173" w:rsidRDefault="00823735" w:rsidP="00823735">
      <w:pPr>
        <w:numPr>
          <w:ilvl w:val="0"/>
          <w:numId w:val="61"/>
        </w:numPr>
        <w:jc w:val="both"/>
        <w:rPr>
          <w:sz w:val="20"/>
          <w:szCs w:val="20"/>
        </w:rPr>
      </w:pPr>
      <w:r w:rsidRPr="000E6173">
        <w:rPr>
          <w:sz w:val="20"/>
          <w:szCs w:val="20"/>
        </w:rPr>
        <w:t xml:space="preserve">GAETA, Paola. (2011) Genocide. In </w:t>
      </w:r>
      <w:r w:rsidRPr="000E6173">
        <w:rPr>
          <w:i/>
          <w:sz w:val="20"/>
          <w:szCs w:val="20"/>
        </w:rPr>
        <w:t>Routledge Handbook of International Criminal Law</w:t>
      </w:r>
      <w:r w:rsidRPr="000E6173">
        <w:rPr>
          <w:sz w:val="20"/>
          <w:szCs w:val="20"/>
        </w:rPr>
        <w:t>, SCHABAS, William A., BERNAZ, Nadia (eds.) (Abingdon, Oxon, UK, and New York, USA: Routledge).</w:t>
      </w:r>
    </w:p>
    <w:p w:rsidR="00823735" w:rsidRPr="000E6173" w:rsidRDefault="00823735" w:rsidP="00823735">
      <w:pPr>
        <w:numPr>
          <w:ilvl w:val="0"/>
          <w:numId w:val="61"/>
        </w:numPr>
        <w:jc w:val="both"/>
        <w:rPr>
          <w:sz w:val="20"/>
          <w:szCs w:val="20"/>
        </w:rPr>
      </w:pPr>
      <w:r w:rsidRPr="000E6173">
        <w:rPr>
          <w:sz w:val="20"/>
          <w:szCs w:val="20"/>
        </w:rPr>
        <w:t xml:space="preserve">GREENAWALT, Alexander. (1999) Rethinking Genocidal Intent: The Case for a Knowledge-Based Interpretation. </w:t>
      </w:r>
      <w:r w:rsidRPr="000E6173">
        <w:rPr>
          <w:i/>
          <w:sz w:val="20"/>
          <w:szCs w:val="20"/>
        </w:rPr>
        <w:t>Columbia Law Review</w:t>
      </w:r>
      <w:r w:rsidRPr="000E6173">
        <w:rPr>
          <w:sz w:val="20"/>
          <w:szCs w:val="20"/>
        </w:rPr>
        <w:t>, 99 (8), 2259-2294.</w:t>
      </w:r>
    </w:p>
    <w:p w:rsidR="00823735" w:rsidRPr="000E6173" w:rsidRDefault="00823735" w:rsidP="00823735">
      <w:pPr>
        <w:widowControl w:val="0"/>
        <w:rPr>
          <w:b/>
          <w:sz w:val="20"/>
          <w:szCs w:val="20"/>
        </w:rPr>
      </w:pPr>
    </w:p>
    <w:p w:rsidR="00823735" w:rsidRPr="000E6173" w:rsidRDefault="00823735" w:rsidP="00823735">
      <w:pPr>
        <w:widowControl w:val="0"/>
        <w:rPr>
          <w:b/>
          <w:sz w:val="20"/>
          <w:szCs w:val="20"/>
        </w:rPr>
      </w:pPr>
    </w:p>
    <w:p w:rsidR="00823735" w:rsidRPr="000E6173" w:rsidRDefault="00823735" w:rsidP="00823735">
      <w:pPr>
        <w:widowControl w:val="0"/>
        <w:rPr>
          <w:b/>
          <w:sz w:val="20"/>
          <w:szCs w:val="20"/>
        </w:rPr>
      </w:pPr>
      <w:r w:rsidRPr="000E6173">
        <w:rPr>
          <w:b/>
          <w:sz w:val="20"/>
          <w:szCs w:val="20"/>
        </w:rPr>
        <w:t>Module 12:  Topic L</w:t>
      </w:r>
    </w:p>
    <w:p w:rsidR="00823735" w:rsidRPr="000E6173" w:rsidRDefault="00823735" w:rsidP="00823735">
      <w:pPr>
        <w:widowControl w:val="0"/>
        <w:rPr>
          <w:sz w:val="20"/>
          <w:szCs w:val="20"/>
        </w:rPr>
      </w:pPr>
    </w:p>
    <w:p w:rsidR="00823735" w:rsidRPr="000E6173" w:rsidRDefault="00823735" w:rsidP="00823735">
      <w:pPr>
        <w:jc w:val="both"/>
        <w:rPr>
          <w:sz w:val="20"/>
          <w:szCs w:val="20"/>
        </w:rPr>
      </w:pPr>
      <w:r w:rsidRPr="000E6173">
        <w:rPr>
          <w:i/>
          <w:sz w:val="20"/>
          <w:szCs w:val="20"/>
        </w:rPr>
        <w:t>Instigation as a Mode of Liability between Volition and Causation in International Criminal Trials</w:t>
      </w:r>
    </w:p>
    <w:p w:rsidR="00823735" w:rsidRPr="000E6173" w:rsidRDefault="00823735" w:rsidP="00823735">
      <w:pPr>
        <w:jc w:val="both"/>
        <w:rPr>
          <w:sz w:val="20"/>
          <w:szCs w:val="20"/>
        </w:rPr>
      </w:pPr>
    </w:p>
    <w:p w:rsidR="00823735" w:rsidRPr="000E6173" w:rsidRDefault="00823735" w:rsidP="00823735">
      <w:pPr>
        <w:jc w:val="both"/>
        <w:rPr>
          <w:sz w:val="20"/>
          <w:szCs w:val="20"/>
        </w:rPr>
      </w:pPr>
      <w:r w:rsidRPr="000E6173">
        <w:rPr>
          <w:sz w:val="20"/>
          <w:szCs w:val="20"/>
        </w:rPr>
        <w:t xml:space="preserve">The main objectives of this lecture are to explore and explain the nature and role of instigation as a mode of liability in international criminal law and to offer insights into the relationship between instigation, volitional actions and causation in theory and practice of international criminal law. Article 7(1) of the ICTY Statute and Article 6(1) of the ICTR Statute define 'instigation' as a form of individual criminal responsibility. Following in the footsteps of the ICTY and ICTR practice, Antonio Cassese’s </w:t>
      </w:r>
      <w:r w:rsidRPr="000E6173">
        <w:rPr>
          <w:i/>
          <w:sz w:val="20"/>
          <w:szCs w:val="20"/>
        </w:rPr>
        <w:t>Oxford Companion to International Criminal Justice</w:t>
      </w:r>
      <w:r w:rsidRPr="000E6173">
        <w:rPr>
          <w:sz w:val="20"/>
          <w:szCs w:val="20"/>
        </w:rPr>
        <w:t xml:space="preserve"> defines instigation as “‘urging, encouraging or prompting’ another to commit a crime, where the actions of the instigator may be shown to have been causal to the actual commission of the crime.” Contrary to ‘incitement’  (its close lexical relative),  applied in international criminal law principally in relation to the charge of genocide, ‘instigation’ is a concept additionally burdened by the factor of ‘causation.’ Proving the causality of instigation is, and has continuously been, a challenging and difficult task. The degree of free will, or its dubious existence as such, included in this complex procedure, places additional weight on the instigation-related difficulties emerging from the practice of international criminal trials. This lecture will address some of the legal, both theoretical and practical, complications arising from the nature and position of instigation in international criminal law as a mode of liability positioned between the concepts of causation and free will, as well as the most applicable related research coming from the area of cognitive science. </w:t>
      </w:r>
    </w:p>
    <w:p w:rsidR="00823735" w:rsidRPr="000E6173" w:rsidRDefault="00823735" w:rsidP="00823735">
      <w:pPr>
        <w:jc w:val="both"/>
        <w:rPr>
          <w:sz w:val="20"/>
          <w:szCs w:val="20"/>
        </w:rPr>
      </w:pPr>
    </w:p>
    <w:p w:rsidR="00823735" w:rsidRPr="000E6173" w:rsidRDefault="00823735" w:rsidP="00823735">
      <w:pPr>
        <w:jc w:val="both"/>
        <w:rPr>
          <w:sz w:val="20"/>
          <w:szCs w:val="20"/>
          <w:lang w:val="en-GB"/>
        </w:rPr>
      </w:pPr>
      <w:r w:rsidRPr="000E6173">
        <w:rPr>
          <w:sz w:val="20"/>
          <w:szCs w:val="20"/>
          <w:lang w:val="en-GB"/>
        </w:rPr>
        <w:t>Required reading:</w:t>
      </w:r>
    </w:p>
    <w:p w:rsidR="00823735" w:rsidRPr="000E6173" w:rsidRDefault="00823735" w:rsidP="00823735">
      <w:pPr>
        <w:pStyle w:val="EndnoteText"/>
        <w:numPr>
          <w:ilvl w:val="0"/>
          <w:numId w:val="60"/>
        </w:numPr>
        <w:jc w:val="both"/>
        <w:rPr>
          <w:rFonts w:ascii="Arial" w:hAnsi="Arial" w:cs="Arial"/>
          <w:lang w:eastAsia="en-US"/>
        </w:rPr>
      </w:pPr>
      <w:r w:rsidRPr="000E6173">
        <w:rPr>
          <w:rFonts w:ascii="Arial" w:hAnsi="Arial" w:cs="Arial"/>
          <w:lang w:eastAsia="en-US"/>
        </w:rPr>
        <w:t xml:space="preserve">CASSESE, A., </w:t>
      </w:r>
      <w:r w:rsidRPr="000E6173">
        <w:rPr>
          <w:rFonts w:ascii="Arial" w:hAnsi="Arial" w:cs="Arial"/>
          <w:i/>
          <w:lang w:eastAsia="en-US"/>
        </w:rPr>
        <w:t>International Criminal Law</w:t>
      </w:r>
      <w:r w:rsidRPr="000E6173">
        <w:rPr>
          <w:rFonts w:ascii="Arial" w:hAnsi="Arial" w:cs="Arial"/>
          <w:lang w:eastAsia="en-US"/>
        </w:rPr>
        <w:t>, Second Edition, Oxford, New York: Oxford University Press, 2008. (Pages 218-230)</w:t>
      </w:r>
    </w:p>
    <w:p w:rsidR="00823735" w:rsidRPr="000E6173" w:rsidRDefault="00823735" w:rsidP="00823735">
      <w:pPr>
        <w:pStyle w:val="EndnoteText"/>
        <w:numPr>
          <w:ilvl w:val="0"/>
          <w:numId w:val="60"/>
        </w:numPr>
        <w:jc w:val="both"/>
        <w:rPr>
          <w:rFonts w:ascii="Arial" w:hAnsi="Arial" w:cs="Arial"/>
          <w:lang w:eastAsia="en-US"/>
        </w:rPr>
      </w:pPr>
      <w:r w:rsidRPr="000E6173">
        <w:rPr>
          <w:rFonts w:ascii="Arial" w:hAnsi="Arial" w:cs="Arial"/>
        </w:rPr>
        <w:t>Prosecutor v. Dražen Erdemović, Case No. IT-96-22. Online. Available HTTP:</w:t>
      </w:r>
      <w:r w:rsidRPr="000E6173">
        <w:rPr>
          <w:rFonts w:ascii="Arial" w:hAnsi="Arial" w:cs="Arial"/>
          <w:lang w:eastAsia="en-US"/>
        </w:rPr>
        <w:t xml:space="preserve"> </w:t>
      </w:r>
      <w:hyperlink r:id="rId884" w:history="1">
        <w:r w:rsidRPr="000E6173">
          <w:rPr>
            <w:rStyle w:val="Hyperlink"/>
            <w:rFonts w:ascii="Arial" w:hAnsi="Arial" w:cs="Arial"/>
            <w:lang w:eastAsia="en-US"/>
          </w:rPr>
          <w:t>http://www.icty.org/case/erdemovic/4</w:t>
        </w:r>
      </w:hyperlink>
      <w:r w:rsidRPr="000E6173">
        <w:rPr>
          <w:rFonts w:ascii="Arial" w:hAnsi="Arial" w:cs="Arial"/>
          <w:lang w:eastAsia="en-US"/>
        </w:rPr>
        <w:t xml:space="preserve"> (Trial Judgment and Appeals Judgment)</w:t>
      </w:r>
    </w:p>
    <w:p w:rsidR="00823735" w:rsidRPr="000E6173" w:rsidRDefault="00823735" w:rsidP="00823735">
      <w:pPr>
        <w:pStyle w:val="EndnoteText"/>
        <w:numPr>
          <w:ilvl w:val="0"/>
          <w:numId w:val="60"/>
        </w:numPr>
        <w:jc w:val="both"/>
        <w:rPr>
          <w:rFonts w:ascii="Arial" w:hAnsi="Arial" w:cs="Arial"/>
          <w:lang w:eastAsia="en-US"/>
        </w:rPr>
      </w:pPr>
      <w:r w:rsidRPr="000E6173">
        <w:rPr>
          <w:rFonts w:ascii="Arial" w:hAnsi="Arial" w:cs="Arial"/>
          <w:lang w:eastAsia="en-US"/>
        </w:rPr>
        <w:t xml:space="preserve">FISCHER, J.M., KANE, R., PEREBOOM, D. and VARGAS, M. </w:t>
      </w:r>
      <w:r w:rsidRPr="000E6173">
        <w:rPr>
          <w:rFonts w:ascii="Arial" w:hAnsi="Arial" w:cs="Arial"/>
          <w:i/>
          <w:lang w:eastAsia="en-US"/>
        </w:rPr>
        <w:t>Four Views on Free Will</w:t>
      </w:r>
      <w:r w:rsidRPr="000E6173">
        <w:rPr>
          <w:rFonts w:ascii="Arial" w:hAnsi="Arial" w:cs="Arial"/>
          <w:lang w:eastAsia="en-US"/>
        </w:rPr>
        <w:t>, Oxford: Blackwell Publishing, 2007. (Pages 5-43, 44-84)</w:t>
      </w:r>
    </w:p>
    <w:p w:rsidR="00823735" w:rsidRPr="000E6173" w:rsidRDefault="00823735" w:rsidP="00823735">
      <w:pPr>
        <w:pStyle w:val="EndnoteText"/>
        <w:numPr>
          <w:ilvl w:val="0"/>
          <w:numId w:val="60"/>
        </w:numPr>
        <w:jc w:val="both"/>
        <w:rPr>
          <w:rFonts w:ascii="Arial" w:hAnsi="Arial" w:cs="Arial"/>
          <w:lang w:eastAsia="en-US"/>
        </w:rPr>
      </w:pPr>
      <w:r w:rsidRPr="000E6173">
        <w:rPr>
          <w:rFonts w:ascii="Arial" w:hAnsi="Arial" w:cs="Arial"/>
          <w:lang w:eastAsia="en-US"/>
        </w:rPr>
        <w:t xml:space="preserve">LAKOFF, G. and JOHNSON, M. (1980) </w:t>
      </w:r>
      <w:r w:rsidRPr="000E6173">
        <w:rPr>
          <w:rFonts w:ascii="Arial" w:hAnsi="Arial" w:cs="Arial"/>
          <w:i/>
          <w:lang w:eastAsia="en-US"/>
        </w:rPr>
        <w:t xml:space="preserve">Metaphors We Live By </w:t>
      </w:r>
      <w:r w:rsidRPr="000E6173">
        <w:rPr>
          <w:rFonts w:ascii="Arial" w:hAnsi="Arial" w:cs="Arial"/>
          <w:lang w:eastAsia="en-US"/>
        </w:rPr>
        <w:t>(Chicago and London: The University of Chicago Press).</w:t>
      </w:r>
    </w:p>
    <w:p w:rsidR="00823735" w:rsidRPr="000E6173" w:rsidRDefault="00823735" w:rsidP="00823735">
      <w:pPr>
        <w:pStyle w:val="EndnoteText"/>
        <w:numPr>
          <w:ilvl w:val="0"/>
          <w:numId w:val="60"/>
        </w:numPr>
        <w:jc w:val="both"/>
        <w:rPr>
          <w:rFonts w:ascii="Arial" w:hAnsi="Arial" w:cs="Arial"/>
          <w:lang w:eastAsia="en-US"/>
        </w:rPr>
      </w:pPr>
      <w:r w:rsidRPr="000E6173">
        <w:rPr>
          <w:rFonts w:ascii="Arial" w:hAnsi="Arial" w:cs="Arial"/>
          <w:lang w:eastAsia="en-US"/>
        </w:rPr>
        <w:t xml:space="preserve">SEARLE, J.R. (1996) </w:t>
      </w:r>
      <w:r w:rsidRPr="000E6173">
        <w:rPr>
          <w:rFonts w:ascii="Arial" w:hAnsi="Arial" w:cs="Arial"/>
          <w:i/>
          <w:lang w:eastAsia="en-US"/>
        </w:rPr>
        <w:t>The Construction of Social Reality</w:t>
      </w:r>
      <w:r w:rsidRPr="000E6173">
        <w:rPr>
          <w:rFonts w:ascii="Arial" w:hAnsi="Arial" w:cs="Arial"/>
          <w:lang w:eastAsia="en-US"/>
        </w:rPr>
        <w:t xml:space="preserve"> (London, UK: Penguin). </w:t>
      </w:r>
    </w:p>
    <w:p w:rsidR="00823735" w:rsidRPr="000E6173" w:rsidRDefault="00823735" w:rsidP="00823735">
      <w:pPr>
        <w:pStyle w:val="EndnoteText"/>
        <w:numPr>
          <w:ilvl w:val="0"/>
          <w:numId w:val="60"/>
        </w:numPr>
        <w:jc w:val="both"/>
        <w:rPr>
          <w:rFonts w:ascii="Arial" w:hAnsi="Arial" w:cs="Arial"/>
          <w:lang w:eastAsia="en-US"/>
        </w:rPr>
      </w:pPr>
      <w:r w:rsidRPr="000E6173">
        <w:rPr>
          <w:rFonts w:ascii="Arial" w:hAnsi="Arial" w:cs="Arial"/>
          <w:lang w:eastAsia="en-US"/>
        </w:rPr>
        <w:t xml:space="preserve">WEGNER, D.M., </w:t>
      </w:r>
      <w:r w:rsidRPr="000E6173">
        <w:rPr>
          <w:rFonts w:ascii="Arial" w:hAnsi="Arial" w:cs="Arial"/>
          <w:i/>
          <w:lang w:eastAsia="en-US"/>
        </w:rPr>
        <w:t xml:space="preserve">The Illusion of Conscious Will, </w:t>
      </w:r>
      <w:r w:rsidRPr="000E6173">
        <w:rPr>
          <w:rFonts w:ascii="Arial" w:hAnsi="Arial" w:cs="Arial"/>
          <w:lang w:eastAsia="en-US"/>
        </w:rPr>
        <w:t>Cambridge, Massachusetts: The MIT Press, 2002. (Pages 317-342)</w:t>
      </w:r>
    </w:p>
    <w:p w:rsidR="00823735" w:rsidRPr="000E6173" w:rsidRDefault="00823735" w:rsidP="00823735">
      <w:pPr>
        <w:widowControl w:val="0"/>
        <w:rPr>
          <w:sz w:val="20"/>
          <w:szCs w:val="20"/>
        </w:rPr>
      </w:pPr>
    </w:p>
    <w:p w:rsidR="00823735" w:rsidRPr="000E6173" w:rsidRDefault="00823735" w:rsidP="00823735">
      <w:pPr>
        <w:widowControl w:val="0"/>
        <w:rPr>
          <w:sz w:val="20"/>
          <w:szCs w:val="20"/>
        </w:rPr>
      </w:pPr>
    </w:p>
    <w:p w:rsidR="00823735" w:rsidRPr="000E6173" w:rsidRDefault="00823735" w:rsidP="00823735">
      <w:pPr>
        <w:widowControl w:val="0"/>
        <w:jc w:val="center"/>
      </w:pPr>
    </w:p>
    <w:p w:rsidR="00823735" w:rsidRPr="000E6173" w:rsidRDefault="00823735" w:rsidP="00823735">
      <w:pPr>
        <w:pStyle w:val="syllabusheading"/>
      </w:pPr>
      <w:r w:rsidRPr="000E6173">
        <w:t>Course Requirements and Grading</w:t>
      </w:r>
    </w:p>
    <w:p w:rsidR="00823735" w:rsidRPr="000E6173" w:rsidRDefault="00823735" w:rsidP="00823735">
      <w:pPr>
        <w:widowControl w:val="0"/>
      </w:pPr>
      <w:bookmarkStart w:id="40" w:name="h.d6owk3bdb30c" w:colFirst="0" w:colLast="0"/>
      <w:bookmarkEnd w:id="40"/>
    </w:p>
    <w:p w:rsidR="00823735" w:rsidRPr="000E6173" w:rsidRDefault="00823735" w:rsidP="00823735">
      <w:pPr>
        <w:pStyle w:val="subheading"/>
      </w:pPr>
      <w:r w:rsidRPr="000E6173">
        <w:t>Summary of Course Grading:</w:t>
      </w:r>
    </w:p>
    <w:p w:rsidR="00823735" w:rsidRPr="000E6173" w:rsidRDefault="00823735" w:rsidP="00823735">
      <w:pPr>
        <w:widowControl w:val="0"/>
      </w:pPr>
    </w:p>
    <w:tbl>
      <w:tblPr>
        <w:tblW w:w="442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2268"/>
        <w:gridCol w:w="2160"/>
      </w:tblGrid>
      <w:tr w:rsidR="00823735" w:rsidRPr="000E6173" w:rsidTr="0002326D">
        <w:trPr>
          <w:trHeight w:val="60"/>
          <w:tblHeader/>
        </w:trPr>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widowControl w:val="0"/>
              <w:jc w:val="center"/>
              <w:rPr>
                <w:b/>
                <w:sz w:val="20"/>
              </w:rPr>
            </w:pPr>
            <w:r w:rsidRPr="000E6173">
              <w:rPr>
                <w:b/>
                <w:sz w:val="20"/>
              </w:rPr>
              <w:t>Course Components</w:t>
            </w:r>
          </w:p>
        </w:tc>
        <w:tc>
          <w:tcPr>
            <w:tcW w:w="2160" w:type="dxa"/>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widowControl w:val="0"/>
              <w:jc w:val="center"/>
              <w:rPr>
                <w:b/>
                <w:sz w:val="20"/>
              </w:rPr>
            </w:pPr>
            <w:r w:rsidRPr="000E6173">
              <w:rPr>
                <w:b/>
                <w:sz w:val="20"/>
              </w:rPr>
              <w:t>Weight</w:t>
            </w:r>
          </w:p>
        </w:tc>
      </w:tr>
      <w:tr w:rsidR="00823735" w:rsidRPr="000E6173" w:rsidTr="0002326D">
        <w:tc>
          <w:tcPr>
            <w:tcW w:w="2268" w:type="dxa"/>
            <w:vAlign w:val="center"/>
          </w:tcPr>
          <w:p w:rsidR="00823735" w:rsidRPr="000E6173" w:rsidRDefault="00823735" w:rsidP="0002326D">
            <w:pPr>
              <w:widowControl w:val="0"/>
              <w:jc w:val="center"/>
              <w:rPr>
                <w:sz w:val="20"/>
              </w:rPr>
            </w:pPr>
            <w:r w:rsidRPr="000E6173">
              <w:rPr>
                <w:sz w:val="20"/>
              </w:rPr>
              <w:t>Component A: Class Participation</w:t>
            </w:r>
          </w:p>
        </w:tc>
        <w:tc>
          <w:tcPr>
            <w:tcW w:w="2160" w:type="dxa"/>
            <w:vAlign w:val="center"/>
          </w:tcPr>
          <w:p w:rsidR="00823735" w:rsidRPr="000E6173" w:rsidRDefault="00823735" w:rsidP="0002326D">
            <w:pPr>
              <w:widowControl w:val="0"/>
              <w:jc w:val="center"/>
              <w:rPr>
                <w:sz w:val="20"/>
              </w:rPr>
            </w:pPr>
            <w:r w:rsidRPr="000E6173">
              <w:rPr>
                <w:sz w:val="20"/>
              </w:rPr>
              <w:t>30%</w:t>
            </w:r>
          </w:p>
        </w:tc>
      </w:tr>
      <w:tr w:rsidR="00823735" w:rsidRPr="000E6173" w:rsidTr="0002326D">
        <w:tc>
          <w:tcPr>
            <w:tcW w:w="2268" w:type="dxa"/>
            <w:vAlign w:val="center"/>
          </w:tcPr>
          <w:p w:rsidR="00823735" w:rsidRPr="000E6173" w:rsidRDefault="00823735" w:rsidP="0002326D">
            <w:pPr>
              <w:widowControl w:val="0"/>
              <w:jc w:val="center"/>
              <w:rPr>
                <w:sz w:val="20"/>
              </w:rPr>
            </w:pPr>
            <w:r w:rsidRPr="000E6173">
              <w:rPr>
                <w:sz w:val="20"/>
              </w:rPr>
              <w:lastRenderedPageBreak/>
              <w:t>Component B:  Mid Term Exam</w:t>
            </w:r>
          </w:p>
        </w:tc>
        <w:tc>
          <w:tcPr>
            <w:tcW w:w="2160" w:type="dxa"/>
            <w:vAlign w:val="center"/>
          </w:tcPr>
          <w:p w:rsidR="00823735" w:rsidRPr="000E6173" w:rsidRDefault="00823735" w:rsidP="0002326D">
            <w:pPr>
              <w:widowControl w:val="0"/>
              <w:jc w:val="center"/>
              <w:rPr>
                <w:sz w:val="20"/>
              </w:rPr>
            </w:pPr>
            <w:r w:rsidRPr="000E6173">
              <w:rPr>
                <w:sz w:val="20"/>
              </w:rPr>
              <w:t>35%</w:t>
            </w:r>
          </w:p>
        </w:tc>
      </w:tr>
      <w:tr w:rsidR="00823735" w:rsidRPr="000E6173" w:rsidTr="0002326D">
        <w:tc>
          <w:tcPr>
            <w:tcW w:w="2268" w:type="dxa"/>
            <w:vAlign w:val="center"/>
          </w:tcPr>
          <w:p w:rsidR="00823735" w:rsidRPr="000E6173" w:rsidRDefault="00823735" w:rsidP="0002326D">
            <w:pPr>
              <w:widowControl w:val="0"/>
              <w:jc w:val="center"/>
              <w:rPr>
                <w:sz w:val="20"/>
              </w:rPr>
            </w:pPr>
            <w:r w:rsidRPr="000E6173">
              <w:rPr>
                <w:sz w:val="20"/>
              </w:rPr>
              <w:t>Component C:  Final Exam</w:t>
            </w:r>
          </w:p>
        </w:tc>
        <w:tc>
          <w:tcPr>
            <w:tcW w:w="2160" w:type="dxa"/>
            <w:vAlign w:val="center"/>
          </w:tcPr>
          <w:p w:rsidR="00823735" w:rsidRPr="000E6173" w:rsidRDefault="00823735" w:rsidP="0002326D">
            <w:pPr>
              <w:widowControl w:val="0"/>
              <w:jc w:val="center"/>
              <w:rPr>
                <w:sz w:val="20"/>
              </w:rPr>
            </w:pPr>
            <w:r w:rsidRPr="000E6173">
              <w:rPr>
                <w:sz w:val="20"/>
              </w:rPr>
              <w:t>35%</w:t>
            </w:r>
          </w:p>
        </w:tc>
      </w:tr>
    </w:tbl>
    <w:p w:rsidR="00823735" w:rsidRPr="000E6173" w:rsidRDefault="00823735" w:rsidP="00823735">
      <w:pPr>
        <w:widowControl w:val="0"/>
        <w:rPr>
          <w:b/>
          <w:sz w:val="20"/>
        </w:rPr>
      </w:pPr>
    </w:p>
    <w:p w:rsidR="00823735" w:rsidRPr="000E6173" w:rsidRDefault="00823735" w:rsidP="00823735">
      <w:pPr>
        <w:pStyle w:val="subheading"/>
      </w:pPr>
      <w:r w:rsidRPr="000E6173">
        <w:t>Component A</w:t>
      </w:r>
    </w:p>
    <w:p w:rsidR="00823735" w:rsidRPr="000E6173" w:rsidRDefault="00823735" w:rsidP="00823735">
      <w:pPr>
        <w:widowControl w:val="0"/>
      </w:pPr>
    </w:p>
    <w:p w:rsidR="00823735" w:rsidRPr="000E6173" w:rsidRDefault="00823735" w:rsidP="00823735">
      <w:pPr>
        <w:widowControl w:val="0"/>
      </w:pPr>
      <w:r w:rsidRPr="000E6173">
        <w:t>Students are expected to participate in on-line discussion groups pertaining to each module and answer questions posed by the instructors.</w:t>
      </w:r>
    </w:p>
    <w:p w:rsidR="00823735" w:rsidRPr="000E6173" w:rsidRDefault="00823735" w:rsidP="00823735">
      <w:pPr>
        <w:widowControl w:val="0"/>
      </w:pPr>
    </w:p>
    <w:p w:rsidR="00823735" w:rsidRPr="000E6173" w:rsidRDefault="00823735" w:rsidP="00823735">
      <w:pPr>
        <w:pStyle w:val="subheading"/>
      </w:pPr>
      <w:r w:rsidRPr="000E6173">
        <w:t>Component B</w:t>
      </w:r>
    </w:p>
    <w:p w:rsidR="00823735" w:rsidRPr="000E6173" w:rsidRDefault="00823735" w:rsidP="00823735">
      <w:pPr>
        <w:widowControl w:val="0"/>
        <w:rPr>
          <w:sz w:val="20"/>
        </w:rPr>
      </w:pPr>
    </w:p>
    <w:p w:rsidR="00823735" w:rsidRPr="000E6173" w:rsidRDefault="00823735" w:rsidP="00823735">
      <w:pPr>
        <w:widowControl w:val="0"/>
      </w:pPr>
      <w:r w:rsidRPr="000E6173">
        <w:rPr>
          <w:sz w:val="20"/>
        </w:rPr>
        <w:t>The mid-term exam will address the first six modules.</w:t>
      </w:r>
    </w:p>
    <w:p w:rsidR="00823735" w:rsidRPr="000E6173" w:rsidRDefault="00823735" w:rsidP="00823735">
      <w:pPr>
        <w:widowControl w:val="0"/>
      </w:pPr>
    </w:p>
    <w:p w:rsidR="00823735" w:rsidRPr="000E6173" w:rsidRDefault="00823735" w:rsidP="00823735">
      <w:pPr>
        <w:pStyle w:val="subheading"/>
      </w:pPr>
      <w:r w:rsidRPr="000E6173">
        <w:t>Component C</w:t>
      </w:r>
    </w:p>
    <w:p w:rsidR="00823735" w:rsidRPr="000E6173" w:rsidRDefault="00823735" w:rsidP="00823735">
      <w:pPr>
        <w:widowControl w:val="0"/>
        <w:rPr>
          <w:sz w:val="20"/>
        </w:rPr>
      </w:pPr>
    </w:p>
    <w:p w:rsidR="00823735" w:rsidRPr="000E6173" w:rsidRDefault="00823735" w:rsidP="00823735">
      <w:pPr>
        <w:widowControl w:val="0"/>
      </w:pPr>
      <w:r w:rsidRPr="000E6173">
        <w:rPr>
          <w:sz w:val="20"/>
        </w:rPr>
        <w:t>The final exam will address the entire 12 modules in order to test the ability of students to synthesize all of the concepts discussed during the course.</w:t>
      </w:r>
    </w:p>
    <w:p w:rsidR="00823735" w:rsidRPr="000E6173" w:rsidRDefault="00823735" w:rsidP="00823735">
      <w:pPr>
        <w:widowControl w:val="0"/>
      </w:pPr>
    </w:p>
    <w:p w:rsidR="00823735" w:rsidRPr="000E6173" w:rsidRDefault="00823735" w:rsidP="00823735">
      <w:pPr>
        <w:widowControl w:val="0"/>
      </w:pPr>
    </w:p>
    <w:p w:rsidR="00823735" w:rsidRPr="000E6173" w:rsidRDefault="00823735" w:rsidP="00823735">
      <w:pPr>
        <w:pStyle w:val="subheading"/>
      </w:pPr>
      <w:r w:rsidRPr="000E6173">
        <w:t>Grading Scale:</w:t>
      </w:r>
    </w:p>
    <w:p w:rsidR="00823735" w:rsidRPr="000E6173" w:rsidRDefault="00823735" w:rsidP="00823735">
      <w:pPr>
        <w:widowControl w:val="0"/>
        <w:rPr>
          <w:b/>
          <w:sz w:val="20"/>
        </w:rPr>
      </w:pPr>
    </w:p>
    <w:p w:rsidR="00823735" w:rsidRPr="000E6173" w:rsidRDefault="00823735" w:rsidP="00823735">
      <w:pPr>
        <w:widowControl w:val="0"/>
        <w:rPr>
          <w:sz w:val="20"/>
        </w:rPr>
      </w:pPr>
      <w:r w:rsidRPr="000E6173">
        <w:rPr>
          <w:sz w:val="20"/>
        </w:rPr>
        <w:t>Undergrad</w:t>
      </w:r>
    </w:p>
    <w:tbl>
      <w:tblPr>
        <w:tblW w:w="4275"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1214"/>
        <w:gridCol w:w="2067"/>
        <w:gridCol w:w="994"/>
      </w:tblGrid>
      <w:tr w:rsidR="00823735" w:rsidRPr="000E6173" w:rsidTr="0002326D">
        <w:trPr>
          <w:tblHeader/>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jc w:val="center"/>
              <w:rPr>
                <w:b/>
                <w:sz w:val="20"/>
              </w:rPr>
            </w:pPr>
            <w:r w:rsidRPr="000E6173">
              <w:rPr>
                <w:b/>
                <w:sz w:val="20"/>
              </w:rPr>
              <w:t>Grade</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jc w:val="center"/>
              <w:rPr>
                <w:b/>
                <w:sz w:val="20"/>
              </w:rPr>
            </w:pPr>
            <w:r w:rsidRPr="000E6173">
              <w:rPr>
                <w:b/>
                <w:sz w:val="20"/>
              </w:rPr>
              <w:t>Letter Grade</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jc w:val="center"/>
              <w:rPr>
                <w:b/>
                <w:sz w:val="20"/>
              </w:rPr>
            </w:pPr>
            <w:r w:rsidRPr="000E6173">
              <w:rPr>
                <w:b/>
                <w:sz w:val="20"/>
              </w:rPr>
              <w:t>GPA</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93-100</w:t>
            </w:r>
          </w:p>
        </w:tc>
        <w:tc>
          <w:tcPr>
            <w:tcW w:w="0" w:type="auto"/>
            <w:vAlign w:val="center"/>
          </w:tcPr>
          <w:p w:rsidR="00823735" w:rsidRPr="000E6173" w:rsidRDefault="00823735" w:rsidP="0002326D">
            <w:pPr>
              <w:widowControl w:val="0"/>
              <w:jc w:val="center"/>
              <w:rPr>
                <w:sz w:val="20"/>
              </w:rPr>
            </w:pPr>
            <w:r w:rsidRPr="000E6173">
              <w:rPr>
                <w:sz w:val="20"/>
              </w:rPr>
              <w:t>A</w:t>
            </w:r>
          </w:p>
        </w:tc>
        <w:tc>
          <w:tcPr>
            <w:tcW w:w="0" w:type="auto"/>
            <w:vAlign w:val="center"/>
          </w:tcPr>
          <w:p w:rsidR="00823735" w:rsidRPr="000E6173" w:rsidRDefault="00823735" w:rsidP="0002326D">
            <w:pPr>
              <w:widowControl w:val="0"/>
              <w:jc w:val="center"/>
              <w:rPr>
                <w:sz w:val="20"/>
              </w:rPr>
            </w:pPr>
            <w:r w:rsidRPr="000E6173">
              <w:rPr>
                <w:sz w:val="20"/>
              </w:rPr>
              <w:t>4.0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90-92</w:t>
            </w:r>
          </w:p>
        </w:tc>
        <w:tc>
          <w:tcPr>
            <w:tcW w:w="0" w:type="auto"/>
            <w:vAlign w:val="center"/>
          </w:tcPr>
          <w:p w:rsidR="00823735" w:rsidRPr="000E6173" w:rsidRDefault="00823735" w:rsidP="0002326D">
            <w:pPr>
              <w:widowControl w:val="0"/>
              <w:jc w:val="center"/>
              <w:rPr>
                <w:sz w:val="20"/>
              </w:rPr>
            </w:pPr>
            <w:r w:rsidRPr="000E6173">
              <w:rPr>
                <w:sz w:val="20"/>
              </w:rPr>
              <w:t>A-</w:t>
            </w:r>
          </w:p>
        </w:tc>
        <w:tc>
          <w:tcPr>
            <w:tcW w:w="0" w:type="auto"/>
            <w:vAlign w:val="center"/>
          </w:tcPr>
          <w:p w:rsidR="00823735" w:rsidRPr="000E6173" w:rsidRDefault="00823735" w:rsidP="0002326D">
            <w:pPr>
              <w:widowControl w:val="0"/>
              <w:jc w:val="center"/>
              <w:rPr>
                <w:sz w:val="20"/>
              </w:rPr>
            </w:pPr>
            <w:r w:rsidRPr="000E6173">
              <w:rPr>
                <w:sz w:val="20"/>
              </w:rPr>
              <w:t>3.7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87-89</w:t>
            </w:r>
          </w:p>
        </w:tc>
        <w:tc>
          <w:tcPr>
            <w:tcW w:w="0" w:type="auto"/>
            <w:vAlign w:val="center"/>
          </w:tcPr>
          <w:p w:rsidR="00823735" w:rsidRPr="000E6173" w:rsidRDefault="00823735" w:rsidP="0002326D">
            <w:pPr>
              <w:widowControl w:val="0"/>
              <w:jc w:val="center"/>
              <w:rPr>
                <w:sz w:val="20"/>
              </w:rPr>
            </w:pPr>
            <w:r w:rsidRPr="000E6173">
              <w:rPr>
                <w:sz w:val="20"/>
              </w:rPr>
              <w:t>B+</w:t>
            </w:r>
          </w:p>
        </w:tc>
        <w:tc>
          <w:tcPr>
            <w:tcW w:w="0" w:type="auto"/>
            <w:vAlign w:val="center"/>
          </w:tcPr>
          <w:p w:rsidR="00823735" w:rsidRPr="000E6173" w:rsidRDefault="00823735" w:rsidP="0002326D">
            <w:pPr>
              <w:widowControl w:val="0"/>
              <w:jc w:val="center"/>
              <w:rPr>
                <w:sz w:val="20"/>
              </w:rPr>
            </w:pPr>
            <w:r w:rsidRPr="000E6173">
              <w:rPr>
                <w:sz w:val="20"/>
              </w:rPr>
              <w:t>3.3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83-86</w:t>
            </w:r>
          </w:p>
        </w:tc>
        <w:tc>
          <w:tcPr>
            <w:tcW w:w="0" w:type="auto"/>
            <w:vAlign w:val="center"/>
          </w:tcPr>
          <w:p w:rsidR="00823735" w:rsidRPr="000E6173" w:rsidRDefault="00823735" w:rsidP="0002326D">
            <w:pPr>
              <w:widowControl w:val="0"/>
              <w:jc w:val="center"/>
              <w:rPr>
                <w:sz w:val="20"/>
              </w:rPr>
            </w:pPr>
            <w:r w:rsidRPr="000E6173">
              <w:rPr>
                <w:sz w:val="20"/>
              </w:rPr>
              <w:t>B</w:t>
            </w:r>
          </w:p>
        </w:tc>
        <w:tc>
          <w:tcPr>
            <w:tcW w:w="0" w:type="auto"/>
            <w:vAlign w:val="center"/>
          </w:tcPr>
          <w:p w:rsidR="00823735" w:rsidRPr="000E6173" w:rsidRDefault="00823735" w:rsidP="0002326D">
            <w:pPr>
              <w:widowControl w:val="0"/>
              <w:jc w:val="center"/>
              <w:rPr>
                <w:sz w:val="20"/>
              </w:rPr>
            </w:pPr>
            <w:r w:rsidRPr="000E6173">
              <w:rPr>
                <w:sz w:val="20"/>
              </w:rPr>
              <w:t>3.0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80-82</w:t>
            </w:r>
          </w:p>
        </w:tc>
        <w:tc>
          <w:tcPr>
            <w:tcW w:w="0" w:type="auto"/>
            <w:vAlign w:val="center"/>
          </w:tcPr>
          <w:p w:rsidR="00823735" w:rsidRPr="000E6173" w:rsidRDefault="00823735" w:rsidP="0002326D">
            <w:pPr>
              <w:widowControl w:val="0"/>
              <w:jc w:val="center"/>
              <w:rPr>
                <w:sz w:val="20"/>
              </w:rPr>
            </w:pPr>
            <w:r w:rsidRPr="000E6173">
              <w:rPr>
                <w:sz w:val="20"/>
              </w:rPr>
              <w:t>B-</w:t>
            </w:r>
          </w:p>
        </w:tc>
        <w:tc>
          <w:tcPr>
            <w:tcW w:w="0" w:type="auto"/>
            <w:vAlign w:val="center"/>
          </w:tcPr>
          <w:p w:rsidR="00823735" w:rsidRPr="000E6173" w:rsidRDefault="00823735" w:rsidP="0002326D">
            <w:pPr>
              <w:widowControl w:val="0"/>
              <w:jc w:val="center"/>
              <w:rPr>
                <w:sz w:val="20"/>
              </w:rPr>
            </w:pPr>
            <w:r w:rsidRPr="000E6173">
              <w:rPr>
                <w:sz w:val="20"/>
              </w:rPr>
              <w:t>2.7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77-79</w:t>
            </w:r>
          </w:p>
        </w:tc>
        <w:tc>
          <w:tcPr>
            <w:tcW w:w="0" w:type="auto"/>
            <w:vAlign w:val="center"/>
          </w:tcPr>
          <w:p w:rsidR="00823735" w:rsidRPr="000E6173" w:rsidRDefault="00823735" w:rsidP="0002326D">
            <w:pPr>
              <w:widowControl w:val="0"/>
              <w:jc w:val="center"/>
              <w:rPr>
                <w:sz w:val="20"/>
              </w:rPr>
            </w:pPr>
            <w:r w:rsidRPr="000E6173">
              <w:rPr>
                <w:sz w:val="20"/>
              </w:rPr>
              <w:t>C+</w:t>
            </w:r>
          </w:p>
        </w:tc>
        <w:tc>
          <w:tcPr>
            <w:tcW w:w="0" w:type="auto"/>
            <w:vAlign w:val="center"/>
          </w:tcPr>
          <w:p w:rsidR="00823735" w:rsidRPr="000E6173" w:rsidRDefault="00823735" w:rsidP="0002326D">
            <w:pPr>
              <w:widowControl w:val="0"/>
              <w:jc w:val="center"/>
              <w:rPr>
                <w:sz w:val="20"/>
              </w:rPr>
            </w:pPr>
            <w:r w:rsidRPr="000E6173">
              <w:rPr>
                <w:sz w:val="20"/>
              </w:rPr>
              <w:t>2.3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73-76</w:t>
            </w:r>
          </w:p>
        </w:tc>
        <w:tc>
          <w:tcPr>
            <w:tcW w:w="0" w:type="auto"/>
            <w:vAlign w:val="center"/>
          </w:tcPr>
          <w:p w:rsidR="00823735" w:rsidRPr="000E6173" w:rsidRDefault="00823735" w:rsidP="0002326D">
            <w:pPr>
              <w:widowControl w:val="0"/>
              <w:jc w:val="center"/>
              <w:rPr>
                <w:sz w:val="20"/>
              </w:rPr>
            </w:pPr>
            <w:r w:rsidRPr="000E6173">
              <w:rPr>
                <w:sz w:val="20"/>
              </w:rPr>
              <w:t>C</w:t>
            </w:r>
          </w:p>
        </w:tc>
        <w:tc>
          <w:tcPr>
            <w:tcW w:w="0" w:type="auto"/>
            <w:vAlign w:val="center"/>
          </w:tcPr>
          <w:p w:rsidR="00823735" w:rsidRPr="000E6173" w:rsidRDefault="00823735" w:rsidP="0002326D">
            <w:pPr>
              <w:widowControl w:val="0"/>
              <w:jc w:val="center"/>
              <w:rPr>
                <w:sz w:val="20"/>
              </w:rPr>
            </w:pPr>
            <w:r w:rsidRPr="000E6173">
              <w:rPr>
                <w:sz w:val="20"/>
              </w:rPr>
              <w:t>2.0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70-72</w:t>
            </w:r>
          </w:p>
        </w:tc>
        <w:tc>
          <w:tcPr>
            <w:tcW w:w="0" w:type="auto"/>
            <w:vAlign w:val="center"/>
          </w:tcPr>
          <w:p w:rsidR="00823735" w:rsidRPr="000E6173" w:rsidRDefault="00823735" w:rsidP="0002326D">
            <w:pPr>
              <w:widowControl w:val="0"/>
              <w:jc w:val="center"/>
              <w:rPr>
                <w:sz w:val="20"/>
              </w:rPr>
            </w:pPr>
            <w:r w:rsidRPr="000E6173">
              <w:rPr>
                <w:sz w:val="20"/>
              </w:rPr>
              <w:t>C-</w:t>
            </w:r>
          </w:p>
        </w:tc>
        <w:tc>
          <w:tcPr>
            <w:tcW w:w="0" w:type="auto"/>
            <w:vAlign w:val="center"/>
          </w:tcPr>
          <w:p w:rsidR="00823735" w:rsidRPr="000E6173" w:rsidRDefault="00823735" w:rsidP="0002326D">
            <w:pPr>
              <w:widowControl w:val="0"/>
              <w:jc w:val="center"/>
              <w:rPr>
                <w:sz w:val="20"/>
              </w:rPr>
            </w:pPr>
            <w:r w:rsidRPr="000E6173">
              <w:rPr>
                <w:sz w:val="20"/>
              </w:rPr>
              <w:t>1.7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67-69</w:t>
            </w:r>
          </w:p>
        </w:tc>
        <w:tc>
          <w:tcPr>
            <w:tcW w:w="0" w:type="auto"/>
            <w:vAlign w:val="center"/>
          </w:tcPr>
          <w:p w:rsidR="00823735" w:rsidRPr="000E6173" w:rsidRDefault="00823735" w:rsidP="0002326D">
            <w:pPr>
              <w:widowControl w:val="0"/>
              <w:jc w:val="center"/>
              <w:rPr>
                <w:sz w:val="20"/>
              </w:rPr>
            </w:pPr>
            <w:r w:rsidRPr="000E6173">
              <w:rPr>
                <w:sz w:val="20"/>
              </w:rPr>
              <w:t>D+</w:t>
            </w:r>
          </w:p>
        </w:tc>
        <w:tc>
          <w:tcPr>
            <w:tcW w:w="0" w:type="auto"/>
            <w:vAlign w:val="center"/>
          </w:tcPr>
          <w:p w:rsidR="00823735" w:rsidRPr="000E6173" w:rsidRDefault="00823735" w:rsidP="0002326D">
            <w:pPr>
              <w:widowControl w:val="0"/>
              <w:jc w:val="center"/>
              <w:rPr>
                <w:sz w:val="20"/>
              </w:rPr>
            </w:pPr>
            <w:r w:rsidRPr="000E6173">
              <w:rPr>
                <w:sz w:val="20"/>
              </w:rPr>
              <w:t>1.3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63-66</w:t>
            </w:r>
          </w:p>
        </w:tc>
        <w:tc>
          <w:tcPr>
            <w:tcW w:w="0" w:type="auto"/>
            <w:vAlign w:val="center"/>
          </w:tcPr>
          <w:p w:rsidR="00823735" w:rsidRPr="000E6173" w:rsidRDefault="00823735" w:rsidP="0002326D">
            <w:pPr>
              <w:widowControl w:val="0"/>
              <w:jc w:val="center"/>
              <w:rPr>
                <w:sz w:val="20"/>
              </w:rPr>
            </w:pPr>
            <w:r w:rsidRPr="000E6173">
              <w:rPr>
                <w:sz w:val="20"/>
              </w:rPr>
              <w:t>D</w:t>
            </w:r>
          </w:p>
        </w:tc>
        <w:tc>
          <w:tcPr>
            <w:tcW w:w="0" w:type="auto"/>
            <w:vAlign w:val="center"/>
          </w:tcPr>
          <w:p w:rsidR="00823735" w:rsidRPr="000E6173" w:rsidRDefault="00823735" w:rsidP="0002326D">
            <w:pPr>
              <w:widowControl w:val="0"/>
              <w:jc w:val="center"/>
              <w:rPr>
                <w:sz w:val="20"/>
              </w:rPr>
            </w:pPr>
            <w:r w:rsidRPr="000E6173">
              <w:rPr>
                <w:sz w:val="20"/>
              </w:rPr>
              <w:t>1.0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60-62</w:t>
            </w:r>
          </w:p>
        </w:tc>
        <w:tc>
          <w:tcPr>
            <w:tcW w:w="0" w:type="auto"/>
            <w:vAlign w:val="center"/>
          </w:tcPr>
          <w:p w:rsidR="00823735" w:rsidRPr="000E6173" w:rsidRDefault="00823735" w:rsidP="0002326D">
            <w:pPr>
              <w:widowControl w:val="0"/>
              <w:jc w:val="center"/>
              <w:rPr>
                <w:sz w:val="20"/>
              </w:rPr>
            </w:pPr>
            <w:r w:rsidRPr="000E6173">
              <w:rPr>
                <w:sz w:val="20"/>
              </w:rPr>
              <w:t>D-</w:t>
            </w:r>
          </w:p>
        </w:tc>
        <w:tc>
          <w:tcPr>
            <w:tcW w:w="0" w:type="auto"/>
            <w:vAlign w:val="center"/>
          </w:tcPr>
          <w:p w:rsidR="00823735" w:rsidRPr="000E6173" w:rsidRDefault="00823735" w:rsidP="0002326D">
            <w:pPr>
              <w:widowControl w:val="0"/>
              <w:jc w:val="center"/>
              <w:rPr>
                <w:sz w:val="20"/>
              </w:rPr>
            </w:pPr>
            <w:r w:rsidRPr="000E6173">
              <w:rPr>
                <w:sz w:val="20"/>
              </w:rPr>
              <w:t>0.7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&lt;60</w:t>
            </w:r>
          </w:p>
        </w:tc>
        <w:tc>
          <w:tcPr>
            <w:tcW w:w="0" w:type="auto"/>
            <w:vAlign w:val="center"/>
          </w:tcPr>
          <w:p w:rsidR="00823735" w:rsidRPr="000E6173" w:rsidRDefault="00823735" w:rsidP="0002326D">
            <w:pPr>
              <w:widowControl w:val="0"/>
              <w:jc w:val="center"/>
              <w:rPr>
                <w:sz w:val="20"/>
              </w:rPr>
            </w:pPr>
            <w:r w:rsidRPr="000E6173">
              <w:rPr>
                <w:sz w:val="20"/>
              </w:rPr>
              <w:t>F</w:t>
            </w:r>
          </w:p>
        </w:tc>
        <w:tc>
          <w:tcPr>
            <w:tcW w:w="0" w:type="auto"/>
            <w:vAlign w:val="center"/>
          </w:tcPr>
          <w:p w:rsidR="00823735" w:rsidRPr="000E6173" w:rsidRDefault="00823735" w:rsidP="0002326D">
            <w:pPr>
              <w:widowControl w:val="0"/>
              <w:jc w:val="center"/>
              <w:rPr>
                <w:sz w:val="20"/>
              </w:rPr>
            </w:pPr>
            <w:r w:rsidRPr="000E6173">
              <w:rPr>
                <w:sz w:val="20"/>
              </w:rPr>
              <w:t>0.0</w:t>
            </w:r>
          </w:p>
        </w:tc>
      </w:tr>
    </w:tbl>
    <w:p w:rsidR="00823735" w:rsidRPr="000E6173" w:rsidRDefault="00823735" w:rsidP="00823735">
      <w:pPr>
        <w:widowControl w:val="0"/>
        <w:rPr>
          <w:sz w:val="20"/>
          <w:szCs w:val="20"/>
        </w:rPr>
      </w:pPr>
    </w:p>
    <w:p w:rsidR="00823735" w:rsidRPr="000E6173" w:rsidRDefault="00823735" w:rsidP="00823735">
      <w:pPr>
        <w:widowControl w:val="0"/>
        <w:rPr>
          <w:sz w:val="20"/>
          <w:szCs w:val="20"/>
        </w:rPr>
      </w:pPr>
      <w:r w:rsidRPr="000E6173">
        <w:rPr>
          <w:sz w:val="20"/>
          <w:szCs w:val="20"/>
        </w:rPr>
        <w:t>Graduate</w:t>
      </w:r>
    </w:p>
    <w:tbl>
      <w:tblPr>
        <w:tblW w:w="4275"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1214"/>
        <w:gridCol w:w="2067"/>
        <w:gridCol w:w="994"/>
      </w:tblGrid>
      <w:tr w:rsidR="00823735" w:rsidRPr="000E6173" w:rsidTr="0002326D">
        <w:trPr>
          <w:tblHeader/>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jc w:val="center"/>
              <w:rPr>
                <w:b/>
                <w:sz w:val="20"/>
              </w:rPr>
            </w:pPr>
            <w:r w:rsidRPr="000E6173">
              <w:rPr>
                <w:b/>
                <w:sz w:val="20"/>
              </w:rPr>
              <w:t>Grade</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jc w:val="center"/>
              <w:rPr>
                <w:b/>
                <w:sz w:val="20"/>
              </w:rPr>
            </w:pPr>
            <w:r w:rsidRPr="000E6173">
              <w:rPr>
                <w:b/>
                <w:sz w:val="20"/>
              </w:rPr>
              <w:t>Letter Grade</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BFBFBF"/>
            <w:vAlign w:val="center"/>
          </w:tcPr>
          <w:p w:rsidR="00823735" w:rsidRPr="000E6173" w:rsidRDefault="00823735" w:rsidP="0002326D">
            <w:pPr>
              <w:jc w:val="center"/>
              <w:rPr>
                <w:b/>
                <w:sz w:val="20"/>
              </w:rPr>
            </w:pPr>
            <w:r w:rsidRPr="000E6173">
              <w:rPr>
                <w:b/>
                <w:sz w:val="20"/>
              </w:rPr>
              <w:t>GPA</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97-100</w:t>
            </w:r>
          </w:p>
        </w:tc>
        <w:tc>
          <w:tcPr>
            <w:tcW w:w="0" w:type="auto"/>
            <w:vAlign w:val="center"/>
          </w:tcPr>
          <w:p w:rsidR="00823735" w:rsidRPr="000E6173" w:rsidRDefault="00823735" w:rsidP="0002326D">
            <w:pPr>
              <w:widowControl w:val="0"/>
              <w:jc w:val="center"/>
              <w:rPr>
                <w:sz w:val="20"/>
              </w:rPr>
            </w:pPr>
            <w:r w:rsidRPr="000E6173">
              <w:rPr>
                <w:sz w:val="20"/>
              </w:rPr>
              <w:t>A+</w:t>
            </w:r>
          </w:p>
        </w:tc>
        <w:tc>
          <w:tcPr>
            <w:tcW w:w="0" w:type="auto"/>
            <w:vAlign w:val="center"/>
          </w:tcPr>
          <w:p w:rsidR="00823735" w:rsidRPr="000E6173" w:rsidRDefault="00823735" w:rsidP="0002326D">
            <w:pPr>
              <w:widowControl w:val="0"/>
              <w:jc w:val="center"/>
              <w:rPr>
                <w:sz w:val="20"/>
              </w:rPr>
            </w:pPr>
            <w:r w:rsidRPr="000E6173">
              <w:rPr>
                <w:sz w:val="20"/>
              </w:rPr>
              <w:t>4.3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93-96</w:t>
            </w:r>
          </w:p>
        </w:tc>
        <w:tc>
          <w:tcPr>
            <w:tcW w:w="0" w:type="auto"/>
            <w:vAlign w:val="center"/>
          </w:tcPr>
          <w:p w:rsidR="00823735" w:rsidRPr="000E6173" w:rsidRDefault="00823735" w:rsidP="0002326D">
            <w:pPr>
              <w:widowControl w:val="0"/>
              <w:jc w:val="center"/>
              <w:rPr>
                <w:sz w:val="20"/>
              </w:rPr>
            </w:pPr>
            <w:r w:rsidRPr="000E6173">
              <w:rPr>
                <w:sz w:val="20"/>
              </w:rPr>
              <w:t>A</w:t>
            </w:r>
          </w:p>
        </w:tc>
        <w:tc>
          <w:tcPr>
            <w:tcW w:w="0" w:type="auto"/>
            <w:vAlign w:val="center"/>
          </w:tcPr>
          <w:p w:rsidR="00823735" w:rsidRPr="000E6173" w:rsidRDefault="00823735" w:rsidP="0002326D">
            <w:pPr>
              <w:widowControl w:val="0"/>
              <w:jc w:val="center"/>
              <w:rPr>
                <w:sz w:val="20"/>
              </w:rPr>
            </w:pPr>
            <w:r w:rsidRPr="000E6173">
              <w:rPr>
                <w:sz w:val="20"/>
              </w:rPr>
              <w:t>4.0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90-92</w:t>
            </w:r>
          </w:p>
        </w:tc>
        <w:tc>
          <w:tcPr>
            <w:tcW w:w="0" w:type="auto"/>
            <w:vAlign w:val="center"/>
          </w:tcPr>
          <w:p w:rsidR="00823735" w:rsidRPr="000E6173" w:rsidRDefault="00823735" w:rsidP="0002326D">
            <w:pPr>
              <w:widowControl w:val="0"/>
              <w:jc w:val="center"/>
              <w:rPr>
                <w:sz w:val="20"/>
              </w:rPr>
            </w:pPr>
            <w:r w:rsidRPr="000E6173">
              <w:rPr>
                <w:sz w:val="20"/>
              </w:rPr>
              <w:t>A-</w:t>
            </w:r>
          </w:p>
        </w:tc>
        <w:tc>
          <w:tcPr>
            <w:tcW w:w="0" w:type="auto"/>
            <w:vAlign w:val="center"/>
          </w:tcPr>
          <w:p w:rsidR="00823735" w:rsidRPr="000E6173" w:rsidRDefault="00823735" w:rsidP="0002326D">
            <w:pPr>
              <w:widowControl w:val="0"/>
              <w:jc w:val="center"/>
              <w:rPr>
                <w:sz w:val="20"/>
              </w:rPr>
            </w:pPr>
            <w:r w:rsidRPr="000E6173">
              <w:rPr>
                <w:sz w:val="20"/>
              </w:rPr>
              <w:t>3.7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87-89</w:t>
            </w:r>
          </w:p>
        </w:tc>
        <w:tc>
          <w:tcPr>
            <w:tcW w:w="0" w:type="auto"/>
            <w:vAlign w:val="center"/>
          </w:tcPr>
          <w:p w:rsidR="00823735" w:rsidRPr="000E6173" w:rsidRDefault="00823735" w:rsidP="0002326D">
            <w:pPr>
              <w:widowControl w:val="0"/>
              <w:jc w:val="center"/>
              <w:rPr>
                <w:sz w:val="20"/>
              </w:rPr>
            </w:pPr>
            <w:r w:rsidRPr="000E6173">
              <w:rPr>
                <w:sz w:val="20"/>
              </w:rPr>
              <w:t>B+</w:t>
            </w:r>
          </w:p>
        </w:tc>
        <w:tc>
          <w:tcPr>
            <w:tcW w:w="0" w:type="auto"/>
            <w:vAlign w:val="center"/>
          </w:tcPr>
          <w:p w:rsidR="00823735" w:rsidRPr="000E6173" w:rsidRDefault="00823735" w:rsidP="0002326D">
            <w:pPr>
              <w:widowControl w:val="0"/>
              <w:jc w:val="center"/>
              <w:rPr>
                <w:sz w:val="20"/>
              </w:rPr>
            </w:pPr>
            <w:r w:rsidRPr="000E6173">
              <w:rPr>
                <w:sz w:val="20"/>
              </w:rPr>
              <w:t>3.3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lastRenderedPageBreak/>
              <w:t>83-86</w:t>
            </w:r>
          </w:p>
        </w:tc>
        <w:tc>
          <w:tcPr>
            <w:tcW w:w="0" w:type="auto"/>
            <w:vAlign w:val="center"/>
          </w:tcPr>
          <w:p w:rsidR="00823735" w:rsidRPr="000E6173" w:rsidRDefault="00823735" w:rsidP="0002326D">
            <w:pPr>
              <w:widowControl w:val="0"/>
              <w:jc w:val="center"/>
              <w:rPr>
                <w:sz w:val="20"/>
              </w:rPr>
            </w:pPr>
            <w:r w:rsidRPr="000E6173">
              <w:rPr>
                <w:sz w:val="20"/>
              </w:rPr>
              <w:t>B</w:t>
            </w:r>
          </w:p>
        </w:tc>
        <w:tc>
          <w:tcPr>
            <w:tcW w:w="0" w:type="auto"/>
            <w:vAlign w:val="center"/>
          </w:tcPr>
          <w:p w:rsidR="00823735" w:rsidRPr="000E6173" w:rsidRDefault="00823735" w:rsidP="0002326D">
            <w:pPr>
              <w:widowControl w:val="0"/>
              <w:jc w:val="center"/>
              <w:rPr>
                <w:sz w:val="20"/>
              </w:rPr>
            </w:pPr>
            <w:r w:rsidRPr="000E6173">
              <w:rPr>
                <w:sz w:val="20"/>
              </w:rPr>
              <w:t>3.0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80-82</w:t>
            </w:r>
          </w:p>
        </w:tc>
        <w:tc>
          <w:tcPr>
            <w:tcW w:w="0" w:type="auto"/>
            <w:vAlign w:val="center"/>
          </w:tcPr>
          <w:p w:rsidR="00823735" w:rsidRPr="000E6173" w:rsidRDefault="00823735" w:rsidP="0002326D">
            <w:pPr>
              <w:widowControl w:val="0"/>
              <w:jc w:val="center"/>
              <w:rPr>
                <w:sz w:val="20"/>
              </w:rPr>
            </w:pPr>
            <w:r w:rsidRPr="000E6173">
              <w:rPr>
                <w:sz w:val="20"/>
              </w:rPr>
              <w:t>B-</w:t>
            </w:r>
          </w:p>
        </w:tc>
        <w:tc>
          <w:tcPr>
            <w:tcW w:w="0" w:type="auto"/>
            <w:vAlign w:val="center"/>
          </w:tcPr>
          <w:p w:rsidR="00823735" w:rsidRPr="000E6173" w:rsidRDefault="00823735" w:rsidP="0002326D">
            <w:pPr>
              <w:widowControl w:val="0"/>
              <w:jc w:val="center"/>
              <w:rPr>
                <w:sz w:val="20"/>
              </w:rPr>
            </w:pPr>
            <w:r w:rsidRPr="000E6173">
              <w:rPr>
                <w:sz w:val="20"/>
              </w:rPr>
              <w:t>2.7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77-79</w:t>
            </w:r>
          </w:p>
        </w:tc>
        <w:tc>
          <w:tcPr>
            <w:tcW w:w="0" w:type="auto"/>
            <w:vAlign w:val="center"/>
          </w:tcPr>
          <w:p w:rsidR="00823735" w:rsidRPr="000E6173" w:rsidRDefault="00823735" w:rsidP="0002326D">
            <w:pPr>
              <w:widowControl w:val="0"/>
              <w:jc w:val="center"/>
              <w:rPr>
                <w:sz w:val="20"/>
              </w:rPr>
            </w:pPr>
            <w:r w:rsidRPr="000E6173">
              <w:rPr>
                <w:sz w:val="20"/>
              </w:rPr>
              <w:t>C+</w:t>
            </w:r>
          </w:p>
        </w:tc>
        <w:tc>
          <w:tcPr>
            <w:tcW w:w="0" w:type="auto"/>
            <w:vAlign w:val="center"/>
          </w:tcPr>
          <w:p w:rsidR="00823735" w:rsidRPr="000E6173" w:rsidRDefault="00823735" w:rsidP="0002326D">
            <w:pPr>
              <w:widowControl w:val="0"/>
              <w:jc w:val="center"/>
              <w:rPr>
                <w:sz w:val="20"/>
              </w:rPr>
            </w:pPr>
            <w:r w:rsidRPr="000E6173">
              <w:rPr>
                <w:sz w:val="20"/>
              </w:rPr>
              <w:t>2.3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73-76</w:t>
            </w:r>
          </w:p>
        </w:tc>
        <w:tc>
          <w:tcPr>
            <w:tcW w:w="0" w:type="auto"/>
            <w:vAlign w:val="center"/>
          </w:tcPr>
          <w:p w:rsidR="00823735" w:rsidRPr="000E6173" w:rsidRDefault="00823735" w:rsidP="0002326D">
            <w:pPr>
              <w:widowControl w:val="0"/>
              <w:jc w:val="center"/>
              <w:rPr>
                <w:sz w:val="20"/>
              </w:rPr>
            </w:pPr>
            <w:r w:rsidRPr="000E6173">
              <w:rPr>
                <w:sz w:val="20"/>
              </w:rPr>
              <w:t>C</w:t>
            </w:r>
          </w:p>
        </w:tc>
        <w:tc>
          <w:tcPr>
            <w:tcW w:w="0" w:type="auto"/>
            <w:vAlign w:val="center"/>
          </w:tcPr>
          <w:p w:rsidR="00823735" w:rsidRPr="000E6173" w:rsidRDefault="00823735" w:rsidP="0002326D">
            <w:pPr>
              <w:widowControl w:val="0"/>
              <w:jc w:val="center"/>
              <w:rPr>
                <w:sz w:val="20"/>
              </w:rPr>
            </w:pPr>
            <w:r w:rsidRPr="000E6173">
              <w:rPr>
                <w:sz w:val="20"/>
              </w:rPr>
              <w:t>2.0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70-72</w:t>
            </w:r>
          </w:p>
        </w:tc>
        <w:tc>
          <w:tcPr>
            <w:tcW w:w="0" w:type="auto"/>
            <w:vAlign w:val="center"/>
          </w:tcPr>
          <w:p w:rsidR="00823735" w:rsidRPr="000E6173" w:rsidRDefault="00823735" w:rsidP="0002326D">
            <w:pPr>
              <w:widowControl w:val="0"/>
              <w:jc w:val="center"/>
              <w:rPr>
                <w:sz w:val="20"/>
              </w:rPr>
            </w:pPr>
            <w:r w:rsidRPr="000E6173">
              <w:rPr>
                <w:sz w:val="20"/>
              </w:rPr>
              <w:t>C-</w:t>
            </w:r>
          </w:p>
        </w:tc>
        <w:tc>
          <w:tcPr>
            <w:tcW w:w="0" w:type="auto"/>
            <w:vAlign w:val="center"/>
          </w:tcPr>
          <w:p w:rsidR="00823735" w:rsidRPr="000E6173" w:rsidRDefault="00823735" w:rsidP="0002326D">
            <w:pPr>
              <w:widowControl w:val="0"/>
              <w:jc w:val="center"/>
              <w:rPr>
                <w:sz w:val="20"/>
              </w:rPr>
            </w:pPr>
            <w:r w:rsidRPr="000E6173">
              <w:rPr>
                <w:sz w:val="20"/>
              </w:rPr>
              <w:t>1.7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67-69</w:t>
            </w:r>
          </w:p>
        </w:tc>
        <w:tc>
          <w:tcPr>
            <w:tcW w:w="0" w:type="auto"/>
            <w:vAlign w:val="center"/>
          </w:tcPr>
          <w:p w:rsidR="00823735" w:rsidRPr="000E6173" w:rsidRDefault="00823735" w:rsidP="0002326D">
            <w:pPr>
              <w:widowControl w:val="0"/>
              <w:jc w:val="center"/>
              <w:rPr>
                <w:sz w:val="20"/>
              </w:rPr>
            </w:pPr>
            <w:r w:rsidRPr="000E6173">
              <w:rPr>
                <w:sz w:val="20"/>
              </w:rPr>
              <w:t>D+</w:t>
            </w:r>
          </w:p>
        </w:tc>
        <w:tc>
          <w:tcPr>
            <w:tcW w:w="0" w:type="auto"/>
            <w:vAlign w:val="center"/>
          </w:tcPr>
          <w:p w:rsidR="00823735" w:rsidRPr="000E6173" w:rsidRDefault="00823735" w:rsidP="0002326D">
            <w:pPr>
              <w:widowControl w:val="0"/>
              <w:jc w:val="center"/>
              <w:rPr>
                <w:sz w:val="20"/>
              </w:rPr>
            </w:pPr>
            <w:r w:rsidRPr="000E6173">
              <w:rPr>
                <w:sz w:val="20"/>
              </w:rPr>
              <w:t>1.3</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63-66</w:t>
            </w:r>
          </w:p>
        </w:tc>
        <w:tc>
          <w:tcPr>
            <w:tcW w:w="0" w:type="auto"/>
            <w:vAlign w:val="center"/>
          </w:tcPr>
          <w:p w:rsidR="00823735" w:rsidRPr="000E6173" w:rsidRDefault="00823735" w:rsidP="0002326D">
            <w:pPr>
              <w:widowControl w:val="0"/>
              <w:jc w:val="center"/>
              <w:rPr>
                <w:sz w:val="20"/>
              </w:rPr>
            </w:pPr>
            <w:r w:rsidRPr="000E6173">
              <w:rPr>
                <w:sz w:val="20"/>
              </w:rPr>
              <w:t>D</w:t>
            </w:r>
          </w:p>
        </w:tc>
        <w:tc>
          <w:tcPr>
            <w:tcW w:w="0" w:type="auto"/>
            <w:vAlign w:val="center"/>
          </w:tcPr>
          <w:p w:rsidR="00823735" w:rsidRPr="000E6173" w:rsidRDefault="00823735" w:rsidP="0002326D">
            <w:pPr>
              <w:widowControl w:val="0"/>
              <w:jc w:val="center"/>
              <w:rPr>
                <w:sz w:val="20"/>
              </w:rPr>
            </w:pPr>
            <w:r w:rsidRPr="000E6173">
              <w:rPr>
                <w:sz w:val="20"/>
              </w:rPr>
              <w:t>1.0</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60-62</w:t>
            </w:r>
          </w:p>
        </w:tc>
        <w:tc>
          <w:tcPr>
            <w:tcW w:w="0" w:type="auto"/>
            <w:vAlign w:val="center"/>
          </w:tcPr>
          <w:p w:rsidR="00823735" w:rsidRPr="000E6173" w:rsidRDefault="00823735" w:rsidP="0002326D">
            <w:pPr>
              <w:widowControl w:val="0"/>
              <w:jc w:val="center"/>
              <w:rPr>
                <w:sz w:val="20"/>
              </w:rPr>
            </w:pPr>
            <w:r w:rsidRPr="000E6173">
              <w:rPr>
                <w:sz w:val="20"/>
              </w:rPr>
              <w:t>D-</w:t>
            </w:r>
          </w:p>
        </w:tc>
        <w:tc>
          <w:tcPr>
            <w:tcW w:w="0" w:type="auto"/>
            <w:vAlign w:val="center"/>
          </w:tcPr>
          <w:p w:rsidR="00823735" w:rsidRPr="000E6173" w:rsidRDefault="00823735" w:rsidP="0002326D">
            <w:pPr>
              <w:widowControl w:val="0"/>
              <w:jc w:val="center"/>
              <w:rPr>
                <w:sz w:val="20"/>
              </w:rPr>
            </w:pPr>
            <w:r w:rsidRPr="000E6173">
              <w:rPr>
                <w:sz w:val="20"/>
              </w:rPr>
              <w:t>0.7</w:t>
            </w:r>
          </w:p>
        </w:tc>
      </w:tr>
      <w:tr w:rsidR="00823735" w:rsidRPr="000E6173" w:rsidTr="0002326D">
        <w:tc>
          <w:tcPr>
            <w:tcW w:w="0" w:type="auto"/>
            <w:vAlign w:val="center"/>
          </w:tcPr>
          <w:p w:rsidR="00823735" w:rsidRPr="000E6173" w:rsidRDefault="00823735" w:rsidP="0002326D">
            <w:pPr>
              <w:widowControl w:val="0"/>
              <w:jc w:val="center"/>
              <w:rPr>
                <w:sz w:val="20"/>
              </w:rPr>
            </w:pPr>
            <w:r w:rsidRPr="000E6173">
              <w:rPr>
                <w:sz w:val="20"/>
              </w:rPr>
              <w:t>&lt;60</w:t>
            </w:r>
          </w:p>
        </w:tc>
        <w:tc>
          <w:tcPr>
            <w:tcW w:w="0" w:type="auto"/>
            <w:vAlign w:val="center"/>
          </w:tcPr>
          <w:p w:rsidR="00823735" w:rsidRPr="000E6173" w:rsidRDefault="00823735" w:rsidP="0002326D">
            <w:pPr>
              <w:widowControl w:val="0"/>
              <w:jc w:val="center"/>
              <w:rPr>
                <w:sz w:val="20"/>
              </w:rPr>
            </w:pPr>
            <w:r w:rsidRPr="000E6173">
              <w:rPr>
                <w:sz w:val="20"/>
              </w:rPr>
              <w:t>F</w:t>
            </w:r>
          </w:p>
        </w:tc>
        <w:tc>
          <w:tcPr>
            <w:tcW w:w="0" w:type="auto"/>
            <w:vAlign w:val="center"/>
          </w:tcPr>
          <w:p w:rsidR="00823735" w:rsidRPr="000E6173" w:rsidRDefault="00823735" w:rsidP="0002326D">
            <w:pPr>
              <w:widowControl w:val="0"/>
              <w:jc w:val="center"/>
              <w:rPr>
                <w:sz w:val="20"/>
              </w:rPr>
            </w:pPr>
            <w:r w:rsidRPr="000E6173">
              <w:rPr>
                <w:sz w:val="20"/>
              </w:rPr>
              <w:t>0.0</w:t>
            </w:r>
          </w:p>
        </w:tc>
      </w:tr>
    </w:tbl>
    <w:p w:rsidR="00823735" w:rsidRPr="000E6173" w:rsidRDefault="00823735" w:rsidP="00823735">
      <w:pPr>
        <w:widowControl w:val="0"/>
      </w:pPr>
    </w:p>
    <w:p w:rsidR="00823735" w:rsidRPr="000E6173" w:rsidRDefault="00823735" w:rsidP="00823735">
      <w:pPr>
        <w:widowControl w:val="0"/>
      </w:pPr>
    </w:p>
    <w:p w:rsidR="00823735" w:rsidRPr="000E6173" w:rsidRDefault="00823735" w:rsidP="00823735">
      <w:pPr>
        <w:pStyle w:val="subheading"/>
      </w:pPr>
      <w:r w:rsidRPr="000E6173">
        <w:t>Due Dates and Late Policy</w:t>
      </w:r>
      <w:r w:rsidRPr="000E6173">
        <w:br/>
      </w:r>
    </w:p>
    <w:p w:rsidR="00823735" w:rsidRPr="000E6173" w:rsidRDefault="00823735" w:rsidP="00823735">
      <w:pPr>
        <w:widowControl w:val="0"/>
      </w:pPr>
      <w:r w:rsidRPr="000E6173">
        <w:rPr>
          <w:sz w:val="20"/>
        </w:rPr>
        <w:t xml:space="preserve">All course due dates are identified in the (choose appropriate location). Deadlines are based on Eastern Standard Time; if you are in a different time zone, please adjust your submittal times accordingly. </w:t>
      </w:r>
      <w:r w:rsidRPr="000E6173">
        <w:rPr>
          <w:i/>
          <w:sz w:val="20"/>
        </w:rPr>
        <w:t>The instructor reserves the right to change dates accordingly as the semester progresses.  All changes will be communicated in an appropriate manner.</w:t>
      </w:r>
    </w:p>
    <w:p w:rsidR="00823735" w:rsidRPr="000E6173" w:rsidRDefault="00823735" w:rsidP="00823735">
      <w:pPr>
        <w:widowControl w:val="0"/>
      </w:pPr>
    </w:p>
    <w:p w:rsidR="00823735" w:rsidRPr="000E6173" w:rsidRDefault="00823735" w:rsidP="00823735">
      <w:pPr>
        <w:widowControl w:val="0"/>
      </w:pPr>
      <w:r w:rsidRPr="000E6173">
        <w:rPr>
          <w:sz w:val="20"/>
        </w:rPr>
        <w:t>Late Policy:  For every day that an assignment is late, the grade will be reduced by a third of a mark.  Thus, if an assignment would normally receive an “A,” if it is one day late, it will receive an “A-.”   If it is two days late, it will receive a “B+,” etc.</w:t>
      </w:r>
    </w:p>
    <w:p w:rsidR="00823735" w:rsidRPr="000E6173" w:rsidRDefault="00823735" w:rsidP="00823735">
      <w:pPr>
        <w:widowControl w:val="0"/>
      </w:pPr>
    </w:p>
    <w:p w:rsidR="00823735" w:rsidRPr="000E6173" w:rsidRDefault="00823735" w:rsidP="00823735">
      <w:pPr>
        <w:pStyle w:val="subheading"/>
      </w:pPr>
      <w:r w:rsidRPr="000E6173">
        <w:t>Feedback and Grades</w:t>
      </w:r>
    </w:p>
    <w:p w:rsidR="00823735" w:rsidRPr="000E6173" w:rsidRDefault="00823735" w:rsidP="00823735">
      <w:pPr>
        <w:widowControl w:val="0"/>
      </w:pPr>
    </w:p>
    <w:p w:rsidR="00823735" w:rsidRPr="000E6173" w:rsidRDefault="00823735" w:rsidP="00823735">
      <w:pPr>
        <w:widowControl w:val="0"/>
        <w:rPr>
          <w:sz w:val="20"/>
        </w:rPr>
      </w:pPr>
      <w:r w:rsidRPr="000E6173">
        <w:rPr>
          <w:sz w:val="20"/>
        </w:rPr>
        <w:t xml:space="preserve">I will make every effort to provide feedback and grades in </w:t>
      </w:r>
      <w:r w:rsidRPr="000E6173">
        <w:rPr>
          <w:sz w:val="20"/>
          <w:szCs w:val="28"/>
        </w:rPr>
        <w:t>ten days following the due date for the assignment/exam.</w:t>
      </w:r>
      <w:r w:rsidRPr="000E6173">
        <w:rPr>
          <w:sz w:val="20"/>
        </w:rPr>
        <w:t xml:space="preserve"> To keep track of your performance in the course, refer to My Grades in HuskyCT.</w:t>
      </w:r>
    </w:p>
    <w:p w:rsidR="00823735" w:rsidRPr="000E6173" w:rsidRDefault="00823735" w:rsidP="00823735">
      <w:pPr>
        <w:widowControl w:val="0"/>
      </w:pPr>
    </w:p>
    <w:p w:rsidR="00823735" w:rsidRPr="000E6173" w:rsidRDefault="00823735" w:rsidP="00823735">
      <w:pPr>
        <w:pStyle w:val="syllabusheading"/>
        <w:rPr>
          <w:rFonts w:ascii="Times New Roman" w:eastAsia="Times New Roman" w:hAnsi="Times New Roman" w:cs="Times New Roman"/>
          <w:color w:val="auto"/>
        </w:rPr>
      </w:pPr>
      <w:r w:rsidRPr="000E6173">
        <w:t xml:space="preserve">Student Responsibilities and Resources </w:t>
      </w:r>
    </w:p>
    <w:p w:rsidR="00823735" w:rsidRPr="000E6173" w:rsidRDefault="00823735" w:rsidP="00823735"/>
    <w:p w:rsidR="00823735" w:rsidRPr="000E6173" w:rsidRDefault="00823735" w:rsidP="00823735">
      <w:pPr>
        <w:pStyle w:val="NormalWeb"/>
        <w:spacing w:after="0"/>
      </w:pPr>
      <w:r w:rsidRPr="000E6173">
        <w:rPr>
          <w:rFonts w:ascii="Arial" w:hAnsi="Arial"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885" w:history="1">
        <w:r w:rsidRPr="000E6173">
          <w:rPr>
            <w:rStyle w:val="Hyperlink"/>
            <w:rFonts w:ascii="Arial" w:hAnsi="Arial" w:cs="Arial"/>
            <w:color w:val="1155CC"/>
            <w:shd w:val="clear" w:color="auto" w:fill="FFFFFF"/>
          </w:rPr>
          <w:t>standards, policies and resources</w:t>
        </w:r>
      </w:hyperlink>
      <w:r w:rsidRPr="000E6173">
        <w:rPr>
          <w:rFonts w:ascii="Arial" w:hAnsi="Arial" w:cs="Arial"/>
          <w:color w:val="000000"/>
          <w:sz w:val="20"/>
          <w:szCs w:val="20"/>
          <w:shd w:val="clear" w:color="auto" w:fill="FFFFFF"/>
        </w:rPr>
        <w:t>, which include:</w:t>
      </w:r>
    </w:p>
    <w:p w:rsidR="00823735" w:rsidRPr="000E6173" w:rsidRDefault="00823735" w:rsidP="00823735"/>
    <w:p w:rsidR="00823735" w:rsidRPr="000E6173" w:rsidRDefault="00823735" w:rsidP="00823735">
      <w:pPr>
        <w:pStyle w:val="NormalWeb"/>
        <w:numPr>
          <w:ilvl w:val="0"/>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The Student Code</w:t>
      </w:r>
    </w:p>
    <w:p w:rsidR="00823735" w:rsidRPr="000E6173" w:rsidRDefault="00823735" w:rsidP="00823735">
      <w:pPr>
        <w:pStyle w:val="NormalWeb"/>
        <w:numPr>
          <w:ilvl w:val="1"/>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Academic Integrity</w:t>
      </w:r>
    </w:p>
    <w:p w:rsidR="00823735" w:rsidRPr="000E6173" w:rsidRDefault="00823735" w:rsidP="00823735">
      <w:pPr>
        <w:pStyle w:val="NormalWeb"/>
        <w:numPr>
          <w:ilvl w:val="1"/>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Resources on Avoiding Cheating and Plagiarism</w:t>
      </w:r>
    </w:p>
    <w:p w:rsidR="00823735" w:rsidRPr="000E6173" w:rsidRDefault="00823735" w:rsidP="00823735">
      <w:pPr>
        <w:pStyle w:val="NormalWeb"/>
        <w:numPr>
          <w:ilvl w:val="0"/>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Copyrighted Materials</w:t>
      </w:r>
    </w:p>
    <w:p w:rsidR="00823735" w:rsidRPr="000E6173" w:rsidRDefault="00823735" w:rsidP="00823735">
      <w:pPr>
        <w:pStyle w:val="NormalWeb"/>
        <w:numPr>
          <w:ilvl w:val="0"/>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Netiquette and Communication</w:t>
      </w:r>
    </w:p>
    <w:p w:rsidR="00823735" w:rsidRPr="000E6173" w:rsidRDefault="00823735" w:rsidP="00823735">
      <w:pPr>
        <w:pStyle w:val="NormalWeb"/>
        <w:numPr>
          <w:ilvl w:val="0"/>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Adding or Dropping a Course</w:t>
      </w:r>
    </w:p>
    <w:p w:rsidR="00823735" w:rsidRPr="000E6173" w:rsidRDefault="00823735" w:rsidP="00823735">
      <w:pPr>
        <w:pStyle w:val="NormalWeb"/>
        <w:numPr>
          <w:ilvl w:val="0"/>
          <w:numId w:val="54"/>
        </w:numPr>
        <w:shd w:val="clear" w:color="auto" w:fill="FFFFFF"/>
        <w:spacing w:after="0" w:line="240" w:lineRule="auto"/>
        <w:textAlignment w:val="baseline"/>
        <w:rPr>
          <w:rFonts w:ascii="Arial" w:hAnsi="Arial" w:cs="Arial"/>
          <w:color w:val="000000"/>
          <w:sz w:val="20"/>
          <w:szCs w:val="20"/>
        </w:rPr>
      </w:pPr>
      <w:r w:rsidRPr="000E6173">
        <w:rPr>
          <w:rFonts w:ascii="Arial" w:hAnsi="Arial" w:cs="Arial"/>
          <w:color w:val="000000"/>
          <w:sz w:val="20"/>
          <w:szCs w:val="20"/>
          <w:shd w:val="clear" w:color="auto" w:fill="FFFFFF"/>
        </w:rPr>
        <w:t>Academic Calendar</w:t>
      </w:r>
    </w:p>
    <w:p w:rsidR="00823735" w:rsidRPr="000E6173" w:rsidRDefault="00823735" w:rsidP="00823735">
      <w:pPr>
        <w:pStyle w:val="NormalWeb"/>
        <w:numPr>
          <w:ilvl w:val="0"/>
          <w:numId w:val="54"/>
        </w:numPr>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Policy Against Discrimination, Harassment and Inappropriate Romantic Relationships</w:t>
      </w:r>
    </w:p>
    <w:p w:rsidR="00823735" w:rsidRPr="000E6173" w:rsidRDefault="00823735" w:rsidP="00823735">
      <w:pPr>
        <w:pStyle w:val="NormalWeb"/>
        <w:numPr>
          <w:ilvl w:val="0"/>
          <w:numId w:val="54"/>
        </w:numPr>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Sexual Assault Reporting Policy</w:t>
      </w:r>
    </w:p>
    <w:p w:rsidR="00823735" w:rsidRPr="000E6173" w:rsidRDefault="00823735" w:rsidP="00823735">
      <w:pPr>
        <w:pStyle w:val="syllabusheading"/>
        <w:rPr>
          <w:rFonts w:ascii="Times New Roman" w:hAnsi="Times New Roman" w:cs="Times New Roman"/>
          <w:color w:val="auto"/>
          <w:sz w:val="36"/>
          <w:szCs w:val="36"/>
        </w:rPr>
      </w:pPr>
      <w:r w:rsidRPr="000E6173">
        <w:t>Students with Disabilities</w:t>
      </w:r>
    </w:p>
    <w:p w:rsidR="00823735" w:rsidRPr="000E6173" w:rsidRDefault="00823735" w:rsidP="00823735"/>
    <w:p w:rsidR="00823735" w:rsidRPr="000E6173" w:rsidRDefault="00823735" w:rsidP="00823735">
      <w:pPr>
        <w:pStyle w:val="NormalWeb"/>
        <w:spacing w:after="0"/>
      </w:pPr>
      <w:r w:rsidRPr="000E6173">
        <w:rPr>
          <w:rFonts w:ascii="Arial" w:hAnsi="Arial" w:cs="Arial"/>
          <w:color w:val="000000"/>
          <w:sz w:val="20"/>
          <w:szCs w:val="20"/>
          <w:shd w:val="clear" w:color="auto" w:fill="FFFFFF"/>
        </w:rPr>
        <w:t xml:space="preserve">Students needing special accommodations should work with the University's </w:t>
      </w:r>
      <w:hyperlink r:id="rId886" w:history="1">
        <w:r w:rsidRPr="000E6173">
          <w:rPr>
            <w:rStyle w:val="Hyperlink"/>
            <w:rFonts w:ascii="Arial" w:hAnsi="Arial" w:cs="Arial"/>
            <w:color w:val="1155CC"/>
            <w:shd w:val="clear" w:color="auto" w:fill="FFFFFF"/>
          </w:rPr>
          <w:t>Center for Students with Disabilities (CSD)</w:t>
        </w:r>
      </w:hyperlink>
      <w:r w:rsidRPr="000E6173">
        <w:rPr>
          <w:rFonts w:ascii="Arial" w:hAnsi="Arial" w:cs="Arial"/>
          <w:color w:val="000000"/>
          <w:sz w:val="20"/>
          <w:szCs w:val="20"/>
          <w:shd w:val="clear" w:color="auto" w:fill="FFFFFF"/>
        </w:rPr>
        <w:t xml:space="preserve">. You may contact CSD by calling (860) 486-2020 or by emailing csd@uconn.edu. If your request for accommodation is approved, CSD will send an accommodation letter </w:t>
      </w:r>
      <w:r w:rsidRPr="000E6173">
        <w:rPr>
          <w:rFonts w:ascii="Arial" w:hAnsi="Arial" w:cs="Arial"/>
          <w:color w:val="000000"/>
          <w:sz w:val="20"/>
          <w:szCs w:val="20"/>
          <w:shd w:val="clear" w:color="auto" w:fill="FFFFFF"/>
        </w:rPr>
        <w:lastRenderedPageBreak/>
        <w:t>directly to your instructor(s) so that special arrangements can be made. (Note: Student requests for accommodation must be filed each semester.)</w:t>
      </w:r>
      <w:r w:rsidRPr="000E6173">
        <w:rPr>
          <w:rFonts w:ascii="Arial" w:hAnsi="Arial" w:cs="Arial"/>
          <w:color w:val="000000"/>
          <w:sz w:val="20"/>
          <w:szCs w:val="20"/>
          <w:shd w:val="clear" w:color="auto" w:fill="FFFFFF"/>
        </w:rPr>
        <w:br/>
      </w:r>
      <w:r w:rsidRPr="000E6173">
        <w:rPr>
          <w:rFonts w:ascii="Arial" w:hAnsi="Arial" w:cs="Arial"/>
          <w:color w:val="000000"/>
          <w:sz w:val="20"/>
          <w:szCs w:val="20"/>
          <w:shd w:val="clear" w:color="auto" w:fill="FFFFFF"/>
        </w:rPr>
        <w:br/>
      </w:r>
    </w:p>
    <w:p w:rsidR="00823735" w:rsidRPr="000E6173" w:rsidRDefault="00823735" w:rsidP="00823735">
      <w:pPr>
        <w:pStyle w:val="NormalWeb"/>
        <w:spacing w:after="0"/>
      </w:pPr>
      <w:r w:rsidRPr="000E6173">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87" w:history="1">
        <w:r w:rsidRPr="000E6173">
          <w:rPr>
            <w:rStyle w:val="Hyperlink"/>
            <w:rFonts w:ascii="Arial" w:hAnsi="Arial" w:cs="Arial"/>
            <w:color w:val="1155CC"/>
          </w:rPr>
          <w:t>Blackboard's website</w:t>
        </w:r>
      </w:hyperlink>
      <w:r w:rsidRPr="000E6173">
        <w:rPr>
          <w:rFonts w:ascii="Arial" w:hAnsi="Arial" w:cs="Arial"/>
          <w:color w:val="000000"/>
          <w:sz w:val="20"/>
          <w:szCs w:val="20"/>
        </w:rPr>
        <w:t>)</w:t>
      </w:r>
    </w:p>
    <w:p w:rsidR="00823735" w:rsidRPr="000E6173" w:rsidRDefault="00823735" w:rsidP="00823735"/>
    <w:p w:rsidR="00823735" w:rsidRPr="000E6173" w:rsidRDefault="00823735" w:rsidP="00823735">
      <w:pPr>
        <w:pStyle w:val="syllabusheading"/>
      </w:pPr>
      <w:r w:rsidRPr="000E6173">
        <w:t>Software Requirements</w:t>
      </w:r>
    </w:p>
    <w:p w:rsidR="00823735" w:rsidRPr="000E6173" w:rsidRDefault="00823735" w:rsidP="00823735"/>
    <w:p w:rsidR="00823735" w:rsidRPr="000E6173" w:rsidRDefault="00823735" w:rsidP="00823735">
      <w:pPr>
        <w:pStyle w:val="NormalWeb"/>
        <w:spacing w:after="0"/>
      </w:pPr>
      <w:r w:rsidRPr="000E6173">
        <w:rPr>
          <w:rFonts w:ascii="Arial" w:hAnsi="Arial" w:cs="Arial"/>
          <w:color w:val="000000"/>
          <w:sz w:val="20"/>
          <w:szCs w:val="20"/>
        </w:rPr>
        <w:t>The technical requirements for this course include:</w:t>
      </w:r>
    </w:p>
    <w:p w:rsidR="00823735" w:rsidRPr="000E6173" w:rsidRDefault="00823735" w:rsidP="00823735"/>
    <w:p w:rsidR="00823735" w:rsidRPr="000E6173" w:rsidRDefault="00823735" w:rsidP="00823735">
      <w:pPr>
        <w:pStyle w:val="NormalWeb"/>
        <w:numPr>
          <w:ilvl w:val="0"/>
          <w:numId w:val="55"/>
        </w:numPr>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Word processing software</w:t>
      </w:r>
    </w:p>
    <w:p w:rsidR="00823735" w:rsidRPr="000E6173" w:rsidRDefault="0002326D" w:rsidP="00823735">
      <w:pPr>
        <w:pStyle w:val="NormalWeb"/>
        <w:numPr>
          <w:ilvl w:val="0"/>
          <w:numId w:val="55"/>
        </w:numPr>
        <w:spacing w:after="0" w:line="240" w:lineRule="auto"/>
        <w:textAlignment w:val="baseline"/>
        <w:rPr>
          <w:rFonts w:ascii="Arial" w:hAnsi="Arial" w:cs="Arial"/>
          <w:color w:val="000000"/>
          <w:sz w:val="20"/>
          <w:szCs w:val="20"/>
        </w:rPr>
      </w:pPr>
      <w:hyperlink r:id="rId888" w:history="1">
        <w:r w:rsidR="00823735" w:rsidRPr="000E6173">
          <w:rPr>
            <w:rStyle w:val="Hyperlink"/>
            <w:rFonts w:ascii="Arial" w:hAnsi="Arial" w:cs="Arial"/>
            <w:color w:val="1155CC"/>
          </w:rPr>
          <w:t>Adobe Acrobat Reader</w:t>
        </w:r>
      </w:hyperlink>
    </w:p>
    <w:p w:rsidR="00823735" w:rsidRPr="000E6173" w:rsidRDefault="00823735" w:rsidP="00823735">
      <w:pPr>
        <w:pStyle w:val="NormalWeb"/>
        <w:numPr>
          <w:ilvl w:val="0"/>
          <w:numId w:val="55"/>
        </w:numPr>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Reliable internet access</w:t>
      </w:r>
    </w:p>
    <w:p w:rsidR="00823735" w:rsidRPr="000E6173" w:rsidRDefault="00823735" w:rsidP="00823735"/>
    <w:p w:rsidR="00823735" w:rsidRPr="000E6173" w:rsidRDefault="00823735" w:rsidP="00823735">
      <w:pPr>
        <w:pStyle w:val="syllabusheading"/>
      </w:pPr>
      <w:r w:rsidRPr="000E6173">
        <w:t>Help</w:t>
      </w:r>
    </w:p>
    <w:p w:rsidR="00823735" w:rsidRPr="000E6173" w:rsidRDefault="00823735" w:rsidP="00823735">
      <w:pPr>
        <w:pStyle w:val="NormalWeb"/>
        <w:spacing w:after="0"/>
      </w:pPr>
    </w:p>
    <w:p w:rsidR="00823735" w:rsidRPr="000E6173" w:rsidRDefault="0002326D" w:rsidP="00823735">
      <w:pPr>
        <w:pStyle w:val="NormalWeb"/>
        <w:spacing w:after="0"/>
      </w:pPr>
      <w:hyperlink r:id="rId889" w:history="1">
        <w:r w:rsidR="00823735" w:rsidRPr="000E6173">
          <w:rPr>
            <w:rStyle w:val="Hyperlink"/>
            <w:rFonts w:ascii="Arial" w:hAnsi="Arial" w:cs="Arial"/>
            <w:color w:val="1155CC"/>
            <w:shd w:val="clear" w:color="auto" w:fill="FFFFFF"/>
          </w:rPr>
          <w:t>Technical and Academic Help</w:t>
        </w:r>
      </w:hyperlink>
      <w:r w:rsidR="00823735" w:rsidRPr="000E6173">
        <w:rPr>
          <w:rFonts w:ascii="Arial" w:hAnsi="Arial" w:cs="Arial"/>
          <w:color w:val="000000"/>
          <w:sz w:val="20"/>
          <w:szCs w:val="20"/>
          <w:shd w:val="clear" w:color="auto" w:fill="FFFFFF"/>
        </w:rPr>
        <w:t xml:space="preserve"> provides a guide to technical and academic assistance.</w:t>
      </w:r>
    </w:p>
    <w:p w:rsidR="00823735" w:rsidRPr="000E6173" w:rsidRDefault="00823735" w:rsidP="00823735"/>
    <w:p w:rsidR="00823735" w:rsidRPr="000E6173" w:rsidRDefault="00823735" w:rsidP="00823735">
      <w:pPr>
        <w:pStyle w:val="NormalWeb"/>
        <w:spacing w:after="0"/>
      </w:pPr>
      <w:r w:rsidRPr="000E6173">
        <w:rPr>
          <w:rFonts w:ascii="Arial" w:hAnsi="Arial" w:cs="Arial"/>
          <w:color w:val="000000"/>
          <w:sz w:val="20"/>
          <w:szCs w:val="20"/>
          <w:shd w:val="clear" w:color="auto" w:fill="FFFFFF"/>
        </w:rPr>
        <w:t xml:space="preserve">This course is completely facilitated online using the learning management platform, </w:t>
      </w:r>
      <w:hyperlink r:id="rId890" w:history="1">
        <w:r w:rsidRPr="000E6173">
          <w:rPr>
            <w:rStyle w:val="Hyperlink"/>
            <w:rFonts w:ascii="Arial" w:hAnsi="Arial" w:cs="Arial"/>
            <w:color w:val="1155CC"/>
            <w:shd w:val="clear" w:color="auto" w:fill="FFFFFF"/>
          </w:rPr>
          <w:t>HuskyCT</w:t>
        </w:r>
      </w:hyperlink>
      <w:r w:rsidRPr="000E6173">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891" w:history="1">
        <w:r w:rsidRPr="000E6173">
          <w:rPr>
            <w:rStyle w:val="Hyperlink"/>
            <w:rFonts w:ascii="Arial" w:hAnsi="Arial" w:cs="Arial"/>
            <w:color w:val="1155CC"/>
            <w:shd w:val="clear" w:color="auto" w:fill="FFFFFF"/>
          </w:rPr>
          <w:t>HuskyTech</w:t>
        </w:r>
      </w:hyperlink>
      <w:r w:rsidRPr="000E6173">
        <w:rPr>
          <w:rFonts w:ascii="Arial" w:hAnsi="Arial" w:cs="Arial"/>
          <w:color w:val="000000"/>
          <w:sz w:val="20"/>
          <w:szCs w:val="20"/>
          <w:shd w:val="clear" w:color="auto" w:fill="FFFFFF"/>
        </w:rPr>
        <w:t xml:space="preserve">. You also have </w:t>
      </w:r>
      <w:hyperlink r:id="rId892" w:history="1">
        <w:r w:rsidRPr="000E6173">
          <w:rPr>
            <w:rStyle w:val="Hyperlink"/>
            <w:rFonts w:ascii="Arial" w:hAnsi="Arial" w:cs="Arial"/>
            <w:color w:val="1155CC"/>
            <w:shd w:val="clear" w:color="auto" w:fill="FFFFFF"/>
          </w:rPr>
          <w:t>24x7 Course Support</w:t>
        </w:r>
      </w:hyperlink>
      <w:r w:rsidRPr="000E6173">
        <w:rPr>
          <w:rFonts w:ascii="Arial" w:hAnsi="Arial" w:cs="Arial"/>
          <w:color w:val="000000"/>
          <w:sz w:val="20"/>
          <w:szCs w:val="20"/>
          <w:shd w:val="clear" w:color="auto" w:fill="FFFFFF"/>
        </w:rPr>
        <w:t xml:space="preserve"> including access to live chat, phone, and support documents.</w:t>
      </w:r>
    </w:p>
    <w:p w:rsidR="00823735" w:rsidRPr="000E6173" w:rsidRDefault="00823735" w:rsidP="00823735"/>
    <w:p w:rsidR="00823735" w:rsidRPr="000E6173" w:rsidRDefault="00823735" w:rsidP="00823735">
      <w:pPr>
        <w:pStyle w:val="syllabusheading"/>
      </w:pPr>
      <w:r w:rsidRPr="000E6173">
        <w:t>Minimum Technical Skills</w:t>
      </w:r>
    </w:p>
    <w:p w:rsidR="00823735" w:rsidRPr="000E6173" w:rsidRDefault="00823735" w:rsidP="00823735"/>
    <w:p w:rsidR="00823735" w:rsidRPr="000E6173" w:rsidRDefault="00823735" w:rsidP="00823735">
      <w:pPr>
        <w:pStyle w:val="NormalWeb"/>
        <w:spacing w:after="0"/>
      </w:pPr>
      <w:r w:rsidRPr="000E6173">
        <w:rPr>
          <w:rFonts w:ascii="Arial" w:hAnsi="Arial" w:cs="Arial"/>
          <w:color w:val="000000"/>
          <w:sz w:val="20"/>
          <w:szCs w:val="20"/>
        </w:rPr>
        <w:t>To be successful in this course, you will need the following technical skills:</w:t>
      </w:r>
      <w:r w:rsidRPr="000E6173">
        <w:rPr>
          <w:rFonts w:ascii="Arial" w:hAnsi="Arial" w:cs="Arial"/>
          <w:color w:val="000000"/>
          <w:sz w:val="20"/>
          <w:szCs w:val="20"/>
        </w:rPr>
        <w:br/>
      </w:r>
    </w:p>
    <w:p w:rsidR="00823735" w:rsidRPr="000E6173" w:rsidRDefault="00823735" w:rsidP="00823735">
      <w:pPr>
        <w:pStyle w:val="NormalWeb"/>
        <w:numPr>
          <w:ilvl w:val="0"/>
          <w:numId w:val="56"/>
        </w:numPr>
        <w:tabs>
          <w:tab w:val="left" w:pos="720"/>
        </w:tabs>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Use electronic mail with attachments.</w:t>
      </w:r>
    </w:p>
    <w:p w:rsidR="00823735" w:rsidRPr="000E6173" w:rsidRDefault="00823735" w:rsidP="00823735">
      <w:pPr>
        <w:pStyle w:val="NormalWeb"/>
        <w:numPr>
          <w:ilvl w:val="0"/>
          <w:numId w:val="56"/>
        </w:numPr>
        <w:tabs>
          <w:tab w:val="left" w:pos="720"/>
        </w:tabs>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Save files in commonly used word processing program formats.</w:t>
      </w:r>
    </w:p>
    <w:p w:rsidR="00823735" w:rsidRPr="000E6173" w:rsidRDefault="00823735" w:rsidP="00823735">
      <w:pPr>
        <w:pStyle w:val="NormalWeb"/>
        <w:numPr>
          <w:ilvl w:val="0"/>
          <w:numId w:val="56"/>
        </w:numPr>
        <w:tabs>
          <w:tab w:val="left" w:pos="720"/>
        </w:tabs>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Copy and paste text, graphics or hyperlinks.</w:t>
      </w:r>
    </w:p>
    <w:p w:rsidR="00823735" w:rsidRPr="000E6173" w:rsidRDefault="00823735" w:rsidP="00823735">
      <w:pPr>
        <w:pStyle w:val="NormalWeb"/>
        <w:numPr>
          <w:ilvl w:val="0"/>
          <w:numId w:val="56"/>
        </w:numPr>
        <w:tabs>
          <w:tab w:val="left" w:pos="720"/>
        </w:tabs>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Work within two or more browser windows simultaneously.</w:t>
      </w:r>
    </w:p>
    <w:p w:rsidR="00823735" w:rsidRPr="000E6173" w:rsidRDefault="00823735" w:rsidP="00823735">
      <w:pPr>
        <w:pStyle w:val="NormalWeb"/>
        <w:numPr>
          <w:ilvl w:val="0"/>
          <w:numId w:val="56"/>
        </w:numPr>
        <w:tabs>
          <w:tab w:val="left" w:pos="720"/>
        </w:tabs>
        <w:spacing w:after="0" w:line="240" w:lineRule="auto"/>
        <w:textAlignment w:val="baseline"/>
        <w:rPr>
          <w:rFonts w:ascii="Arial" w:hAnsi="Arial" w:cs="Arial"/>
          <w:color w:val="000000"/>
          <w:sz w:val="20"/>
          <w:szCs w:val="20"/>
        </w:rPr>
      </w:pPr>
      <w:r w:rsidRPr="000E6173">
        <w:rPr>
          <w:rFonts w:ascii="Arial" w:hAnsi="Arial" w:cs="Arial"/>
          <w:color w:val="000000"/>
          <w:sz w:val="20"/>
          <w:szCs w:val="20"/>
        </w:rPr>
        <w:t xml:space="preserve">Open and access PDF files. </w:t>
      </w:r>
    </w:p>
    <w:p w:rsidR="00823735" w:rsidRPr="000E6173" w:rsidRDefault="00823735" w:rsidP="00823735"/>
    <w:p w:rsidR="00823735" w:rsidRPr="000E6173" w:rsidRDefault="00823735" w:rsidP="00823735">
      <w:pPr>
        <w:widowControl w:val="0"/>
      </w:pPr>
      <w:r w:rsidRPr="000E6173">
        <w:br/>
      </w:r>
      <w:r w:rsidRPr="000E6173">
        <w:rPr>
          <w:sz w:val="20"/>
          <w:szCs w:val="20"/>
        </w:rPr>
        <w:t xml:space="preserve">University students are expected to demonstrate competency in Computer Technology. Explore the </w:t>
      </w:r>
      <w:hyperlink r:id="rId893" w:history="1">
        <w:r w:rsidRPr="000E6173">
          <w:rPr>
            <w:rStyle w:val="Hyperlink"/>
            <w:color w:val="1155CC"/>
          </w:rPr>
          <w:t>Computer Technology Competencies</w:t>
        </w:r>
      </w:hyperlink>
      <w:r w:rsidRPr="000E6173">
        <w:rPr>
          <w:sz w:val="20"/>
          <w:szCs w:val="20"/>
        </w:rPr>
        <w:t xml:space="preserve"> page for more information.</w:t>
      </w:r>
    </w:p>
    <w:p w:rsidR="00823735" w:rsidRPr="000E6173" w:rsidRDefault="00823735" w:rsidP="00823735">
      <w:pPr>
        <w:pStyle w:val="syllabusheading"/>
      </w:pPr>
      <w:r w:rsidRPr="000E6173">
        <w:t>Evaluation of the Course</w:t>
      </w:r>
    </w:p>
    <w:p w:rsidR="00823735" w:rsidRPr="000E6173" w:rsidRDefault="00823735" w:rsidP="00823735">
      <w:pPr>
        <w:widowControl w:val="0"/>
      </w:pPr>
      <w:bookmarkStart w:id="41" w:name="h.yci9aamwfzs7" w:colFirst="0" w:colLast="0"/>
      <w:bookmarkEnd w:id="41"/>
    </w:p>
    <w:p w:rsidR="00823735" w:rsidRPr="000E6173" w:rsidRDefault="00823735" w:rsidP="00823735">
      <w:pPr>
        <w:widowControl w:val="0"/>
      </w:pPr>
      <w:r w:rsidRPr="000E6173">
        <w:rPr>
          <w:sz w:val="20"/>
        </w:rPr>
        <w:t>Students will be provided an opportunity to evaluate instruction in this course using the University's standard procedures, which are administered by the</w:t>
      </w:r>
      <w:hyperlink r:id="rId894">
        <w:r w:rsidRPr="000E6173">
          <w:rPr>
            <w:sz w:val="20"/>
          </w:rPr>
          <w:t xml:space="preserve"> </w:t>
        </w:r>
      </w:hyperlink>
      <w:hyperlink r:id="rId895">
        <w:r w:rsidRPr="000E6173">
          <w:rPr>
            <w:color w:val="1155CC"/>
            <w:sz w:val="20"/>
            <w:u w:val="single"/>
          </w:rPr>
          <w:t>Office of Institutional Research and Effectiveness</w:t>
        </w:r>
      </w:hyperlink>
      <w:r w:rsidRPr="000E6173">
        <w:rPr>
          <w:sz w:val="20"/>
        </w:rPr>
        <w:t xml:space="preserve"> (OIRE). </w:t>
      </w:r>
    </w:p>
    <w:p w:rsidR="00823735" w:rsidRPr="000E6173" w:rsidRDefault="00823735" w:rsidP="00823735">
      <w:pPr>
        <w:widowControl w:val="0"/>
      </w:pPr>
    </w:p>
    <w:p w:rsidR="00823735" w:rsidRDefault="00823735" w:rsidP="00823735">
      <w:pPr>
        <w:widowControl w:val="0"/>
      </w:pPr>
      <w:r w:rsidRPr="000E6173">
        <w:rPr>
          <w:sz w:val="20"/>
        </w:rPr>
        <w:t>Additional informal formative surveys may also be administered within the course as an optional evaluation tool.</w:t>
      </w:r>
    </w:p>
    <w:p w:rsidR="003E2EC0" w:rsidRDefault="003E2EC0" w:rsidP="006A2FF2">
      <w:pPr>
        <w:widowControl w:val="0"/>
        <w:autoSpaceDE w:val="0"/>
        <w:autoSpaceDN w:val="0"/>
        <w:adjustRightInd w:val="0"/>
      </w:pPr>
    </w:p>
    <w:p w:rsidR="00C76FB5" w:rsidRDefault="00C76FB5" w:rsidP="006A2FF2">
      <w:pPr>
        <w:widowControl w:val="0"/>
        <w:autoSpaceDE w:val="0"/>
        <w:autoSpaceDN w:val="0"/>
        <w:adjustRightInd w:val="0"/>
      </w:pPr>
    </w:p>
    <w:p w:rsidR="00C76FB5" w:rsidRDefault="00C76FB5" w:rsidP="006A2FF2">
      <w:pPr>
        <w:widowControl w:val="0"/>
        <w:autoSpaceDE w:val="0"/>
        <w:autoSpaceDN w:val="0"/>
        <w:adjustRightInd w:val="0"/>
      </w:pPr>
    </w:p>
    <w:p w:rsidR="003E2EC0" w:rsidRDefault="003E2EC0" w:rsidP="006A2FF2">
      <w:pPr>
        <w:widowControl w:val="0"/>
        <w:autoSpaceDE w:val="0"/>
        <w:autoSpaceDN w:val="0"/>
        <w:adjustRightInd w:val="0"/>
      </w:pPr>
    </w:p>
    <w:p w:rsidR="006A2FF2" w:rsidRPr="00823735" w:rsidRDefault="006A2FF2" w:rsidP="00C76FB5">
      <w:pPr>
        <w:pStyle w:val="Heading2"/>
      </w:pPr>
      <w:bookmarkStart w:id="42" w:name="_Ref503524029"/>
      <w:r w:rsidRPr="00823735">
        <w:lastRenderedPageBreak/>
        <w:t>2018-28</w:t>
      </w:r>
      <w:r w:rsidRPr="00823735">
        <w:tab/>
        <w:t>HRTS 3710</w:t>
      </w:r>
      <w:r w:rsidRPr="00823735">
        <w:tab/>
        <w:t>Add Course</w:t>
      </w:r>
      <w:bookmarkEnd w:id="42"/>
    </w:p>
    <w:p w:rsidR="00823735" w:rsidRDefault="00823735"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148"/>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18-5927</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Libal</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Islam and Human Rights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In Progress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Start &gt; Human Rights &gt; College of Liberal Arts and Sciences</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COURSE INFO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Add Course</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Neither</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1</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HRTS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College of Liberal Arts and Sciences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Human Rights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Islam and Human Rights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3710</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79"/>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CONTACT INFO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Kathryn R Libal</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Social Work Instruct and Rsrch</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krl04002</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02326D" w:rsidP="0002326D">
            <w:pPr>
              <w:rPr>
                <w:rFonts w:ascii="Arial" w:hAnsi="Arial" w:cs="Arial"/>
                <w:sz w:val="15"/>
                <w:szCs w:val="15"/>
              </w:rPr>
            </w:pPr>
            <w:hyperlink r:id="rId896" w:history="1">
              <w:r w:rsidR="00FD2CCD">
                <w:rPr>
                  <w:rStyle w:val="Hyperlink"/>
                  <w:rFonts w:ascii="Arial" w:hAnsi="Arial" w:cs="Arial"/>
                  <w:sz w:val="15"/>
                  <w:szCs w:val="15"/>
                </w:rPr>
                <w:t>kathryn.libal@uconn.edu</w:t>
              </w:r>
            </w:hyperlink>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Myself</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Yes</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68"/>
        <w:gridCol w:w="6876"/>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COURSE FEATURES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May Term</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2018</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1</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20</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3</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Lectures and discussion; may be offered in person, as a hybrid course or in an all online format. The course has been offered twice in past by Prof. Zaid Eyadat (who will continue teaching the course in summer semesters). </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None.</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None.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None.</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 Consent Required</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GRADING</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Graded</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96"/>
        <w:gridCol w:w="6948"/>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Storrs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The course requires faculty expertise not generally held on the other campuses and HRI does not have resources to pay adjuncts who may be able to offer the course on other campuses to do so. When offered online students from all campuses can enroll.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No</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Yes</w:t>
            </w: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08"/>
        <w:gridCol w:w="7536"/>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COURSE DETAILS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HRTS 3710. Islam and Human Rights Three credits. Introduction to Islamic law, international human rights, and questions of universalism and relativism, collectivism and individualism.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The course adds important new content on theories of human rights and justice within Islam, including key points of convergence and controversies about the balance of cultural relativism and universalism. It enhances our Core B category: History, Philosophy, and Theory, providing an opportunity for students to engage the history, philosophy and theory of human rights as it relates to a major world religion. The course will also increase our offerings in this fast-growing major that experiences increasing pressures for seats. No adverse effects are expected in terms of enrollments in other classes on the major/minor.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This course does not overlap with offerings in other departments, such as Political Science, Sociology, or Anthropology and no adverse effects are expected. It is one of the few courses on our major/minor roster that is not cross-listed. As a core course, it serves a vital function of providing much needed seats to a growing major and significant minor program.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The course provides a broad overview of the theoretical and methodological approaches to studying Islam as well as human rights. It offers a brief introduction to Islamic law, international human rights, and key theoretical concepts and debates, such as universalism and relativism, collectivism and individualism. The course fosters understanding of key scholarly positions on the relationship between Islam and human rights and students explore the most important trends in Islamic thought and how they account for human rights. The second part of the course allows students to examine several contemporary case studies, including human rights in practice and the legal frameworks of Saudi Arabia, Iran, Jordan, Tunisia and Morocco. Woven throughout the course is attention to topics such as: minorities and citizenship, women's rights, Islamic feminism, the Arab Spring and its impact on human rights.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Course assessment is accomplished through a mid-term, final, short research paper (2000-3000 words) and presentation, and group presentations throughout the semester on readings. Readings are drawn primarily from philosophy, history, and political theory and generally 4-5 chapters or papers are assigned per week. </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39"/>
              <w:gridCol w:w="3239"/>
              <w:gridCol w:w="771"/>
            </w:tblGrid>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FD2CCD"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02326D" w:rsidP="0002326D">
                  <w:pPr>
                    <w:rPr>
                      <w:rFonts w:ascii="Arial" w:hAnsi="Arial" w:cs="Arial"/>
                      <w:sz w:val="15"/>
                      <w:szCs w:val="15"/>
                    </w:rPr>
                  </w:pPr>
                  <w:hyperlink r:id="rId897" w:tgtFrame="_self" w:history="1">
                    <w:r w:rsidR="00FD2CCD">
                      <w:rPr>
                        <w:rStyle w:val="Hyperlink"/>
                        <w:rFonts w:ascii="Arial" w:hAnsi="Arial" w:cs="Arial"/>
                        <w:sz w:val="15"/>
                        <w:szCs w:val="15"/>
                      </w:rPr>
                      <w:t>Eyadat. Islam and HR final highlight-jan 20.doc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Eyadat. Islam and HR final highlight-jan 20.doc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Syllabus</w:t>
                  </w:r>
                </w:p>
              </w:tc>
            </w:tr>
            <w:tr w:rsidR="00FD2CCD"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02326D" w:rsidP="0002326D">
                  <w:pPr>
                    <w:rPr>
                      <w:rFonts w:ascii="Arial" w:hAnsi="Arial" w:cs="Arial"/>
                      <w:sz w:val="15"/>
                      <w:szCs w:val="15"/>
                    </w:rPr>
                  </w:pPr>
                  <w:hyperlink r:id="rId898" w:tgtFrame="_self" w:history="1">
                    <w:r w:rsidR="00FD2CCD">
                      <w:rPr>
                        <w:rStyle w:val="Hyperlink"/>
                        <w:rFonts w:ascii="Arial" w:hAnsi="Arial" w:cs="Arial"/>
                        <w:sz w:val="15"/>
                        <w:szCs w:val="15"/>
                      </w:rPr>
                      <w:t>Eyadat CV.pdf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Eyadat CV.pdf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Other</w:t>
                  </w:r>
                </w:p>
              </w:tc>
            </w:tr>
          </w:tbl>
          <w:p w:rsidR="00FD2CCD" w:rsidRDefault="00FD2CCD" w:rsidP="0002326D">
            <w:pPr>
              <w:rPr>
                <w:rFonts w:asciiTheme="minorHAnsi" w:hAnsiTheme="minorHAnsi"/>
                <w:sz w:val="22"/>
                <w:szCs w:val="22"/>
              </w:rPr>
            </w:pPr>
          </w:p>
        </w:tc>
      </w:tr>
    </w:tbl>
    <w:p w:rsidR="00FD2CCD" w:rsidRDefault="00FD2CCD" w:rsidP="00FD2CCD">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24"/>
        <w:gridCol w:w="8120"/>
      </w:tblGrid>
      <w:tr w:rsidR="00FD2CCD"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2CCD" w:rsidRDefault="00FD2CCD"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27"/>
              <w:gridCol w:w="886"/>
              <w:gridCol w:w="1006"/>
              <w:gridCol w:w="679"/>
              <w:gridCol w:w="1063"/>
              <w:gridCol w:w="3623"/>
            </w:tblGrid>
            <w:tr w:rsidR="00FD2CCD"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2CCD" w:rsidRDefault="00FD2CCD"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FD2CCD"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Kathryn R Libal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01/09/2018 - 17:51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 xml:space="preserve">Prof. Zaid Eyadat will continue to teach this course into the future; two other faculty affiliated with HRI also have the capacity to teach the course in future years as well. </w:t>
                  </w:r>
                </w:p>
              </w:tc>
            </w:tr>
            <w:tr w:rsidR="00FD2CCD"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01/09/2018 - 20:12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11/2/2017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CCD" w:rsidRDefault="00FD2CCD" w:rsidP="0002326D">
                  <w:pPr>
                    <w:rPr>
                      <w:rFonts w:ascii="Arial" w:hAnsi="Arial" w:cs="Arial"/>
                      <w:sz w:val="15"/>
                      <w:szCs w:val="15"/>
                    </w:rPr>
                  </w:pPr>
                  <w:r>
                    <w:rPr>
                      <w:rFonts w:ascii="Arial" w:hAnsi="Arial" w:cs="Arial"/>
                      <w:sz w:val="15"/>
                      <w:szCs w:val="15"/>
                    </w:rPr>
                    <w:t>approved by the HRTS ugrad curriculum committee on 2 november 2017</w:t>
                  </w:r>
                </w:p>
              </w:tc>
            </w:tr>
          </w:tbl>
          <w:p w:rsidR="00FD2CCD" w:rsidRDefault="00FD2CCD" w:rsidP="0002326D">
            <w:pPr>
              <w:rPr>
                <w:rFonts w:asciiTheme="minorHAnsi" w:hAnsiTheme="minorHAnsi"/>
                <w:sz w:val="22"/>
                <w:szCs w:val="22"/>
              </w:rPr>
            </w:pPr>
          </w:p>
        </w:tc>
      </w:tr>
    </w:tbl>
    <w:p w:rsidR="00FD2CCD" w:rsidRDefault="00FD2CCD" w:rsidP="00FD2CCD">
      <w:pPr>
        <w:rPr>
          <w:rFonts w:asciiTheme="minorHAnsi" w:hAnsiTheme="minorHAnsi" w:cstheme="minorBidi"/>
          <w:sz w:val="20"/>
          <w:szCs w:val="20"/>
        </w:rPr>
      </w:pPr>
    </w:p>
    <w:p w:rsidR="00FD2CCD" w:rsidRDefault="00FD2CCD" w:rsidP="00FD2CCD"/>
    <w:p w:rsidR="00FD2CCD" w:rsidRPr="00C067C7" w:rsidRDefault="00FD2CCD" w:rsidP="00FD2CCD">
      <w:pPr>
        <w:autoSpaceDE w:val="0"/>
        <w:autoSpaceDN w:val="0"/>
        <w:adjustRightInd w:val="0"/>
        <w:spacing w:before="240" w:line="360" w:lineRule="auto"/>
        <w:jc w:val="center"/>
        <w:rPr>
          <w:rFonts w:ascii="Cambria" w:hAnsi="Cambria" w:cs="Courier New"/>
          <w:b/>
          <w:bCs/>
        </w:rPr>
      </w:pPr>
      <w:r w:rsidRPr="00C067C7">
        <w:rPr>
          <w:rFonts w:ascii="Cambria" w:hAnsi="Cambria" w:cs="Courier New"/>
          <w:b/>
          <w:bCs/>
        </w:rPr>
        <w:t>Islam and Human Rights</w:t>
      </w:r>
    </w:p>
    <w:p w:rsidR="00FD2CCD" w:rsidRPr="00C067C7" w:rsidRDefault="00FD2CCD" w:rsidP="00FD2CCD">
      <w:pPr>
        <w:autoSpaceDE w:val="0"/>
        <w:autoSpaceDN w:val="0"/>
        <w:adjustRightInd w:val="0"/>
        <w:spacing w:before="240" w:line="360" w:lineRule="auto"/>
        <w:jc w:val="center"/>
        <w:rPr>
          <w:rFonts w:ascii="Cambria" w:hAnsi="Cambria" w:cs="Courier New"/>
        </w:rPr>
      </w:pPr>
      <w:r w:rsidRPr="00C067C7">
        <w:rPr>
          <w:rFonts w:ascii="Cambria" w:hAnsi="Cambria" w:cs="Courier New"/>
        </w:rPr>
        <w:t>Professor Zaid Eyadat</w:t>
      </w:r>
    </w:p>
    <w:p w:rsidR="00FD2CCD" w:rsidRPr="00C067C7" w:rsidRDefault="00FD2CCD" w:rsidP="00FD2CCD">
      <w:pPr>
        <w:autoSpaceDE w:val="0"/>
        <w:autoSpaceDN w:val="0"/>
        <w:adjustRightInd w:val="0"/>
        <w:spacing w:before="240" w:line="360" w:lineRule="auto"/>
        <w:jc w:val="center"/>
        <w:rPr>
          <w:rFonts w:ascii="Cambria" w:hAnsi="Cambria" w:cs="Courier New"/>
        </w:rPr>
      </w:pPr>
      <w:r>
        <w:rPr>
          <w:rFonts w:ascii="Cambria" w:hAnsi="Cambria" w:cs="Courier New"/>
        </w:rPr>
        <w:t>Phone: 860-486-2732</w:t>
      </w:r>
    </w:p>
    <w:p w:rsidR="00FD2CCD" w:rsidRPr="00C067C7" w:rsidRDefault="00FD2CCD" w:rsidP="00FD2CCD">
      <w:pPr>
        <w:autoSpaceDE w:val="0"/>
        <w:autoSpaceDN w:val="0"/>
        <w:adjustRightInd w:val="0"/>
        <w:spacing w:before="240" w:line="360" w:lineRule="auto"/>
        <w:jc w:val="center"/>
        <w:rPr>
          <w:rFonts w:ascii="Cambria" w:hAnsi="Cambria" w:cs="Courier New"/>
        </w:rPr>
      </w:pPr>
      <w:r>
        <w:rPr>
          <w:rFonts w:ascii="Cambria" w:hAnsi="Cambria" w:cs="Courier New"/>
        </w:rPr>
        <w:t>Email: zaid.edyadat@uconn.edu</w:t>
      </w:r>
    </w:p>
    <w:p w:rsidR="00FD2CCD" w:rsidRPr="00C067C7" w:rsidRDefault="00FD2CCD" w:rsidP="00FD2CCD">
      <w:pPr>
        <w:autoSpaceDE w:val="0"/>
        <w:autoSpaceDN w:val="0"/>
        <w:adjustRightInd w:val="0"/>
        <w:spacing w:before="240" w:line="360" w:lineRule="auto"/>
        <w:jc w:val="both"/>
        <w:rPr>
          <w:rFonts w:ascii="Cambria" w:hAnsi="Cambria" w:cs="Courier New"/>
        </w:rPr>
      </w:pPr>
      <w:r w:rsidRPr="00C067C7">
        <w:rPr>
          <w:rFonts w:ascii="Cambria" w:hAnsi="Cambria" w:cs="Courier New"/>
        </w:rPr>
        <w:t>Spring 2016</w:t>
      </w:r>
    </w:p>
    <w:p w:rsidR="00FD2CCD" w:rsidRPr="00C067C7" w:rsidRDefault="00FD2CCD" w:rsidP="00FD2CCD">
      <w:pPr>
        <w:autoSpaceDE w:val="0"/>
        <w:autoSpaceDN w:val="0"/>
        <w:adjustRightInd w:val="0"/>
        <w:spacing w:before="240" w:line="360" w:lineRule="auto"/>
        <w:jc w:val="both"/>
        <w:rPr>
          <w:rFonts w:ascii="Cambria" w:hAnsi="Cambria" w:cs="Courier New"/>
        </w:rPr>
      </w:pPr>
      <w:r>
        <w:rPr>
          <w:rFonts w:ascii="Cambria" w:hAnsi="Cambria" w:cs="Courier New"/>
        </w:rPr>
        <w:t>Human Rights Institute</w:t>
      </w:r>
    </w:p>
    <w:p w:rsidR="00FD2CCD" w:rsidRPr="00C067C7" w:rsidRDefault="00FD2CCD" w:rsidP="00FD2CCD">
      <w:pPr>
        <w:autoSpaceDE w:val="0"/>
        <w:autoSpaceDN w:val="0"/>
        <w:adjustRightInd w:val="0"/>
        <w:spacing w:before="240" w:line="360" w:lineRule="auto"/>
        <w:jc w:val="both"/>
        <w:rPr>
          <w:rFonts w:ascii="Cambria" w:hAnsi="Cambria" w:cs="Courier New"/>
        </w:rPr>
      </w:pPr>
      <w:r w:rsidRPr="0085562C">
        <w:rPr>
          <w:rFonts w:ascii="Cambria" w:hAnsi="Cambria" w:cs="Courier New"/>
        </w:rPr>
        <w:t>Class: (10-12.30), (Monday)</w:t>
      </w:r>
    </w:p>
    <w:p w:rsidR="00FD2CCD" w:rsidRPr="00C067C7" w:rsidRDefault="00FD2CCD" w:rsidP="00FD2CCD">
      <w:pPr>
        <w:autoSpaceDE w:val="0"/>
        <w:autoSpaceDN w:val="0"/>
        <w:adjustRightInd w:val="0"/>
        <w:spacing w:before="240" w:line="360" w:lineRule="auto"/>
        <w:jc w:val="both"/>
        <w:rPr>
          <w:rFonts w:ascii="Cambria" w:hAnsi="Cambria" w:cs="Courier New"/>
        </w:rPr>
      </w:pPr>
      <w:r w:rsidRPr="00C067C7">
        <w:rPr>
          <w:rFonts w:ascii="Cambria" w:hAnsi="Cambria" w:cs="Courier New"/>
        </w:rPr>
        <w:t>Office Hours</w:t>
      </w:r>
      <w:r w:rsidRPr="0085562C">
        <w:rPr>
          <w:rFonts w:ascii="Cambria" w:hAnsi="Cambria" w:cs="Courier New"/>
        </w:rPr>
        <w:t>: (2-3), (Monday), (</w:t>
      </w:r>
      <w:r>
        <w:rPr>
          <w:rFonts w:ascii="Cambria" w:hAnsi="Cambria" w:cs="Courier New"/>
        </w:rPr>
        <w:t>Oak, 431</w:t>
      </w:r>
      <w:r w:rsidRPr="0085562C">
        <w:rPr>
          <w:rFonts w:ascii="Cambria" w:hAnsi="Cambria" w:cs="Courier New"/>
        </w:rPr>
        <w:t>)</w:t>
      </w:r>
    </w:p>
    <w:p w:rsidR="00FD2CCD" w:rsidRPr="00C067C7" w:rsidRDefault="00FD2CCD" w:rsidP="00FD2CCD">
      <w:pPr>
        <w:spacing w:before="240" w:line="360" w:lineRule="auto"/>
        <w:jc w:val="both"/>
        <w:rPr>
          <w:rFonts w:ascii="Cambria" w:hAnsi="Cambria" w:cs="Courier New"/>
          <w:b/>
          <w:bCs/>
        </w:rPr>
      </w:pPr>
      <w:r w:rsidRPr="00C067C7">
        <w:rPr>
          <w:rFonts w:ascii="Cambria" w:hAnsi="Cambria" w:cs="Courier New"/>
          <w:b/>
          <w:bCs/>
        </w:rPr>
        <w:t>Course Rationale and Overview</w:t>
      </w:r>
    </w:p>
    <w:p w:rsidR="00FD2CCD" w:rsidRPr="00C067C7" w:rsidRDefault="00FD2CCD" w:rsidP="00FD2CCD">
      <w:pPr>
        <w:spacing w:line="360" w:lineRule="auto"/>
        <w:jc w:val="both"/>
        <w:rPr>
          <w:rFonts w:ascii="Cambria" w:hAnsi="Cambria" w:cs="Courier New"/>
        </w:rPr>
      </w:pPr>
      <w:r w:rsidRPr="00C067C7">
        <w:rPr>
          <w:rFonts w:ascii="Cambria" w:eastAsia="Times New Roman" w:hAnsi="Cambria"/>
        </w:rPr>
        <w:t xml:space="preserve">In recent decades, the rise in violence and human rights violations committed by extremist Islamist actors, or actors who do not identify as Islamist but hold Islamic affiliations, have contributed to the conflation of extremist Islamism and Islam itself. With most of the Western media attention focused on religious and sectarian conflicts in the region, negative feelings towards Islamism have extended towards Islam. This course sheds light on Islam and its relationship with human rights and the main approaches shaping this debate. It addresses this relationship from the perspectives of both the international human rights communities and the religious "Muslim" scholars' communities. The course highlights the </w:t>
      </w:r>
      <w:r w:rsidRPr="00C067C7">
        <w:rPr>
          <w:rFonts w:ascii="Cambria" w:hAnsi="Cambria" w:cs="Courier New"/>
        </w:rPr>
        <w:t>study of human rights in Islamic theorizing, while examining the current human rights conditions in the Middle East and North Africa (MENA) countries as "Muslim states."</w:t>
      </w:r>
    </w:p>
    <w:p w:rsidR="00FD2CCD" w:rsidRPr="00C067C7" w:rsidRDefault="00FD2CCD" w:rsidP="00FD2CCD">
      <w:pPr>
        <w:spacing w:line="360" w:lineRule="auto"/>
        <w:jc w:val="both"/>
        <w:rPr>
          <w:rFonts w:ascii="Cambria" w:hAnsi="Cambria" w:cs="Courier New"/>
        </w:rPr>
      </w:pPr>
      <w:r w:rsidRPr="00C067C7">
        <w:rPr>
          <w:rFonts w:ascii="Cambria" w:hAnsi="Cambria" w:cs="Courier New"/>
        </w:rPr>
        <w:t xml:space="preserve">The course starts with providing a broad overview of the theoretical and methodological approaches to studying Islam as well as human rights. It offers a brief introduction to basic notion of Islamic law, international human rights, and main relevant theoretical concepts </w:t>
      </w:r>
      <w:r w:rsidRPr="00C067C7">
        <w:rPr>
          <w:rFonts w:ascii="Cambria" w:hAnsi="Cambria" w:cs="Courier New"/>
        </w:rPr>
        <w:lastRenderedPageBreak/>
        <w:t xml:space="preserve">and position such as universalism and relativism, collectivism and individualism. It studies how scholars from these camps view the relationship between Islam and human rights. It then proceeds to map and explore the most important trends in Islamic thought and how they account for human rights. It correlates said trends to several contemporary case studies, including human rights in practice and the legal frameworks of Saudi Arabia, Iran, Jordan, Tunisia and Morocco. </w:t>
      </w:r>
    </w:p>
    <w:p w:rsidR="00FD2CCD" w:rsidRPr="00C067C7" w:rsidRDefault="00FD2CCD" w:rsidP="00FD2CCD">
      <w:pPr>
        <w:spacing w:line="360" w:lineRule="auto"/>
        <w:jc w:val="both"/>
        <w:rPr>
          <w:rFonts w:ascii="Cambria" w:hAnsi="Cambria" w:cs="Courier New"/>
        </w:rPr>
      </w:pPr>
      <w:r w:rsidRPr="00C067C7">
        <w:rPr>
          <w:rFonts w:ascii="Cambria" w:hAnsi="Cambria" w:cs="Courier New"/>
        </w:rPr>
        <w:t>The course will address the most pivotal issues when discussing Islam especially in the MENA region, such as: minorities and citizenship, women's rights, Islamic feminism, the Arab Spring and its impact on human rights. Class time will be divided between lecture and discussion and students are expected to be prepared to contribute based on their understanding of the reading material.</w:t>
      </w:r>
    </w:p>
    <w:p w:rsidR="00FD2CCD" w:rsidRPr="00C067C7" w:rsidRDefault="00FD2CCD" w:rsidP="00FD2CCD">
      <w:pPr>
        <w:spacing w:line="360" w:lineRule="auto"/>
        <w:jc w:val="both"/>
        <w:rPr>
          <w:rFonts w:ascii="Cambria" w:eastAsia="Times New Roman" w:hAnsi="Cambria"/>
        </w:rPr>
      </w:pPr>
      <w:r w:rsidRPr="00C067C7">
        <w:rPr>
          <w:rFonts w:ascii="Cambria" w:eastAsia="Times New Roman" w:hAnsi="Cambria"/>
        </w:rPr>
        <w:t>It remains to be noted that the course is not meant to give an all-comprehensive or a theological account of "Islam;" rather it analyzes the most influential yet diverse understandings of it.</w:t>
      </w:r>
    </w:p>
    <w:p w:rsidR="00FD2CCD" w:rsidRPr="00C067C7" w:rsidRDefault="00FD2CCD" w:rsidP="00FD2CCD">
      <w:pPr>
        <w:autoSpaceDE w:val="0"/>
        <w:autoSpaceDN w:val="0"/>
        <w:adjustRightInd w:val="0"/>
        <w:spacing w:before="240" w:line="360" w:lineRule="auto"/>
        <w:jc w:val="both"/>
        <w:rPr>
          <w:rFonts w:ascii="Cambria" w:hAnsi="Cambria" w:cs="Arial-BoldMT"/>
          <w:b/>
          <w:bCs/>
        </w:rPr>
      </w:pPr>
      <w:r w:rsidRPr="00C067C7">
        <w:rPr>
          <w:rFonts w:ascii="Cambria" w:hAnsi="Cambria" w:cs="Arial-BoldMT"/>
          <w:b/>
          <w:bCs/>
        </w:rPr>
        <w:t>Learning Outcomes:</w:t>
      </w:r>
    </w:p>
    <w:p w:rsidR="00FD2CCD" w:rsidRPr="00C067C7" w:rsidRDefault="00FD2CCD" w:rsidP="00FD2CCD">
      <w:pPr>
        <w:autoSpaceDE w:val="0"/>
        <w:autoSpaceDN w:val="0"/>
        <w:adjustRightInd w:val="0"/>
        <w:spacing w:before="240" w:line="360" w:lineRule="auto"/>
        <w:jc w:val="both"/>
        <w:rPr>
          <w:rFonts w:ascii="Cambria" w:hAnsi="Cambria" w:cs="ArialMT"/>
        </w:rPr>
      </w:pPr>
      <w:r w:rsidRPr="00C067C7">
        <w:rPr>
          <w:rFonts w:ascii="Cambria" w:hAnsi="Cambria" w:cs="ArialMT"/>
        </w:rPr>
        <w:t>The course aims at providing students with the required knowledge, skills, and tools to address the following questions regarding Islam and Human Rights and grapple with them constructively:</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What is Islam? Who decides and why?</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What are the various methods and approaches to the study of Islam and Human Rights and the relationship that links them?</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 xml:space="preserve">Who are the leading thinkers in Islamic theorizing on human rights? </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What are the various schools of thought within Islamic theorizing and how do they conceive of human rights?</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 xml:space="preserve">How are Islamists promoting and/or hindering the implementation of human rights in the Arab-Islamic world? </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What are the prevalent human rights conditions in the Muslim countries?</w:t>
      </w:r>
    </w:p>
    <w:p w:rsidR="00FD2CCD" w:rsidRPr="00C067C7" w:rsidRDefault="00FD2CCD" w:rsidP="00FD2CCD">
      <w:pPr>
        <w:pStyle w:val="ListParagraph"/>
        <w:numPr>
          <w:ilvl w:val="0"/>
          <w:numId w:val="77"/>
        </w:numPr>
        <w:spacing w:after="0" w:line="360" w:lineRule="auto"/>
        <w:contextualSpacing w:val="0"/>
        <w:jc w:val="both"/>
        <w:rPr>
          <w:rFonts w:ascii="Cambria" w:hAnsi="Cambria"/>
        </w:rPr>
      </w:pPr>
      <w:r w:rsidRPr="00C067C7">
        <w:rPr>
          <w:rFonts w:ascii="Cambria" w:hAnsi="Cambria"/>
        </w:rPr>
        <w:t>How do different schools of thought within Islamic theorizing approach and address thorny issues of minority rights, women's rights, etc, in Islam?</w:t>
      </w:r>
    </w:p>
    <w:p w:rsidR="00FD2CCD" w:rsidRPr="00C067C7" w:rsidRDefault="00FD2CCD" w:rsidP="00FD2CCD">
      <w:pPr>
        <w:autoSpaceDE w:val="0"/>
        <w:autoSpaceDN w:val="0"/>
        <w:adjustRightInd w:val="0"/>
        <w:spacing w:before="240" w:line="360" w:lineRule="auto"/>
        <w:jc w:val="both"/>
        <w:rPr>
          <w:rFonts w:ascii="Cambria" w:hAnsi="Cambria" w:cs="Arial-BoldMT"/>
          <w:b/>
          <w:bCs/>
        </w:rPr>
      </w:pPr>
    </w:p>
    <w:p w:rsidR="00FD2CCD" w:rsidRPr="00C067C7" w:rsidRDefault="00FD2CCD" w:rsidP="00FD2CCD">
      <w:pPr>
        <w:autoSpaceDE w:val="0"/>
        <w:autoSpaceDN w:val="0"/>
        <w:adjustRightInd w:val="0"/>
        <w:spacing w:before="240" w:line="360" w:lineRule="auto"/>
        <w:jc w:val="both"/>
        <w:rPr>
          <w:rFonts w:ascii="Cambria" w:hAnsi="Cambria" w:cs="Arial-BoldMT"/>
          <w:b/>
          <w:bCs/>
        </w:rPr>
      </w:pPr>
      <w:r w:rsidRPr="00C067C7">
        <w:rPr>
          <w:rFonts w:ascii="Cambria" w:hAnsi="Cambria" w:cs="Arial-BoldMT"/>
          <w:b/>
          <w:bCs/>
        </w:rPr>
        <w:t xml:space="preserve">Requirements: </w:t>
      </w:r>
    </w:p>
    <w:p w:rsidR="00FD2CCD" w:rsidRPr="00C067C7" w:rsidRDefault="00FD2CCD" w:rsidP="00FD2CCD">
      <w:pPr>
        <w:numPr>
          <w:ilvl w:val="0"/>
          <w:numId w:val="79"/>
        </w:numPr>
        <w:autoSpaceDE w:val="0"/>
        <w:autoSpaceDN w:val="0"/>
        <w:adjustRightInd w:val="0"/>
        <w:spacing w:before="240" w:line="360" w:lineRule="auto"/>
        <w:jc w:val="both"/>
        <w:rPr>
          <w:rFonts w:ascii="Cambria" w:hAnsi="Cambria"/>
        </w:rPr>
      </w:pPr>
      <w:r w:rsidRPr="00C067C7">
        <w:rPr>
          <w:rFonts w:ascii="Cambria" w:hAnsi="Cambria"/>
          <w:b/>
          <w:bCs/>
        </w:rPr>
        <w:lastRenderedPageBreak/>
        <w:t xml:space="preserve">Class Participation </w:t>
      </w:r>
      <w:r w:rsidRPr="00C067C7">
        <w:rPr>
          <w:rFonts w:ascii="Cambria" w:hAnsi="Cambria"/>
        </w:rPr>
        <w:t>– Attendance is highly encouraged as per university regulations. Students are expected to participate in and contribute to class discussions and collective reflections. In order to successfully achieve that, students are required to:</w:t>
      </w:r>
    </w:p>
    <w:p w:rsidR="00FD2CCD" w:rsidRPr="00C067C7" w:rsidRDefault="00FD2CCD" w:rsidP="00FD2CCD">
      <w:pPr>
        <w:numPr>
          <w:ilvl w:val="1"/>
          <w:numId w:val="78"/>
        </w:numPr>
        <w:autoSpaceDE w:val="0"/>
        <w:autoSpaceDN w:val="0"/>
        <w:adjustRightInd w:val="0"/>
        <w:spacing w:before="240" w:line="360" w:lineRule="auto"/>
        <w:jc w:val="both"/>
        <w:rPr>
          <w:rFonts w:ascii="Cambria" w:hAnsi="Cambria"/>
        </w:rPr>
      </w:pPr>
      <w:r w:rsidRPr="00C067C7">
        <w:rPr>
          <w:rFonts w:ascii="Cambria" w:hAnsi="Cambria"/>
        </w:rPr>
        <w:t xml:space="preserve">Read the assigned readings in advance of the class sessions and be prepared to discuss them.  </w:t>
      </w:r>
    </w:p>
    <w:p w:rsidR="00FD2CCD" w:rsidRPr="00C067C7" w:rsidRDefault="00FD2CCD" w:rsidP="00FD2CCD">
      <w:pPr>
        <w:numPr>
          <w:ilvl w:val="1"/>
          <w:numId w:val="78"/>
        </w:numPr>
        <w:autoSpaceDE w:val="0"/>
        <w:autoSpaceDN w:val="0"/>
        <w:adjustRightInd w:val="0"/>
        <w:spacing w:before="240" w:line="360" w:lineRule="auto"/>
        <w:jc w:val="both"/>
        <w:rPr>
          <w:rFonts w:ascii="Cambria" w:hAnsi="Cambria"/>
        </w:rPr>
      </w:pPr>
      <w:r>
        <w:rPr>
          <w:rFonts w:ascii="Cambria" w:hAnsi="Cambria" w:cs="ArialMT"/>
        </w:rPr>
        <w:t>Follow daily</w:t>
      </w:r>
      <w:r w:rsidRPr="00C067C7">
        <w:rPr>
          <w:rFonts w:ascii="Cambria" w:hAnsi="Cambria" w:cs="ArialMT"/>
        </w:rPr>
        <w:t xml:space="preserve"> events </w:t>
      </w:r>
      <w:r>
        <w:rPr>
          <w:rFonts w:ascii="Cambria" w:hAnsi="Cambria" w:cs="ArialMT"/>
        </w:rPr>
        <w:t>and reports related to the status of human rights and freedoms and violations in the Muslims World.</w:t>
      </w:r>
    </w:p>
    <w:p w:rsidR="00FD2CCD" w:rsidRPr="00C067C7" w:rsidRDefault="00FD2CCD" w:rsidP="00FD2CCD">
      <w:pPr>
        <w:numPr>
          <w:ilvl w:val="0"/>
          <w:numId w:val="79"/>
        </w:numPr>
        <w:autoSpaceDE w:val="0"/>
        <w:autoSpaceDN w:val="0"/>
        <w:adjustRightInd w:val="0"/>
        <w:spacing w:before="240" w:line="360" w:lineRule="auto"/>
        <w:jc w:val="both"/>
        <w:rPr>
          <w:rFonts w:ascii="Cambria" w:hAnsi="Cambria"/>
        </w:rPr>
      </w:pPr>
      <w:r w:rsidRPr="00C067C7">
        <w:rPr>
          <w:rFonts w:ascii="Cambria" w:hAnsi="Cambria"/>
          <w:b/>
          <w:bCs/>
        </w:rPr>
        <w:t xml:space="preserve">Paper (20%) </w:t>
      </w:r>
      <w:r w:rsidRPr="00C067C7">
        <w:rPr>
          <w:rFonts w:ascii="Cambria" w:hAnsi="Cambria"/>
        </w:rPr>
        <w:t xml:space="preserve">– Each student is expected to complete a short research paper on a topic to be chosen in consultation with the instructor. Papers must be </w:t>
      </w:r>
      <w:r>
        <w:rPr>
          <w:rFonts w:ascii="Cambria" w:hAnsi="Cambria"/>
        </w:rPr>
        <w:t>2000-</w:t>
      </w:r>
      <w:r w:rsidRPr="00C067C7">
        <w:rPr>
          <w:rFonts w:ascii="Cambria" w:hAnsi="Cambria"/>
        </w:rPr>
        <w:t xml:space="preserve">3000 words in length. All term papers should include a bibliography of not less than eight scholarly sources which the student can draw on for future research. Papers must conform to the MLA format using 12-point font. You are asked to develop a complete research paper which integrates one of the topics you have studied throughout the class. </w:t>
      </w:r>
    </w:p>
    <w:p w:rsidR="00FD2CCD" w:rsidRPr="00C067C7" w:rsidRDefault="00FD2CCD" w:rsidP="00FD2CCD">
      <w:pPr>
        <w:spacing w:before="240" w:line="360" w:lineRule="auto"/>
        <w:jc w:val="both"/>
        <w:rPr>
          <w:rFonts w:ascii="Cambria" w:hAnsi="Cambria"/>
          <w:b/>
          <w:bCs/>
        </w:rPr>
      </w:pPr>
      <w:r w:rsidRPr="00C067C7">
        <w:rPr>
          <w:rFonts w:ascii="Cambria" w:hAnsi="Cambria"/>
          <w:b/>
          <w:bCs/>
        </w:rPr>
        <w:t xml:space="preserve">Guidelines for writing the term paper: </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 xml:space="preserve">The paper is to address a topic related to the subject that was discussed during classes or to themes included in this syllabus or to a subject related to the course. All paper topics should be approved by the Instructor. </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The paper should include a title page: all subsequent pages should be consecutively numbered.</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All proposed topics are expected to be specific and narrowly focused.</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 xml:space="preserve">Papers should be  </w:t>
      </w:r>
      <w:r>
        <w:rPr>
          <w:rFonts w:ascii="Cambria" w:hAnsi="Cambria" w:cs="Times New Roman"/>
        </w:rPr>
        <w:t>2000-</w:t>
      </w:r>
      <w:r w:rsidRPr="00C067C7">
        <w:rPr>
          <w:rFonts w:ascii="Cambria" w:hAnsi="Cambria" w:cs="Times New Roman"/>
        </w:rPr>
        <w:t>3000</w:t>
      </w:r>
      <w:r>
        <w:rPr>
          <w:rFonts w:ascii="Cambria" w:hAnsi="Cambria" w:cs="Times New Roman"/>
        </w:rPr>
        <w:t xml:space="preserve"> </w:t>
      </w:r>
      <w:r w:rsidRPr="00C067C7">
        <w:rPr>
          <w:rFonts w:ascii="Cambria" w:hAnsi="Cambria" w:cs="Times New Roman"/>
        </w:rPr>
        <w:t>words, double –spaced(excluding title page, endnote page and bibliography) that conform to MLA format using 12-point font, you should summarize all related literature, focusing on the main arguments presented, and set out a framework for discussion.</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The structure of a typical paper might look something like this:</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t>Introduction of the subject matter</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t>Statement of purpose</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t>Research problem(s)</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lastRenderedPageBreak/>
        <w:t>Research question(s)</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t>Literature review</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t xml:space="preserve">Discussion </w:t>
      </w:r>
    </w:p>
    <w:p w:rsidR="00FD2CCD" w:rsidRPr="00C067C7" w:rsidRDefault="00FD2CCD" w:rsidP="00FD2CCD">
      <w:pPr>
        <w:pStyle w:val="ListParagraph"/>
        <w:numPr>
          <w:ilvl w:val="1"/>
          <w:numId w:val="80"/>
        </w:numPr>
        <w:spacing w:after="0" w:line="360" w:lineRule="auto"/>
        <w:contextualSpacing w:val="0"/>
        <w:jc w:val="both"/>
        <w:rPr>
          <w:rFonts w:ascii="Cambria" w:hAnsi="Cambria" w:cs="Times New Roman"/>
        </w:rPr>
      </w:pPr>
      <w:r w:rsidRPr="00C067C7">
        <w:rPr>
          <w:rFonts w:ascii="Cambria" w:hAnsi="Cambria" w:cs="Times New Roman"/>
        </w:rPr>
        <w:t xml:space="preserve">Conclusion. </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A theoretical framework should be developed in the paper within or after the literature review.</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 xml:space="preserve">At least </w:t>
      </w:r>
      <w:r>
        <w:rPr>
          <w:rFonts w:ascii="Cambria" w:hAnsi="Cambria" w:cs="Times New Roman"/>
        </w:rPr>
        <w:t>six</w:t>
      </w:r>
      <w:r w:rsidRPr="00C067C7">
        <w:rPr>
          <w:rFonts w:ascii="Cambria" w:hAnsi="Cambria" w:cs="Times New Roman"/>
        </w:rPr>
        <w:t xml:space="preserve"> different scholarly sources must be consulted and cited within the paper and in the endnotes. These may include books, articles, and newspapers if appropriate. Class lectures, text books, and sources in the syllabus may be used but WILL NOT count as one of the eight sources. </w:t>
      </w:r>
    </w:p>
    <w:p w:rsidR="00FD2CCD" w:rsidRPr="00C067C7"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Books and Journal Articles will count individually. All newspapers will count collectively as one (1) source. All magazine articles (Times, Newsweek, Economist, etc) will count collectively as one (1) source. All internet resources will count collectively as one (1) source.</w:t>
      </w:r>
    </w:p>
    <w:p w:rsidR="00FD2CCD" w:rsidRDefault="00FD2CCD" w:rsidP="00FD2CCD">
      <w:pPr>
        <w:pStyle w:val="ListParagraph"/>
        <w:numPr>
          <w:ilvl w:val="0"/>
          <w:numId w:val="80"/>
        </w:numPr>
        <w:spacing w:before="240" w:after="0" w:line="360" w:lineRule="auto"/>
        <w:contextualSpacing w:val="0"/>
        <w:jc w:val="both"/>
        <w:rPr>
          <w:rFonts w:ascii="Cambria" w:hAnsi="Cambria" w:cs="Times New Roman"/>
        </w:rPr>
      </w:pPr>
      <w:r w:rsidRPr="00C067C7">
        <w:rPr>
          <w:rFonts w:ascii="Cambria" w:hAnsi="Cambria" w:cs="Times New Roman"/>
        </w:rPr>
        <w:t xml:space="preserve">The deadline for delivering the paper is two weeks before the end of the semester, as marked in the table below. Late papers will not be accepted. </w:t>
      </w:r>
    </w:p>
    <w:p w:rsidR="00FD2CCD" w:rsidRPr="000B7D40" w:rsidRDefault="00FD2CCD" w:rsidP="00FD2CCD">
      <w:pPr>
        <w:numPr>
          <w:ilvl w:val="0"/>
          <w:numId w:val="79"/>
        </w:numPr>
        <w:autoSpaceDE w:val="0"/>
        <w:autoSpaceDN w:val="0"/>
        <w:adjustRightInd w:val="0"/>
        <w:spacing w:before="240" w:line="360" w:lineRule="auto"/>
        <w:jc w:val="both"/>
        <w:rPr>
          <w:rFonts w:ascii="Cambria" w:hAnsi="Cambria"/>
        </w:rPr>
      </w:pPr>
      <w:r w:rsidRPr="000B7D40">
        <w:rPr>
          <w:rFonts w:ascii="Cambria" w:hAnsi="Cambria"/>
          <w:b/>
          <w:bCs/>
        </w:rPr>
        <w:t>Paper Presentations (10%)</w:t>
      </w:r>
      <w:r w:rsidRPr="000B7D40">
        <w:rPr>
          <w:rFonts w:ascii="Cambria" w:hAnsi="Cambria"/>
        </w:rPr>
        <w:t xml:space="preserve"> – Students are required to present their work on their papers while in progress. The aim is to build students’ presentation and public speaking skills, and to cultivate their skills in regards to receiving feedback from peers and to benefiting from it in improving the quality of their papers. The grading of the presentation will not take into account the content of the paper and work in progress, as this will be the focus of the grading of the paper itself. Instead, the presentation will be evaluated based on the following rubric: the focus and clarity of the presentation (speaking audibly, with clear tone, appropriate pace), the coherence of the presentation, and the engagement of the presenter with the rest of the class. Finally, the way feedback is received and reflected in the final paper will also be taken into consideration. The presentations will commence on the third week of classes. The presentations will take place at the start of classes.</w:t>
      </w:r>
    </w:p>
    <w:p w:rsidR="00FD2CCD" w:rsidRDefault="00FD2CCD" w:rsidP="00FD2CCD">
      <w:pPr>
        <w:numPr>
          <w:ilvl w:val="0"/>
          <w:numId w:val="79"/>
        </w:numPr>
        <w:autoSpaceDE w:val="0"/>
        <w:autoSpaceDN w:val="0"/>
        <w:adjustRightInd w:val="0"/>
        <w:spacing w:before="240" w:line="360" w:lineRule="auto"/>
        <w:jc w:val="both"/>
        <w:rPr>
          <w:rFonts w:ascii="Cambria" w:hAnsi="Cambria"/>
        </w:rPr>
      </w:pPr>
      <w:r>
        <w:rPr>
          <w:rFonts w:ascii="Cambria" w:hAnsi="Cambria"/>
          <w:b/>
          <w:bCs/>
        </w:rPr>
        <w:t>Group Presentations (1</w:t>
      </w:r>
      <w:r w:rsidRPr="00C067C7">
        <w:rPr>
          <w:rFonts w:ascii="Cambria" w:hAnsi="Cambria"/>
          <w:b/>
          <w:bCs/>
        </w:rPr>
        <w:t xml:space="preserve">0%) </w:t>
      </w:r>
      <w:r w:rsidRPr="00C067C7">
        <w:rPr>
          <w:rFonts w:ascii="Cambria" w:hAnsi="Cambria"/>
        </w:rPr>
        <w:t xml:space="preserve">– </w:t>
      </w:r>
      <w:r>
        <w:rPr>
          <w:rFonts w:ascii="Cambria" w:hAnsi="Cambria"/>
        </w:rPr>
        <w:t>In the first class in the semester, s</w:t>
      </w:r>
      <w:r w:rsidRPr="00C067C7">
        <w:rPr>
          <w:rFonts w:ascii="Cambria" w:hAnsi="Cambria"/>
        </w:rPr>
        <w:t xml:space="preserve">tudents will be assigned to groups to prepare presentations on the </w:t>
      </w:r>
      <w:r>
        <w:rPr>
          <w:rFonts w:ascii="Cambria" w:hAnsi="Cambria"/>
        </w:rPr>
        <w:t xml:space="preserve">course </w:t>
      </w:r>
      <w:r w:rsidRPr="00C067C7">
        <w:rPr>
          <w:rFonts w:ascii="Cambria" w:hAnsi="Cambria"/>
        </w:rPr>
        <w:t xml:space="preserve">readings. </w:t>
      </w:r>
      <w:r>
        <w:rPr>
          <w:rFonts w:ascii="Cambria" w:hAnsi="Cambria"/>
        </w:rPr>
        <w:t xml:space="preserve">The aim of group presentations is to cultivate team work and team building and relevant skills, namely discussion, debate, negotiation, exchange of ideas, etc. Group presentations will be </w:t>
      </w:r>
      <w:r>
        <w:rPr>
          <w:rFonts w:ascii="Cambria" w:hAnsi="Cambria"/>
        </w:rPr>
        <w:lastRenderedPageBreak/>
        <w:t xml:space="preserve">graded taking into consideration the content of the presentation and the understanding of the topics and readings presented, the collaboration and engagement of group members, the organization and clarity of the presentation, the use of presentation skills. </w:t>
      </w:r>
    </w:p>
    <w:p w:rsidR="00FD2CCD" w:rsidRPr="00C067C7" w:rsidRDefault="00FD2CCD" w:rsidP="00FD2CCD">
      <w:pPr>
        <w:autoSpaceDE w:val="0"/>
        <w:autoSpaceDN w:val="0"/>
        <w:adjustRightInd w:val="0"/>
        <w:spacing w:before="240" w:line="360" w:lineRule="auto"/>
        <w:ind w:left="720"/>
        <w:jc w:val="both"/>
        <w:rPr>
          <w:rFonts w:ascii="Cambria" w:hAnsi="Cambria"/>
        </w:rPr>
      </w:pPr>
      <w:r>
        <w:rPr>
          <w:rFonts w:ascii="Cambria" w:hAnsi="Cambria"/>
        </w:rPr>
        <w:t xml:space="preserve">Similar to individual presentations, the group </w:t>
      </w:r>
      <w:r w:rsidRPr="00C067C7">
        <w:rPr>
          <w:rFonts w:ascii="Cambria" w:hAnsi="Cambria"/>
        </w:rPr>
        <w:t>presentations will commence on the third week of classes</w:t>
      </w:r>
      <w:r>
        <w:rPr>
          <w:rFonts w:ascii="Cambria" w:hAnsi="Cambria"/>
        </w:rPr>
        <w:t xml:space="preserve"> and will </w:t>
      </w:r>
      <w:r w:rsidRPr="00C067C7">
        <w:rPr>
          <w:rFonts w:ascii="Cambria" w:hAnsi="Cambria"/>
        </w:rPr>
        <w:t xml:space="preserve">take place at the start of </w:t>
      </w:r>
      <w:r>
        <w:rPr>
          <w:rFonts w:ascii="Cambria" w:hAnsi="Cambria"/>
        </w:rPr>
        <w:t>each class</w:t>
      </w:r>
      <w:r w:rsidRPr="00C067C7">
        <w:rPr>
          <w:rFonts w:ascii="Cambria" w:hAnsi="Cambria"/>
        </w:rPr>
        <w:t>.</w:t>
      </w:r>
    </w:p>
    <w:p w:rsidR="00FD2CCD" w:rsidRDefault="00FD2CCD" w:rsidP="00FD2CCD">
      <w:pPr>
        <w:numPr>
          <w:ilvl w:val="0"/>
          <w:numId w:val="79"/>
        </w:numPr>
        <w:autoSpaceDE w:val="0"/>
        <w:autoSpaceDN w:val="0"/>
        <w:adjustRightInd w:val="0"/>
        <w:spacing w:before="240" w:line="360" w:lineRule="auto"/>
        <w:jc w:val="both"/>
        <w:rPr>
          <w:rFonts w:ascii="Cambria" w:hAnsi="Cambria"/>
        </w:rPr>
      </w:pPr>
      <w:r w:rsidRPr="00C067C7">
        <w:rPr>
          <w:rFonts w:ascii="Cambria" w:hAnsi="Cambria"/>
          <w:b/>
          <w:bCs/>
        </w:rPr>
        <w:t>Midterm (20%), Final (40%)</w:t>
      </w:r>
      <w:r w:rsidRPr="00C067C7">
        <w:rPr>
          <w:rFonts w:ascii="Cambria" w:hAnsi="Cambria"/>
        </w:rPr>
        <w:t xml:space="preserve"> – Students are required to take two examinations during the semester. Students who fail to show for an exam without an officially documented medical excuse will not be allowed to take the exam at a later time. Students with "bunched" final exams may acquire official permission from the Dean of Students to reschedule one of their exams. </w:t>
      </w:r>
      <w:r>
        <w:rPr>
          <w:rFonts w:ascii="Cambria" w:hAnsi="Cambria"/>
        </w:rPr>
        <w:t xml:space="preserve">The midterm exam is scheduled to take place on March 7, 2016. The final will be held in the final’s week as indicated in the university’s academic calendar. </w:t>
      </w:r>
    </w:p>
    <w:p w:rsidR="00FD2CCD" w:rsidRDefault="00FD2CCD" w:rsidP="00FD2CCD">
      <w:pPr>
        <w:autoSpaceDE w:val="0"/>
        <w:autoSpaceDN w:val="0"/>
        <w:adjustRightInd w:val="0"/>
        <w:spacing w:before="240" w:line="360" w:lineRule="auto"/>
        <w:ind w:left="720"/>
        <w:jc w:val="both"/>
        <w:rPr>
          <w:rFonts w:ascii="Cambria" w:hAnsi="Cambria"/>
        </w:rPr>
      </w:pPr>
    </w:p>
    <w:p w:rsidR="00FD2CCD" w:rsidRDefault="00FD2CCD" w:rsidP="00FD2CCD">
      <w:pPr>
        <w:autoSpaceDE w:val="0"/>
        <w:autoSpaceDN w:val="0"/>
        <w:adjustRightInd w:val="0"/>
        <w:spacing w:before="240" w:line="360" w:lineRule="auto"/>
        <w:ind w:left="720"/>
        <w:jc w:val="both"/>
        <w:rPr>
          <w:rFonts w:ascii="Cambria" w:hAnsi="Cambria"/>
        </w:rPr>
      </w:pPr>
    </w:p>
    <w:p w:rsidR="00FD2CCD" w:rsidRDefault="00FD2CCD" w:rsidP="00FD2CCD">
      <w:pPr>
        <w:autoSpaceDE w:val="0"/>
        <w:autoSpaceDN w:val="0"/>
        <w:adjustRightInd w:val="0"/>
        <w:spacing w:before="240" w:line="360" w:lineRule="auto"/>
        <w:ind w:left="720"/>
        <w:jc w:val="both"/>
        <w:rPr>
          <w:rFonts w:ascii="Cambria" w:hAnsi="Cambria"/>
        </w:rPr>
      </w:pPr>
    </w:p>
    <w:p w:rsidR="00FD2CCD" w:rsidRPr="00C067C7" w:rsidRDefault="00FD2CCD" w:rsidP="00FD2CCD">
      <w:pPr>
        <w:spacing w:before="240" w:line="360" w:lineRule="auto"/>
        <w:jc w:val="both"/>
        <w:rPr>
          <w:rFonts w:ascii="Cambria" w:hAnsi="Cambria"/>
          <w:u w:val="single"/>
        </w:rPr>
      </w:pPr>
      <w:r w:rsidRPr="00C067C7">
        <w:rPr>
          <w:rFonts w:ascii="Cambria" w:hAnsi="Cambria"/>
          <w:b/>
          <w:bCs/>
          <w:u w:val="single"/>
        </w:rPr>
        <w:t>Course Schedule and Outline:</w:t>
      </w:r>
      <w:r w:rsidRPr="00C067C7">
        <w:rPr>
          <w:rFonts w:ascii="Cambria" w:hAnsi="Cambria"/>
          <w:color w:val="99330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2970"/>
        <w:gridCol w:w="4968"/>
      </w:tblGrid>
      <w:tr w:rsidR="00FD2CCD" w:rsidRPr="007C0120" w:rsidTr="0002326D">
        <w:tc>
          <w:tcPr>
            <w:tcW w:w="1638" w:type="dxa"/>
          </w:tcPr>
          <w:p w:rsidR="00FD2CCD" w:rsidRPr="007C0120" w:rsidRDefault="00FD2CCD" w:rsidP="0002326D">
            <w:pPr>
              <w:spacing w:before="240"/>
              <w:jc w:val="both"/>
              <w:rPr>
                <w:rFonts w:ascii="Cambria" w:hAnsi="Cambria"/>
                <w:b/>
                <w:bCs/>
              </w:rPr>
            </w:pPr>
            <w:r w:rsidRPr="007C0120">
              <w:rPr>
                <w:rFonts w:ascii="Cambria" w:hAnsi="Cambria"/>
                <w:b/>
                <w:bCs/>
              </w:rPr>
              <w:t>Week</w:t>
            </w:r>
          </w:p>
        </w:tc>
        <w:tc>
          <w:tcPr>
            <w:tcW w:w="2970" w:type="dxa"/>
          </w:tcPr>
          <w:p w:rsidR="00FD2CCD" w:rsidRPr="007C0120" w:rsidRDefault="00FD2CCD" w:rsidP="0002326D">
            <w:pPr>
              <w:spacing w:before="240"/>
              <w:ind w:left="-108"/>
              <w:jc w:val="both"/>
              <w:rPr>
                <w:rFonts w:ascii="Cambria" w:hAnsi="Cambria"/>
                <w:b/>
                <w:bCs/>
              </w:rPr>
            </w:pPr>
            <w:r w:rsidRPr="007C0120">
              <w:rPr>
                <w:rFonts w:ascii="Cambria" w:hAnsi="Cambria"/>
                <w:b/>
                <w:bCs/>
              </w:rPr>
              <w:t>Topic</w:t>
            </w:r>
          </w:p>
        </w:tc>
        <w:tc>
          <w:tcPr>
            <w:tcW w:w="4968" w:type="dxa"/>
          </w:tcPr>
          <w:p w:rsidR="00FD2CCD" w:rsidRPr="007C0120" w:rsidRDefault="00FD2CCD" w:rsidP="0002326D">
            <w:pPr>
              <w:spacing w:before="240"/>
              <w:jc w:val="both"/>
              <w:rPr>
                <w:rFonts w:ascii="Cambria" w:hAnsi="Cambria"/>
                <w:b/>
                <w:bCs/>
              </w:rPr>
            </w:pPr>
            <w:r w:rsidRPr="007C0120">
              <w:rPr>
                <w:rFonts w:ascii="Cambria" w:hAnsi="Cambria"/>
                <w:b/>
                <w:bCs/>
              </w:rPr>
              <w:t>Readings</w:t>
            </w:r>
          </w:p>
        </w:tc>
      </w:tr>
      <w:tr w:rsidR="00FD2CCD" w:rsidRPr="007C0120" w:rsidTr="0002326D">
        <w:tc>
          <w:tcPr>
            <w:tcW w:w="9576" w:type="dxa"/>
            <w:gridSpan w:val="3"/>
          </w:tcPr>
          <w:p w:rsidR="00FD2CCD" w:rsidRPr="007C0120" w:rsidRDefault="00FD2CCD" w:rsidP="0002326D">
            <w:pPr>
              <w:spacing w:before="240"/>
              <w:jc w:val="both"/>
              <w:rPr>
                <w:rFonts w:ascii="Cambria" w:hAnsi="Cambria"/>
                <w:b/>
                <w:bCs/>
              </w:rPr>
            </w:pPr>
            <w:r>
              <w:rPr>
                <w:rFonts w:ascii="Cambria" w:hAnsi="Cambria"/>
                <w:b/>
                <w:bCs/>
              </w:rPr>
              <w:t>Part One: Islam and Human Rights: The Debate</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t>January 2</w:t>
            </w:r>
            <w:r>
              <w:rPr>
                <w:rFonts w:ascii="Cambria" w:hAnsi="Cambria"/>
              </w:rPr>
              <w:t>5</w:t>
            </w:r>
          </w:p>
        </w:tc>
        <w:tc>
          <w:tcPr>
            <w:tcW w:w="2970" w:type="dxa"/>
          </w:tcPr>
          <w:p w:rsidR="00FD2CCD" w:rsidRDefault="00FD2CCD" w:rsidP="0002326D">
            <w:pPr>
              <w:spacing w:before="240"/>
              <w:ind w:left="-108"/>
              <w:jc w:val="both"/>
              <w:rPr>
                <w:rFonts w:ascii="Cambria" w:hAnsi="Cambria"/>
              </w:rPr>
            </w:pPr>
            <w:r w:rsidRPr="007C0120">
              <w:rPr>
                <w:rFonts w:ascii="Cambria" w:hAnsi="Cambria"/>
              </w:rPr>
              <w:t>Introduction and Overview</w:t>
            </w:r>
          </w:p>
          <w:p w:rsidR="00FD2CCD" w:rsidRPr="008B1222" w:rsidRDefault="00FD2CCD" w:rsidP="0002326D">
            <w:pPr>
              <w:spacing w:before="240"/>
              <w:ind w:left="-108"/>
              <w:jc w:val="both"/>
              <w:rPr>
                <w:rFonts w:ascii="Cambria" w:hAnsi="Cambria"/>
                <w:i/>
                <w:iCs/>
                <w:u w:val="single"/>
              </w:rPr>
            </w:pPr>
            <w:r>
              <w:rPr>
                <w:rFonts w:ascii="Cambria" w:hAnsi="Cambria"/>
                <w:i/>
                <w:iCs/>
              </w:rPr>
              <w:t>Deconstructing the Oxymoron</w:t>
            </w:r>
          </w:p>
        </w:tc>
        <w:tc>
          <w:tcPr>
            <w:tcW w:w="4968" w:type="dxa"/>
          </w:tcPr>
          <w:p w:rsidR="00FD2CCD" w:rsidRPr="007C0120" w:rsidRDefault="00FD2CCD" w:rsidP="0002326D">
            <w:pPr>
              <w:spacing w:before="240"/>
              <w:jc w:val="both"/>
              <w:rPr>
                <w:rFonts w:ascii="Cambria" w:hAnsi="Cambria"/>
              </w:rPr>
            </w:pPr>
            <w:r w:rsidRPr="007C0120">
              <w:rPr>
                <w:rStyle w:val="selectable"/>
                <w:rFonts w:ascii="Cambria" w:hAnsi="Cambria"/>
              </w:rPr>
              <w:t xml:space="preserve">Esposito, J. (2002). </w:t>
            </w:r>
            <w:r w:rsidRPr="007C0120">
              <w:rPr>
                <w:rStyle w:val="selectable"/>
                <w:rFonts w:ascii="Cambria" w:hAnsi="Cambria"/>
                <w:i/>
                <w:iCs/>
              </w:rPr>
              <w:t>What Everyone Needs to Know about Islam</w:t>
            </w:r>
            <w:r w:rsidRPr="007C0120">
              <w:rPr>
                <w:rStyle w:val="selectable"/>
                <w:rFonts w:ascii="Cambria" w:hAnsi="Cambria"/>
              </w:rPr>
              <w:t xml:space="preserve"> (pp. 1-68). Oxford: Oxford University Press. </w:t>
            </w:r>
          </w:p>
        </w:tc>
      </w:tr>
      <w:tr w:rsidR="00FD2CCD" w:rsidRPr="007C0120" w:rsidTr="0002326D">
        <w:tc>
          <w:tcPr>
            <w:tcW w:w="1638" w:type="dxa"/>
          </w:tcPr>
          <w:p w:rsidR="00FD2CCD" w:rsidRPr="007C0120" w:rsidRDefault="00FD2CCD" w:rsidP="0002326D">
            <w:pPr>
              <w:spacing w:before="240"/>
              <w:jc w:val="both"/>
              <w:rPr>
                <w:rFonts w:ascii="Cambria" w:hAnsi="Cambria"/>
              </w:rPr>
            </w:pPr>
            <w:r>
              <w:rPr>
                <w:rFonts w:ascii="Cambria" w:hAnsi="Cambria"/>
              </w:rPr>
              <w:t>February 1</w:t>
            </w:r>
          </w:p>
        </w:tc>
        <w:tc>
          <w:tcPr>
            <w:tcW w:w="2970" w:type="dxa"/>
          </w:tcPr>
          <w:p w:rsidR="00FD2CCD" w:rsidRPr="007C0120" w:rsidRDefault="00FD2CCD" w:rsidP="0002326D">
            <w:pPr>
              <w:spacing w:before="240"/>
              <w:ind w:left="-108"/>
              <w:jc w:val="both"/>
              <w:rPr>
                <w:rFonts w:ascii="Cambria" w:hAnsi="Cambria"/>
              </w:rPr>
            </w:pPr>
            <w:r w:rsidRPr="007C0120">
              <w:rPr>
                <w:rFonts w:ascii="Cambria" w:hAnsi="Cambria"/>
              </w:rPr>
              <w:t>Conceptual Constructs:</w:t>
            </w:r>
          </w:p>
          <w:p w:rsidR="00FD2CCD" w:rsidRPr="007C0120" w:rsidRDefault="00FD2CCD" w:rsidP="0002326D">
            <w:pPr>
              <w:spacing w:before="240"/>
              <w:ind w:left="-108"/>
              <w:jc w:val="both"/>
              <w:rPr>
                <w:rFonts w:ascii="Cambria" w:hAnsi="Cambria"/>
                <w:i/>
                <w:iCs/>
              </w:rPr>
            </w:pPr>
            <w:r w:rsidRPr="007C0120">
              <w:rPr>
                <w:rFonts w:ascii="Cambria" w:hAnsi="Cambria"/>
                <w:i/>
                <w:iCs/>
              </w:rPr>
              <w:t>What is Islam?</w:t>
            </w:r>
          </w:p>
          <w:p w:rsidR="00FD2CCD" w:rsidRPr="007C0120" w:rsidRDefault="00FD2CCD" w:rsidP="0002326D">
            <w:pPr>
              <w:spacing w:before="240"/>
              <w:ind w:left="-108"/>
              <w:jc w:val="both"/>
              <w:rPr>
                <w:rFonts w:ascii="Cambria" w:hAnsi="Cambria"/>
                <w:i/>
                <w:iCs/>
              </w:rPr>
            </w:pPr>
            <w:r w:rsidRPr="007C0120">
              <w:rPr>
                <w:rFonts w:ascii="Cambria" w:hAnsi="Cambria"/>
                <w:i/>
                <w:iCs/>
              </w:rPr>
              <w:t>What are Human Rights?</w:t>
            </w:r>
          </w:p>
          <w:p w:rsidR="00FD2CCD" w:rsidRPr="007C0120" w:rsidRDefault="00FD2CCD" w:rsidP="0002326D">
            <w:pPr>
              <w:spacing w:before="240"/>
              <w:ind w:left="-108"/>
              <w:jc w:val="both"/>
              <w:rPr>
                <w:rFonts w:ascii="Cambria" w:hAnsi="Cambria"/>
                <w:u w:val="single"/>
              </w:rPr>
            </w:pPr>
          </w:p>
        </w:tc>
        <w:tc>
          <w:tcPr>
            <w:tcW w:w="4968" w:type="dxa"/>
          </w:tcPr>
          <w:p w:rsidR="00FD2CCD" w:rsidRDefault="00FD2CCD" w:rsidP="0002326D">
            <w:pPr>
              <w:spacing w:before="240"/>
              <w:jc w:val="both"/>
              <w:rPr>
                <w:rStyle w:val="selectable"/>
                <w:rFonts w:ascii="Cambria" w:hAnsi="Cambria"/>
              </w:rPr>
            </w:pPr>
            <w:r>
              <w:rPr>
                <w:rStyle w:val="selectable"/>
                <w:rFonts w:ascii="Cambria" w:hAnsi="Cambria"/>
              </w:rPr>
              <w:t>Compulsory Readings:</w:t>
            </w:r>
          </w:p>
          <w:p w:rsidR="00FD2CCD" w:rsidRPr="007C0120" w:rsidRDefault="00FD2CCD" w:rsidP="0002326D">
            <w:pPr>
              <w:spacing w:before="240"/>
              <w:jc w:val="both"/>
              <w:rPr>
                <w:rStyle w:val="selectable"/>
                <w:rFonts w:ascii="Cambria" w:hAnsi="Cambria"/>
              </w:rPr>
            </w:pPr>
            <w:r w:rsidRPr="007C0120">
              <w:rPr>
                <w:rStyle w:val="selectable"/>
                <w:rFonts w:ascii="Cambria" w:hAnsi="Cambria"/>
              </w:rPr>
              <w:t xml:space="preserve">Asad, T. (2009). The Idea of </w:t>
            </w:r>
            <w:r>
              <w:rPr>
                <w:rStyle w:val="selectable"/>
                <w:rFonts w:ascii="Cambria" w:hAnsi="Cambria"/>
              </w:rPr>
              <w:t>A</w:t>
            </w:r>
            <w:r w:rsidRPr="007C0120">
              <w:rPr>
                <w:rStyle w:val="selectable"/>
                <w:rFonts w:ascii="Cambria" w:hAnsi="Cambria"/>
              </w:rPr>
              <w:t xml:space="preserve">n Anthropology of Islam. </w:t>
            </w:r>
            <w:r w:rsidRPr="007C0120">
              <w:rPr>
                <w:rStyle w:val="selectable"/>
                <w:rFonts w:ascii="Cambria" w:hAnsi="Cambria"/>
                <w:i/>
                <w:iCs/>
              </w:rPr>
              <w:t>Qui Parle</w:t>
            </w:r>
            <w:r w:rsidRPr="007C0120">
              <w:rPr>
                <w:rStyle w:val="selectable"/>
                <w:rFonts w:ascii="Cambria" w:hAnsi="Cambria"/>
              </w:rPr>
              <w:t xml:space="preserve">, </w:t>
            </w:r>
            <w:r w:rsidRPr="007C0120">
              <w:rPr>
                <w:rStyle w:val="selectable"/>
                <w:rFonts w:ascii="Cambria" w:hAnsi="Cambria"/>
                <w:i/>
                <w:iCs/>
              </w:rPr>
              <w:t>17</w:t>
            </w:r>
            <w:r w:rsidRPr="007C0120">
              <w:rPr>
                <w:rStyle w:val="selectable"/>
                <w:rFonts w:ascii="Cambria" w:hAnsi="Cambria"/>
              </w:rPr>
              <w:t xml:space="preserve">(2), 1-30. </w:t>
            </w:r>
          </w:p>
          <w:p w:rsidR="00FD2CCD" w:rsidRDefault="00FD2CCD" w:rsidP="0002326D">
            <w:pPr>
              <w:spacing w:before="240"/>
              <w:jc w:val="both"/>
              <w:rPr>
                <w:rStyle w:val="selectable"/>
                <w:rFonts w:ascii="Cambria" w:hAnsi="Cambria"/>
              </w:rPr>
            </w:pPr>
            <w:r w:rsidRPr="007C0120">
              <w:rPr>
                <w:rStyle w:val="selectable"/>
                <w:rFonts w:ascii="Cambria" w:hAnsi="Cambria"/>
              </w:rPr>
              <w:t xml:space="preserve">Eyadat, Z. (2012). Islams: Between dialoguing and mainstreaming. </w:t>
            </w:r>
            <w:r w:rsidRPr="007C0120">
              <w:rPr>
                <w:rStyle w:val="selectable"/>
                <w:rFonts w:ascii="Cambria" w:hAnsi="Cambria"/>
                <w:i/>
                <w:iCs/>
              </w:rPr>
              <w:t>Philosophy &amp; Social Criticism</w:t>
            </w:r>
            <w:r w:rsidRPr="007C0120">
              <w:rPr>
                <w:rStyle w:val="selectable"/>
                <w:rFonts w:ascii="Cambria" w:hAnsi="Cambria"/>
              </w:rPr>
              <w:t xml:space="preserve">, </w:t>
            </w:r>
            <w:r w:rsidRPr="007C0120">
              <w:rPr>
                <w:rStyle w:val="selectable"/>
                <w:rFonts w:ascii="Cambria" w:hAnsi="Cambria"/>
                <w:i/>
                <w:iCs/>
              </w:rPr>
              <w:t>38</w:t>
            </w:r>
            <w:r w:rsidRPr="007C0120">
              <w:rPr>
                <w:rStyle w:val="selectable"/>
                <w:rFonts w:ascii="Cambria" w:hAnsi="Cambria"/>
              </w:rPr>
              <w:t xml:space="preserve">(4-5), 507-516. </w:t>
            </w:r>
          </w:p>
          <w:p w:rsidR="00FD2CCD" w:rsidRPr="007C0120" w:rsidRDefault="00FD2CCD" w:rsidP="0002326D">
            <w:pPr>
              <w:spacing w:before="240"/>
              <w:jc w:val="both"/>
              <w:rPr>
                <w:rStyle w:val="selectable"/>
                <w:rFonts w:ascii="Cambria" w:hAnsi="Cambria"/>
              </w:rPr>
            </w:pPr>
            <w:r>
              <w:rPr>
                <w:rStyle w:val="selectable"/>
                <w:rFonts w:ascii="Cambria" w:hAnsi="Cambria"/>
              </w:rPr>
              <w:lastRenderedPageBreak/>
              <w:t>Beitz, Ch. (2009). The Idea of Human Rights (pp. 1-13). New York: Oxford University Press.</w:t>
            </w:r>
          </w:p>
          <w:p w:rsidR="00FD2CCD" w:rsidRDefault="00FD2CCD" w:rsidP="0002326D">
            <w:pPr>
              <w:spacing w:before="240"/>
              <w:jc w:val="both"/>
              <w:rPr>
                <w:rStyle w:val="selectable"/>
                <w:rFonts w:ascii="Cambria" w:hAnsi="Cambria"/>
                <w:highlight w:val="yellow"/>
              </w:rPr>
            </w:pPr>
            <w:r w:rsidRPr="00B82D68">
              <w:rPr>
                <w:rStyle w:val="selectable"/>
                <w:rFonts w:ascii="Cambria" w:hAnsi="Cambria"/>
              </w:rPr>
              <w:t>Recommended Readings:</w:t>
            </w:r>
          </w:p>
          <w:p w:rsidR="00FD2CCD" w:rsidRPr="00A921BB" w:rsidRDefault="00FD2CCD" w:rsidP="0002326D">
            <w:pPr>
              <w:spacing w:before="240"/>
              <w:jc w:val="both"/>
              <w:rPr>
                <w:rStyle w:val="selectable"/>
                <w:rFonts w:ascii="Cambria" w:hAnsi="Cambria"/>
              </w:rPr>
            </w:pPr>
            <w:r w:rsidRPr="00A921BB">
              <w:rPr>
                <w:rStyle w:val="selectable"/>
                <w:rFonts w:ascii="Cambria" w:hAnsi="Cambria"/>
              </w:rPr>
              <w:t xml:space="preserve">Mayer, A. (2006). Evolving Concepts of Human Rights. In S. Hunter &amp; H. Malik, </w:t>
            </w:r>
            <w:r w:rsidRPr="00A921BB">
              <w:rPr>
                <w:rStyle w:val="selectable"/>
                <w:rFonts w:ascii="Cambria" w:hAnsi="Cambria"/>
                <w:i/>
                <w:iCs/>
              </w:rPr>
              <w:t>Islam and Human Rights</w:t>
            </w:r>
            <w:r w:rsidRPr="00A921BB">
              <w:rPr>
                <w:rStyle w:val="selectable"/>
                <w:rFonts w:ascii="Cambria" w:hAnsi="Cambria"/>
              </w:rPr>
              <w:t xml:space="preserve"> (pp. 8-26). Washington: Center for Strategic and International Studies.</w:t>
            </w:r>
          </w:p>
          <w:p w:rsidR="00FD2CCD" w:rsidRPr="007C0120" w:rsidRDefault="00FD2CCD" w:rsidP="0002326D">
            <w:pPr>
              <w:spacing w:before="240"/>
              <w:jc w:val="both"/>
              <w:rPr>
                <w:rFonts w:ascii="Cambria" w:hAnsi="Cambria"/>
              </w:rPr>
            </w:pPr>
            <w:r w:rsidRPr="00A921BB">
              <w:rPr>
                <w:rStyle w:val="selectable"/>
                <w:rFonts w:ascii="Cambria" w:hAnsi="Cambria"/>
              </w:rPr>
              <w:t xml:space="preserve">An-Na'im, A. (2015). Human Rights. In J. Blau, </w:t>
            </w:r>
            <w:r w:rsidRPr="00A921BB">
              <w:rPr>
                <w:rStyle w:val="selectable"/>
                <w:rFonts w:ascii="Cambria" w:hAnsi="Cambria"/>
                <w:i/>
                <w:iCs/>
              </w:rPr>
              <w:t>The Blackwell Companion to Sociology</w:t>
            </w:r>
            <w:r w:rsidRPr="00A921BB">
              <w:rPr>
                <w:rStyle w:val="selectable"/>
                <w:rFonts w:ascii="Cambria" w:hAnsi="Cambria"/>
              </w:rPr>
              <w:t xml:space="preserve"> (pp. 86-99). Malden, Massachusetts: Blackwell Publishers.</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lastRenderedPageBreak/>
              <w:t xml:space="preserve">February </w:t>
            </w:r>
            <w:r>
              <w:rPr>
                <w:rFonts w:ascii="Cambria" w:hAnsi="Cambria"/>
              </w:rPr>
              <w:t>8</w:t>
            </w:r>
          </w:p>
        </w:tc>
        <w:tc>
          <w:tcPr>
            <w:tcW w:w="2970" w:type="dxa"/>
          </w:tcPr>
          <w:p w:rsidR="00FD2CCD" w:rsidRPr="007C0120" w:rsidRDefault="00FD2CCD" w:rsidP="0002326D">
            <w:pPr>
              <w:spacing w:before="240"/>
              <w:ind w:left="-108"/>
              <w:jc w:val="both"/>
              <w:rPr>
                <w:rFonts w:ascii="Cambria" w:hAnsi="Cambria"/>
              </w:rPr>
            </w:pPr>
            <w:r w:rsidRPr="007C0120">
              <w:rPr>
                <w:rFonts w:ascii="Cambria" w:hAnsi="Cambria"/>
              </w:rPr>
              <w:t>Islam and Human Rights: The Debate</w:t>
            </w:r>
          </w:p>
          <w:p w:rsidR="00FD2CCD" w:rsidRPr="007C0120" w:rsidRDefault="00FD2CCD" w:rsidP="0002326D">
            <w:pPr>
              <w:spacing w:before="240"/>
              <w:ind w:left="-108"/>
              <w:jc w:val="both"/>
              <w:rPr>
                <w:rFonts w:ascii="Cambria" w:hAnsi="Cambria"/>
              </w:rPr>
            </w:pPr>
            <w:r w:rsidRPr="007C0120">
              <w:rPr>
                <w:rFonts w:ascii="Cambria" w:hAnsi="Cambria"/>
              </w:rPr>
              <w:t xml:space="preserve"> </w:t>
            </w:r>
            <w:r w:rsidRPr="007C0120">
              <w:rPr>
                <w:rFonts w:ascii="Cambria" w:hAnsi="Cambria"/>
                <w:i/>
                <w:iCs/>
              </w:rPr>
              <w:t>What to study and how to study it?</w:t>
            </w:r>
          </w:p>
        </w:tc>
        <w:tc>
          <w:tcPr>
            <w:tcW w:w="4968" w:type="dxa"/>
          </w:tcPr>
          <w:p w:rsidR="00FD2CCD" w:rsidRDefault="00FD2CCD" w:rsidP="0002326D">
            <w:pPr>
              <w:spacing w:before="240"/>
              <w:jc w:val="both"/>
              <w:rPr>
                <w:rStyle w:val="selectable"/>
                <w:rFonts w:ascii="Cambria" w:hAnsi="Cambria"/>
              </w:rPr>
            </w:pPr>
            <w:r>
              <w:rPr>
                <w:rStyle w:val="selectable"/>
                <w:rFonts w:ascii="Cambria" w:hAnsi="Cambria"/>
              </w:rPr>
              <w:t>Compulsory Readings:</w:t>
            </w:r>
          </w:p>
          <w:p w:rsidR="00FD2CCD" w:rsidRDefault="00FD2CCD" w:rsidP="0002326D">
            <w:pPr>
              <w:pStyle w:val="ListParagraph"/>
              <w:spacing w:before="240" w:after="200"/>
              <w:ind w:left="0"/>
              <w:jc w:val="both"/>
              <w:rPr>
                <w:rStyle w:val="selectable"/>
                <w:rFonts w:ascii="Cambria" w:hAnsi="Cambria"/>
              </w:rPr>
            </w:pPr>
            <w:r w:rsidRPr="007C0120">
              <w:rPr>
                <w:rStyle w:val="selectable"/>
                <w:rFonts w:ascii="Cambria" w:hAnsi="Cambria"/>
              </w:rPr>
              <w:t xml:space="preserve">Akbarzadeh, S., &amp; MacQueen, B. (2008). Framing the Debate on Islam and Human Rights. In S. Akbarzadeh &amp; B. MacQueen, </w:t>
            </w:r>
            <w:r w:rsidRPr="007C0120">
              <w:rPr>
                <w:rStyle w:val="selectable"/>
                <w:rFonts w:ascii="Cambria" w:hAnsi="Cambria"/>
                <w:i/>
                <w:iCs/>
              </w:rPr>
              <w:t>Islam and Human Rights in Practice: Perspectives Across the Ummah</w:t>
            </w:r>
            <w:r w:rsidRPr="007C0120">
              <w:rPr>
                <w:rStyle w:val="selectable"/>
                <w:rFonts w:ascii="Cambria" w:hAnsi="Cambria"/>
              </w:rPr>
              <w:t xml:space="preserve"> (1st ed., pp. 1-11). NY: Routledge.</w:t>
            </w:r>
          </w:p>
          <w:p w:rsidR="00FD2CCD" w:rsidRDefault="00FD2CCD" w:rsidP="0002326D">
            <w:pPr>
              <w:pStyle w:val="ListParagraph"/>
              <w:spacing w:before="240" w:after="200"/>
              <w:ind w:left="0"/>
              <w:jc w:val="both"/>
              <w:rPr>
                <w:rStyle w:val="selectable"/>
                <w:rFonts w:ascii="Cambria" w:hAnsi="Cambria"/>
              </w:rPr>
            </w:pPr>
            <w:r w:rsidRPr="007C0120">
              <w:rPr>
                <w:rStyle w:val="selectable"/>
                <w:rFonts w:ascii="Cambria" w:hAnsi="Cambria"/>
              </w:rPr>
              <w:t xml:space="preserve">Abou El Fadl, K. (2009). The Human Rights Commitment in Modern Islam. In Z. Anwar, </w:t>
            </w:r>
            <w:r w:rsidRPr="007C0120">
              <w:rPr>
                <w:rStyle w:val="selectable"/>
                <w:rFonts w:ascii="Cambria" w:hAnsi="Cambria"/>
                <w:i/>
                <w:iCs/>
              </w:rPr>
              <w:t>Wanted: Equality and Justice in the Muslim Family</w:t>
            </w:r>
            <w:r w:rsidRPr="007C0120">
              <w:rPr>
                <w:rStyle w:val="selectable"/>
                <w:rFonts w:ascii="Cambria" w:hAnsi="Cambria"/>
              </w:rPr>
              <w:t xml:space="preserve"> (pp. 113-142). Petaling Jaya: Musawah.</w:t>
            </w:r>
          </w:p>
          <w:p w:rsidR="00FD2CCD" w:rsidRPr="007C0120" w:rsidRDefault="00FD2CCD" w:rsidP="0002326D">
            <w:pPr>
              <w:pStyle w:val="ListParagraph"/>
              <w:spacing w:before="240" w:after="200"/>
              <w:ind w:left="0"/>
              <w:jc w:val="both"/>
              <w:rPr>
                <w:rStyle w:val="selectable"/>
                <w:rFonts w:ascii="Cambria" w:hAnsi="Cambria"/>
              </w:rPr>
            </w:pPr>
            <w:r w:rsidRPr="00A921BB">
              <w:rPr>
                <w:rStyle w:val="selectable"/>
                <w:rFonts w:ascii="Cambria" w:hAnsi="Cambria"/>
              </w:rPr>
              <w:t xml:space="preserve">Dalacoura, K. (2003). </w:t>
            </w:r>
            <w:r w:rsidRPr="00A921BB">
              <w:rPr>
                <w:rStyle w:val="selectable"/>
                <w:rFonts w:ascii="Cambria" w:hAnsi="Cambria"/>
                <w:i/>
                <w:iCs/>
              </w:rPr>
              <w:t>Islam, Liberalism and Human Rights</w:t>
            </w:r>
            <w:r w:rsidRPr="00A921BB">
              <w:rPr>
                <w:rStyle w:val="selectable"/>
                <w:rFonts w:ascii="Cambria" w:hAnsi="Cambria"/>
              </w:rPr>
              <w:t xml:space="preserve"> (pp. 1-38). London: I.B. Tauris.</w:t>
            </w:r>
          </w:p>
          <w:p w:rsidR="00FD2CCD" w:rsidRDefault="00FD2CCD" w:rsidP="0002326D">
            <w:pPr>
              <w:spacing w:before="240"/>
              <w:jc w:val="both"/>
              <w:rPr>
                <w:rStyle w:val="selectable"/>
                <w:rFonts w:ascii="Cambria" w:hAnsi="Cambria"/>
                <w:highlight w:val="yellow"/>
              </w:rPr>
            </w:pPr>
            <w:r w:rsidRPr="00B82D68">
              <w:rPr>
                <w:rStyle w:val="selectable"/>
                <w:rFonts w:ascii="Cambria" w:hAnsi="Cambria"/>
              </w:rPr>
              <w:t>Recommended Readings:</w:t>
            </w:r>
          </w:p>
          <w:p w:rsidR="00FD2CCD" w:rsidRPr="007C0120" w:rsidRDefault="00FD2CCD" w:rsidP="0002326D">
            <w:pPr>
              <w:pStyle w:val="ListParagraph"/>
              <w:spacing w:before="240" w:after="200"/>
              <w:ind w:left="0"/>
              <w:jc w:val="both"/>
              <w:rPr>
                <w:rFonts w:ascii="Cambria" w:hAnsi="Cambria"/>
              </w:rPr>
            </w:pPr>
            <w:r w:rsidRPr="00A921BB">
              <w:rPr>
                <w:rStyle w:val="selectable"/>
                <w:rFonts w:ascii="Cambria" w:hAnsi="Cambria"/>
              </w:rPr>
              <w:t xml:space="preserve">An-Naʻim, A. (1995). Towards an Islamic Hermeneutics. In A. An-Na'im, </w:t>
            </w:r>
            <w:r w:rsidRPr="00A921BB">
              <w:rPr>
                <w:rStyle w:val="selectable"/>
                <w:rFonts w:ascii="Cambria" w:hAnsi="Cambria"/>
                <w:i/>
                <w:iCs/>
              </w:rPr>
              <w:t>Human Rights and Religious Values: An Uneasy Relationship?</w:t>
            </w:r>
            <w:r w:rsidRPr="00A921BB">
              <w:rPr>
                <w:rStyle w:val="selectable"/>
                <w:rFonts w:ascii="Cambria" w:hAnsi="Cambria"/>
              </w:rPr>
              <w:t xml:space="preserve"> (pp. 229-242). Amsterdam: Editions Rodopi.</w:t>
            </w:r>
          </w:p>
          <w:p w:rsidR="00FD2CCD" w:rsidRPr="007C0120" w:rsidRDefault="00FD2CCD" w:rsidP="0002326D">
            <w:pPr>
              <w:spacing w:before="240"/>
              <w:jc w:val="both"/>
              <w:rPr>
                <w:rFonts w:ascii="Cambria" w:hAnsi="Cambria"/>
              </w:rPr>
            </w:pPr>
            <w:r w:rsidRPr="00515353">
              <w:rPr>
                <w:rStyle w:val="selectable"/>
                <w:rFonts w:ascii="Cambria" w:hAnsi="Cambria"/>
              </w:rPr>
              <w:t xml:space="preserve">Abou El Fadl, K. (2006). A Distinctly Islamic View of Human Rights. In S. Hunter &amp; H. Malik, </w:t>
            </w:r>
            <w:r w:rsidRPr="00515353">
              <w:rPr>
                <w:rStyle w:val="selectable"/>
                <w:rFonts w:ascii="Cambria" w:hAnsi="Cambria"/>
                <w:i/>
                <w:iCs/>
              </w:rPr>
              <w:t>Islam and Human Rights</w:t>
            </w:r>
            <w:r w:rsidRPr="00515353">
              <w:rPr>
                <w:rStyle w:val="selectable"/>
                <w:rFonts w:ascii="Cambria" w:hAnsi="Cambria"/>
              </w:rPr>
              <w:t xml:space="preserve"> (pp. 27-42). Washington: Center for Strategic and International Studies.</w:t>
            </w:r>
          </w:p>
        </w:tc>
      </w:tr>
      <w:tr w:rsidR="00FD2CCD" w:rsidRPr="007C0120" w:rsidTr="0002326D">
        <w:tc>
          <w:tcPr>
            <w:tcW w:w="1638" w:type="dxa"/>
          </w:tcPr>
          <w:p w:rsidR="00FD2CCD" w:rsidRPr="007C0120" w:rsidRDefault="00FD2CCD" w:rsidP="0002326D">
            <w:pPr>
              <w:spacing w:before="240"/>
              <w:jc w:val="both"/>
              <w:rPr>
                <w:rFonts w:ascii="Cambria" w:hAnsi="Cambria"/>
              </w:rPr>
            </w:pPr>
            <w:r>
              <w:rPr>
                <w:rFonts w:ascii="Cambria" w:hAnsi="Cambria"/>
              </w:rPr>
              <w:t>February 15</w:t>
            </w:r>
          </w:p>
        </w:tc>
        <w:tc>
          <w:tcPr>
            <w:tcW w:w="2970" w:type="dxa"/>
          </w:tcPr>
          <w:p w:rsidR="00FD2CCD" w:rsidRPr="007C0120" w:rsidRDefault="00FD2CCD" w:rsidP="0002326D">
            <w:pPr>
              <w:spacing w:before="240"/>
              <w:ind w:left="-18"/>
              <w:jc w:val="both"/>
              <w:rPr>
                <w:rFonts w:ascii="Cambria" w:hAnsi="Cambria"/>
              </w:rPr>
            </w:pPr>
            <w:r w:rsidRPr="007C0120">
              <w:rPr>
                <w:rFonts w:ascii="Cambria" w:hAnsi="Cambria"/>
              </w:rPr>
              <w:t>International Law and Human Rights</w:t>
            </w:r>
          </w:p>
          <w:p w:rsidR="00FD2CCD" w:rsidRPr="007C0120" w:rsidRDefault="00FD2CCD" w:rsidP="0002326D">
            <w:pPr>
              <w:spacing w:before="240"/>
              <w:ind w:left="-18"/>
              <w:jc w:val="both"/>
              <w:rPr>
                <w:rFonts w:ascii="Cambria" w:hAnsi="Cambria"/>
                <w:i/>
                <w:iCs/>
              </w:rPr>
            </w:pPr>
            <w:r w:rsidRPr="007C0120">
              <w:rPr>
                <w:rFonts w:ascii="Cambria" w:hAnsi="Cambria"/>
                <w:i/>
                <w:iCs/>
              </w:rPr>
              <w:t>Universalism Vs Relativism and where to place Islam</w:t>
            </w:r>
          </w:p>
          <w:p w:rsidR="00FD2CCD" w:rsidRPr="007C0120" w:rsidRDefault="00FD2CCD" w:rsidP="0002326D">
            <w:pPr>
              <w:spacing w:before="240"/>
              <w:ind w:left="-108"/>
              <w:jc w:val="both"/>
              <w:rPr>
                <w:rFonts w:ascii="Cambria" w:hAnsi="Cambria"/>
              </w:rPr>
            </w:pPr>
          </w:p>
        </w:tc>
        <w:tc>
          <w:tcPr>
            <w:tcW w:w="4968" w:type="dxa"/>
          </w:tcPr>
          <w:p w:rsidR="00FD2CCD" w:rsidRPr="007C0120" w:rsidRDefault="00FD2CCD" w:rsidP="0002326D">
            <w:pPr>
              <w:spacing w:before="240"/>
              <w:jc w:val="both"/>
              <w:rPr>
                <w:rFonts w:ascii="Cambria" w:hAnsi="Cambria"/>
              </w:rPr>
            </w:pPr>
            <w:r w:rsidRPr="007C0120">
              <w:rPr>
                <w:rStyle w:val="selectable"/>
                <w:rFonts w:ascii="Cambria" w:hAnsi="Cambria"/>
              </w:rPr>
              <w:t xml:space="preserve">Donnelly, J. (2007). The Relative Universality of Human Rights. </w:t>
            </w:r>
            <w:r w:rsidRPr="007C0120">
              <w:rPr>
                <w:rStyle w:val="selectable"/>
                <w:rFonts w:ascii="Cambria" w:hAnsi="Cambria"/>
                <w:i/>
                <w:iCs/>
              </w:rPr>
              <w:t>Human Rights Quarterly</w:t>
            </w:r>
            <w:r w:rsidRPr="007C0120">
              <w:rPr>
                <w:rStyle w:val="selectable"/>
                <w:rFonts w:ascii="Cambria" w:hAnsi="Cambria"/>
              </w:rPr>
              <w:t xml:space="preserve">, </w:t>
            </w:r>
            <w:r w:rsidRPr="007C0120">
              <w:rPr>
                <w:rStyle w:val="selectable"/>
                <w:rFonts w:ascii="Cambria" w:hAnsi="Cambria"/>
                <w:i/>
                <w:iCs/>
              </w:rPr>
              <w:t>29</w:t>
            </w:r>
            <w:r w:rsidRPr="007C0120">
              <w:rPr>
                <w:rStyle w:val="selectable"/>
                <w:rFonts w:ascii="Cambria" w:hAnsi="Cambria"/>
              </w:rPr>
              <w:t xml:space="preserve">(2), 281-306. </w:t>
            </w:r>
          </w:p>
          <w:p w:rsidR="00FD2CCD" w:rsidRDefault="00FD2CCD" w:rsidP="0002326D">
            <w:pPr>
              <w:spacing w:before="240"/>
              <w:jc w:val="both"/>
              <w:rPr>
                <w:rStyle w:val="selectable"/>
                <w:rFonts w:ascii="Cambria" w:hAnsi="Cambria"/>
              </w:rPr>
            </w:pPr>
            <w:r w:rsidRPr="003C01D4">
              <w:rPr>
                <w:rStyle w:val="selectable"/>
                <w:rFonts w:ascii="Cambria" w:hAnsi="Cambria"/>
              </w:rPr>
              <w:t xml:space="preserve">Renteln, A. (2013). </w:t>
            </w:r>
            <w:r w:rsidRPr="003C01D4">
              <w:rPr>
                <w:rStyle w:val="selectable"/>
                <w:rFonts w:ascii="Cambria" w:hAnsi="Cambria"/>
                <w:i/>
                <w:iCs/>
              </w:rPr>
              <w:t>International Human Rights: Universalism Versus Relativism</w:t>
            </w:r>
            <w:r w:rsidRPr="003C01D4">
              <w:rPr>
                <w:rStyle w:val="selectable"/>
                <w:rFonts w:ascii="Cambria" w:hAnsi="Cambria"/>
              </w:rPr>
              <w:t>, New Orleans: Quid Pro Books, pp: (introduction: 9-17, 61-87).</w:t>
            </w:r>
          </w:p>
          <w:p w:rsidR="00FD2CCD" w:rsidRDefault="00FD2CCD" w:rsidP="0002326D">
            <w:pPr>
              <w:spacing w:before="240"/>
              <w:jc w:val="both"/>
              <w:rPr>
                <w:rStyle w:val="selectable"/>
                <w:rFonts w:ascii="Cambria" w:hAnsi="Cambria"/>
                <w:highlight w:val="yellow"/>
              </w:rPr>
            </w:pPr>
            <w:r w:rsidRPr="000D1B40">
              <w:rPr>
                <w:rStyle w:val="selectable"/>
                <w:rFonts w:ascii="Cambria" w:hAnsi="Cambria"/>
              </w:rPr>
              <w:lastRenderedPageBreak/>
              <w:t xml:space="preserve">Kymlicka, W. Boulden, J. ed. (2015). </w:t>
            </w:r>
            <w:r w:rsidRPr="000D1B40">
              <w:rPr>
                <w:rFonts w:ascii="Cambria" w:hAnsi="Cambria"/>
                <w:i/>
                <w:iCs/>
              </w:rPr>
              <w:t>International Approaches to Governing Ethnic Diversity</w:t>
            </w:r>
            <w:r>
              <w:rPr>
                <w:rFonts w:ascii="Cambria" w:hAnsi="Cambria"/>
              </w:rPr>
              <w:t>.</w:t>
            </w:r>
            <w:r w:rsidRPr="000D1B40">
              <w:rPr>
                <w:rStyle w:val="selectable"/>
                <w:rFonts w:ascii="Cambria" w:hAnsi="Cambria"/>
              </w:rPr>
              <w:t xml:space="preserve"> Oxford University Press, pp: (1-25).</w:t>
            </w:r>
          </w:p>
          <w:p w:rsidR="00FD2CCD" w:rsidRDefault="00FD2CCD" w:rsidP="0002326D">
            <w:pPr>
              <w:spacing w:before="240"/>
              <w:jc w:val="both"/>
              <w:rPr>
                <w:rStyle w:val="selectable"/>
                <w:rFonts w:ascii="Cambria" w:hAnsi="Cambria"/>
              </w:rPr>
            </w:pPr>
            <w:r w:rsidRPr="000D1B40">
              <w:rPr>
                <w:rStyle w:val="selectable"/>
                <w:rFonts w:ascii="Cambria" w:hAnsi="Cambria"/>
              </w:rPr>
              <w:t xml:space="preserve">Senturk, R. (2005). Sociology of Rights: "I Am Therefore I Have Rights": Human Rights in Islam between Universalistic and Communalistic Perspectives. </w:t>
            </w:r>
            <w:r w:rsidRPr="000D1B40">
              <w:rPr>
                <w:rStyle w:val="selectable"/>
                <w:rFonts w:ascii="Cambria" w:hAnsi="Cambria"/>
                <w:i/>
                <w:iCs/>
              </w:rPr>
              <w:t>Muslim World Journal Of Human Rights</w:t>
            </w:r>
            <w:r w:rsidRPr="000D1B40">
              <w:rPr>
                <w:rStyle w:val="selectable"/>
                <w:rFonts w:ascii="Cambria" w:hAnsi="Cambria"/>
              </w:rPr>
              <w:t xml:space="preserve">, </w:t>
            </w:r>
            <w:r w:rsidRPr="000D1B40">
              <w:rPr>
                <w:rStyle w:val="selectable"/>
                <w:rFonts w:ascii="Cambria" w:hAnsi="Cambria"/>
                <w:i/>
                <w:iCs/>
              </w:rPr>
              <w:t>2</w:t>
            </w:r>
            <w:r w:rsidRPr="000D1B40">
              <w:rPr>
                <w:rStyle w:val="selectable"/>
                <w:rFonts w:ascii="Cambria" w:hAnsi="Cambria"/>
              </w:rPr>
              <w:t>(1). http://dx.doi.org/10.2202/1554-4419.1030</w:t>
            </w:r>
            <w:r w:rsidRPr="000D1B40">
              <w:rPr>
                <w:rFonts w:ascii="Cambria" w:hAnsi="Cambria"/>
              </w:rPr>
              <w:t>.</w:t>
            </w:r>
          </w:p>
          <w:p w:rsidR="00FD2CCD" w:rsidRDefault="00FD2CCD" w:rsidP="0002326D">
            <w:pPr>
              <w:spacing w:before="240"/>
              <w:jc w:val="both"/>
              <w:rPr>
                <w:rStyle w:val="selectable"/>
                <w:rFonts w:ascii="Cambria" w:hAnsi="Cambria"/>
              </w:rPr>
            </w:pPr>
            <w:r w:rsidRPr="000D1B40">
              <w:rPr>
                <w:rStyle w:val="selectable"/>
                <w:rFonts w:ascii="Cambria" w:hAnsi="Cambria"/>
              </w:rPr>
              <w:t>Recommended</w:t>
            </w:r>
          </w:p>
          <w:p w:rsidR="00FD2CCD" w:rsidRPr="00795EF6" w:rsidRDefault="00FD2CCD" w:rsidP="0002326D">
            <w:pPr>
              <w:spacing w:before="240"/>
              <w:jc w:val="both"/>
              <w:rPr>
                <w:rFonts w:ascii="Cambria" w:hAnsi="Cambria"/>
                <w:b/>
                <w:bCs/>
                <w:i/>
                <w:iCs/>
              </w:rPr>
            </w:pPr>
            <w:r>
              <w:rPr>
                <w:rStyle w:val="selectable"/>
                <w:rFonts w:ascii="Cambria" w:hAnsi="Cambria"/>
              </w:rPr>
              <w:t xml:space="preserve"> Kymlicka, W. Pfostl, E. (2003). </w:t>
            </w:r>
            <w:r w:rsidRPr="000A7CD7">
              <w:rPr>
                <w:rFonts w:ascii="Cambria" w:hAnsi="Cambria"/>
                <w:i/>
                <w:iCs/>
              </w:rPr>
              <w:t>Multicultural States and Intercultural Citizens</w:t>
            </w:r>
            <w:r>
              <w:rPr>
                <w:rFonts w:ascii="Cambria" w:hAnsi="Cambria"/>
                <w:i/>
                <w:iCs/>
              </w:rPr>
              <w:t xml:space="preserve">, </w:t>
            </w:r>
            <w:r w:rsidRPr="000A7CD7">
              <w:rPr>
                <w:rStyle w:val="selectable"/>
                <w:rFonts w:ascii="Cambria" w:hAnsi="Cambria"/>
              </w:rPr>
              <w:t>Theory and Research in Education</w:t>
            </w:r>
            <w:r>
              <w:rPr>
                <w:rStyle w:val="selectable"/>
                <w:rFonts w:ascii="Cambria" w:hAnsi="Cambria"/>
              </w:rPr>
              <w:t xml:space="preserve">, </w:t>
            </w:r>
            <w:r w:rsidRPr="000A7CD7">
              <w:rPr>
                <w:rStyle w:val="selectable"/>
                <w:rFonts w:ascii="Cambria" w:hAnsi="Cambria"/>
              </w:rPr>
              <w:t>July 2003 vol. 1 no. 2 147-169</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03332C">
              <w:rPr>
                <w:rFonts w:ascii="Cambria" w:hAnsi="Cambria"/>
              </w:rPr>
              <w:lastRenderedPageBreak/>
              <w:t>February</w:t>
            </w:r>
            <w:r w:rsidRPr="007C0120">
              <w:rPr>
                <w:rFonts w:ascii="Cambria" w:hAnsi="Cambria"/>
              </w:rPr>
              <w:t xml:space="preserve"> </w:t>
            </w:r>
            <w:r>
              <w:rPr>
                <w:rFonts w:ascii="Cambria" w:hAnsi="Cambria"/>
              </w:rPr>
              <w:t>22</w:t>
            </w:r>
          </w:p>
        </w:tc>
        <w:tc>
          <w:tcPr>
            <w:tcW w:w="2970" w:type="dxa"/>
          </w:tcPr>
          <w:p w:rsidR="00FD2CCD" w:rsidRDefault="00FD2CCD" w:rsidP="0002326D">
            <w:pPr>
              <w:spacing w:before="240"/>
              <w:ind w:left="252"/>
              <w:jc w:val="both"/>
              <w:rPr>
                <w:rFonts w:ascii="Cambria" w:hAnsi="Cambria"/>
                <w:i/>
                <w:iCs/>
              </w:rPr>
            </w:pPr>
            <w:r w:rsidRPr="007C0120">
              <w:rPr>
                <w:rFonts w:ascii="Cambria" w:hAnsi="Cambria"/>
                <w:i/>
                <w:iCs/>
              </w:rPr>
              <w:t>Islamic Law</w:t>
            </w:r>
            <w:r>
              <w:rPr>
                <w:rFonts w:ascii="Cambria" w:hAnsi="Cambria"/>
                <w:i/>
                <w:iCs/>
              </w:rPr>
              <w:t>:</w:t>
            </w:r>
          </w:p>
          <w:p w:rsidR="00FD2CCD" w:rsidRPr="007C0120" w:rsidRDefault="00FD2CCD" w:rsidP="0002326D">
            <w:pPr>
              <w:spacing w:before="240"/>
              <w:ind w:left="252"/>
              <w:jc w:val="both"/>
              <w:rPr>
                <w:rFonts w:ascii="Cambria" w:hAnsi="Cambria"/>
                <w:i/>
                <w:iCs/>
              </w:rPr>
            </w:pPr>
            <w:r>
              <w:rPr>
                <w:rFonts w:ascii="Cambria" w:hAnsi="Cambria"/>
                <w:i/>
                <w:iCs/>
              </w:rPr>
              <w:t>Sources and Principles</w:t>
            </w:r>
          </w:p>
        </w:tc>
        <w:tc>
          <w:tcPr>
            <w:tcW w:w="4968" w:type="dxa"/>
          </w:tcPr>
          <w:p w:rsidR="00FD2CCD" w:rsidRDefault="00FD2CCD" w:rsidP="0002326D">
            <w:pPr>
              <w:spacing w:before="240"/>
              <w:jc w:val="both"/>
              <w:rPr>
                <w:rStyle w:val="selectable"/>
                <w:rFonts w:ascii="Cambria" w:hAnsi="Cambria"/>
              </w:rPr>
            </w:pPr>
            <w:r>
              <w:rPr>
                <w:rStyle w:val="selectable"/>
                <w:rFonts w:ascii="Cambria" w:hAnsi="Cambria"/>
              </w:rPr>
              <w:t>Compulsory Readings:</w:t>
            </w:r>
          </w:p>
          <w:p w:rsidR="00FD2CCD" w:rsidRDefault="00FD2CCD" w:rsidP="0002326D">
            <w:pPr>
              <w:spacing w:before="240"/>
              <w:jc w:val="both"/>
              <w:rPr>
                <w:rStyle w:val="selectable"/>
                <w:rFonts w:ascii="Cambria" w:hAnsi="Cambria"/>
              </w:rPr>
            </w:pPr>
            <w:r w:rsidRPr="007C0120">
              <w:rPr>
                <w:rStyle w:val="selectable"/>
                <w:rFonts w:ascii="Cambria" w:hAnsi="Cambria"/>
              </w:rPr>
              <w:t xml:space="preserve">Hallaq, W. (2009). </w:t>
            </w:r>
            <w:r w:rsidRPr="007C0120">
              <w:rPr>
                <w:rStyle w:val="selectable"/>
                <w:rFonts w:ascii="Cambria" w:hAnsi="Cambria"/>
                <w:i/>
                <w:iCs/>
              </w:rPr>
              <w:t>An Introduction to Islamic Law</w:t>
            </w:r>
            <w:r>
              <w:rPr>
                <w:rStyle w:val="selectable"/>
                <w:rFonts w:ascii="Cambria" w:hAnsi="Cambria"/>
              </w:rPr>
              <w:t xml:space="preserve"> (pp. 7-30</w:t>
            </w:r>
            <w:r w:rsidRPr="007C0120">
              <w:rPr>
                <w:rStyle w:val="selectable"/>
                <w:rFonts w:ascii="Cambria" w:hAnsi="Cambria"/>
              </w:rPr>
              <w:t xml:space="preserve">, 163-170). Cambridge: Cambridge University Press. </w:t>
            </w:r>
          </w:p>
          <w:p w:rsidR="00FD2CCD" w:rsidRPr="00B9273C" w:rsidRDefault="00FD2CCD" w:rsidP="0002326D">
            <w:pPr>
              <w:spacing w:before="240"/>
              <w:jc w:val="both"/>
              <w:rPr>
                <w:rStyle w:val="selectable"/>
                <w:rFonts w:ascii="Cambria" w:hAnsi="Cambria"/>
              </w:rPr>
            </w:pPr>
            <w:r w:rsidRPr="00B9273C">
              <w:rPr>
                <w:rFonts w:ascii="Cambria" w:hAnsi="Cambria"/>
              </w:rPr>
              <w:t xml:space="preserve">An-Naim, A. (2013). "Complementary, Not Competing, Claims of Law and Religion: An Islamic Perspective,” </w:t>
            </w:r>
            <w:r w:rsidRPr="00B9273C">
              <w:rPr>
                <w:rFonts w:ascii="Cambria" w:hAnsi="Cambria"/>
                <w:i/>
                <w:iCs/>
              </w:rPr>
              <w:t>Pepperdine Law Review</w:t>
            </w:r>
            <w:r>
              <w:rPr>
                <w:rFonts w:ascii="Cambria" w:hAnsi="Cambria"/>
              </w:rPr>
              <w:t>,</w:t>
            </w:r>
            <w:r w:rsidRPr="00B9273C">
              <w:rPr>
                <w:rFonts w:ascii="Cambria" w:hAnsi="Cambria"/>
              </w:rPr>
              <w:t xml:space="preserve"> Vol. 39, pp. 1231-1255.</w:t>
            </w:r>
          </w:p>
          <w:p w:rsidR="00FD2CCD" w:rsidRDefault="00FD2CCD" w:rsidP="0002326D">
            <w:pPr>
              <w:spacing w:before="240"/>
              <w:jc w:val="both"/>
              <w:rPr>
                <w:rStyle w:val="selectable"/>
                <w:rFonts w:ascii="Cambria" w:hAnsi="Cambria"/>
              </w:rPr>
            </w:pPr>
            <w:r w:rsidRPr="007C0120">
              <w:rPr>
                <w:rStyle w:val="selectable"/>
                <w:rFonts w:ascii="Cambria" w:hAnsi="Cambria"/>
              </w:rPr>
              <w:t xml:space="preserve">Hallaq, W. (1984). Was the Gate of Ijtihad Closed?. </w:t>
            </w:r>
            <w:r w:rsidRPr="007C0120">
              <w:rPr>
                <w:rStyle w:val="selectable"/>
                <w:rFonts w:ascii="Cambria" w:hAnsi="Cambria"/>
                <w:i/>
                <w:iCs/>
              </w:rPr>
              <w:t>International Journal Of Middle East Studies</w:t>
            </w:r>
            <w:r w:rsidRPr="007C0120">
              <w:rPr>
                <w:rStyle w:val="selectable"/>
                <w:rFonts w:ascii="Cambria" w:hAnsi="Cambria"/>
              </w:rPr>
              <w:t xml:space="preserve">, </w:t>
            </w:r>
            <w:r w:rsidRPr="007C0120">
              <w:rPr>
                <w:rStyle w:val="selectable"/>
                <w:rFonts w:ascii="Cambria" w:hAnsi="Cambria"/>
                <w:i/>
                <w:iCs/>
              </w:rPr>
              <w:t>16</w:t>
            </w:r>
            <w:r w:rsidRPr="007C0120">
              <w:rPr>
                <w:rStyle w:val="selectable"/>
                <w:rFonts w:ascii="Cambria" w:hAnsi="Cambria"/>
              </w:rPr>
              <w:t>(01), 3-41.</w:t>
            </w:r>
          </w:p>
          <w:p w:rsidR="00FD2CCD" w:rsidRDefault="00FD2CCD" w:rsidP="0002326D">
            <w:pPr>
              <w:spacing w:before="240"/>
              <w:jc w:val="both"/>
              <w:rPr>
                <w:rStyle w:val="selectable"/>
                <w:rFonts w:ascii="Cambria" w:hAnsi="Cambria"/>
                <w:highlight w:val="yellow"/>
              </w:rPr>
            </w:pPr>
            <w:r w:rsidRPr="00E549A7">
              <w:rPr>
                <w:rStyle w:val="selectable"/>
                <w:rFonts w:ascii="Cambria" w:hAnsi="Cambria"/>
              </w:rPr>
              <w:t>Recommended:</w:t>
            </w:r>
          </w:p>
          <w:p w:rsidR="00FD2CCD" w:rsidRPr="007C0120" w:rsidRDefault="00FD2CCD" w:rsidP="0002326D">
            <w:pPr>
              <w:spacing w:before="240"/>
              <w:jc w:val="both"/>
              <w:rPr>
                <w:rFonts w:ascii="Cambria" w:hAnsi="Cambria"/>
              </w:rPr>
            </w:pPr>
            <w:r w:rsidRPr="00E549A7">
              <w:rPr>
                <w:rStyle w:val="selectable"/>
                <w:rFonts w:ascii="Cambria" w:hAnsi="Cambria"/>
              </w:rPr>
              <w:t>Bearman, P. et al., eds., (2006). The Islamic School of Law, Islamic Legal Studies Program, Harvard Law School (February 25, 2006), pp: (1-10, 126-146).</w:t>
            </w:r>
          </w:p>
        </w:tc>
      </w:tr>
      <w:tr w:rsidR="00FD2CCD" w:rsidRPr="007C0120" w:rsidTr="0002326D">
        <w:tc>
          <w:tcPr>
            <w:tcW w:w="1638" w:type="dxa"/>
          </w:tcPr>
          <w:p w:rsidR="00FD2CCD" w:rsidRPr="007C0120" w:rsidRDefault="00FD2CCD" w:rsidP="0002326D">
            <w:pPr>
              <w:spacing w:before="240"/>
              <w:jc w:val="both"/>
              <w:rPr>
                <w:rFonts w:ascii="Cambria" w:eastAsia="Times New Roman" w:hAnsi="Cambria"/>
              </w:rPr>
            </w:pPr>
            <w:r>
              <w:rPr>
                <w:rFonts w:ascii="Cambria" w:eastAsia="Times New Roman" w:hAnsi="Cambria"/>
              </w:rPr>
              <w:t>February 29</w:t>
            </w:r>
          </w:p>
        </w:tc>
        <w:tc>
          <w:tcPr>
            <w:tcW w:w="2970" w:type="dxa"/>
          </w:tcPr>
          <w:p w:rsidR="00FD2CCD" w:rsidRPr="007C0120" w:rsidRDefault="00FD2CCD" w:rsidP="0002326D">
            <w:pPr>
              <w:spacing w:before="240"/>
              <w:ind w:left="-108"/>
              <w:jc w:val="both"/>
              <w:rPr>
                <w:rFonts w:ascii="Cambria" w:hAnsi="Cambria"/>
              </w:rPr>
            </w:pPr>
            <w:r w:rsidRPr="007C0120">
              <w:rPr>
                <w:rFonts w:ascii="Cambria" w:hAnsi="Cambria"/>
              </w:rPr>
              <w:t>Human Rights Declarations:</w:t>
            </w:r>
          </w:p>
          <w:p w:rsidR="00FD2CCD" w:rsidRPr="007C0120" w:rsidRDefault="00FD2CCD" w:rsidP="0002326D">
            <w:pPr>
              <w:spacing w:before="240"/>
              <w:jc w:val="both"/>
              <w:rPr>
                <w:rFonts w:ascii="Cambria" w:hAnsi="Cambria"/>
                <w:i/>
                <w:iCs/>
              </w:rPr>
            </w:pPr>
            <w:r w:rsidRPr="007C0120">
              <w:rPr>
                <w:rFonts w:ascii="Cambria" w:hAnsi="Cambria"/>
                <w:i/>
                <w:iCs/>
              </w:rPr>
              <w:t>Comparisons of Human Rights Declarations</w:t>
            </w:r>
          </w:p>
        </w:tc>
        <w:tc>
          <w:tcPr>
            <w:tcW w:w="4968" w:type="dxa"/>
          </w:tcPr>
          <w:p w:rsidR="00FD2CCD" w:rsidRDefault="00FD2CCD" w:rsidP="0002326D">
            <w:pPr>
              <w:spacing w:before="240"/>
              <w:jc w:val="both"/>
              <w:rPr>
                <w:rStyle w:val="selectable"/>
                <w:rFonts w:ascii="Cambria" w:hAnsi="Cambria"/>
              </w:rPr>
            </w:pPr>
            <w:r>
              <w:rPr>
                <w:rStyle w:val="selectable"/>
                <w:rFonts w:ascii="Cambria" w:hAnsi="Cambria"/>
              </w:rPr>
              <w:t>Compulsory Readings:</w:t>
            </w:r>
          </w:p>
          <w:p w:rsidR="00FD2CCD" w:rsidRPr="007C0120" w:rsidRDefault="00FD2CCD" w:rsidP="0002326D">
            <w:pPr>
              <w:spacing w:before="240"/>
              <w:jc w:val="both"/>
              <w:rPr>
                <w:rStyle w:val="selectable"/>
                <w:rFonts w:ascii="Cambria" w:hAnsi="Cambria"/>
              </w:rPr>
            </w:pPr>
            <w:r w:rsidRPr="007C0120">
              <w:rPr>
                <w:rStyle w:val="selectable"/>
                <w:rFonts w:ascii="Cambria" w:hAnsi="Cambria"/>
              </w:rPr>
              <w:t xml:space="preserve">Un.org,. </w:t>
            </w:r>
            <w:r w:rsidRPr="007C0120">
              <w:rPr>
                <w:rStyle w:val="selectable"/>
                <w:rFonts w:ascii="Cambria" w:hAnsi="Cambria"/>
                <w:i/>
                <w:iCs/>
              </w:rPr>
              <w:t>The Universal Declaration of Human Rights</w:t>
            </w:r>
            <w:r w:rsidRPr="007C0120">
              <w:rPr>
                <w:rStyle w:val="selectable"/>
                <w:rFonts w:ascii="Cambria" w:hAnsi="Cambria"/>
              </w:rPr>
              <w:t xml:space="preserve">. Retrieved 6 August 2015, from </w:t>
            </w:r>
            <w:hyperlink r:id="rId899" w:history="1">
              <w:r w:rsidRPr="007C0120">
                <w:rPr>
                  <w:rStyle w:val="Hyperlink"/>
                  <w:rFonts w:ascii="Cambria" w:hAnsi="Cambria"/>
                </w:rPr>
                <w:t>http://www.un.org/en/documents/udhr/</w:t>
              </w:r>
            </w:hyperlink>
          </w:p>
          <w:p w:rsidR="00FD2CCD" w:rsidRPr="007C0120" w:rsidRDefault="00FD2CCD" w:rsidP="0002326D">
            <w:pPr>
              <w:spacing w:before="240"/>
              <w:jc w:val="both"/>
              <w:rPr>
                <w:rStyle w:val="selectable"/>
                <w:rFonts w:ascii="Cambria" w:hAnsi="Cambria"/>
              </w:rPr>
            </w:pPr>
            <w:r w:rsidRPr="007C0120">
              <w:rPr>
                <w:rStyle w:val="selectable"/>
                <w:rFonts w:ascii="Cambria" w:hAnsi="Cambria"/>
              </w:rPr>
              <w:t xml:space="preserve">Oic-oci.org,. </w:t>
            </w:r>
            <w:r w:rsidRPr="007C0120">
              <w:rPr>
                <w:rStyle w:val="selectable"/>
                <w:rFonts w:ascii="Cambria" w:hAnsi="Cambria"/>
                <w:i/>
                <w:iCs/>
              </w:rPr>
              <w:t>The Cairo Declaration on Human Rights in Islam</w:t>
            </w:r>
            <w:r w:rsidRPr="007C0120">
              <w:rPr>
                <w:rStyle w:val="selectable"/>
                <w:rFonts w:ascii="Cambria" w:hAnsi="Cambria"/>
              </w:rPr>
              <w:t xml:space="preserve">. Retrieved 12 August 2015, from </w:t>
            </w:r>
            <w:hyperlink r:id="rId900" w:history="1">
              <w:r w:rsidRPr="007C0120">
                <w:rPr>
                  <w:rStyle w:val="Hyperlink"/>
                  <w:rFonts w:ascii="Cambria" w:hAnsi="Cambria"/>
                </w:rPr>
                <w:t>http://www.oic-oci.org/english/article/human.htm</w:t>
              </w:r>
            </w:hyperlink>
            <w:r w:rsidRPr="007C0120">
              <w:rPr>
                <w:rStyle w:val="selectable"/>
                <w:rFonts w:ascii="Cambria" w:hAnsi="Cambria"/>
              </w:rPr>
              <w:t>.</w:t>
            </w:r>
          </w:p>
          <w:p w:rsidR="00FD2CCD" w:rsidRDefault="00FD2CCD" w:rsidP="0002326D">
            <w:pPr>
              <w:spacing w:before="240"/>
              <w:jc w:val="both"/>
              <w:rPr>
                <w:rStyle w:val="selectable"/>
                <w:rFonts w:ascii="Cambria" w:hAnsi="Cambria"/>
              </w:rPr>
            </w:pPr>
            <w:r w:rsidRPr="009714F8">
              <w:rPr>
                <w:rStyle w:val="selectable"/>
                <w:rFonts w:ascii="Cambria" w:hAnsi="Cambria"/>
              </w:rPr>
              <w:lastRenderedPageBreak/>
              <w:t xml:space="preserve">Mayer, A. (1991). </w:t>
            </w:r>
            <w:r w:rsidRPr="009714F8">
              <w:rPr>
                <w:rStyle w:val="selectable"/>
                <w:rFonts w:ascii="Cambria" w:hAnsi="Cambria"/>
                <w:i/>
                <w:iCs/>
              </w:rPr>
              <w:t>Islam and Human Rights</w:t>
            </w:r>
            <w:r w:rsidRPr="009714F8">
              <w:rPr>
                <w:rStyle w:val="selectable"/>
                <w:rFonts w:ascii="Cambria" w:hAnsi="Cambria"/>
              </w:rPr>
              <w:t xml:space="preserve"> (pp. 1-27). Boulder, Co.: Westview Press</w:t>
            </w:r>
            <w:r w:rsidRPr="007C0120">
              <w:rPr>
                <w:rStyle w:val="selectable"/>
                <w:rFonts w:ascii="Cambria" w:hAnsi="Cambria"/>
              </w:rPr>
              <w:t xml:space="preserve"> </w:t>
            </w:r>
          </w:p>
          <w:p w:rsidR="00FD2CCD" w:rsidRPr="007C0120" w:rsidRDefault="00FD2CCD" w:rsidP="0002326D">
            <w:pPr>
              <w:spacing w:before="240"/>
              <w:jc w:val="both"/>
              <w:rPr>
                <w:rFonts w:ascii="Cambria" w:hAnsi="Cambria"/>
              </w:rPr>
            </w:pPr>
            <w:r w:rsidRPr="007C0120">
              <w:rPr>
                <w:rStyle w:val="selectable"/>
                <w:rFonts w:ascii="Cambria" w:hAnsi="Cambria"/>
              </w:rPr>
              <w:t xml:space="preserve">Chowdhury, N. (2008). The Quest for Universal Human Rights: A Brief Comparative Study of Universal Declarations of Human Rights by the UN and the Islamic Council of Europe. </w:t>
            </w:r>
            <w:r w:rsidRPr="007C0120">
              <w:rPr>
                <w:rStyle w:val="selectable"/>
                <w:rFonts w:ascii="Cambria" w:hAnsi="Cambria"/>
                <w:i/>
                <w:iCs/>
              </w:rPr>
              <w:t>The International Journal Of Human Rights</w:t>
            </w:r>
            <w:r w:rsidRPr="007C0120">
              <w:rPr>
                <w:rStyle w:val="selectable"/>
                <w:rFonts w:ascii="Cambria" w:hAnsi="Cambria"/>
              </w:rPr>
              <w:t xml:space="preserve">, </w:t>
            </w:r>
            <w:r w:rsidRPr="007C0120">
              <w:rPr>
                <w:rStyle w:val="selectable"/>
                <w:rFonts w:ascii="Cambria" w:hAnsi="Cambria"/>
                <w:i/>
                <w:iCs/>
              </w:rPr>
              <w:t>12</w:t>
            </w:r>
            <w:r w:rsidRPr="007C0120">
              <w:rPr>
                <w:rStyle w:val="selectable"/>
                <w:rFonts w:ascii="Cambria" w:hAnsi="Cambria"/>
              </w:rPr>
              <w:t xml:space="preserve">(3), 347-352. </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lastRenderedPageBreak/>
              <w:t xml:space="preserve">March </w:t>
            </w:r>
            <w:r>
              <w:rPr>
                <w:rFonts w:ascii="Cambria" w:hAnsi="Cambria"/>
              </w:rPr>
              <w:t>7</w:t>
            </w:r>
          </w:p>
        </w:tc>
        <w:tc>
          <w:tcPr>
            <w:tcW w:w="2970" w:type="dxa"/>
          </w:tcPr>
          <w:p w:rsidR="00FD2CCD" w:rsidRPr="007C0120" w:rsidRDefault="00FD2CCD" w:rsidP="0002326D">
            <w:pPr>
              <w:spacing w:before="240"/>
              <w:ind w:left="-108"/>
              <w:jc w:val="both"/>
              <w:rPr>
                <w:rFonts w:ascii="Cambria" w:hAnsi="Cambria"/>
              </w:rPr>
            </w:pPr>
            <w:r w:rsidRPr="007C0120">
              <w:rPr>
                <w:rFonts w:ascii="Cambria" w:hAnsi="Cambria"/>
                <w:u w:val="single"/>
              </w:rPr>
              <w:t>Mid-Term Exam</w:t>
            </w:r>
            <w:r>
              <w:rPr>
                <w:rFonts w:ascii="Cambria" w:hAnsi="Cambria"/>
                <w:u w:val="single"/>
              </w:rPr>
              <w:t xml:space="preserve">    </w:t>
            </w:r>
          </w:p>
        </w:tc>
        <w:tc>
          <w:tcPr>
            <w:tcW w:w="4968" w:type="dxa"/>
          </w:tcPr>
          <w:p w:rsidR="00FD2CCD" w:rsidRPr="007C0120" w:rsidRDefault="00FD2CCD" w:rsidP="0002326D">
            <w:pPr>
              <w:spacing w:before="240"/>
              <w:jc w:val="both"/>
              <w:rPr>
                <w:rFonts w:ascii="Cambria" w:hAnsi="Cambria"/>
              </w:rPr>
            </w:pP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t xml:space="preserve">March </w:t>
            </w:r>
            <w:r>
              <w:rPr>
                <w:rFonts w:ascii="Cambria" w:hAnsi="Cambria"/>
              </w:rPr>
              <w:t>14</w:t>
            </w:r>
          </w:p>
        </w:tc>
        <w:tc>
          <w:tcPr>
            <w:tcW w:w="2970" w:type="dxa"/>
          </w:tcPr>
          <w:p w:rsidR="00FD2CCD" w:rsidRPr="007C0120" w:rsidRDefault="00FD2CCD" w:rsidP="0002326D">
            <w:pPr>
              <w:spacing w:before="240"/>
              <w:ind w:left="-108"/>
              <w:jc w:val="both"/>
              <w:rPr>
                <w:rFonts w:ascii="Cambria" w:hAnsi="Cambria"/>
                <w:u w:val="single"/>
              </w:rPr>
            </w:pPr>
            <w:r w:rsidRPr="007C0120">
              <w:rPr>
                <w:rFonts w:ascii="Cambria" w:hAnsi="Cambria"/>
                <w:u w:val="single"/>
              </w:rPr>
              <w:t>Spring Break</w:t>
            </w:r>
          </w:p>
        </w:tc>
        <w:tc>
          <w:tcPr>
            <w:tcW w:w="4968" w:type="dxa"/>
          </w:tcPr>
          <w:p w:rsidR="00FD2CCD" w:rsidRPr="007C0120" w:rsidRDefault="00FD2CCD" w:rsidP="0002326D">
            <w:pPr>
              <w:spacing w:before="240"/>
              <w:jc w:val="both"/>
              <w:rPr>
                <w:rFonts w:ascii="Cambria" w:hAnsi="Cambria"/>
              </w:rPr>
            </w:pPr>
          </w:p>
        </w:tc>
      </w:tr>
      <w:tr w:rsidR="00FD2CCD" w:rsidRPr="007C0120" w:rsidTr="0002326D">
        <w:tc>
          <w:tcPr>
            <w:tcW w:w="9576" w:type="dxa"/>
            <w:gridSpan w:val="3"/>
          </w:tcPr>
          <w:p w:rsidR="00FD2CCD" w:rsidRPr="00693871" w:rsidRDefault="00FD2CCD" w:rsidP="0002326D">
            <w:pPr>
              <w:spacing w:before="240"/>
              <w:jc w:val="both"/>
              <w:rPr>
                <w:rFonts w:ascii="Cambria" w:hAnsi="Cambria"/>
                <w:b/>
                <w:bCs/>
              </w:rPr>
            </w:pPr>
            <w:r w:rsidRPr="00693871">
              <w:rPr>
                <w:rFonts w:ascii="Cambria" w:hAnsi="Cambria"/>
                <w:b/>
                <w:bCs/>
              </w:rPr>
              <w:t>Part Two: Islam and Human Rights: Ideology and Practice</w:t>
            </w:r>
          </w:p>
        </w:tc>
      </w:tr>
      <w:tr w:rsidR="00FD2CCD" w:rsidRPr="007C0120" w:rsidTr="0002326D">
        <w:tc>
          <w:tcPr>
            <w:tcW w:w="1638" w:type="dxa"/>
          </w:tcPr>
          <w:p w:rsidR="00FD2CCD" w:rsidRPr="007C0120" w:rsidRDefault="00FD2CCD" w:rsidP="0002326D">
            <w:pPr>
              <w:spacing w:before="240"/>
              <w:jc w:val="both"/>
              <w:rPr>
                <w:rFonts w:ascii="Cambria" w:hAnsi="Cambria"/>
              </w:rPr>
            </w:pPr>
            <w:r>
              <w:rPr>
                <w:rFonts w:ascii="Cambria" w:hAnsi="Cambria"/>
              </w:rPr>
              <w:t>March 21</w:t>
            </w:r>
          </w:p>
        </w:tc>
        <w:tc>
          <w:tcPr>
            <w:tcW w:w="2970" w:type="dxa"/>
          </w:tcPr>
          <w:p w:rsidR="00FD2CCD" w:rsidRPr="007C0120" w:rsidRDefault="00FD2CCD" w:rsidP="0002326D">
            <w:pPr>
              <w:spacing w:before="240"/>
              <w:jc w:val="both"/>
              <w:rPr>
                <w:rFonts w:ascii="Cambria" w:hAnsi="Cambria"/>
              </w:rPr>
            </w:pPr>
            <w:r>
              <w:rPr>
                <w:rFonts w:ascii="Cambria" w:hAnsi="Cambria"/>
              </w:rPr>
              <w:t xml:space="preserve">1. </w:t>
            </w:r>
            <w:r w:rsidRPr="007C0120">
              <w:rPr>
                <w:rFonts w:ascii="Cambria" w:hAnsi="Cambria"/>
              </w:rPr>
              <w:t>Conservative Islam and Human Rights</w:t>
            </w:r>
            <w:r>
              <w:rPr>
                <w:rFonts w:ascii="Cambria" w:hAnsi="Cambria"/>
              </w:rPr>
              <w:t>: Ideology</w:t>
            </w:r>
          </w:p>
          <w:p w:rsidR="00FD2CCD" w:rsidRPr="008023E9" w:rsidRDefault="00FD2CCD" w:rsidP="0002326D">
            <w:pPr>
              <w:spacing w:before="240"/>
              <w:jc w:val="both"/>
              <w:rPr>
                <w:rFonts w:ascii="Cambria" w:hAnsi="Cambria"/>
              </w:rPr>
            </w:pPr>
            <w:r w:rsidRPr="008023E9">
              <w:rPr>
                <w:rFonts w:ascii="Cambria" w:hAnsi="Cambria"/>
              </w:rPr>
              <w:t>Theory Building and Historical Development</w:t>
            </w:r>
          </w:p>
          <w:p w:rsidR="00FD2CCD" w:rsidRPr="007C0120" w:rsidRDefault="00FD2CCD" w:rsidP="0002326D">
            <w:pPr>
              <w:spacing w:before="240"/>
              <w:jc w:val="both"/>
              <w:rPr>
                <w:rFonts w:ascii="Cambria" w:hAnsi="Cambria"/>
              </w:rPr>
            </w:pPr>
          </w:p>
        </w:tc>
        <w:tc>
          <w:tcPr>
            <w:tcW w:w="4968" w:type="dxa"/>
          </w:tcPr>
          <w:p w:rsidR="00FD2CCD" w:rsidRPr="008023E9" w:rsidRDefault="00FD2CCD" w:rsidP="0002326D">
            <w:pPr>
              <w:spacing w:before="240"/>
              <w:jc w:val="both"/>
            </w:pPr>
            <w:r w:rsidRPr="008023E9">
              <w:t xml:space="preserve">Abu Zaid, N. (2006). </w:t>
            </w:r>
            <w:r w:rsidRPr="008023E9">
              <w:rPr>
                <w:i/>
                <w:iCs/>
              </w:rPr>
              <w:t>Reformation of Islamic Thought A Critical Historical Analysis</w:t>
            </w:r>
            <w:r w:rsidRPr="008023E9">
              <w:t xml:space="preserve"> (pp. 13-36, 44-58). Amsterdam: Amsterdam University Press.</w:t>
            </w:r>
          </w:p>
          <w:p w:rsidR="00FD2CCD" w:rsidRPr="008023E9" w:rsidRDefault="00FD2CCD" w:rsidP="0002326D">
            <w:pPr>
              <w:spacing w:before="240"/>
              <w:jc w:val="both"/>
              <w:rPr>
                <w:rFonts w:ascii="Cambria" w:hAnsi="Cambria"/>
              </w:rPr>
            </w:pPr>
            <w:r w:rsidRPr="008023E9">
              <w:rPr>
                <w:rFonts w:ascii="Cambria" w:hAnsi="Cambria"/>
              </w:rPr>
              <w:t>Commins, D</w:t>
            </w:r>
            <w:r>
              <w:rPr>
                <w:rFonts w:ascii="Cambria" w:hAnsi="Cambria"/>
              </w:rPr>
              <w:t xml:space="preserve">. (2006). </w:t>
            </w:r>
            <w:r w:rsidRPr="008023E9">
              <w:rPr>
                <w:rFonts w:ascii="Cambria" w:hAnsi="Cambria"/>
                <w:i/>
                <w:iCs/>
              </w:rPr>
              <w:t>Wahhabi Mission and Saudi Arabia</w:t>
            </w:r>
            <w:r>
              <w:rPr>
                <w:rFonts w:ascii="Cambria" w:hAnsi="Cambria"/>
              </w:rPr>
              <w:t xml:space="preserve">, </w:t>
            </w:r>
            <w:r w:rsidRPr="008023E9">
              <w:rPr>
                <w:rFonts w:ascii="Cambria" w:hAnsi="Cambria"/>
              </w:rPr>
              <w:t>I.B. Tauris</w:t>
            </w:r>
            <w:r>
              <w:rPr>
                <w:rFonts w:ascii="Cambria" w:hAnsi="Cambria"/>
              </w:rPr>
              <w:t>, pp: (1-6, 104-129)</w:t>
            </w:r>
          </w:p>
          <w:p w:rsidR="00FD2CCD" w:rsidRPr="008023E9" w:rsidRDefault="00FD2CCD" w:rsidP="0002326D">
            <w:pPr>
              <w:spacing w:before="240"/>
              <w:jc w:val="both"/>
              <w:rPr>
                <w:rFonts w:ascii="Cambria" w:hAnsi="Cambria"/>
              </w:rPr>
            </w:pPr>
            <w:r w:rsidRPr="005A4D76">
              <w:rPr>
                <w:rFonts w:ascii="Cambria" w:hAnsi="Cambria"/>
              </w:rPr>
              <w:t xml:space="preserve">Ayoob, M, and Kosebalaban, H, (2008). </w:t>
            </w:r>
            <w:r w:rsidRPr="002717E6">
              <w:rPr>
                <w:rFonts w:ascii="Cambria" w:hAnsi="Cambria"/>
                <w:i/>
                <w:iCs/>
              </w:rPr>
              <w:t>Religion and Politics in Saudi Arabia: Wahhabism and the State</w:t>
            </w:r>
            <w:r w:rsidRPr="008023E9">
              <w:rPr>
                <w:rFonts w:ascii="Cambria" w:hAnsi="Cambria"/>
              </w:rPr>
              <w:t>,</w:t>
            </w:r>
            <w:r w:rsidRPr="005A4D76">
              <w:rPr>
                <w:rFonts w:ascii="Cambria" w:hAnsi="Cambria"/>
              </w:rPr>
              <w:t xml:space="preserve"> Lynne Rienner Publisher, pp: (1-11).</w:t>
            </w:r>
          </w:p>
          <w:p w:rsidR="00FD2CCD" w:rsidRDefault="00FD2CCD" w:rsidP="0002326D">
            <w:pPr>
              <w:spacing w:before="240"/>
              <w:jc w:val="both"/>
              <w:rPr>
                <w:rFonts w:ascii="Cambria" w:hAnsi="Cambria"/>
              </w:rPr>
            </w:pPr>
            <w:r>
              <w:rPr>
                <w:rFonts w:ascii="Cambria" w:hAnsi="Cambria"/>
              </w:rPr>
              <w:t>Enyat, H.</w:t>
            </w:r>
            <w:r w:rsidRPr="005A4D76">
              <w:rPr>
                <w:rFonts w:ascii="Cambria" w:hAnsi="Cambria"/>
              </w:rPr>
              <w:t xml:space="preserve"> (1982). </w:t>
            </w:r>
            <w:r w:rsidRPr="002717E6">
              <w:rPr>
                <w:rFonts w:ascii="Cambria" w:hAnsi="Cambria"/>
                <w:i/>
                <w:iCs/>
              </w:rPr>
              <w:t>Modern Islamic Political Thought</w:t>
            </w:r>
            <w:r w:rsidRPr="005A4D76">
              <w:rPr>
                <w:rFonts w:ascii="Cambria" w:hAnsi="Cambria"/>
              </w:rPr>
              <w:t>, MPublishing, University of Michigan Library, pp: (18-68).</w:t>
            </w:r>
          </w:p>
          <w:p w:rsidR="00FD2CCD" w:rsidRPr="002717E6" w:rsidRDefault="00FD2CCD" w:rsidP="0002326D">
            <w:pPr>
              <w:spacing w:before="240"/>
              <w:jc w:val="both"/>
              <w:rPr>
                <w:rFonts w:ascii="Cambria" w:hAnsi="Cambria"/>
              </w:rPr>
            </w:pPr>
            <w:r w:rsidRPr="002717E6">
              <w:rPr>
                <w:rFonts w:ascii="Cambria" w:hAnsi="Cambria"/>
              </w:rPr>
              <w:t xml:space="preserve">Vanessa, M. </w:t>
            </w:r>
            <w:r>
              <w:rPr>
                <w:rFonts w:ascii="Cambria" w:hAnsi="Cambria"/>
              </w:rPr>
              <w:t>(2003</w:t>
            </w:r>
            <w:r w:rsidRPr="002717E6">
              <w:rPr>
                <w:rFonts w:ascii="Cambria" w:hAnsi="Cambria"/>
              </w:rPr>
              <w:t xml:space="preserve">), </w:t>
            </w:r>
            <w:hyperlink r:id="rId901" w:tooltip="Click on the title to view document" w:history="1">
              <w:r>
                <w:rPr>
                  <w:rFonts w:ascii="Cambria" w:hAnsi="Cambria"/>
                  <w:i/>
                  <w:iCs/>
                </w:rPr>
                <w:t>Creating an Islamic State</w:t>
              </w:r>
              <w:r w:rsidRPr="002717E6">
                <w:rPr>
                  <w:rFonts w:ascii="Cambria" w:hAnsi="Cambria"/>
                  <w:i/>
                  <w:iCs/>
                </w:rPr>
                <w:t>: Khomeini and the Making of New Iran</w:t>
              </w:r>
            </w:hyperlink>
            <w:r w:rsidRPr="002717E6">
              <w:rPr>
                <w:rFonts w:ascii="Cambria" w:hAnsi="Cambria"/>
              </w:rPr>
              <w:t>, I.B. Tauris</w:t>
            </w:r>
            <w:r>
              <w:rPr>
                <w:rFonts w:ascii="Cambria" w:hAnsi="Cambria"/>
                <w:i/>
                <w:iCs/>
              </w:rPr>
              <w:t xml:space="preserve"> </w:t>
            </w:r>
            <w:r>
              <w:rPr>
                <w:rFonts w:ascii="Cambria" w:hAnsi="Cambria"/>
              </w:rPr>
              <w:t>pp: (1-28).</w:t>
            </w:r>
            <w:r w:rsidRPr="002717E6">
              <w:rPr>
                <w:rFonts w:ascii="Cambria" w:hAnsi="Cambria"/>
                <w:i/>
                <w:iCs/>
              </w:rPr>
              <w:t>     </w:t>
            </w:r>
          </w:p>
        </w:tc>
      </w:tr>
      <w:tr w:rsidR="00FD2CCD" w:rsidRPr="007C0120" w:rsidTr="0002326D">
        <w:tc>
          <w:tcPr>
            <w:tcW w:w="1638" w:type="dxa"/>
          </w:tcPr>
          <w:p w:rsidR="00FD2CCD" w:rsidRPr="007C0120" w:rsidRDefault="00FD2CCD" w:rsidP="0002326D">
            <w:pPr>
              <w:spacing w:before="240"/>
              <w:jc w:val="both"/>
              <w:rPr>
                <w:rFonts w:ascii="Cambria" w:hAnsi="Cambria"/>
              </w:rPr>
            </w:pPr>
            <w:r>
              <w:rPr>
                <w:rFonts w:ascii="Cambria" w:hAnsi="Cambria"/>
              </w:rPr>
              <w:t>March 28</w:t>
            </w:r>
          </w:p>
        </w:tc>
        <w:tc>
          <w:tcPr>
            <w:tcW w:w="2970" w:type="dxa"/>
          </w:tcPr>
          <w:p w:rsidR="00FD2CCD" w:rsidRPr="007C0120" w:rsidRDefault="00FD2CCD" w:rsidP="0002326D">
            <w:pPr>
              <w:spacing w:before="240"/>
              <w:ind w:left="-108"/>
              <w:jc w:val="both"/>
              <w:rPr>
                <w:rFonts w:ascii="Cambria" w:hAnsi="Cambria"/>
              </w:rPr>
            </w:pPr>
            <w:r>
              <w:rPr>
                <w:rFonts w:ascii="Cambria" w:hAnsi="Cambria"/>
              </w:rPr>
              <w:t xml:space="preserve">C. 2.  </w:t>
            </w:r>
            <w:r w:rsidRPr="007C0120">
              <w:rPr>
                <w:rFonts w:ascii="Cambria" w:hAnsi="Cambria"/>
              </w:rPr>
              <w:t>Conservative Islam and Human Rights:</w:t>
            </w:r>
            <w:r>
              <w:rPr>
                <w:rFonts w:ascii="Cambria" w:hAnsi="Cambria"/>
              </w:rPr>
              <w:t xml:space="preserve"> The Practice</w:t>
            </w:r>
          </w:p>
          <w:p w:rsidR="00FD2CCD" w:rsidRPr="007C0120" w:rsidRDefault="00FD2CCD" w:rsidP="0002326D">
            <w:pPr>
              <w:spacing w:before="240"/>
              <w:ind w:left="-108"/>
              <w:jc w:val="both"/>
              <w:rPr>
                <w:rFonts w:ascii="Cambria" w:hAnsi="Cambria"/>
                <w:i/>
                <w:iCs/>
              </w:rPr>
            </w:pPr>
            <w:r w:rsidRPr="007C0120">
              <w:rPr>
                <w:rFonts w:ascii="Cambria" w:hAnsi="Cambria"/>
                <w:i/>
                <w:iCs/>
              </w:rPr>
              <w:t>Saudi Arabia and Iran</w:t>
            </w:r>
          </w:p>
          <w:p w:rsidR="00FD2CCD" w:rsidRPr="007C0120" w:rsidRDefault="00FD2CCD" w:rsidP="0002326D">
            <w:pPr>
              <w:spacing w:before="240"/>
              <w:ind w:left="-108"/>
              <w:jc w:val="both"/>
              <w:rPr>
                <w:rFonts w:ascii="Cambria" w:hAnsi="Cambria"/>
              </w:rPr>
            </w:pPr>
          </w:p>
        </w:tc>
        <w:tc>
          <w:tcPr>
            <w:tcW w:w="4968" w:type="dxa"/>
          </w:tcPr>
          <w:p w:rsidR="00FD2CCD" w:rsidRPr="00690294" w:rsidRDefault="00FD2CCD" w:rsidP="0002326D">
            <w:pPr>
              <w:spacing w:before="240"/>
              <w:jc w:val="both"/>
              <w:rPr>
                <w:rStyle w:val="selectable"/>
                <w:rFonts w:ascii="Cambria" w:hAnsi="Cambria"/>
                <w:u w:val="single"/>
              </w:rPr>
            </w:pPr>
            <w:r w:rsidRPr="00690294">
              <w:rPr>
                <w:rStyle w:val="selectable"/>
                <w:rFonts w:ascii="Cambria" w:hAnsi="Cambria"/>
                <w:u w:val="single"/>
              </w:rPr>
              <w:t>The Constitution of Saudi Arabia:</w:t>
            </w:r>
          </w:p>
          <w:p w:rsidR="00FD2CCD" w:rsidRDefault="00FD2CCD" w:rsidP="0002326D">
            <w:pPr>
              <w:spacing w:before="240"/>
              <w:jc w:val="both"/>
              <w:rPr>
                <w:rStyle w:val="selectable"/>
                <w:rFonts w:ascii="Cambria" w:hAnsi="Cambria"/>
              </w:rPr>
            </w:pPr>
            <w:r w:rsidRPr="00690294">
              <w:rPr>
                <w:rStyle w:val="selectable"/>
                <w:rFonts w:ascii="Cambria" w:hAnsi="Cambria"/>
              </w:rPr>
              <w:t>https://www.sagia.gov.sa/Documents/Laws/Basic%20Law%20of%20Governance_En.pdf</w:t>
            </w:r>
          </w:p>
          <w:p w:rsidR="00FD2CCD" w:rsidRPr="00690294" w:rsidRDefault="00FD2CCD" w:rsidP="0002326D">
            <w:pPr>
              <w:spacing w:before="240"/>
              <w:jc w:val="both"/>
              <w:rPr>
                <w:rStyle w:val="selectable"/>
                <w:rFonts w:ascii="Cambria" w:hAnsi="Cambria"/>
                <w:u w:val="single"/>
              </w:rPr>
            </w:pPr>
            <w:r w:rsidRPr="00690294">
              <w:rPr>
                <w:rStyle w:val="selectable"/>
                <w:rFonts w:ascii="Cambria" w:hAnsi="Cambria"/>
                <w:u w:val="single"/>
              </w:rPr>
              <w:t>The Constitution of Iran:</w:t>
            </w:r>
          </w:p>
          <w:p w:rsidR="00FD2CCD" w:rsidRDefault="00FD2CCD" w:rsidP="0002326D">
            <w:pPr>
              <w:spacing w:before="240"/>
              <w:jc w:val="both"/>
              <w:rPr>
                <w:rStyle w:val="selectable"/>
                <w:rFonts w:ascii="Cambria" w:hAnsi="Cambria"/>
              </w:rPr>
            </w:pPr>
            <w:r w:rsidRPr="00690294">
              <w:rPr>
                <w:rStyle w:val="selectable"/>
                <w:rFonts w:ascii="Cambria" w:hAnsi="Cambria"/>
              </w:rPr>
              <w:t>http://www.iranonline.com/iran/iran-info/government/constitution.html</w:t>
            </w:r>
          </w:p>
          <w:p w:rsidR="00FD2CCD" w:rsidRDefault="00FD2CCD" w:rsidP="0002326D">
            <w:pPr>
              <w:spacing w:before="240"/>
              <w:jc w:val="both"/>
              <w:rPr>
                <w:rStyle w:val="selectable"/>
                <w:rFonts w:ascii="Cambria" w:hAnsi="Cambria"/>
              </w:rPr>
            </w:pPr>
            <w:r>
              <w:rPr>
                <w:rStyle w:val="selectable"/>
                <w:rFonts w:ascii="Cambria" w:hAnsi="Cambria"/>
              </w:rPr>
              <w:t xml:space="preserve">Eijk. E. (2010). Sharia and National Law in Saudi Arabia, </w:t>
            </w:r>
            <w:r w:rsidRPr="008D3562">
              <w:rPr>
                <w:rStyle w:val="selectable"/>
                <w:rFonts w:ascii="Cambria" w:hAnsi="Cambria"/>
              </w:rPr>
              <w:t xml:space="preserve">In J. Otto, </w:t>
            </w:r>
            <w:r w:rsidRPr="008D3562">
              <w:rPr>
                <w:rStyle w:val="selectable"/>
                <w:rFonts w:ascii="Cambria" w:hAnsi="Cambria"/>
                <w:i/>
                <w:iCs/>
              </w:rPr>
              <w:t>Sharia Incorporated: A Comparative Overview of Legal Systems in Twelve Muslim Countries in Past and Present</w:t>
            </w:r>
            <w:r w:rsidRPr="008D3562">
              <w:rPr>
                <w:rStyle w:val="selectable"/>
                <w:rFonts w:ascii="Cambria" w:hAnsi="Cambria"/>
              </w:rPr>
              <w:t xml:space="preserve"> </w:t>
            </w:r>
            <w:r w:rsidRPr="008D3562">
              <w:rPr>
                <w:rStyle w:val="selectable"/>
                <w:rFonts w:ascii="Cambria" w:hAnsi="Cambria"/>
              </w:rPr>
              <w:lastRenderedPageBreak/>
              <w:t xml:space="preserve">(1st ed., pp. </w:t>
            </w:r>
            <w:r>
              <w:rPr>
                <w:rStyle w:val="selectable"/>
                <w:rFonts w:ascii="Cambria" w:hAnsi="Cambria"/>
              </w:rPr>
              <w:t>139-180</w:t>
            </w:r>
            <w:r w:rsidRPr="008D3562">
              <w:rPr>
                <w:rStyle w:val="selectable"/>
                <w:rFonts w:ascii="Cambria" w:hAnsi="Cambria"/>
              </w:rPr>
              <w:t>). Leiden: Leiden University Press.</w:t>
            </w:r>
            <w:r w:rsidRPr="007C0120">
              <w:rPr>
                <w:rFonts w:ascii="Cambria" w:hAnsi="Cambria"/>
              </w:rPr>
              <w:t xml:space="preserve"> </w:t>
            </w:r>
            <w:r>
              <w:rPr>
                <w:rStyle w:val="selectable"/>
                <w:rFonts w:ascii="Cambria" w:hAnsi="Cambria"/>
              </w:rPr>
              <w:t xml:space="preserve"> </w:t>
            </w:r>
          </w:p>
          <w:p w:rsidR="00FD2CCD" w:rsidRPr="001C1821" w:rsidRDefault="00FD2CCD" w:rsidP="0002326D">
            <w:pPr>
              <w:spacing w:before="240"/>
              <w:jc w:val="both"/>
              <w:rPr>
                <w:rStyle w:val="selectable"/>
                <w:rFonts w:ascii="Cambria" w:hAnsi="Cambria"/>
                <w:rtl/>
                <w:lang w:val="en"/>
              </w:rPr>
            </w:pPr>
            <w:r w:rsidRPr="008D3562">
              <w:rPr>
                <w:rStyle w:val="selectable"/>
                <w:rFonts w:ascii="Cambria" w:hAnsi="Cambria"/>
              </w:rPr>
              <w:t xml:space="preserve">Almihdar, Z. (2009). Human Rights of Women and Children under the Islamic Law of Personal Status and Its Application in Saudi Arabia. </w:t>
            </w:r>
            <w:r w:rsidRPr="008D3562">
              <w:rPr>
                <w:rStyle w:val="selectable"/>
                <w:rFonts w:ascii="Cambria" w:hAnsi="Cambria"/>
                <w:i/>
                <w:iCs/>
              </w:rPr>
              <w:t>Muslim World Journal Of Human Rights</w:t>
            </w:r>
            <w:r w:rsidRPr="008D3562">
              <w:rPr>
                <w:rStyle w:val="selectable"/>
                <w:rFonts w:ascii="Cambria" w:hAnsi="Cambria"/>
              </w:rPr>
              <w:t xml:space="preserve">, </w:t>
            </w:r>
            <w:r w:rsidRPr="008D3562">
              <w:rPr>
                <w:rStyle w:val="selectable"/>
                <w:rFonts w:ascii="Cambria" w:hAnsi="Cambria"/>
                <w:i/>
                <w:iCs/>
              </w:rPr>
              <w:t>5</w:t>
            </w:r>
            <w:r w:rsidRPr="008D3562">
              <w:rPr>
                <w:rStyle w:val="selectable"/>
                <w:rFonts w:ascii="Cambria" w:hAnsi="Cambria"/>
              </w:rPr>
              <w:t>(1).</w:t>
            </w:r>
            <w:r w:rsidRPr="007C0120">
              <w:rPr>
                <w:rStyle w:val="selectable"/>
                <w:rFonts w:ascii="Cambria" w:hAnsi="Cambria"/>
              </w:rPr>
              <w:t xml:space="preserve"> </w:t>
            </w:r>
            <w:hyperlink r:id="rId902" w:history="1">
              <w:r w:rsidRPr="007C0120">
                <w:rPr>
                  <w:rStyle w:val="Hyperlink"/>
                  <w:rFonts w:ascii="Cambria" w:hAnsi="Cambria"/>
                </w:rPr>
                <w:t>http://dx.doi.org/10.2202/1554-4419.1158</w:t>
              </w:r>
            </w:hyperlink>
            <w:r w:rsidRPr="007C0120">
              <w:rPr>
                <w:rStyle w:val="smallcaps"/>
                <w:rFonts w:ascii="Cambria" w:hAnsi="Cambria"/>
                <w:lang w:val="en"/>
              </w:rPr>
              <w:t>.</w:t>
            </w:r>
          </w:p>
          <w:p w:rsidR="00FD2CCD" w:rsidRDefault="00FD2CCD" w:rsidP="0002326D">
            <w:pPr>
              <w:spacing w:before="240"/>
              <w:jc w:val="both"/>
              <w:rPr>
                <w:rFonts w:ascii="Cambria" w:hAnsi="Cambria"/>
              </w:rPr>
            </w:pPr>
            <w:r w:rsidRPr="008D3562">
              <w:rPr>
                <w:rStyle w:val="selectable"/>
                <w:rFonts w:ascii="Cambria" w:hAnsi="Cambria"/>
              </w:rPr>
              <w:t xml:space="preserve">Mir-Hosseini, Z. (2010). Sharia and National Law in Iran. In J. Otto, </w:t>
            </w:r>
            <w:r w:rsidRPr="008D3562">
              <w:rPr>
                <w:rStyle w:val="selectable"/>
                <w:rFonts w:ascii="Cambria" w:hAnsi="Cambria"/>
                <w:i/>
                <w:iCs/>
              </w:rPr>
              <w:t>Sharia Incorporated: A Comparative Overview of Legal Systems in Twelve Muslim Countries in Past and Present</w:t>
            </w:r>
            <w:r w:rsidRPr="008D3562">
              <w:rPr>
                <w:rStyle w:val="selectable"/>
                <w:rFonts w:ascii="Cambria" w:hAnsi="Cambria"/>
              </w:rPr>
              <w:t xml:space="preserve"> (1st ed., pp. 319-372). Leiden: Leiden University Press.</w:t>
            </w:r>
            <w:r w:rsidRPr="007C0120">
              <w:rPr>
                <w:rFonts w:ascii="Cambria" w:hAnsi="Cambria"/>
              </w:rPr>
              <w:t xml:space="preserve"> </w:t>
            </w:r>
          </w:p>
          <w:p w:rsidR="00FD2CCD" w:rsidRDefault="00FD2CCD" w:rsidP="0002326D">
            <w:pPr>
              <w:spacing w:before="240"/>
              <w:jc w:val="both"/>
              <w:rPr>
                <w:rFonts w:ascii="Cambria" w:hAnsi="Cambria"/>
              </w:rPr>
            </w:pPr>
            <w:r>
              <w:rPr>
                <w:rFonts w:ascii="Cambria" w:hAnsi="Cambria"/>
              </w:rPr>
              <w:t>Recommended:</w:t>
            </w:r>
          </w:p>
          <w:p w:rsidR="00FD2CCD" w:rsidRPr="00662648" w:rsidRDefault="00FD2CCD" w:rsidP="0002326D">
            <w:pPr>
              <w:spacing w:before="240"/>
              <w:jc w:val="both"/>
              <w:rPr>
                <w:rFonts w:ascii="Cambria" w:hAnsi="Cambria"/>
                <w:b/>
                <w:bCs/>
              </w:rPr>
            </w:pPr>
            <w:r w:rsidRPr="001C1821">
              <w:rPr>
                <w:rFonts w:ascii="Cambria" w:hAnsi="Cambria"/>
              </w:rPr>
              <w:t xml:space="preserve">Habib, J.S. (2008), Wahhabi Origins of the Contemporary Saudi State, in </w:t>
            </w:r>
            <w:r w:rsidRPr="001C1821">
              <w:rPr>
                <w:rFonts w:ascii="Cambria" w:hAnsi="Cambria"/>
                <w:i/>
                <w:iCs/>
              </w:rPr>
              <w:t>Religion and Politics in Saudi Arabia: Wahhabism and the State</w:t>
            </w:r>
            <w:r w:rsidRPr="001C1821">
              <w:rPr>
                <w:rFonts w:ascii="Cambria" w:hAnsi="Cambria"/>
              </w:rPr>
              <w:t xml:space="preserve"> book ed. By Ayoob, M, and Kosebalaban, H, Lynne Rienner Publisher.</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lastRenderedPageBreak/>
              <w:t xml:space="preserve">April </w:t>
            </w:r>
            <w:r>
              <w:rPr>
                <w:rFonts w:ascii="Cambria" w:hAnsi="Cambria"/>
              </w:rPr>
              <w:t>4</w:t>
            </w:r>
          </w:p>
        </w:tc>
        <w:tc>
          <w:tcPr>
            <w:tcW w:w="2970" w:type="dxa"/>
          </w:tcPr>
          <w:p w:rsidR="00FD2CCD" w:rsidRPr="007C0120" w:rsidRDefault="00FD2CCD" w:rsidP="0002326D">
            <w:pPr>
              <w:spacing w:before="240"/>
              <w:ind w:left="-108"/>
              <w:jc w:val="both"/>
              <w:rPr>
                <w:rFonts w:ascii="Cambria" w:hAnsi="Cambria"/>
              </w:rPr>
            </w:pPr>
            <w:r>
              <w:rPr>
                <w:rFonts w:ascii="Cambria" w:hAnsi="Cambria"/>
              </w:rPr>
              <w:t>Modern</w:t>
            </w:r>
            <w:r w:rsidRPr="007C0120">
              <w:rPr>
                <w:rFonts w:ascii="Cambria" w:hAnsi="Cambria"/>
              </w:rPr>
              <w:t xml:space="preserve"> Islam and Human Rights</w:t>
            </w:r>
            <w:r>
              <w:rPr>
                <w:rFonts w:ascii="Cambria" w:hAnsi="Cambria"/>
              </w:rPr>
              <w:t>: Theory and Practice</w:t>
            </w:r>
          </w:p>
          <w:p w:rsidR="00FD2CCD" w:rsidRPr="007C0120" w:rsidRDefault="00FD2CCD" w:rsidP="0002326D">
            <w:pPr>
              <w:spacing w:before="240"/>
              <w:ind w:left="-108"/>
              <w:jc w:val="both"/>
              <w:rPr>
                <w:rFonts w:ascii="Cambria" w:hAnsi="Cambria"/>
                <w:i/>
                <w:iCs/>
              </w:rPr>
            </w:pPr>
            <w:r w:rsidRPr="007C0120">
              <w:rPr>
                <w:rFonts w:ascii="Cambria" w:hAnsi="Cambria"/>
                <w:i/>
                <w:iCs/>
              </w:rPr>
              <w:t>Jordan</w:t>
            </w:r>
          </w:p>
          <w:p w:rsidR="00FD2CCD" w:rsidRPr="007C0120" w:rsidRDefault="00FD2CCD" w:rsidP="0002326D">
            <w:pPr>
              <w:spacing w:before="240"/>
              <w:ind w:left="-108"/>
              <w:jc w:val="both"/>
              <w:rPr>
                <w:rFonts w:ascii="Cambria" w:hAnsi="Cambria"/>
              </w:rPr>
            </w:pPr>
          </w:p>
        </w:tc>
        <w:tc>
          <w:tcPr>
            <w:tcW w:w="4968" w:type="dxa"/>
          </w:tcPr>
          <w:p w:rsidR="00FD2CCD" w:rsidRDefault="00FD2CCD" w:rsidP="0002326D">
            <w:pPr>
              <w:spacing w:before="240"/>
              <w:jc w:val="both"/>
              <w:rPr>
                <w:rStyle w:val="selectable"/>
                <w:rFonts w:ascii="Cambria" w:hAnsi="Cambria"/>
              </w:rPr>
            </w:pPr>
            <w:r>
              <w:rPr>
                <w:rStyle w:val="selectable"/>
                <w:rFonts w:ascii="Cambria" w:hAnsi="Cambria"/>
              </w:rPr>
              <w:t>Kurzman, C. (2002). Modernist Islam 1840-1940, Oxford University Press, pp: 3-27.</w:t>
            </w:r>
          </w:p>
          <w:p w:rsidR="00FD2CCD" w:rsidRDefault="00FD2CCD" w:rsidP="0002326D">
            <w:pPr>
              <w:spacing w:before="240"/>
              <w:jc w:val="both"/>
              <w:rPr>
                <w:rStyle w:val="selectable"/>
                <w:rFonts w:ascii="Cambria" w:hAnsi="Cambria"/>
              </w:rPr>
            </w:pPr>
            <w:r>
              <w:rPr>
                <w:rStyle w:val="selectable"/>
                <w:rFonts w:ascii="Cambria" w:hAnsi="Cambria"/>
              </w:rPr>
              <w:t xml:space="preserve">Ramadan, T. (2009). </w:t>
            </w:r>
            <w:r w:rsidRPr="00764948">
              <w:rPr>
                <w:rStyle w:val="selectable"/>
                <w:rFonts w:ascii="Cambria" w:hAnsi="Cambria"/>
                <w:i/>
                <w:iCs/>
              </w:rPr>
              <w:t>Radical Reform</w:t>
            </w:r>
            <w:r>
              <w:rPr>
                <w:rStyle w:val="selectable"/>
                <w:rFonts w:ascii="Cambria" w:hAnsi="Cambria"/>
                <w:i/>
                <w:iCs/>
              </w:rPr>
              <w:t>:</w:t>
            </w:r>
            <w:r w:rsidRPr="00764948">
              <w:rPr>
                <w:rStyle w:val="selectable"/>
                <w:rFonts w:ascii="Cambria" w:hAnsi="Cambria"/>
                <w:i/>
                <w:iCs/>
              </w:rPr>
              <w:t xml:space="preserve"> Islamic Ethics and Liberation</w:t>
            </w:r>
            <w:r>
              <w:rPr>
                <w:rStyle w:val="selectable"/>
                <w:rFonts w:ascii="Cambria" w:hAnsi="Cambria"/>
              </w:rPr>
              <w:t>, Oxford University Press, pp: 11-38.</w:t>
            </w:r>
          </w:p>
          <w:p w:rsidR="00FD2CCD" w:rsidRDefault="00FD2CCD" w:rsidP="0002326D">
            <w:pPr>
              <w:spacing w:before="240"/>
              <w:jc w:val="both"/>
              <w:rPr>
                <w:rStyle w:val="selectable"/>
                <w:rFonts w:ascii="Cambria" w:hAnsi="Cambria"/>
              </w:rPr>
            </w:pPr>
            <w:r>
              <w:rPr>
                <w:rStyle w:val="selectable"/>
                <w:rFonts w:ascii="Cambria" w:hAnsi="Cambria"/>
              </w:rPr>
              <w:t xml:space="preserve">Al-Jabri, M. (2009). </w:t>
            </w:r>
            <w:r w:rsidRPr="009E3105">
              <w:rPr>
                <w:rStyle w:val="selectable"/>
                <w:rFonts w:ascii="Cambria" w:hAnsi="Cambria"/>
                <w:i/>
                <w:iCs/>
              </w:rPr>
              <w:t>Democracy, Human Rights and Law in Islamic Thought,</w:t>
            </w:r>
            <w:r>
              <w:rPr>
                <w:rStyle w:val="selectable"/>
                <w:rFonts w:ascii="Cambria" w:hAnsi="Cambria"/>
              </w:rPr>
              <w:t xml:space="preserve"> pp: 209-251.</w:t>
            </w:r>
          </w:p>
          <w:p w:rsidR="00FD2CCD" w:rsidRDefault="00FD2CCD" w:rsidP="0002326D">
            <w:pPr>
              <w:spacing w:before="240"/>
              <w:jc w:val="both"/>
              <w:rPr>
                <w:rStyle w:val="selectable"/>
                <w:rFonts w:ascii="Cambria" w:hAnsi="Cambria"/>
              </w:rPr>
            </w:pPr>
            <w:r>
              <w:rPr>
                <w:rStyle w:val="selectable"/>
                <w:rFonts w:ascii="Cambria" w:hAnsi="Cambria"/>
              </w:rPr>
              <w:t>The Constitution of Jordan:</w:t>
            </w:r>
          </w:p>
          <w:p w:rsidR="00FD2CCD" w:rsidRDefault="0002326D" w:rsidP="0002326D">
            <w:pPr>
              <w:spacing w:before="240"/>
              <w:jc w:val="both"/>
              <w:rPr>
                <w:rStyle w:val="selectable"/>
                <w:rFonts w:ascii="Cambria" w:hAnsi="Cambria"/>
              </w:rPr>
            </w:pPr>
            <w:hyperlink r:id="rId903" w:history="1">
              <w:r w:rsidR="00FD2CCD" w:rsidRPr="002F0C13">
                <w:rPr>
                  <w:rStyle w:val="Hyperlink"/>
                  <w:rFonts w:ascii="Cambria" w:hAnsi="Cambria"/>
                </w:rPr>
                <w:t>http://www.refworld.org/pdfid/3ae6b53310.pdf</w:t>
              </w:r>
            </w:hyperlink>
          </w:p>
          <w:p w:rsidR="00FD2CCD" w:rsidRPr="007C0120" w:rsidRDefault="00FD2CCD" w:rsidP="0002326D">
            <w:pPr>
              <w:spacing w:before="240"/>
              <w:jc w:val="both"/>
              <w:rPr>
                <w:rFonts w:ascii="Cambria" w:hAnsi="Cambria"/>
              </w:rPr>
            </w:pPr>
            <w:r w:rsidRPr="007C0120">
              <w:rPr>
                <w:rStyle w:val="selectable"/>
                <w:rFonts w:ascii="Cambria" w:hAnsi="Cambria"/>
              </w:rPr>
              <w:t xml:space="preserve">Alshdaifat, S. (2014). Review of Human Rights under the Jordanian Constitution. </w:t>
            </w:r>
            <w:r w:rsidRPr="007C0120">
              <w:rPr>
                <w:rStyle w:val="selectable"/>
                <w:rFonts w:ascii="Cambria" w:hAnsi="Cambria"/>
                <w:i/>
                <w:iCs/>
              </w:rPr>
              <w:t xml:space="preserve">Journal </w:t>
            </w:r>
            <w:r>
              <w:rPr>
                <w:rStyle w:val="selectable"/>
                <w:rFonts w:ascii="Cambria" w:hAnsi="Cambria"/>
                <w:i/>
                <w:iCs/>
              </w:rPr>
              <w:t>Of Law, Policy And Globalization</w:t>
            </w:r>
            <w:r w:rsidRPr="007C0120">
              <w:rPr>
                <w:rStyle w:val="selectable"/>
                <w:rFonts w:ascii="Cambria" w:hAnsi="Cambria"/>
              </w:rPr>
              <w:t xml:space="preserve">, </w:t>
            </w:r>
            <w:r w:rsidRPr="007C0120">
              <w:rPr>
                <w:rStyle w:val="selectable"/>
                <w:rFonts w:ascii="Cambria" w:hAnsi="Cambria"/>
                <w:i/>
                <w:iCs/>
              </w:rPr>
              <w:t>29</w:t>
            </w:r>
            <w:r w:rsidRPr="007C0120">
              <w:rPr>
                <w:rStyle w:val="selectable"/>
                <w:rFonts w:ascii="Cambria" w:hAnsi="Cambria"/>
              </w:rPr>
              <w:t>, 30-44.</w:t>
            </w:r>
            <w:r w:rsidRPr="007C0120">
              <w:rPr>
                <w:rFonts w:ascii="Cambria" w:hAnsi="Cambria"/>
              </w:rPr>
              <w:t xml:space="preserve"> </w:t>
            </w:r>
          </w:p>
          <w:p w:rsidR="00FD2CCD" w:rsidRDefault="00FD2CCD" w:rsidP="0002326D">
            <w:pPr>
              <w:spacing w:before="240"/>
              <w:jc w:val="both"/>
              <w:rPr>
                <w:rStyle w:val="selectable"/>
                <w:rFonts w:ascii="Cambria" w:hAnsi="Cambria"/>
              </w:rPr>
            </w:pPr>
            <w:r>
              <w:rPr>
                <w:rStyle w:val="selectable"/>
                <w:rFonts w:ascii="Cambria" w:hAnsi="Cambria"/>
              </w:rPr>
              <w:t xml:space="preserve">Hartman, K. (2010). </w:t>
            </w:r>
            <w:r w:rsidRPr="00764948">
              <w:rPr>
                <w:rStyle w:val="selectable"/>
                <w:rFonts w:ascii="Cambria" w:hAnsi="Cambria"/>
                <w:i/>
                <w:iCs/>
              </w:rPr>
              <w:t>The Shame of Preserving Honor, Why Honor Killings Still Plague the Hashemite Kingdom of Jordan in the 21</w:t>
            </w:r>
            <w:r w:rsidRPr="00764948">
              <w:rPr>
                <w:rStyle w:val="selectable"/>
                <w:rFonts w:ascii="Cambria" w:hAnsi="Cambria"/>
                <w:i/>
                <w:iCs/>
                <w:vertAlign w:val="superscript"/>
              </w:rPr>
              <w:t>st</w:t>
            </w:r>
            <w:r w:rsidRPr="00764948">
              <w:rPr>
                <w:rStyle w:val="selectable"/>
                <w:rFonts w:ascii="Cambria" w:hAnsi="Cambria"/>
                <w:i/>
                <w:iCs/>
              </w:rPr>
              <w:t xml:space="preserve"> Century,</w:t>
            </w:r>
            <w:r>
              <w:rPr>
                <w:rStyle w:val="selectable"/>
                <w:rFonts w:ascii="Cambria" w:hAnsi="Cambria"/>
              </w:rPr>
              <w:t xml:space="preserve"> CMC Senior These, paper 34. </w:t>
            </w:r>
          </w:p>
          <w:p w:rsidR="00FD2CCD" w:rsidRDefault="00FD2CCD" w:rsidP="0002326D">
            <w:pPr>
              <w:spacing w:before="240"/>
              <w:jc w:val="both"/>
              <w:rPr>
                <w:rStyle w:val="selectable"/>
                <w:rFonts w:ascii="Cambria" w:hAnsi="Cambria"/>
              </w:rPr>
            </w:pPr>
            <w:r>
              <w:rPr>
                <w:rStyle w:val="selectable"/>
                <w:rFonts w:ascii="Cambria" w:hAnsi="Cambria"/>
              </w:rPr>
              <w:t>Recommended:</w:t>
            </w:r>
          </w:p>
          <w:p w:rsidR="00FD2CCD" w:rsidRPr="007C0120" w:rsidRDefault="00FD2CCD" w:rsidP="0002326D">
            <w:pPr>
              <w:spacing w:before="240"/>
              <w:jc w:val="both"/>
              <w:rPr>
                <w:rFonts w:ascii="Cambria" w:hAnsi="Cambria"/>
              </w:rPr>
            </w:pPr>
            <w:r w:rsidRPr="00A47FDF">
              <w:rPr>
                <w:rStyle w:val="selectable"/>
                <w:rFonts w:ascii="Cambria" w:hAnsi="Cambria"/>
              </w:rPr>
              <w:lastRenderedPageBreak/>
              <w:t xml:space="preserve">Welchman, L. (2009). Family, Gender and Law in Jordan and Palestine. In K. Cuno &amp; M. Desai, </w:t>
            </w:r>
            <w:r w:rsidRPr="00A47FDF">
              <w:rPr>
                <w:rStyle w:val="selectable"/>
                <w:rFonts w:ascii="Cambria" w:hAnsi="Cambria"/>
                <w:i/>
                <w:iCs/>
              </w:rPr>
              <w:t>Family, Gender, and Law in a Globalizing Middle East and South Asia</w:t>
            </w:r>
            <w:r w:rsidRPr="00A47FDF">
              <w:rPr>
                <w:rStyle w:val="selectable"/>
                <w:rFonts w:ascii="Cambria" w:hAnsi="Cambria"/>
              </w:rPr>
              <w:t xml:space="preserve"> (1st ed., pp. 126-144). Syracuse, N.Y: Syracuse University press.</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lastRenderedPageBreak/>
              <w:t xml:space="preserve">April </w:t>
            </w:r>
            <w:r>
              <w:rPr>
                <w:rFonts w:ascii="Cambria" w:hAnsi="Cambria"/>
              </w:rPr>
              <w:t>11</w:t>
            </w:r>
          </w:p>
        </w:tc>
        <w:tc>
          <w:tcPr>
            <w:tcW w:w="2970" w:type="dxa"/>
          </w:tcPr>
          <w:p w:rsidR="00FD2CCD" w:rsidRPr="007C0120" w:rsidRDefault="00FD2CCD" w:rsidP="0002326D">
            <w:pPr>
              <w:spacing w:before="240"/>
              <w:ind w:left="-108"/>
              <w:jc w:val="both"/>
              <w:rPr>
                <w:rFonts w:ascii="Cambria" w:hAnsi="Cambria"/>
              </w:rPr>
            </w:pPr>
            <w:r>
              <w:rPr>
                <w:rFonts w:ascii="Cambria" w:hAnsi="Cambria"/>
              </w:rPr>
              <w:t xml:space="preserve">L. 1. </w:t>
            </w:r>
            <w:r w:rsidRPr="007C0120">
              <w:rPr>
                <w:rFonts w:ascii="Cambria" w:hAnsi="Cambria"/>
              </w:rPr>
              <w:t>Liberal Islam and Human Rights</w:t>
            </w:r>
            <w:r>
              <w:rPr>
                <w:rFonts w:ascii="Cambria" w:hAnsi="Cambria"/>
              </w:rPr>
              <w:t>: Ideology</w:t>
            </w:r>
          </w:p>
          <w:p w:rsidR="00FD2CCD" w:rsidRPr="007C0120" w:rsidRDefault="00FD2CCD" w:rsidP="0002326D">
            <w:pPr>
              <w:spacing w:before="240"/>
              <w:ind w:left="-108"/>
              <w:jc w:val="both"/>
              <w:rPr>
                <w:rFonts w:ascii="Cambria" w:hAnsi="Cambria"/>
                <w:i/>
                <w:iCs/>
              </w:rPr>
            </w:pPr>
            <w:r w:rsidRPr="007C0120">
              <w:rPr>
                <w:rFonts w:ascii="Cambria" w:hAnsi="Cambria"/>
                <w:i/>
                <w:iCs/>
              </w:rPr>
              <w:t>Theory Building and Historical Development</w:t>
            </w:r>
          </w:p>
        </w:tc>
        <w:tc>
          <w:tcPr>
            <w:tcW w:w="4968" w:type="dxa"/>
          </w:tcPr>
          <w:p w:rsidR="00FD2CCD" w:rsidRPr="0049235F" w:rsidRDefault="00FD2CCD" w:rsidP="0002326D">
            <w:pPr>
              <w:spacing w:before="240"/>
              <w:jc w:val="both"/>
              <w:rPr>
                <w:rStyle w:val="selectable"/>
                <w:rFonts w:ascii="Cambria" w:hAnsi="Cambria"/>
              </w:rPr>
            </w:pPr>
            <w:r w:rsidRPr="007C0120">
              <w:rPr>
                <w:rStyle w:val="selectable"/>
                <w:rFonts w:ascii="Cambria" w:hAnsi="Cambria"/>
              </w:rPr>
              <w:t xml:space="preserve">Abu Zaid, N. (2006). </w:t>
            </w:r>
            <w:r w:rsidRPr="007C0120">
              <w:rPr>
                <w:rStyle w:val="selectable"/>
                <w:rFonts w:ascii="Cambria" w:hAnsi="Cambria"/>
                <w:i/>
                <w:iCs/>
              </w:rPr>
              <w:t xml:space="preserve">Reformation </w:t>
            </w:r>
            <w:r>
              <w:rPr>
                <w:rStyle w:val="selectable"/>
                <w:rFonts w:ascii="Cambria" w:hAnsi="Cambria"/>
                <w:i/>
                <w:iCs/>
              </w:rPr>
              <w:t xml:space="preserve">of </w:t>
            </w:r>
            <w:r w:rsidRPr="007C0120">
              <w:rPr>
                <w:rStyle w:val="selectable"/>
                <w:rFonts w:ascii="Cambria" w:hAnsi="Cambria"/>
                <w:i/>
                <w:iCs/>
              </w:rPr>
              <w:t>Islamic Thought A Critical Historical Analysis</w:t>
            </w:r>
            <w:r w:rsidRPr="007C0120">
              <w:rPr>
                <w:rStyle w:val="selectable"/>
                <w:rFonts w:ascii="Cambria" w:hAnsi="Cambria"/>
              </w:rPr>
              <w:t xml:space="preserve"> (pp. 83-102). </w:t>
            </w:r>
            <w:r w:rsidRPr="0049235F">
              <w:rPr>
                <w:rStyle w:val="selectable"/>
                <w:rFonts w:ascii="Cambria" w:hAnsi="Cambria"/>
              </w:rPr>
              <w:t>Amsterdam: Amsterdam University Press.</w:t>
            </w:r>
          </w:p>
          <w:p w:rsidR="00FD2CCD" w:rsidRPr="007C0120" w:rsidRDefault="00FD2CCD" w:rsidP="0002326D">
            <w:pPr>
              <w:spacing w:before="240"/>
              <w:jc w:val="both"/>
              <w:rPr>
                <w:rFonts w:ascii="Cambria" w:hAnsi="Cambria"/>
              </w:rPr>
            </w:pPr>
            <w:r w:rsidRPr="0049235F">
              <w:rPr>
                <w:rStyle w:val="selectable"/>
                <w:rFonts w:ascii="Cambria" w:hAnsi="Cambria"/>
              </w:rPr>
              <w:t xml:space="preserve">Baderin, M. (2010). Introduction: Abdullahi An-Na’im’s Philosophy on Islam and Human Rights. In A. An-Na'im, </w:t>
            </w:r>
            <w:r w:rsidRPr="0049235F">
              <w:rPr>
                <w:rStyle w:val="selectable"/>
                <w:rFonts w:ascii="Cambria" w:hAnsi="Cambria"/>
                <w:i/>
                <w:iCs/>
              </w:rPr>
              <w:t>Islam and Human Rights: Selected Essays of Abdullahi An‐Naʹim</w:t>
            </w:r>
            <w:r w:rsidRPr="0049235F">
              <w:rPr>
                <w:rStyle w:val="selectable"/>
                <w:rFonts w:ascii="Cambria" w:hAnsi="Cambria"/>
              </w:rPr>
              <w:t xml:space="preserve"> (1st ed., p. xiii-xxxix). Farnham: Ashgate.</w:t>
            </w:r>
          </w:p>
          <w:p w:rsidR="00FD2CCD" w:rsidRDefault="00FD2CCD" w:rsidP="0002326D">
            <w:pPr>
              <w:spacing w:before="240"/>
              <w:jc w:val="both"/>
              <w:rPr>
                <w:rStyle w:val="selectable"/>
                <w:rFonts w:ascii="Cambria" w:hAnsi="Cambria"/>
                <w:highlight w:val="green"/>
              </w:rPr>
            </w:pPr>
            <w:r w:rsidRPr="001A424C">
              <w:rPr>
                <w:rStyle w:val="selectable"/>
                <w:rFonts w:ascii="Cambria" w:hAnsi="Cambria"/>
              </w:rPr>
              <w:t xml:space="preserve">Kurzman, C. (1998). </w:t>
            </w:r>
            <w:r w:rsidRPr="001A424C">
              <w:rPr>
                <w:rStyle w:val="selectable"/>
                <w:rFonts w:ascii="Cambria" w:hAnsi="Cambria"/>
                <w:i/>
                <w:iCs/>
              </w:rPr>
              <w:t>Liberal Islam: A Sourcebook</w:t>
            </w:r>
            <w:r w:rsidRPr="001A424C">
              <w:rPr>
                <w:rStyle w:val="selectable"/>
                <w:rFonts w:ascii="Cambria" w:hAnsi="Cambria"/>
              </w:rPr>
              <w:t xml:space="preserve"> (pp. 1-38). Oxford: Oxford University Press.</w:t>
            </w:r>
          </w:p>
          <w:p w:rsidR="00FD2CCD" w:rsidRDefault="00FD2CCD" w:rsidP="0002326D">
            <w:pPr>
              <w:spacing w:before="240"/>
              <w:jc w:val="both"/>
              <w:rPr>
                <w:rStyle w:val="selectable"/>
                <w:rFonts w:ascii="Cambria" w:hAnsi="Cambria"/>
                <w:highlight w:val="green"/>
              </w:rPr>
            </w:pPr>
            <w:r w:rsidRPr="00637E40">
              <w:rPr>
                <w:rStyle w:val="selectable"/>
                <w:rFonts w:ascii="Cambria" w:hAnsi="Cambria"/>
              </w:rPr>
              <w:t>Recommended:</w:t>
            </w:r>
          </w:p>
          <w:p w:rsidR="00FD2CCD" w:rsidRPr="00637E40" w:rsidRDefault="00FD2CCD" w:rsidP="0002326D">
            <w:pPr>
              <w:spacing w:before="240"/>
              <w:jc w:val="both"/>
              <w:rPr>
                <w:rFonts w:ascii="Cambria" w:hAnsi="Cambria"/>
                <w:highlight w:val="green"/>
              </w:rPr>
            </w:pPr>
            <w:r w:rsidRPr="00D93612">
              <w:rPr>
                <w:rStyle w:val="selectable"/>
                <w:rFonts w:ascii="Cambria" w:hAnsi="Cambria"/>
              </w:rPr>
              <w:t xml:space="preserve">Kurzman, C. (1998). </w:t>
            </w:r>
            <w:r w:rsidRPr="00D93612">
              <w:rPr>
                <w:rStyle w:val="selectable"/>
                <w:rFonts w:ascii="Cambria" w:hAnsi="Cambria"/>
                <w:i/>
                <w:iCs/>
              </w:rPr>
              <w:t>Liberal Islam: A Sourcebook</w:t>
            </w:r>
            <w:r w:rsidRPr="00D93612">
              <w:rPr>
                <w:rStyle w:val="selectable"/>
                <w:rFonts w:ascii="Cambria" w:hAnsi="Cambria"/>
              </w:rPr>
              <w:t xml:space="preserve"> (pp. 112-138). Oxford: Oxford University Press.</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t xml:space="preserve">April </w:t>
            </w:r>
            <w:r>
              <w:rPr>
                <w:rFonts w:ascii="Cambria" w:hAnsi="Cambria"/>
              </w:rPr>
              <w:t>18</w:t>
            </w:r>
          </w:p>
        </w:tc>
        <w:tc>
          <w:tcPr>
            <w:tcW w:w="2970" w:type="dxa"/>
          </w:tcPr>
          <w:p w:rsidR="00FD2CCD" w:rsidRPr="007C0120" w:rsidRDefault="00FD2CCD" w:rsidP="0002326D">
            <w:pPr>
              <w:spacing w:before="240"/>
              <w:ind w:left="-108"/>
              <w:jc w:val="both"/>
              <w:rPr>
                <w:rFonts w:ascii="Cambria" w:hAnsi="Cambria"/>
              </w:rPr>
            </w:pPr>
            <w:r>
              <w:rPr>
                <w:rFonts w:ascii="Cambria" w:hAnsi="Cambria"/>
              </w:rPr>
              <w:t xml:space="preserve">L. 2. </w:t>
            </w:r>
            <w:r w:rsidRPr="007C0120">
              <w:rPr>
                <w:rFonts w:ascii="Cambria" w:hAnsi="Cambria"/>
              </w:rPr>
              <w:t>Liberal Islam and Human Rights</w:t>
            </w:r>
            <w:r>
              <w:rPr>
                <w:rFonts w:ascii="Cambria" w:hAnsi="Cambria"/>
              </w:rPr>
              <w:t>: Practice</w:t>
            </w:r>
          </w:p>
          <w:p w:rsidR="00FD2CCD" w:rsidRPr="007C0120" w:rsidRDefault="00FD2CCD" w:rsidP="0002326D">
            <w:pPr>
              <w:spacing w:before="240"/>
              <w:ind w:left="-108"/>
              <w:jc w:val="both"/>
              <w:rPr>
                <w:rFonts w:ascii="Cambria" w:hAnsi="Cambria"/>
                <w:i/>
                <w:iCs/>
              </w:rPr>
            </w:pPr>
            <w:r w:rsidRPr="007C0120">
              <w:rPr>
                <w:rFonts w:ascii="Cambria" w:hAnsi="Cambria"/>
                <w:i/>
                <w:iCs/>
              </w:rPr>
              <w:t>Tunisia and Morocco</w:t>
            </w:r>
          </w:p>
        </w:tc>
        <w:tc>
          <w:tcPr>
            <w:tcW w:w="4968" w:type="dxa"/>
          </w:tcPr>
          <w:p w:rsidR="00FD2CCD" w:rsidRPr="00C16131" w:rsidRDefault="00FD2CCD" w:rsidP="0002326D">
            <w:pPr>
              <w:spacing w:before="240"/>
              <w:jc w:val="both"/>
              <w:rPr>
                <w:rFonts w:ascii="Cambria" w:hAnsi="Cambria"/>
                <w:u w:val="single"/>
              </w:rPr>
            </w:pPr>
            <w:r w:rsidRPr="00C16131">
              <w:rPr>
                <w:rFonts w:ascii="Cambria" w:hAnsi="Cambria"/>
                <w:u w:val="single"/>
              </w:rPr>
              <w:t>The Constitution of Tunisia:</w:t>
            </w:r>
          </w:p>
          <w:p w:rsidR="00FD2CCD" w:rsidRDefault="0002326D" w:rsidP="0002326D">
            <w:pPr>
              <w:spacing w:before="240"/>
              <w:jc w:val="both"/>
              <w:rPr>
                <w:rFonts w:ascii="Cambria" w:hAnsi="Cambria"/>
              </w:rPr>
            </w:pPr>
            <w:hyperlink r:id="rId904" w:history="1">
              <w:r w:rsidR="00FD2CCD" w:rsidRPr="005D6A26">
                <w:rPr>
                  <w:rStyle w:val="Hyperlink"/>
                  <w:rFonts w:ascii="Cambria" w:hAnsi="Cambria"/>
                </w:rPr>
                <w:t>https://www.constituteproject.org/constitution/Tunisia_2014.pdf</w:t>
              </w:r>
            </w:hyperlink>
          </w:p>
          <w:p w:rsidR="00FD2CCD" w:rsidRPr="009E3105" w:rsidRDefault="00FD2CCD" w:rsidP="0002326D">
            <w:pPr>
              <w:spacing w:before="240"/>
              <w:jc w:val="both"/>
              <w:rPr>
                <w:rFonts w:ascii="Cambria" w:hAnsi="Cambria"/>
                <w:u w:val="single"/>
              </w:rPr>
            </w:pPr>
            <w:r w:rsidRPr="009E3105">
              <w:rPr>
                <w:rFonts w:ascii="Cambria" w:hAnsi="Cambria"/>
                <w:u w:val="single"/>
              </w:rPr>
              <w:t>The Constitution of Morocco:</w:t>
            </w:r>
          </w:p>
          <w:p w:rsidR="00FD2CCD" w:rsidRDefault="0002326D" w:rsidP="0002326D">
            <w:pPr>
              <w:spacing w:before="240"/>
              <w:jc w:val="both"/>
              <w:rPr>
                <w:rFonts w:ascii="Cambria" w:hAnsi="Cambria"/>
              </w:rPr>
            </w:pPr>
            <w:hyperlink r:id="rId905" w:history="1">
              <w:r w:rsidR="00FD2CCD" w:rsidRPr="005D6A26">
                <w:rPr>
                  <w:rStyle w:val="Hyperlink"/>
                  <w:rFonts w:ascii="Cambria" w:hAnsi="Cambria"/>
                </w:rPr>
                <w:t>http://www.constitutionnet.org/files/morocco_eng.pdf</w:t>
              </w:r>
            </w:hyperlink>
          </w:p>
          <w:p w:rsidR="00FD2CCD" w:rsidRPr="007C0120" w:rsidRDefault="00FD2CCD" w:rsidP="0002326D">
            <w:pPr>
              <w:spacing w:before="240"/>
              <w:jc w:val="both"/>
              <w:rPr>
                <w:rStyle w:val="selectable"/>
                <w:rFonts w:ascii="Cambria" w:hAnsi="Cambria"/>
              </w:rPr>
            </w:pPr>
            <w:r w:rsidRPr="00D93612">
              <w:rPr>
                <w:rFonts w:ascii="Cambria" w:hAnsi="Cambria"/>
              </w:rPr>
              <w:t xml:space="preserve">Buskens, L. </w:t>
            </w:r>
            <w:r w:rsidRPr="00D93612">
              <w:rPr>
                <w:rStyle w:val="selectable"/>
                <w:rFonts w:ascii="Cambria" w:hAnsi="Cambria"/>
              </w:rPr>
              <w:t xml:space="preserve">(2010). Sharia and National Law in Morocco. In J. Otto, </w:t>
            </w:r>
            <w:r w:rsidRPr="00D93612">
              <w:rPr>
                <w:rStyle w:val="selectable"/>
                <w:rFonts w:ascii="Cambria" w:hAnsi="Cambria"/>
                <w:i/>
                <w:iCs/>
              </w:rPr>
              <w:t>Sharia Incorporated: A Comparative Overview of Legal Systems in Twelve Muslim Countries in Past and Present</w:t>
            </w:r>
            <w:r w:rsidRPr="00D93612">
              <w:rPr>
                <w:rStyle w:val="selectable"/>
                <w:rFonts w:ascii="Cambria" w:hAnsi="Cambria"/>
              </w:rPr>
              <w:t xml:space="preserve"> (1st ed., pp. 89-138). Leiden: Leiden University Press.</w:t>
            </w:r>
          </w:p>
          <w:p w:rsidR="00FD2CCD" w:rsidRPr="00C16131" w:rsidRDefault="00FD2CCD" w:rsidP="0002326D">
            <w:pPr>
              <w:spacing w:before="240"/>
              <w:jc w:val="both"/>
              <w:rPr>
                <w:rStyle w:val="selectable"/>
                <w:rFonts w:ascii="Cambria" w:hAnsi="Cambria"/>
              </w:rPr>
            </w:pPr>
            <w:r>
              <w:rPr>
                <w:rStyle w:val="selectable"/>
                <w:rFonts w:ascii="Cambria" w:hAnsi="Cambria"/>
              </w:rPr>
              <w:t>Eyadat, Z</w:t>
            </w:r>
            <w:r w:rsidRPr="00D93612">
              <w:rPr>
                <w:rStyle w:val="selectable"/>
                <w:rFonts w:ascii="Cambria" w:hAnsi="Cambria"/>
              </w:rPr>
              <w:t xml:space="preserve">. (2014). </w:t>
            </w:r>
            <w:r w:rsidRPr="00D93612">
              <w:rPr>
                <w:rStyle w:val="selectable"/>
                <w:rFonts w:ascii="Cambria" w:hAnsi="Cambria"/>
                <w:i/>
                <w:iCs/>
              </w:rPr>
              <w:t xml:space="preserve">Islam, Human Rights and the Possibility of Reasonable Pluralism: A case from the Tunisian constitution, </w:t>
            </w:r>
            <w:r w:rsidRPr="00D93612">
              <w:rPr>
                <w:rStyle w:val="selectable"/>
                <w:rFonts w:ascii="Cambria" w:hAnsi="Cambria"/>
              </w:rPr>
              <w:t>paper presented at the American University of Beirut.</w:t>
            </w:r>
          </w:p>
          <w:p w:rsidR="00FD2CCD" w:rsidRDefault="00FD2CCD" w:rsidP="0002326D">
            <w:pPr>
              <w:spacing w:before="240"/>
              <w:jc w:val="both"/>
              <w:rPr>
                <w:rStyle w:val="selectable"/>
                <w:rFonts w:ascii="Cambria" w:hAnsi="Cambria"/>
              </w:rPr>
            </w:pPr>
            <w:r w:rsidRPr="002402BA">
              <w:rPr>
                <w:rStyle w:val="selectable"/>
                <w:rFonts w:ascii="Cambria" w:hAnsi="Cambria"/>
              </w:rPr>
              <w:lastRenderedPageBreak/>
              <w:t xml:space="preserve">Sadek, G. (2013). </w:t>
            </w:r>
            <w:r w:rsidRPr="002402BA">
              <w:rPr>
                <w:rStyle w:val="selectable"/>
                <w:rFonts w:ascii="Cambria" w:hAnsi="Cambria"/>
                <w:i/>
                <w:iCs/>
              </w:rPr>
              <w:t>The Role of Islamic Law in Tunisia’s Constitution and Legislation Post-Arab Spring</w:t>
            </w:r>
            <w:r w:rsidRPr="002402BA">
              <w:rPr>
                <w:rStyle w:val="selectable"/>
                <w:rFonts w:ascii="Cambria" w:hAnsi="Cambria"/>
              </w:rPr>
              <w:t xml:space="preserve">. </w:t>
            </w:r>
            <w:r w:rsidRPr="002402BA">
              <w:rPr>
                <w:rStyle w:val="selectable"/>
                <w:rFonts w:ascii="Cambria" w:hAnsi="Cambria"/>
                <w:i/>
                <w:iCs/>
              </w:rPr>
              <w:t>Library of Congress</w:t>
            </w:r>
            <w:r w:rsidRPr="002402BA">
              <w:rPr>
                <w:rStyle w:val="selectable"/>
                <w:rFonts w:ascii="Cambria" w:hAnsi="Cambria"/>
              </w:rPr>
              <w:t xml:space="preserve">. </w:t>
            </w:r>
          </w:p>
          <w:p w:rsidR="00FD2CCD" w:rsidRPr="007C0120" w:rsidRDefault="00FD2CCD" w:rsidP="0002326D">
            <w:pPr>
              <w:spacing w:before="240"/>
              <w:jc w:val="both"/>
              <w:rPr>
                <w:rFonts w:ascii="Cambria" w:hAnsi="Cambria"/>
                <w:lang w:val="en"/>
              </w:rPr>
            </w:pPr>
            <w:r w:rsidRPr="002402BA">
              <w:rPr>
                <w:rStyle w:val="selectable"/>
                <w:rFonts w:ascii="Cambria" w:hAnsi="Cambria"/>
              </w:rPr>
              <w:t xml:space="preserve">El Ouazghari, K. (2014). </w:t>
            </w:r>
            <w:r w:rsidRPr="002402BA">
              <w:rPr>
                <w:rStyle w:val="selectable"/>
                <w:rFonts w:ascii="Cambria" w:hAnsi="Cambria"/>
                <w:i/>
                <w:iCs/>
              </w:rPr>
              <w:t>Ennahdha in Practice: Democracy, Gender, and Sharia in Tunisia’s New Constitution</w:t>
            </w:r>
            <w:r w:rsidRPr="002402BA">
              <w:rPr>
                <w:rStyle w:val="selectable"/>
                <w:rFonts w:ascii="Cambria" w:hAnsi="Cambria"/>
              </w:rPr>
              <w:t xml:space="preserve">. </w:t>
            </w:r>
            <w:r w:rsidRPr="002402BA">
              <w:rPr>
                <w:rStyle w:val="selectable"/>
                <w:rFonts w:ascii="Cambria" w:hAnsi="Cambria"/>
                <w:i/>
                <w:iCs/>
              </w:rPr>
              <w:t>Deutschen Gesellschaft für Auswärtige Politik</w:t>
            </w:r>
            <w:r w:rsidRPr="002402BA">
              <w:rPr>
                <w:rStyle w:val="selectable"/>
                <w:rFonts w:ascii="Cambria" w:hAnsi="Cambria"/>
              </w:rPr>
              <w:t xml:space="preserve">. Retrieved 16 August 2015, from </w:t>
            </w:r>
          </w:p>
          <w:p w:rsidR="00FD2CCD" w:rsidRPr="007C0120" w:rsidRDefault="00FD2CCD" w:rsidP="0002326D">
            <w:pPr>
              <w:spacing w:before="240"/>
              <w:jc w:val="both"/>
              <w:rPr>
                <w:rFonts w:ascii="Cambria" w:hAnsi="Cambria"/>
                <w:lang w:val="en"/>
              </w:rPr>
            </w:pPr>
            <w:r w:rsidRPr="007C0120">
              <w:rPr>
                <w:rStyle w:val="selectable"/>
                <w:rFonts w:ascii="Cambria" w:hAnsi="Cambria"/>
              </w:rPr>
              <w:t xml:space="preserve">Hursh, J. (2012). Advancing Women’s Rights Through Islamic Law: The Example of Morocco. </w:t>
            </w:r>
            <w:r w:rsidRPr="007C0120">
              <w:rPr>
                <w:rStyle w:val="selectable"/>
                <w:rFonts w:ascii="Cambria" w:hAnsi="Cambria"/>
                <w:i/>
                <w:iCs/>
              </w:rPr>
              <w:t>Berkeley Journal Of Gender, Law &amp; Justice</w:t>
            </w:r>
            <w:r w:rsidRPr="007C0120">
              <w:rPr>
                <w:rStyle w:val="selectable"/>
                <w:rFonts w:ascii="Cambria" w:hAnsi="Cambria"/>
              </w:rPr>
              <w:t xml:space="preserve">, </w:t>
            </w:r>
            <w:r w:rsidRPr="007C0120">
              <w:rPr>
                <w:rStyle w:val="selectable"/>
                <w:rFonts w:ascii="Cambria" w:hAnsi="Cambria"/>
                <w:i/>
                <w:iCs/>
              </w:rPr>
              <w:t>27</w:t>
            </w:r>
            <w:r w:rsidRPr="007C0120">
              <w:rPr>
                <w:rStyle w:val="selectable"/>
                <w:rFonts w:ascii="Cambria" w:hAnsi="Cambria"/>
              </w:rPr>
              <w:t>(2), 254-268, 282-304.</w:t>
            </w:r>
            <w:r w:rsidRPr="007C0120">
              <w:rPr>
                <w:rFonts w:ascii="Cambria" w:hAnsi="Cambria"/>
                <w:lang w:val="en"/>
              </w:rPr>
              <w:t xml:space="preserve"> </w:t>
            </w:r>
          </w:p>
        </w:tc>
      </w:tr>
      <w:tr w:rsidR="00FD2CCD" w:rsidRPr="007C0120" w:rsidTr="0002326D">
        <w:tc>
          <w:tcPr>
            <w:tcW w:w="1638" w:type="dxa"/>
          </w:tcPr>
          <w:p w:rsidR="00FD2CCD" w:rsidRPr="007C0120" w:rsidRDefault="00FD2CCD" w:rsidP="0002326D">
            <w:pPr>
              <w:spacing w:before="240"/>
              <w:jc w:val="both"/>
              <w:rPr>
                <w:rFonts w:ascii="Cambria" w:hAnsi="Cambria"/>
              </w:rPr>
            </w:pPr>
            <w:r w:rsidRPr="007C0120">
              <w:rPr>
                <w:rFonts w:ascii="Cambria" w:hAnsi="Cambria"/>
              </w:rPr>
              <w:lastRenderedPageBreak/>
              <w:t xml:space="preserve">April </w:t>
            </w:r>
            <w:r>
              <w:rPr>
                <w:rFonts w:ascii="Cambria" w:hAnsi="Cambria"/>
              </w:rPr>
              <w:t>25</w:t>
            </w:r>
          </w:p>
        </w:tc>
        <w:tc>
          <w:tcPr>
            <w:tcW w:w="2970" w:type="dxa"/>
          </w:tcPr>
          <w:p w:rsidR="00FD2CCD" w:rsidRPr="007C0120" w:rsidRDefault="00FD2CCD" w:rsidP="0002326D">
            <w:pPr>
              <w:spacing w:before="240"/>
              <w:ind w:left="-108"/>
              <w:jc w:val="both"/>
              <w:rPr>
                <w:rFonts w:ascii="Cambria" w:hAnsi="Cambria"/>
              </w:rPr>
            </w:pPr>
            <w:r w:rsidRPr="007C0120">
              <w:rPr>
                <w:rFonts w:ascii="Cambria" w:hAnsi="Cambria"/>
              </w:rPr>
              <w:t>Islam and Human Rights Debatable Issues:</w:t>
            </w:r>
          </w:p>
          <w:p w:rsidR="00FD2CCD" w:rsidRPr="007C0120" w:rsidRDefault="00FD2CCD" w:rsidP="00FD2CCD">
            <w:pPr>
              <w:numPr>
                <w:ilvl w:val="0"/>
                <w:numId w:val="79"/>
              </w:numPr>
              <w:spacing w:before="240" w:after="200"/>
              <w:ind w:left="342"/>
              <w:jc w:val="both"/>
              <w:rPr>
                <w:rFonts w:ascii="Cambria" w:hAnsi="Cambria"/>
                <w:i/>
                <w:iCs/>
              </w:rPr>
            </w:pPr>
            <w:r w:rsidRPr="007C0120">
              <w:rPr>
                <w:rFonts w:ascii="Cambria" w:hAnsi="Cambria"/>
                <w:i/>
                <w:iCs/>
              </w:rPr>
              <w:t>Minorities' Rights and Citizenship</w:t>
            </w:r>
          </w:p>
          <w:p w:rsidR="00FD2CCD" w:rsidRDefault="00FD2CCD" w:rsidP="00FD2CCD">
            <w:pPr>
              <w:numPr>
                <w:ilvl w:val="0"/>
                <w:numId w:val="79"/>
              </w:numPr>
              <w:spacing w:before="240" w:after="200"/>
              <w:ind w:left="342"/>
              <w:jc w:val="both"/>
              <w:rPr>
                <w:rFonts w:ascii="Cambria" w:hAnsi="Cambria"/>
                <w:i/>
                <w:iCs/>
              </w:rPr>
            </w:pPr>
            <w:r w:rsidRPr="007C0120">
              <w:rPr>
                <w:rFonts w:ascii="Cambria" w:hAnsi="Cambria"/>
                <w:i/>
                <w:iCs/>
              </w:rPr>
              <w:t>Women's Rights and Islamic Feminism</w:t>
            </w:r>
          </w:p>
          <w:p w:rsidR="00FD2CCD" w:rsidRDefault="00FD2CCD" w:rsidP="0002326D">
            <w:pPr>
              <w:spacing w:before="240"/>
              <w:ind w:left="-108"/>
              <w:jc w:val="both"/>
              <w:rPr>
                <w:rFonts w:ascii="Cambria" w:hAnsi="Cambria"/>
              </w:rPr>
            </w:pPr>
          </w:p>
          <w:p w:rsidR="00FD2CCD" w:rsidRDefault="00FD2CCD" w:rsidP="0002326D">
            <w:pPr>
              <w:spacing w:before="240"/>
              <w:ind w:left="-108"/>
              <w:jc w:val="both"/>
              <w:rPr>
                <w:rFonts w:ascii="Cambria" w:hAnsi="Cambria"/>
              </w:rPr>
            </w:pPr>
          </w:p>
          <w:p w:rsidR="00FD2CCD" w:rsidRPr="007C0120" w:rsidRDefault="00FD2CCD" w:rsidP="0002326D">
            <w:pPr>
              <w:spacing w:before="240"/>
              <w:jc w:val="both"/>
              <w:rPr>
                <w:rFonts w:ascii="Cambria" w:hAnsi="Cambria"/>
                <w:i/>
                <w:iCs/>
              </w:rPr>
            </w:pPr>
          </w:p>
        </w:tc>
        <w:tc>
          <w:tcPr>
            <w:tcW w:w="4968" w:type="dxa"/>
          </w:tcPr>
          <w:p w:rsidR="00FD2CCD" w:rsidRPr="007C0120" w:rsidRDefault="00FD2CCD" w:rsidP="0002326D">
            <w:pPr>
              <w:autoSpaceDE w:val="0"/>
              <w:autoSpaceDN w:val="0"/>
              <w:adjustRightInd w:val="0"/>
              <w:spacing w:before="240"/>
              <w:jc w:val="both"/>
              <w:rPr>
                <w:rFonts w:ascii="Cambria" w:hAnsi="Cambria" w:cs="Cambria"/>
              </w:rPr>
            </w:pPr>
            <w:r w:rsidRPr="007C0120">
              <w:rPr>
                <w:rStyle w:val="selectable"/>
                <w:rFonts w:ascii="Cambria" w:hAnsi="Cambria"/>
              </w:rPr>
              <w:t xml:space="preserve">Eyadat, Z. (2013). Fiqh Al-Aqalliyyat and the Arab Spring: Modern Islamic theorizing. </w:t>
            </w:r>
            <w:r w:rsidRPr="007C0120">
              <w:rPr>
                <w:rStyle w:val="selectable"/>
                <w:rFonts w:ascii="Cambria" w:hAnsi="Cambria"/>
                <w:i/>
                <w:iCs/>
              </w:rPr>
              <w:t>Philosophy &amp; Social Criticism</w:t>
            </w:r>
            <w:r w:rsidRPr="007C0120">
              <w:rPr>
                <w:rStyle w:val="selectable"/>
                <w:rFonts w:ascii="Cambria" w:hAnsi="Cambria"/>
              </w:rPr>
              <w:t xml:space="preserve">, </w:t>
            </w:r>
            <w:r w:rsidRPr="007C0120">
              <w:rPr>
                <w:rStyle w:val="selectable"/>
                <w:rFonts w:ascii="Cambria" w:hAnsi="Cambria"/>
                <w:i/>
                <w:iCs/>
              </w:rPr>
              <w:t>39</w:t>
            </w:r>
            <w:r w:rsidRPr="007C0120">
              <w:rPr>
                <w:rStyle w:val="selectable"/>
                <w:rFonts w:ascii="Cambria" w:hAnsi="Cambria"/>
              </w:rPr>
              <w:t xml:space="preserve">(8), 733-753. </w:t>
            </w:r>
          </w:p>
          <w:p w:rsidR="00FD2CCD" w:rsidRDefault="00FD2CCD" w:rsidP="0002326D">
            <w:pPr>
              <w:autoSpaceDE w:val="0"/>
              <w:autoSpaceDN w:val="0"/>
              <w:adjustRightInd w:val="0"/>
              <w:spacing w:before="240"/>
              <w:jc w:val="both"/>
              <w:rPr>
                <w:rFonts w:ascii="Cambria" w:hAnsi="Cambria"/>
              </w:rPr>
            </w:pPr>
            <w:r w:rsidRPr="00D93612">
              <w:rPr>
                <w:rStyle w:val="selectable"/>
                <w:rFonts w:ascii="Cambria" w:hAnsi="Cambria"/>
              </w:rPr>
              <w:t xml:space="preserve">Eyadat, Z. (2013). Islamic Feminism: Roots, Development and Policies. </w:t>
            </w:r>
            <w:r w:rsidRPr="00D93612">
              <w:rPr>
                <w:rStyle w:val="selectable"/>
                <w:rFonts w:ascii="Cambria" w:hAnsi="Cambria"/>
                <w:i/>
                <w:iCs/>
              </w:rPr>
              <w:t>Glob Policy</w:t>
            </w:r>
            <w:r w:rsidRPr="00D93612">
              <w:rPr>
                <w:rStyle w:val="selectable"/>
                <w:rFonts w:ascii="Cambria" w:hAnsi="Cambria"/>
              </w:rPr>
              <w:t xml:space="preserve">, </w:t>
            </w:r>
            <w:r w:rsidRPr="00D93612">
              <w:rPr>
                <w:rStyle w:val="selectable"/>
                <w:rFonts w:ascii="Cambria" w:hAnsi="Cambria"/>
                <w:i/>
                <w:iCs/>
              </w:rPr>
              <w:t>4</w:t>
            </w:r>
            <w:r w:rsidRPr="00D93612">
              <w:rPr>
                <w:rStyle w:val="selectable"/>
                <w:rFonts w:ascii="Cambria" w:hAnsi="Cambria"/>
              </w:rPr>
              <w:t xml:space="preserve">(4), 359-368. </w:t>
            </w:r>
          </w:p>
          <w:p w:rsidR="00FD2CCD" w:rsidRDefault="00FD2CCD" w:rsidP="0002326D">
            <w:pPr>
              <w:autoSpaceDE w:val="0"/>
              <w:autoSpaceDN w:val="0"/>
              <w:adjustRightInd w:val="0"/>
              <w:spacing w:before="240"/>
              <w:jc w:val="both"/>
              <w:rPr>
                <w:rFonts w:ascii="Cambria" w:hAnsi="Cambria"/>
              </w:rPr>
            </w:pPr>
            <w:r>
              <w:rPr>
                <w:rFonts w:ascii="Cambria" w:hAnsi="Cambria"/>
              </w:rPr>
              <w:t>Recommended Readings:</w:t>
            </w:r>
          </w:p>
          <w:p w:rsidR="00FD2CCD" w:rsidRPr="002402BA" w:rsidRDefault="00FD2CCD" w:rsidP="0002326D">
            <w:pPr>
              <w:autoSpaceDE w:val="0"/>
              <w:autoSpaceDN w:val="0"/>
              <w:adjustRightInd w:val="0"/>
              <w:spacing w:before="240"/>
              <w:jc w:val="both"/>
              <w:rPr>
                <w:rFonts w:ascii="Cambria" w:hAnsi="Cambria" w:cs="Cambria"/>
              </w:rPr>
            </w:pPr>
            <w:r w:rsidRPr="002402BA">
              <w:rPr>
                <w:rStyle w:val="selectable"/>
                <w:rFonts w:ascii="Cambria" w:hAnsi="Cambria"/>
              </w:rPr>
              <w:t xml:space="preserve">Kurzman, C. (1998). </w:t>
            </w:r>
            <w:r w:rsidRPr="002402BA">
              <w:rPr>
                <w:rStyle w:val="selectable"/>
                <w:rFonts w:ascii="Cambria" w:hAnsi="Cambria"/>
                <w:i/>
                <w:iCs/>
              </w:rPr>
              <w:t>Liberal Islam: A Sourcebook</w:t>
            </w:r>
            <w:r w:rsidRPr="002402BA">
              <w:rPr>
                <w:rStyle w:val="selectable"/>
                <w:rFonts w:ascii="Cambria" w:hAnsi="Cambria"/>
              </w:rPr>
              <w:t xml:space="preserve"> (pp. 145-178). Oxford: Oxford University Press.</w:t>
            </w:r>
          </w:p>
          <w:p w:rsidR="00FD2CCD" w:rsidRPr="00961562" w:rsidRDefault="00FD2CCD" w:rsidP="0002326D">
            <w:pPr>
              <w:autoSpaceDE w:val="0"/>
              <w:autoSpaceDN w:val="0"/>
              <w:adjustRightInd w:val="0"/>
              <w:spacing w:before="240"/>
              <w:jc w:val="both"/>
              <w:rPr>
                <w:rFonts w:ascii="Cambria" w:hAnsi="Cambria" w:cs="Cambria"/>
              </w:rPr>
            </w:pPr>
            <w:r w:rsidRPr="002402BA">
              <w:rPr>
                <w:rStyle w:val="selectable"/>
                <w:rFonts w:ascii="Cambria" w:hAnsi="Cambria"/>
              </w:rPr>
              <w:t xml:space="preserve">An-Na'im, A. (2010). Beyond Dhimmihood: Citizenship and Human Rights. In R. Hefner, </w:t>
            </w:r>
            <w:r w:rsidRPr="002402BA">
              <w:rPr>
                <w:rStyle w:val="selectable"/>
                <w:rFonts w:ascii="Cambria" w:hAnsi="Cambria"/>
                <w:i/>
                <w:iCs/>
              </w:rPr>
              <w:t>The New Cambridge History of Islam</w:t>
            </w:r>
            <w:r w:rsidRPr="002402BA">
              <w:rPr>
                <w:rStyle w:val="selectable"/>
                <w:rFonts w:ascii="Cambria" w:hAnsi="Cambria"/>
              </w:rPr>
              <w:t xml:space="preserve"> (1st ed., pp. 314-334). Cambridge: Cambridge University Press.</w:t>
            </w:r>
          </w:p>
        </w:tc>
      </w:tr>
    </w:tbl>
    <w:p w:rsidR="00FD2CCD" w:rsidRPr="00C067C7" w:rsidRDefault="00FD2CCD" w:rsidP="00FD2CCD">
      <w:pPr>
        <w:spacing w:before="240" w:line="360" w:lineRule="auto"/>
        <w:jc w:val="both"/>
        <w:rPr>
          <w:rFonts w:ascii="Cambria" w:hAnsi="Cambria"/>
        </w:rPr>
      </w:pPr>
    </w:p>
    <w:p w:rsidR="00823735" w:rsidRDefault="00823735" w:rsidP="006A2FF2">
      <w:pPr>
        <w:widowControl w:val="0"/>
        <w:autoSpaceDE w:val="0"/>
        <w:autoSpaceDN w:val="0"/>
        <w:adjustRightInd w:val="0"/>
      </w:pPr>
    </w:p>
    <w:p w:rsidR="006A2FF2" w:rsidRPr="00FD2CCD" w:rsidRDefault="006A2FF2" w:rsidP="00C76FB5">
      <w:pPr>
        <w:pStyle w:val="Heading2"/>
      </w:pPr>
      <w:bookmarkStart w:id="43" w:name="_Ref503524036"/>
      <w:r w:rsidRPr="00FD2CCD">
        <w:t>2018-29</w:t>
      </w:r>
      <w:r w:rsidRPr="00FD2CCD">
        <w:tab/>
        <w:t xml:space="preserve">HRTS </w:t>
      </w:r>
      <w:r w:rsidRPr="00FD2CCD">
        <w:tab/>
      </w:r>
      <w:r w:rsidRPr="00FD2CCD">
        <w:tab/>
        <w:t>Revise Major</w:t>
      </w:r>
      <w:bookmarkEnd w:id="43"/>
    </w:p>
    <w:p w:rsidR="00FD2CCD" w:rsidRDefault="00FD2CCD" w:rsidP="006A2FF2">
      <w:pPr>
        <w:widowControl w:val="0"/>
        <w:autoSpaceDE w:val="0"/>
        <w:autoSpaceDN w:val="0"/>
        <w:adjustRightInd w:val="0"/>
      </w:pPr>
    </w:p>
    <w:p w:rsidR="00814209" w:rsidRDefault="00814209" w:rsidP="00814209">
      <w:r>
        <w:rPr>
          <w:noProof/>
        </w:rPr>
        <w:drawing>
          <wp:inline distT="0" distB="0" distL="0" distR="0" wp14:anchorId="34BE7DAB" wp14:editId="0AE7D0E8">
            <wp:extent cx="5486400" cy="838200"/>
            <wp:effectExtent l="0" t="0" r="0" b="0"/>
            <wp:docPr id="56" name="Picture 5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814209" w:rsidRDefault="00814209" w:rsidP="00814209"/>
    <w:p w:rsidR="00814209" w:rsidRDefault="00814209" w:rsidP="00814209">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814209" w:rsidRDefault="00814209" w:rsidP="00814209">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814209" w:rsidRDefault="00814209" w:rsidP="00814209">
      <w:pPr>
        <w:widowControl w:val="0"/>
        <w:autoSpaceDE w:val="0"/>
        <w:autoSpaceDN w:val="0"/>
        <w:adjustRightInd w:val="0"/>
        <w:rPr>
          <w:rFonts w:ascii="Verdana" w:hAnsi="Verdana" w:cs="Verdana"/>
        </w:rPr>
      </w:pPr>
    </w:p>
    <w:p w:rsidR="00814209" w:rsidRDefault="00814209" w:rsidP="00814209">
      <w:pPr>
        <w:widowControl w:val="0"/>
        <w:autoSpaceDE w:val="0"/>
        <w:autoSpaceDN w:val="0"/>
        <w:adjustRightInd w:val="0"/>
        <w:rPr>
          <w:rFonts w:ascii="Tahoma" w:hAnsi="Tahoma" w:cs="Tahoma"/>
        </w:rPr>
      </w:pPr>
      <w:r>
        <w:rPr>
          <w:rFonts w:ascii="Tahoma" w:hAnsi="Tahoma" w:cs="Tahoma"/>
        </w:rPr>
        <w:t>1. Date: January 8, 2018</w:t>
      </w:r>
    </w:p>
    <w:p w:rsidR="00814209" w:rsidRDefault="00814209" w:rsidP="00814209">
      <w:pPr>
        <w:widowControl w:val="0"/>
        <w:autoSpaceDE w:val="0"/>
        <w:autoSpaceDN w:val="0"/>
        <w:adjustRightInd w:val="0"/>
        <w:rPr>
          <w:rFonts w:ascii="Tahoma" w:hAnsi="Tahoma" w:cs="Tahoma"/>
        </w:rPr>
      </w:pPr>
      <w:r>
        <w:rPr>
          <w:rFonts w:ascii="Tahoma" w:hAnsi="Tahoma" w:cs="Tahoma"/>
        </w:rPr>
        <w:lastRenderedPageBreak/>
        <w:t>2. Department or Program: Human Rights Institute</w:t>
      </w:r>
      <w:r>
        <w:rPr>
          <w:rFonts w:ascii="Tahoma" w:hAnsi="Tahoma" w:cs="Tahoma"/>
        </w:rPr>
        <w:tab/>
      </w:r>
      <w:r>
        <w:rPr>
          <w:rFonts w:ascii="Tahoma" w:hAnsi="Tahoma" w:cs="Tahoma"/>
        </w:rPr>
        <w:tab/>
      </w:r>
    </w:p>
    <w:p w:rsidR="00814209" w:rsidRDefault="00814209" w:rsidP="00814209">
      <w:pPr>
        <w:widowControl w:val="0"/>
        <w:autoSpaceDE w:val="0"/>
        <w:autoSpaceDN w:val="0"/>
        <w:adjustRightInd w:val="0"/>
        <w:rPr>
          <w:rFonts w:ascii="Tahoma" w:hAnsi="Tahoma" w:cs="Tahoma"/>
        </w:rPr>
      </w:pPr>
      <w:r>
        <w:rPr>
          <w:rFonts w:ascii="Tahoma" w:hAnsi="Tahoma" w:cs="Tahoma"/>
        </w:rPr>
        <w:t>3. Title of Major: Human Rights</w:t>
      </w:r>
    </w:p>
    <w:p w:rsidR="00814209" w:rsidRDefault="00814209" w:rsidP="00814209">
      <w:pPr>
        <w:widowControl w:val="0"/>
        <w:autoSpaceDE w:val="0"/>
        <w:autoSpaceDN w:val="0"/>
        <w:adjustRightInd w:val="0"/>
        <w:rPr>
          <w:rFonts w:ascii="Tahoma" w:hAnsi="Tahoma" w:cs="Tahoma"/>
        </w:rPr>
      </w:pPr>
      <w:r>
        <w:rPr>
          <w:rFonts w:ascii="Tahoma" w:hAnsi="Tahoma" w:cs="Tahoma"/>
        </w:rPr>
        <w:t xml:space="preserve">4. </w:t>
      </w:r>
      <w:r w:rsidRPr="00E90168">
        <w:rPr>
          <w:rFonts w:ascii="Tahoma" w:hAnsi="Tahoma" w:cs="Tahoma"/>
        </w:rPr>
        <w:t>Effective</w:t>
      </w:r>
      <w:r>
        <w:rPr>
          <w:rFonts w:ascii="Tahoma" w:hAnsi="Tahoma" w:cs="Tahoma"/>
        </w:rPr>
        <w:t xml:space="preserve"> Date (semester, year): AY 2018-2019</w:t>
      </w:r>
    </w:p>
    <w:p w:rsidR="00814209" w:rsidRPr="000314C2" w:rsidRDefault="00814209" w:rsidP="00814209">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814209" w:rsidRDefault="00814209" w:rsidP="00814209">
      <w:pPr>
        <w:widowControl w:val="0"/>
        <w:autoSpaceDE w:val="0"/>
        <w:autoSpaceDN w:val="0"/>
        <w:adjustRightInd w:val="0"/>
        <w:rPr>
          <w:rFonts w:ascii="Tahoma" w:hAnsi="Tahoma" w:cs="Tahoma"/>
        </w:rPr>
      </w:pPr>
      <w:r>
        <w:rPr>
          <w:rFonts w:ascii="Tahoma" w:hAnsi="Tahoma" w:cs="Tahoma"/>
        </w:rPr>
        <w:t xml:space="preserve">5. Nature of change: Addition of courses </w:t>
      </w:r>
    </w:p>
    <w:p w:rsidR="00814209" w:rsidRDefault="00814209" w:rsidP="00814209">
      <w:pPr>
        <w:widowControl w:val="0"/>
        <w:autoSpaceDE w:val="0"/>
        <w:autoSpaceDN w:val="0"/>
        <w:adjustRightInd w:val="0"/>
        <w:rPr>
          <w:rFonts w:ascii="Tahoma" w:hAnsi="Tahoma" w:cs="Tahoma"/>
        </w:rPr>
      </w:pPr>
    </w:p>
    <w:p w:rsidR="00814209" w:rsidRPr="009053C3" w:rsidRDefault="00814209" w:rsidP="00814209">
      <w:pPr>
        <w:pStyle w:val="Heading1"/>
      </w:pPr>
      <w:r>
        <w:t>Existing Catalog Description of Major</w:t>
      </w:r>
    </w:p>
    <w:p w:rsidR="00814209" w:rsidRPr="00015E28" w:rsidRDefault="00814209" w:rsidP="00814209">
      <w:pPr>
        <w:spacing w:before="100" w:beforeAutospacing="1" w:after="100" w:afterAutospacing="1"/>
        <w:outlineLvl w:val="0"/>
        <w:rPr>
          <w:rFonts w:eastAsia="Times New Roman"/>
          <w:b/>
          <w:bCs/>
          <w:kern w:val="36"/>
          <w:sz w:val="48"/>
          <w:szCs w:val="48"/>
        </w:rPr>
      </w:pPr>
      <w:r w:rsidRPr="00015E28">
        <w:rPr>
          <w:rFonts w:eastAsia="Times New Roman"/>
          <w:b/>
          <w:bCs/>
          <w:kern w:val="36"/>
          <w:sz w:val="48"/>
          <w:szCs w:val="48"/>
        </w:rPr>
        <w:t>Human Rights</w:t>
      </w:r>
    </w:p>
    <w:p w:rsidR="00814209" w:rsidRPr="00015E28" w:rsidRDefault="0002326D" w:rsidP="00814209">
      <w:pPr>
        <w:spacing w:before="100" w:beforeAutospacing="1" w:after="100" w:afterAutospacing="1"/>
        <w:rPr>
          <w:rFonts w:eastAsia="Times New Roman"/>
        </w:rPr>
      </w:pPr>
      <w:hyperlink r:id="rId906" w:tooltip="Human Rights (HRTS) courses" w:history="1">
        <w:r w:rsidR="00814209" w:rsidRPr="00015E28">
          <w:rPr>
            <w:rFonts w:eastAsia="Times New Roman"/>
            <w:color w:val="0000FF"/>
            <w:u w:val="single"/>
          </w:rPr>
          <w:t>Course descriptions</w:t>
        </w:r>
      </w:hyperlink>
    </w:p>
    <w:p w:rsidR="00814209" w:rsidRPr="00015E28" w:rsidRDefault="00814209" w:rsidP="00814209">
      <w:pPr>
        <w:spacing w:before="100" w:beforeAutospacing="1" w:after="100" w:afterAutospacing="1"/>
        <w:rPr>
          <w:rFonts w:eastAsia="Times New Roman"/>
        </w:rPr>
      </w:pPr>
      <w:r w:rsidRPr="00015E28">
        <w:rPr>
          <w:rFonts w:eastAsia="Times New Roman"/>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814209" w:rsidRPr="00015E28" w:rsidRDefault="00814209" w:rsidP="00814209">
      <w:pPr>
        <w:spacing w:before="100" w:beforeAutospacing="1" w:after="100" w:afterAutospacing="1"/>
        <w:rPr>
          <w:rFonts w:eastAsia="Times New Roman"/>
        </w:rPr>
      </w:pPr>
      <w:r w:rsidRPr="00015E28">
        <w:rPr>
          <w:rFonts w:eastAsia="Times New Roman"/>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814209" w:rsidRPr="00015E28" w:rsidRDefault="00814209" w:rsidP="00814209">
      <w:pPr>
        <w:spacing w:before="100" w:beforeAutospacing="1" w:after="100" w:afterAutospacing="1"/>
        <w:rPr>
          <w:rFonts w:eastAsia="Times New Roman"/>
        </w:rPr>
      </w:pPr>
      <w:r w:rsidRPr="00015E28">
        <w:rPr>
          <w:rFonts w:eastAsia="Times New Roman"/>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814209" w:rsidRPr="00015E28" w:rsidRDefault="00814209" w:rsidP="00814209">
      <w:pPr>
        <w:spacing w:before="100" w:beforeAutospacing="1" w:after="100" w:afterAutospacing="1"/>
        <w:rPr>
          <w:rFonts w:eastAsia="Times New Roman"/>
        </w:rPr>
      </w:pPr>
      <w:r w:rsidRPr="00015E28">
        <w:rPr>
          <w:rFonts w:eastAsia="Times New Roman"/>
        </w:rPr>
        <w:t>It is recommended that Human Rights majors declare their primary major by the end of their third semester.</w:t>
      </w:r>
      <w:r>
        <w:rPr>
          <w:rFonts w:eastAsia="Times New Roman"/>
        </w:rPr>
        <w:t xml:space="preserve"> </w:t>
      </w:r>
    </w:p>
    <w:p w:rsidR="00814209" w:rsidRPr="00015E28" w:rsidRDefault="00814209" w:rsidP="00814209">
      <w:pPr>
        <w:spacing w:before="100" w:beforeAutospacing="1" w:after="100" w:afterAutospacing="1"/>
        <w:rPr>
          <w:rFonts w:eastAsia="Times New Roman"/>
        </w:rPr>
      </w:pPr>
      <w:r w:rsidRPr="00015E28">
        <w:rPr>
          <w:rFonts w:eastAsia="Times New Roman"/>
          <w:b/>
          <w:bCs/>
        </w:rPr>
        <w:t>Recommended course:</w:t>
      </w:r>
      <w:r w:rsidRPr="00015E28">
        <w:rPr>
          <w:rFonts w:eastAsia="Times New Roman"/>
        </w:rPr>
        <w:t xml:space="preserve"> </w:t>
      </w:r>
      <w:hyperlink r:id="rId907" w:anchor="1007" w:history="1">
        <w:r w:rsidRPr="00015E28">
          <w:rPr>
            <w:rFonts w:eastAsia="Times New Roman"/>
            <w:color w:val="0000FF"/>
            <w:u w:val="single"/>
          </w:rPr>
          <w:t>HRTS 1007</w:t>
        </w:r>
      </w:hyperlink>
    </w:p>
    <w:p w:rsidR="00814209" w:rsidRPr="00015E28" w:rsidRDefault="00814209" w:rsidP="00814209">
      <w:pPr>
        <w:spacing w:before="100" w:beforeAutospacing="1" w:after="100" w:afterAutospacing="1"/>
        <w:outlineLvl w:val="2"/>
        <w:rPr>
          <w:rFonts w:eastAsia="Times New Roman"/>
          <w:b/>
          <w:bCs/>
          <w:sz w:val="27"/>
          <w:szCs w:val="27"/>
        </w:rPr>
      </w:pPr>
      <w:r w:rsidRPr="00015E28">
        <w:rPr>
          <w:rFonts w:eastAsia="Times New Roman"/>
          <w:b/>
          <w:bCs/>
          <w:sz w:val="27"/>
          <w:szCs w:val="27"/>
        </w:rPr>
        <w:t>Requirements for the Major in Human Rights</w:t>
      </w:r>
    </w:p>
    <w:p w:rsidR="00814209" w:rsidRPr="00015E28" w:rsidRDefault="00814209" w:rsidP="00814209">
      <w:pPr>
        <w:spacing w:before="100" w:beforeAutospacing="1" w:after="100" w:afterAutospacing="1"/>
        <w:rPr>
          <w:rFonts w:eastAsia="Times New Roman"/>
        </w:rPr>
      </w:pPr>
      <w:r w:rsidRPr="00015E28">
        <w:rPr>
          <w:rFonts w:eastAsia="Times New Roman"/>
        </w:rPr>
        <w:t xml:space="preserve">Undergraduate majors must complete a total of 36 credits: 9 credits of core courses with at least one course in each of groups A, B and C; 12 credits of elective courses from the lists of core </w:t>
      </w:r>
      <w:r w:rsidRPr="00015E28">
        <w:rPr>
          <w:rFonts w:eastAsia="Times New Roman"/>
        </w:rPr>
        <w:lastRenderedPageBreak/>
        <w:t xml:space="preserve">courses (A, B and C) or elective courses; 12 credits of related courses as approved by the Director of the Human Rights Major; and </w:t>
      </w:r>
      <w:hyperlink r:id="rId908" w:anchor="4291" w:history="1">
        <w:r w:rsidRPr="00015E28">
          <w:rPr>
            <w:rFonts w:eastAsia="Times New Roman"/>
            <w:color w:val="0000FF"/>
            <w:u w:val="single"/>
          </w:rPr>
          <w:t>HRTS 4291</w:t>
        </w:r>
      </w:hyperlink>
      <w:r w:rsidRPr="00015E28">
        <w:rPr>
          <w:rFonts w:eastAsia="Times New Roman"/>
        </w:rPr>
        <w:t xml:space="preserve"> or </w:t>
      </w:r>
      <w:hyperlink r:id="rId909" w:anchor="4996W" w:history="1">
        <w:r w:rsidRPr="00015E28">
          <w:rPr>
            <w:rFonts w:eastAsia="Times New Roman"/>
            <w:color w:val="0000FF"/>
            <w:u w:val="single"/>
          </w:rPr>
          <w:t>4996W</w:t>
        </w:r>
      </w:hyperlink>
      <w:r w:rsidRPr="00015E28">
        <w:rPr>
          <w:rFonts w:eastAsia="Times New Roman"/>
        </w:rPr>
        <w:t>.</w:t>
      </w:r>
    </w:p>
    <w:p w:rsidR="00814209" w:rsidRPr="00015E28" w:rsidRDefault="00814209" w:rsidP="00814209">
      <w:pPr>
        <w:spacing w:before="100" w:beforeAutospacing="1" w:after="100" w:afterAutospacing="1"/>
        <w:outlineLvl w:val="2"/>
        <w:rPr>
          <w:rFonts w:eastAsia="Times New Roman"/>
          <w:b/>
          <w:bCs/>
          <w:sz w:val="27"/>
          <w:szCs w:val="27"/>
        </w:rPr>
      </w:pPr>
      <w:r w:rsidRPr="00015E28">
        <w:rPr>
          <w:rFonts w:eastAsia="Times New Roman"/>
          <w:b/>
          <w:bCs/>
          <w:sz w:val="27"/>
          <w:szCs w:val="27"/>
        </w:rPr>
        <w:t>Core Courses</w:t>
      </w:r>
    </w:p>
    <w:p w:rsidR="00814209" w:rsidRPr="00015E28" w:rsidRDefault="00814209" w:rsidP="00814209">
      <w:pPr>
        <w:spacing w:before="100" w:beforeAutospacing="1" w:after="100" w:afterAutospacing="1"/>
        <w:outlineLvl w:val="3"/>
        <w:rPr>
          <w:rFonts w:eastAsia="Times New Roman"/>
          <w:b/>
          <w:bCs/>
        </w:rPr>
      </w:pPr>
      <w:r w:rsidRPr="00015E28">
        <w:rPr>
          <w:rFonts w:eastAsia="Times New Roman"/>
          <w:b/>
          <w:bCs/>
        </w:rPr>
        <w:t>A. Institutions and Laws</w:t>
      </w:r>
    </w:p>
    <w:p w:rsidR="00814209" w:rsidRPr="00015E28" w:rsidRDefault="0002326D" w:rsidP="00814209">
      <w:pPr>
        <w:spacing w:before="100" w:beforeAutospacing="1" w:after="100" w:afterAutospacing="1"/>
        <w:rPr>
          <w:rFonts w:eastAsia="Times New Roman"/>
        </w:rPr>
      </w:pPr>
      <w:hyperlink r:id="rId910" w:anchor="3202" w:history="1">
        <w:r w:rsidR="00814209" w:rsidRPr="00015E28">
          <w:rPr>
            <w:rFonts w:eastAsia="Times New Roman"/>
            <w:color w:val="0000FF"/>
            <w:u w:val="single"/>
          </w:rPr>
          <w:t>HIST/HRTS 3202</w:t>
        </w:r>
      </w:hyperlink>
      <w:r w:rsidR="00814209" w:rsidRPr="00015E28">
        <w:rPr>
          <w:rFonts w:eastAsia="Times New Roman"/>
        </w:rPr>
        <w:t xml:space="preserve">; </w:t>
      </w:r>
      <w:hyperlink r:id="rId911" w:anchor="3200" w:history="1">
        <w:r w:rsidR="00814209" w:rsidRPr="00015E28">
          <w:rPr>
            <w:rFonts w:eastAsia="Times New Roman"/>
            <w:color w:val="0000FF"/>
            <w:u w:val="single"/>
          </w:rPr>
          <w:t>HRTS 3200/W</w:t>
        </w:r>
      </w:hyperlink>
      <w:r w:rsidR="00814209" w:rsidRPr="00015E28">
        <w:rPr>
          <w:rFonts w:eastAsia="Times New Roman"/>
        </w:rPr>
        <w:t xml:space="preserve">, </w:t>
      </w:r>
      <w:hyperlink r:id="rId912" w:anchor="3420" w:history="1">
        <w:r w:rsidR="00814209" w:rsidRPr="00015E28">
          <w:rPr>
            <w:rFonts w:eastAsia="Times New Roman"/>
            <w:color w:val="0000FF"/>
            <w:u w:val="single"/>
          </w:rPr>
          <w:t>3420</w:t>
        </w:r>
      </w:hyperlink>
      <w:r w:rsidR="00814209" w:rsidRPr="00015E28">
        <w:rPr>
          <w:rFonts w:eastAsia="Times New Roman"/>
        </w:rPr>
        <w:t xml:space="preserve">; </w:t>
      </w:r>
      <w:hyperlink r:id="rId913" w:anchor="3212" w:history="1">
        <w:r w:rsidR="00814209" w:rsidRPr="00015E28">
          <w:rPr>
            <w:rFonts w:eastAsia="Times New Roman"/>
            <w:color w:val="0000FF"/>
            <w:u w:val="single"/>
          </w:rPr>
          <w:t>POLS/HRTS 3212</w:t>
        </w:r>
      </w:hyperlink>
      <w:r w:rsidR="00814209" w:rsidRPr="00015E28">
        <w:rPr>
          <w:rFonts w:eastAsia="Times New Roman"/>
        </w:rPr>
        <w:t xml:space="preserve">; </w:t>
      </w:r>
      <w:hyperlink r:id="rId914" w:anchor="3831" w:history="1">
        <w:r w:rsidR="00814209" w:rsidRPr="00015E28">
          <w:rPr>
            <w:rFonts w:eastAsia="Times New Roman"/>
            <w:color w:val="0000FF"/>
            <w:u w:val="single"/>
          </w:rPr>
          <w:t>SOCI/HRTS 3831</w:t>
        </w:r>
      </w:hyperlink>
      <w:r w:rsidR="00814209" w:rsidRPr="00015E28">
        <w:rPr>
          <w:rFonts w:eastAsia="Times New Roman"/>
        </w:rPr>
        <w:t>.</w:t>
      </w:r>
    </w:p>
    <w:p w:rsidR="00814209" w:rsidRPr="00015E28" w:rsidRDefault="00814209" w:rsidP="00814209">
      <w:pPr>
        <w:spacing w:before="100" w:beforeAutospacing="1" w:after="100" w:afterAutospacing="1"/>
        <w:outlineLvl w:val="3"/>
        <w:rPr>
          <w:rFonts w:eastAsia="Times New Roman"/>
          <w:b/>
          <w:bCs/>
        </w:rPr>
      </w:pPr>
      <w:r w:rsidRPr="00015E28">
        <w:rPr>
          <w:rFonts w:eastAsia="Times New Roman"/>
          <w:b/>
          <w:bCs/>
        </w:rPr>
        <w:t>B. History, Philosophy and Theory</w:t>
      </w:r>
    </w:p>
    <w:p w:rsidR="00814209" w:rsidRPr="00015E28" w:rsidRDefault="0002326D" w:rsidP="00814209">
      <w:pPr>
        <w:spacing w:before="100" w:beforeAutospacing="1" w:after="100" w:afterAutospacing="1"/>
        <w:rPr>
          <w:rFonts w:eastAsia="Times New Roman"/>
        </w:rPr>
      </w:pPr>
      <w:hyperlink r:id="rId915" w:anchor="3128" w:history="1">
        <w:r w:rsidR="00814209" w:rsidRPr="00015E28">
          <w:rPr>
            <w:rFonts w:eastAsia="Times New Roman"/>
            <w:color w:val="0000FF"/>
            <w:u w:val="single"/>
          </w:rPr>
          <w:t>ECON 3128</w:t>
        </w:r>
      </w:hyperlink>
      <w:r w:rsidR="00814209" w:rsidRPr="00015E28">
        <w:rPr>
          <w:rFonts w:eastAsia="Times New Roman"/>
        </w:rPr>
        <w:t xml:space="preserve">; </w:t>
      </w:r>
      <w:hyperlink r:id="rId916" w:anchor="3631" w:history="1">
        <w:r w:rsidR="00814209" w:rsidRPr="00015E28">
          <w:rPr>
            <w:rFonts w:eastAsia="Times New Roman"/>
            <w:color w:val="0000FF"/>
            <w:u w:val="single"/>
          </w:rPr>
          <w:t>ENGL/HRTS 3631</w:t>
        </w:r>
      </w:hyperlink>
      <w:r w:rsidR="00814209" w:rsidRPr="00015E28">
        <w:rPr>
          <w:rFonts w:eastAsia="Times New Roman"/>
        </w:rPr>
        <w:t xml:space="preserve">; </w:t>
      </w:r>
      <w:hyperlink r:id="rId917" w:anchor="3201" w:history="1">
        <w:r w:rsidR="00814209" w:rsidRPr="00015E28">
          <w:rPr>
            <w:rFonts w:eastAsia="Times New Roman"/>
            <w:color w:val="0000FF"/>
            <w:u w:val="single"/>
          </w:rPr>
          <w:t>HIST/HRTS 3201</w:t>
        </w:r>
      </w:hyperlink>
      <w:r w:rsidR="00814209" w:rsidRPr="00015E28">
        <w:rPr>
          <w:rFonts w:eastAsia="Times New Roman"/>
        </w:rPr>
        <w:t xml:space="preserve">, </w:t>
      </w:r>
      <w:hyperlink r:id="rId918" w:anchor="3207" w:history="1">
        <w:r w:rsidR="00814209" w:rsidRPr="00015E28">
          <w:rPr>
            <w:rFonts w:eastAsia="Times New Roman"/>
            <w:color w:val="0000FF"/>
            <w:u w:val="single"/>
          </w:rPr>
          <w:t>3207</w:t>
        </w:r>
      </w:hyperlink>
      <w:r w:rsidR="00814209" w:rsidRPr="00015E28">
        <w:rPr>
          <w:rFonts w:eastAsia="Times New Roman"/>
        </w:rPr>
        <w:t xml:space="preserve">; </w:t>
      </w:r>
      <w:hyperlink r:id="rId919" w:anchor="3220" w:history="1">
        <w:r w:rsidR="00814209" w:rsidRPr="00015E28">
          <w:rPr>
            <w:rFonts w:eastAsia="Times New Roman"/>
            <w:color w:val="0000FF"/>
            <w:u w:val="single"/>
          </w:rPr>
          <w:t>PHIL/HRTS 3220/W</w:t>
        </w:r>
      </w:hyperlink>
      <w:r w:rsidR="00814209" w:rsidRPr="00015E28">
        <w:rPr>
          <w:rFonts w:eastAsia="Times New Roman"/>
        </w:rPr>
        <w:t xml:space="preserve">; </w:t>
      </w:r>
      <w:hyperlink r:id="rId920" w:anchor="3042" w:history="1">
        <w:r w:rsidR="00814209" w:rsidRPr="00015E28">
          <w:rPr>
            <w:rFonts w:eastAsia="Times New Roman"/>
            <w:color w:val="0000FF"/>
            <w:u w:val="single"/>
          </w:rPr>
          <w:t>POLS/HRTS 3042</w:t>
        </w:r>
      </w:hyperlink>
      <w:r w:rsidR="00814209" w:rsidRPr="00015E28">
        <w:rPr>
          <w:rFonts w:eastAsia="Times New Roman"/>
        </w:rPr>
        <w:t>.</w:t>
      </w:r>
    </w:p>
    <w:p w:rsidR="00814209" w:rsidRPr="00015E28" w:rsidRDefault="00814209" w:rsidP="00814209">
      <w:pPr>
        <w:spacing w:before="100" w:beforeAutospacing="1" w:after="100" w:afterAutospacing="1"/>
        <w:outlineLvl w:val="3"/>
        <w:rPr>
          <w:rFonts w:eastAsia="Times New Roman"/>
          <w:b/>
          <w:bCs/>
        </w:rPr>
      </w:pPr>
      <w:r w:rsidRPr="00015E28">
        <w:rPr>
          <w:rFonts w:eastAsia="Times New Roman"/>
          <w:b/>
          <w:bCs/>
        </w:rPr>
        <w:t>C. Applications and Methods</w:t>
      </w:r>
    </w:p>
    <w:p w:rsidR="00814209" w:rsidRPr="00015E28" w:rsidRDefault="0002326D" w:rsidP="00814209">
      <w:pPr>
        <w:spacing w:before="100" w:beforeAutospacing="1" w:after="100" w:afterAutospacing="1"/>
        <w:rPr>
          <w:rFonts w:eastAsia="Times New Roman"/>
        </w:rPr>
      </w:pPr>
      <w:hyperlink r:id="rId921" w:anchor="3326" w:history="1">
        <w:r w:rsidR="00814209" w:rsidRPr="00015E28">
          <w:rPr>
            <w:rFonts w:eastAsia="Times New Roman"/>
            <w:color w:val="0000FF"/>
            <w:u w:val="single"/>
          </w:rPr>
          <w:t>ANTH/HRTS 3326</w:t>
        </w:r>
      </w:hyperlink>
      <w:r w:rsidR="00814209" w:rsidRPr="00015E28">
        <w:rPr>
          <w:rFonts w:eastAsia="Times New Roman"/>
        </w:rPr>
        <w:t xml:space="preserve">; </w:t>
      </w:r>
      <w:hyperlink r:id="rId922" w:anchor="3252" w:history="1">
        <w:r w:rsidR="00814209" w:rsidRPr="00015E28">
          <w:rPr>
            <w:rFonts w:eastAsia="Times New Roman"/>
            <w:color w:val="0000FF"/>
            <w:u w:val="single"/>
          </w:rPr>
          <w:t>BADM</w:t>
        </w:r>
      </w:hyperlink>
      <w:r w:rsidR="00814209" w:rsidRPr="00015E28">
        <w:rPr>
          <w:rFonts w:eastAsia="Times New Roman"/>
        </w:rPr>
        <w:t xml:space="preserve"> or </w:t>
      </w:r>
      <w:hyperlink r:id="rId923" w:anchor="3252" w:history="1">
        <w:r w:rsidR="00814209" w:rsidRPr="00015E28">
          <w:rPr>
            <w:rFonts w:eastAsia="Times New Roman"/>
            <w:color w:val="0000FF"/>
            <w:u w:val="single"/>
          </w:rPr>
          <w:t>BLAW</w:t>
        </w:r>
      </w:hyperlink>
      <w:r w:rsidR="00814209" w:rsidRPr="00015E28">
        <w:rPr>
          <w:rFonts w:eastAsia="Times New Roman"/>
        </w:rPr>
        <w:t xml:space="preserve"> or </w:t>
      </w:r>
      <w:hyperlink r:id="rId924" w:anchor="3252" w:history="1">
        <w:r w:rsidR="00814209" w:rsidRPr="00015E28">
          <w:rPr>
            <w:rFonts w:eastAsia="Times New Roman"/>
            <w:color w:val="0000FF"/>
            <w:u w:val="single"/>
          </w:rPr>
          <w:t>HRTS 3252</w:t>
        </w:r>
      </w:hyperlink>
      <w:r w:rsidR="00814209" w:rsidRPr="00015E28">
        <w:rPr>
          <w:rFonts w:eastAsia="Times New Roman"/>
        </w:rPr>
        <w:t xml:space="preserve">; </w:t>
      </w:r>
      <w:hyperlink r:id="rId925" w:anchor="3254" w:history="1">
        <w:r w:rsidR="00814209" w:rsidRPr="00015E28">
          <w:rPr>
            <w:rFonts w:eastAsia="Times New Roman"/>
            <w:color w:val="0000FF"/>
            <w:u w:val="single"/>
          </w:rPr>
          <w:t>BADM</w:t>
        </w:r>
      </w:hyperlink>
      <w:r w:rsidR="00814209" w:rsidRPr="00015E28">
        <w:rPr>
          <w:rFonts w:eastAsia="Times New Roman"/>
        </w:rPr>
        <w:t xml:space="preserve"> or </w:t>
      </w:r>
      <w:hyperlink r:id="rId926" w:anchor="3254" w:history="1">
        <w:r w:rsidR="00814209" w:rsidRPr="00015E28">
          <w:rPr>
            <w:rFonts w:eastAsia="Times New Roman"/>
            <w:color w:val="0000FF"/>
            <w:u w:val="single"/>
          </w:rPr>
          <w:t>BLAW</w:t>
        </w:r>
      </w:hyperlink>
      <w:r w:rsidR="00814209" w:rsidRPr="00015E28">
        <w:rPr>
          <w:rFonts w:eastAsia="Times New Roman"/>
        </w:rPr>
        <w:t xml:space="preserve"> or </w:t>
      </w:r>
      <w:hyperlink r:id="rId927" w:anchor="3254" w:history="1">
        <w:r w:rsidR="00814209" w:rsidRPr="00015E28">
          <w:rPr>
            <w:rFonts w:eastAsia="Times New Roman"/>
            <w:color w:val="0000FF"/>
            <w:u w:val="single"/>
          </w:rPr>
          <w:t>HRTS 3254</w:t>
        </w:r>
      </w:hyperlink>
      <w:r w:rsidR="00814209" w:rsidRPr="00015E28">
        <w:rPr>
          <w:rFonts w:eastAsia="Times New Roman"/>
        </w:rPr>
        <w:t xml:space="preserve">; </w:t>
      </w:r>
      <w:hyperlink r:id="rId928" w:anchor="3139" w:history="1">
        <w:r w:rsidR="00814209" w:rsidRPr="00015E28">
          <w:rPr>
            <w:rFonts w:eastAsia="Times New Roman"/>
            <w:color w:val="0000FF"/>
            <w:u w:val="single"/>
          </w:rPr>
          <w:t>DRAM/HRTS 3139</w:t>
        </w:r>
      </w:hyperlink>
      <w:r w:rsidR="00814209" w:rsidRPr="00015E28">
        <w:rPr>
          <w:rFonts w:eastAsia="Times New Roman"/>
        </w:rPr>
        <w:t xml:space="preserve">; </w:t>
      </w:r>
      <w:hyperlink r:id="rId929" w:anchor="3257" w:history="1">
        <w:r w:rsidR="00814209" w:rsidRPr="00015E28">
          <w:rPr>
            <w:rFonts w:eastAsia="Times New Roman"/>
            <w:color w:val="0000FF"/>
            <w:u w:val="single"/>
          </w:rPr>
          <w:t>ENGR</w:t>
        </w:r>
      </w:hyperlink>
      <w:r w:rsidR="00814209" w:rsidRPr="00015E28">
        <w:rPr>
          <w:rFonts w:eastAsia="Times New Roman"/>
        </w:rPr>
        <w:t xml:space="preserve"> or </w:t>
      </w:r>
      <w:hyperlink r:id="rId930" w:anchor="3257" w:history="1">
        <w:r w:rsidR="00814209" w:rsidRPr="00015E28">
          <w:rPr>
            <w:rFonts w:eastAsia="Times New Roman"/>
            <w:color w:val="0000FF"/>
            <w:u w:val="single"/>
          </w:rPr>
          <w:t>HRTS 3257</w:t>
        </w:r>
      </w:hyperlink>
      <w:r w:rsidR="00814209" w:rsidRPr="00015E28">
        <w:rPr>
          <w:rFonts w:eastAsia="Times New Roman"/>
        </w:rPr>
        <w:t xml:space="preserve">; </w:t>
      </w:r>
      <w:hyperlink r:id="rId931" w:anchor="3149" w:history="1">
        <w:r w:rsidR="00814209" w:rsidRPr="00015E28">
          <w:rPr>
            <w:rFonts w:eastAsia="Times New Roman"/>
            <w:color w:val="0000FF"/>
            <w:u w:val="single"/>
          </w:rPr>
          <w:t>HRTS 3149/W</w:t>
        </w:r>
      </w:hyperlink>
      <w:r w:rsidR="00814209" w:rsidRPr="00015E28">
        <w:rPr>
          <w:rFonts w:eastAsia="Times New Roman"/>
        </w:rPr>
        <w:t xml:space="preserve">, </w:t>
      </w:r>
      <w:hyperlink r:id="rId932" w:anchor="3250" w:history="1">
        <w:r w:rsidR="00814209" w:rsidRPr="00015E28">
          <w:rPr>
            <w:rFonts w:eastAsia="Times New Roman"/>
            <w:color w:val="0000FF"/>
            <w:u w:val="single"/>
          </w:rPr>
          <w:t>3250/W</w:t>
        </w:r>
      </w:hyperlink>
      <w:r w:rsidR="00814209" w:rsidRPr="00015E28">
        <w:rPr>
          <w:rFonts w:eastAsia="Times New Roman"/>
        </w:rPr>
        <w:t xml:space="preserve">, </w:t>
      </w:r>
      <w:hyperlink r:id="rId933" w:anchor="3475" w:history="1">
        <w:r w:rsidR="00814209" w:rsidRPr="00015E28">
          <w:rPr>
            <w:rFonts w:eastAsia="Times New Roman"/>
            <w:color w:val="0000FF"/>
            <w:u w:val="single"/>
          </w:rPr>
          <w:t>3475</w:t>
        </w:r>
      </w:hyperlink>
      <w:r w:rsidR="00814209" w:rsidRPr="00015E28">
        <w:rPr>
          <w:rFonts w:eastAsia="Times New Roman"/>
        </w:rPr>
        <w:t xml:space="preserve">; </w:t>
      </w:r>
      <w:hyperlink r:id="rId934" w:anchor="3256" w:history="1">
        <w:r w:rsidR="00814209" w:rsidRPr="00015E28">
          <w:rPr>
            <w:rFonts w:eastAsia="Times New Roman"/>
            <w:color w:val="0000FF"/>
            <w:u w:val="single"/>
          </w:rPr>
          <w:t>POLS/HRTS 3256/W</w:t>
        </w:r>
      </w:hyperlink>
      <w:r w:rsidR="00814209" w:rsidRPr="00015E28">
        <w:rPr>
          <w:rFonts w:eastAsia="Times New Roman"/>
        </w:rPr>
        <w:t xml:space="preserve">, </w:t>
      </w:r>
      <w:hyperlink r:id="rId935" w:anchor="3428" w:history="1">
        <w:r w:rsidR="00814209" w:rsidRPr="00015E28">
          <w:rPr>
            <w:rFonts w:eastAsia="Times New Roman"/>
            <w:color w:val="0000FF"/>
            <w:u w:val="single"/>
          </w:rPr>
          <w:t>3428</w:t>
        </w:r>
      </w:hyperlink>
      <w:r w:rsidR="00814209" w:rsidRPr="00015E28">
        <w:rPr>
          <w:rFonts w:eastAsia="Times New Roman"/>
        </w:rPr>
        <w:t xml:space="preserve">, </w:t>
      </w:r>
      <w:hyperlink r:id="rId936" w:anchor="3430" w:history="1">
        <w:r w:rsidR="00814209" w:rsidRPr="00015E28">
          <w:rPr>
            <w:rFonts w:eastAsia="Times New Roman"/>
            <w:color w:val="0000FF"/>
            <w:u w:val="single"/>
          </w:rPr>
          <w:t>3430</w:t>
        </w:r>
      </w:hyperlink>
      <w:r w:rsidR="00814209" w:rsidRPr="00015E28">
        <w:rPr>
          <w:rFonts w:eastAsia="Times New Roman"/>
        </w:rPr>
        <w:t xml:space="preserve">; </w:t>
      </w:r>
      <w:hyperlink r:id="rId937" w:anchor="3835" w:history="1">
        <w:r w:rsidR="00814209" w:rsidRPr="00015E28">
          <w:rPr>
            <w:rFonts w:eastAsia="Times New Roman"/>
            <w:color w:val="0000FF"/>
            <w:u w:val="single"/>
          </w:rPr>
          <w:t>SOCI/HRTS 3835/W</w:t>
        </w:r>
      </w:hyperlink>
      <w:r w:rsidR="00814209" w:rsidRPr="00015E28">
        <w:rPr>
          <w:rFonts w:eastAsia="Times New Roman"/>
        </w:rPr>
        <w:t xml:space="preserve">, </w:t>
      </w:r>
      <w:hyperlink r:id="rId938" w:anchor="3837" w:history="1">
        <w:r w:rsidR="00814209" w:rsidRPr="00015E28">
          <w:rPr>
            <w:rFonts w:eastAsia="Times New Roman"/>
            <w:color w:val="0000FF"/>
            <w:u w:val="single"/>
          </w:rPr>
          <w:t>3837/W</w:t>
        </w:r>
      </w:hyperlink>
      <w:r w:rsidR="00814209" w:rsidRPr="00015E28">
        <w:rPr>
          <w:rFonts w:eastAsia="Times New Roman"/>
        </w:rPr>
        <w:t>.</w:t>
      </w:r>
    </w:p>
    <w:p w:rsidR="00814209" w:rsidRPr="00015E28" w:rsidRDefault="00814209" w:rsidP="00814209">
      <w:pPr>
        <w:spacing w:before="100" w:beforeAutospacing="1" w:after="100" w:afterAutospacing="1"/>
        <w:outlineLvl w:val="3"/>
        <w:rPr>
          <w:rFonts w:eastAsia="Times New Roman"/>
          <w:b/>
          <w:bCs/>
        </w:rPr>
      </w:pPr>
      <w:r w:rsidRPr="00015E28">
        <w:rPr>
          <w:rFonts w:eastAsia="Times New Roman"/>
          <w:b/>
          <w:bCs/>
        </w:rPr>
        <w:t>D. Elective Courses</w:t>
      </w:r>
    </w:p>
    <w:p w:rsidR="00814209" w:rsidRPr="00015E28" w:rsidRDefault="00814209" w:rsidP="00814209">
      <w:pPr>
        <w:spacing w:before="100" w:beforeAutospacing="1" w:after="100" w:afterAutospacing="1"/>
        <w:rPr>
          <w:rFonts w:eastAsia="Times New Roman"/>
        </w:rPr>
      </w:pPr>
      <w:r w:rsidRPr="00015E28">
        <w:rPr>
          <w:rFonts w:eastAsia="Times New Roman"/>
        </w:rPr>
        <w:t xml:space="preserve">Any </w:t>
      </w:r>
      <w:hyperlink r:id="rId939" w:history="1">
        <w:r w:rsidRPr="00015E28">
          <w:rPr>
            <w:rFonts w:eastAsia="Times New Roman"/>
            <w:color w:val="0000FF"/>
            <w:u w:val="single"/>
          </w:rPr>
          <w:t>HRTS</w:t>
        </w:r>
      </w:hyperlink>
      <w:r w:rsidRPr="00015E28">
        <w:rPr>
          <w:rFonts w:eastAsia="Times New Roman"/>
        </w:rPr>
        <w:t xml:space="preserve"> course numbered 2000 or above; </w:t>
      </w:r>
      <w:hyperlink r:id="rId940" w:anchor="3028" w:history="1">
        <w:r w:rsidRPr="00015E28">
          <w:rPr>
            <w:rFonts w:eastAsia="Times New Roman"/>
            <w:color w:val="0000FF"/>
            <w:u w:val="single"/>
          </w:rPr>
          <w:t>ANTH/HRTS 3028/W</w:t>
        </w:r>
      </w:hyperlink>
      <w:r w:rsidRPr="00015E28">
        <w:rPr>
          <w:rFonts w:eastAsia="Times New Roman"/>
        </w:rPr>
        <w:t xml:space="preserve">, </w:t>
      </w:r>
      <w:hyperlink r:id="rId941" w:anchor="3153W" w:history="1">
        <w:r w:rsidRPr="00015E28">
          <w:rPr>
            <w:rFonts w:eastAsia="Times New Roman"/>
            <w:color w:val="0000FF"/>
            <w:u w:val="single"/>
          </w:rPr>
          <w:t>3153W</w:t>
        </w:r>
      </w:hyperlink>
      <w:r w:rsidRPr="00015E28">
        <w:rPr>
          <w:rFonts w:eastAsia="Times New Roman"/>
        </w:rPr>
        <w:t xml:space="preserve">; </w:t>
      </w:r>
      <w:hyperlink r:id="rId942" w:anchor="3150" w:history="1">
        <w:r w:rsidRPr="00015E28">
          <w:rPr>
            <w:rFonts w:eastAsia="Times New Roman"/>
            <w:color w:val="0000FF"/>
            <w:u w:val="single"/>
          </w:rPr>
          <w:t>ANTH 3150/W</w:t>
        </w:r>
      </w:hyperlink>
      <w:r w:rsidRPr="00015E28">
        <w:rPr>
          <w:rFonts w:eastAsia="Times New Roman"/>
        </w:rPr>
        <w:t xml:space="preserve">; </w:t>
      </w:r>
      <w:hyperlink r:id="rId943" w:anchor="3350" w:history="1">
        <w:r w:rsidRPr="00015E28">
          <w:rPr>
            <w:rFonts w:eastAsia="Times New Roman"/>
            <w:color w:val="0000FF"/>
            <w:u w:val="single"/>
          </w:rPr>
          <w:t>ANTH/WGSS 3350</w:t>
        </w:r>
      </w:hyperlink>
      <w:r w:rsidRPr="00015E28">
        <w:rPr>
          <w:rFonts w:eastAsia="Times New Roman"/>
        </w:rPr>
        <w:t xml:space="preserve">; </w:t>
      </w:r>
      <w:hyperlink r:id="rId944" w:anchor="3575" w:history="1">
        <w:r w:rsidRPr="00015E28">
          <w:rPr>
            <w:rFonts w:eastAsia="Times New Roman"/>
            <w:color w:val="0000FF"/>
            <w:u w:val="single"/>
          </w:rPr>
          <w:t>ARTH/HRTS 3575</w:t>
        </w:r>
      </w:hyperlink>
      <w:r w:rsidRPr="00015E28">
        <w:rPr>
          <w:rFonts w:eastAsia="Times New Roman"/>
        </w:rPr>
        <w:t xml:space="preserve">; </w:t>
      </w:r>
      <w:hyperlink r:id="rId945" w:anchor="2203" w:history="1">
        <w:r w:rsidRPr="00015E28">
          <w:rPr>
            <w:rFonts w:eastAsia="Times New Roman"/>
            <w:color w:val="0000FF"/>
            <w:u w:val="single"/>
          </w:rPr>
          <w:t>DRAM/HEJS/HRTS 2203</w:t>
        </w:r>
      </w:hyperlink>
      <w:r w:rsidRPr="00015E28">
        <w:rPr>
          <w:rFonts w:eastAsia="Times New Roman"/>
        </w:rPr>
        <w:t xml:space="preserve">; </w:t>
      </w:r>
      <w:hyperlink r:id="rId946" w:anchor="2126" w:history="1">
        <w:r w:rsidRPr="00015E28">
          <w:rPr>
            <w:rFonts w:eastAsia="Times New Roman"/>
            <w:color w:val="0000FF"/>
            <w:u w:val="single"/>
          </w:rPr>
          <w:t>ECON 2126</w:t>
        </w:r>
      </w:hyperlink>
      <w:r w:rsidRPr="00015E28">
        <w:rPr>
          <w:rFonts w:eastAsia="Times New Roman"/>
        </w:rPr>
        <w:t xml:space="preserve">, </w:t>
      </w:r>
      <w:hyperlink r:id="rId947" w:anchor="2127" w:history="1">
        <w:r w:rsidRPr="00015E28">
          <w:rPr>
            <w:rFonts w:eastAsia="Times New Roman"/>
            <w:color w:val="0000FF"/>
            <w:u w:val="single"/>
          </w:rPr>
          <w:t>2127/W</w:t>
        </w:r>
      </w:hyperlink>
      <w:r w:rsidRPr="00015E28">
        <w:rPr>
          <w:rFonts w:eastAsia="Times New Roman"/>
        </w:rPr>
        <w:t xml:space="preserve">, </w:t>
      </w:r>
      <w:hyperlink r:id="rId948" w:anchor="3473" w:history="1">
        <w:r w:rsidRPr="00015E28">
          <w:rPr>
            <w:rFonts w:eastAsia="Times New Roman"/>
            <w:color w:val="0000FF"/>
            <w:u w:val="single"/>
          </w:rPr>
          <w:t>3473/W</w:t>
        </w:r>
      </w:hyperlink>
      <w:r w:rsidRPr="00015E28">
        <w:rPr>
          <w:rFonts w:eastAsia="Times New Roman"/>
        </w:rPr>
        <w:t xml:space="preserve">; </w:t>
      </w:r>
      <w:hyperlink r:id="rId949" w:anchor="2445" w:history="1">
        <w:r w:rsidRPr="00015E28">
          <w:rPr>
            <w:rFonts w:eastAsia="Times New Roman"/>
            <w:color w:val="0000FF"/>
            <w:u w:val="single"/>
          </w:rPr>
          <w:t>ECON 2445</w:t>
        </w:r>
      </w:hyperlink>
      <w:r w:rsidRPr="00015E28">
        <w:rPr>
          <w:rFonts w:eastAsia="Times New Roman"/>
        </w:rPr>
        <w:t>/</w:t>
      </w:r>
      <w:hyperlink r:id="rId950" w:anchor="3445" w:history="1">
        <w:r w:rsidRPr="00015E28">
          <w:rPr>
            <w:rFonts w:eastAsia="Times New Roman"/>
            <w:color w:val="0000FF"/>
            <w:u w:val="single"/>
          </w:rPr>
          <w:t>HRTS/WGSS 3445</w:t>
        </w:r>
      </w:hyperlink>
      <w:r w:rsidRPr="00015E28">
        <w:rPr>
          <w:rFonts w:eastAsia="Times New Roman"/>
        </w:rPr>
        <w:t xml:space="preserve">; </w:t>
      </w:r>
      <w:hyperlink r:id="rId951" w:anchor="2100" w:history="1">
        <w:r w:rsidRPr="00015E28">
          <w:rPr>
            <w:rFonts w:eastAsia="Times New Roman"/>
            <w:color w:val="0000FF"/>
            <w:u w:val="single"/>
          </w:rPr>
          <w:t>EDCI 2100</w:t>
        </w:r>
      </w:hyperlink>
      <w:r w:rsidRPr="00015E28">
        <w:rPr>
          <w:rFonts w:eastAsia="Times New Roman"/>
        </w:rPr>
        <w:t xml:space="preserve">, </w:t>
      </w:r>
      <w:hyperlink r:id="rId952" w:anchor="3100" w:history="1">
        <w:r w:rsidRPr="00015E28">
          <w:rPr>
            <w:rFonts w:eastAsia="Times New Roman"/>
            <w:color w:val="0000FF"/>
            <w:u w:val="single"/>
          </w:rPr>
          <w:t>3100</w:t>
        </w:r>
      </w:hyperlink>
      <w:r w:rsidRPr="00015E28">
        <w:rPr>
          <w:rFonts w:eastAsia="Times New Roman"/>
        </w:rPr>
        <w:t xml:space="preserve">; </w:t>
      </w:r>
      <w:hyperlink r:id="rId953" w:anchor="3619" w:history="1">
        <w:r w:rsidRPr="00015E28">
          <w:rPr>
            <w:rFonts w:eastAsia="Times New Roman"/>
            <w:color w:val="0000FF"/>
            <w:u w:val="single"/>
          </w:rPr>
          <w:t>ENGL/HRTS 3619</w:t>
        </w:r>
      </w:hyperlink>
      <w:r w:rsidRPr="00015E28">
        <w:rPr>
          <w:rFonts w:eastAsia="Times New Roman"/>
        </w:rPr>
        <w:t xml:space="preserve">; </w:t>
      </w:r>
      <w:hyperlink r:id="rId954" w:anchor="3629" w:history="1">
        <w:r w:rsidRPr="00015E28">
          <w:rPr>
            <w:rFonts w:eastAsia="Times New Roman"/>
            <w:color w:val="0000FF"/>
            <w:u w:val="single"/>
          </w:rPr>
          <w:t>ENGL 3629</w:t>
        </w:r>
      </w:hyperlink>
      <w:r w:rsidRPr="00015E28">
        <w:rPr>
          <w:rFonts w:eastAsia="Times New Roman"/>
        </w:rPr>
        <w:t xml:space="preserve">; </w:t>
      </w:r>
      <w:hyperlink r:id="rId955" w:anchor="3240" w:history="1">
        <w:r w:rsidRPr="00015E28">
          <w:rPr>
            <w:rFonts w:eastAsia="Times New Roman"/>
            <w:color w:val="0000FF"/>
            <w:u w:val="single"/>
          </w:rPr>
          <w:t>GEOG 3240</w:t>
        </w:r>
      </w:hyperlink>
      <w:r w:rsidRPr="00015E28">
        <w:rPr>
          <w:rFonts w:eastAsia="Times New Roman"/>
        </w:rPr>
        <w:t xml:space="preserve">; </w:t>
      </w:r>
      <w:hyperlink r:id="rId956" w:anchor="3251" w:history="1">
        <w:r w:rsidRPr="00015E28">
          <w:rPr>
            <w:rFonts w:eastAsia="Times New Roman"/>
            <w:color w:val="0000FF"/>
            <w:u w:val="single"/>
          </w:rPr>
          <w:t>HDFS 3251</w:t>
        </w:r>
      </w:hyperlink>
      <w:r w:rsidRPr="00015E28">
        <w:rPr>
          <w:rFonts w:eastAsia="Times New Roman"/>
        </w:rPr>
        <w:t xml:space="preserve">; </w:t>
      </w:r>
      <w:hyperlink r:id="rId957" w:anchor="3531" w:history="1">
        <w:r w:rsidRPr="00015E28">
          <w:rPr>
            <w:rFonts w:eastAsia="Times New Roman"/>
            <w:color w:val="0000FF"/>
            <w:u w:val="single"/>
          </w:rPr>
          <w:t>HIST/AASI 3531</w:t>
        </w:r>
      </w:hyperlink>
      <w:r w:rsidRPr="00015E28">
        <w:rPr>
          <w:rFonts w:eastAsia="Times New Roman"/>
        </w:rPr>
        <w:t xml:space="preserve">; </w:t>
      </w:r>
      <w:hyperlink r:id="rId958" w:anchor="3562" w:history="1">
        <w:r w:rsidRPr="00015E28">
          <w:rPr>
            <w:rFonts w:eastAsia="Times New Roman"/>
            <w:color w:val="0000FF"/>
            <w:u w:val="single"/>
          </w:rPr>
          <w:t>HIST/WGSS 3562</w:t>
        </w:r>
      </w:hyperlink>
      <w:r w:rsidRPr="00015E28">
        <w:rPr>
          <w:rFonts w:eastAsia="Times New Roman"/>
        </w:rPr>
        <w:t xml:space="preserve">; </w:t>
      </w:r>
      <w:hyperlink r:id="rId959" w:anchor="3563" w:history="1">
        <w:r w:rsidRPr="00015E28">
          <w:rPr>
            <w:rFonts w:eastAsia="Times New Roman"/>
            <w:color w:val="0000FF"/>
            <w:u w:val="single"/>
          </w:rPr>
          <w:t>HIST/HRTS/AFRA 3563</w:t>
        </w:r>
      </w:hyperlink>
      <w:r w:rsidRPr="00015E28">
        <w:rPr>
          <w:rFonts w:eastAsia="Times New Roman"/>
        </w:rPr>
        <w:t xml:space="preserve">; </w:t>
      </w:r>
      <w:hyperlink r:id="rId960" w:anchor="3100W" w:history="1">
        <w:r w:rsidRPr="00015E28">
          <w:rPr>
            <w:rFonts w:eastAsia="Times New Roman"/>
            <w:color w:val="0000FF"/>
            <w:u w:val="single"/>
          </w:rPr>
          <w:t>HIST 3100W</w:t>
        </w:r>
      </w:hyperlink>
      <w:r w:rsidRPr="00015E28">
        <w:rPr>
          <w:rFonts w:eastAsia="Times New Roman"/>
        </w:rPr>
        <w:t xml:space="preserve">, </w:t>
      </w:r>
      <w:hyperlink r:id="rId961" w:anchor="3418" w:history="1">
        <w:r w:rsidRPr="00015E28">
          <w:rPr>
            <w:rFonts w:eastAsia="Times New Roman"/>
            <w:color w:val="0000FF"/>
            <w:u w:val="single"/>
          </w:rPr>
          <w:t>3418</w:t>
        </w:r>
      </w:hyperlink>
      <w:r w:rsidRPr="00015E28">
        <w:rPr>
          <w:rFonts w:eastAsia="Times New Roman"/>
        </w:rPr>
        <w:t xml:space="preserve">, </w:t>
      </w:r>
      <w:hyperlink r:id="rId962" w:anchor="3570" w:history="1">
        <w:r w:rsidRPr="00015E28">
          <w:rPr>
            <w:rFonts w:eastAsia="Times New Roman"/>
            <w:color w:val="0000FF"/>
            <w:u w:val="single"/>
          </w:rPr>
          <w:t>3570</w:t>
        </w:r>
      </w:hyperlink>
      <w:r w:rsidRPr="00015E28">
        <w:rPr>
          <w:rFonts w:eastAsia="Times New Roman"/>
        </w:rPr>
        <w:t xml:space="preserve">; </w:t>
      </w:r>
      <w:hyperlink r:id="rId963" w:anchor="3221" w:history="1">
        <w:r w:rsidRPr="00015E28">
          <w:rPr>
            <w:rFonts w:eastAsia="Times New Roman"/>
            <w:color w:val="0000FF"/>
            <w:u w:val="single"/>
          </w:rPr>
          <w:t>LLAS/HRTS 3221</w:t>
        </w:r>
      </w:hyperlink>
      <w:r w:rsidRPr="00015E28">
        <w:rPr>
          <w:rFonts w:eastAsia="Times New Roman"/>
        </w:rPr>
        <w:t>/</w:t>
      </w:r>
      <w:hyperlink r:id="rId964" w:anchor="3575" w:history="1">
        <w:r w:rsidRPr="00015E28">
          <w:rPr>
            <w:rFonts w:eastAsia="Times New Roman"/>
            <w:color w:val="0000FF"/>
            <w:u w:val="single"/>
          </w:rPr>
          <w:t>HIST 3575</w:t>
        </w:r>
      </w:hyperlink>
      <w:r w:rsidRPr="00015E28">
        <w:rPr>
          <w:rFonts w:eastAsia="Times New Roman"/>
        </w:rPr>
        <w:t xml:space="preserve">; </w:t>
      </w:r>
      <w:hyperlink r:id="rId965" w:anchor="3271" w:history="1">
        <w:r w:rsidRPr="00015E28">
          <w:rPr>
            <w:rFonts w:eastAsia="Times New Roman"/>
            <w:color w:val="0000FF"/>
            <w:u w:val="single"/>
          </w:rPr>
          <w:t>LLAS 3271</w:t>
        </w:r>
      </w:hyperlink>
      <w:r w:rsidRPr="00015E28">
        <w:rPr>
          <w:rFonts w:eastAsia="Times New Roman"/>
        </w:rPr>
        <w:t>/</w:t>
      </w:r>
      <w:hyperlink r:id="rId966" w:anchor="3834" w:history="1">
        <w:r w:rsidRPr="00015E28">
          <w:rPr>
            <w:rFonts w:eastAsia="Times New Roman"/>
            <w:color w:val="0000FF"/>
            <w:u w:val="single"/>
          </w:rPr>
          <w:t>POLS 3834</w:t>
        </w:r>
      </w:hyperlink>
      <w:r w:rsidRPr="00015E28">
        <w:rPr>
          <w:rFonts w:eastAsia="Times New Roman"/>
        </w:rPr>
        <w:t xml:space="preserve">; </w:t>
      </w:r>
      <w:hyperlink r:id="rId967" w:anchor="2600" w:history="1">
        <w:r w:rsidRPr="00015E28">
          <w:rPr>
            <w:rFonts w:eastAsia="Times New Roman"/>
            <w:color w:val="0000FF"/>
            <w:u w:val="single"/>
          </w:rPr>
          <w:t>NRE 2600</w:t>
        </w:r>
      </w:hyperlink>
      <w:r w:rsidRPr="00015E28">
        <w:rPr>
          <w:rFonts w:eastAsia="Times New Roman"/>
        </w:rPr>
        <w:t xml:space="preserve">; </w:t>
      </w:r>
      <w:hyperlink r:id="rId968" w:anchor="3225" w:history="1">
        <w:r w:rsidRPr="00015E28">
          <w:rPr>
            <w:rFonts w:eastAsia="Times New Roman"/>
            <w:color w:val="0000FF"/>
            <w:u w:val="single"/>
          </w:rPr>
          <w:t>NURS 3225</w:t>
        </w:r>
      </w:hyperlink>
      <w:r w:rsidRPr="00015E28">
        <w:rPr>
          <w:rFonts w:eastAsia="Times New Roman"/>
        </w:rPr>
        <w:t xml:space="preserve">; </w:t>
      </w:r>
      <w:hyperlink r:id="rId969" w:anchor="2170W" w:history="1">
        <w:r w:rsidRPr="00015E28">
          <w:rPr>
            <w:rFonts w:eastAsia="Times New Roman"/>
            <w:color w:val="0000FF"/>
            <w:u w:val="single"/>
          </w:rPr>
          <w:t>PHIL/HRTS 2170W</w:t>
        </w:r>
      </w:hyperlink>
      <w:r w:rsidRPr="00015E28">
        <w:rPr>
          <w:rFonts w:eastAsia="Times New Roman"/>
        </w:rPr>
        <w:t xml:space="preserve">, </w:t>
      </w:r>
      <w:hyperlink r:id="rId970" w:anchor="3219" w:history="1">
        <w:r w:rsidRPr="00015E28">
          <w:rPr>
            <w:rFonts w:eastAsia="Times New Roman"/>
            <w:color w:val="0000FF"/>
            <w:u w:val="single"/>
          </w:rPr>
          <w:t>3219/W</w:t>
        </w:r>
      </w:hyperlink>
      <w:r w:rsidRPr="00015E28">
        <w:rPr>
          <w:rFonts w:eastAsia="Times New Roman"/>
        </w:rPr>
        <w:t xml:space="preserve">; </w:t>
      </w:r>
      <w:hyperlink r:id="rId971" w:anchor="2215" w:history="1">
        <w:r w:rsidRPr="00015E28">
          <w:rPr>
            <w:rFonts w:eastAsia="Times New Roman"/>
            <w:color w:val="0000FF"/>
            <w:u w:val="single"/>
          </w:rPr>
          <w:t>PHIL 2215</w:t>
        </w:r>
      </w:hyperlink>
      <w:r w:rsidRPr="00015E28">
        <w:rPr>
          <w:rFonts w:eastAsia="Times New Roman"/>
        </w:rPr>
        <w:t xml:space="preserve">, </w:t>
      </w:r>
      <w:hyperlink r:id="rId972" w:anchor="3218" w:history="1">
        <w:r w:rsidRPr="00015E28">
          <w:rPr>
            <w:rFonts w:eastAsia="Times New Roman"/>
            <w:color w:val="0000FF"/>
            <w:u w:val="single"/>
          </w:rPr>
          <w:t>3218</w:t>
        </w:r>
      </w:hyperlink>
      <w:r w:rsidRPr="00015E28">
        <w:rPr>
          <w:rFonts w:eastAsia="Times New Roman"/>
        </w:rPr>
        <w:t xml:space="preserve">; </w:t>
      </w:r>
      <w:hyperlink r:id="rId973" w:anchor="3418" w:history="1">
        <w:r w:rsidRPr="00015E28">
          <w:rPr>
            <w:rFonts w:eastAsia="Times New Roman"/>
            <w:color w:val="0000FF"/>
            <w:u w:val="single"/>
          </w:rPr>
          <w:t>POLS/HRTS 3418/W</w:t>
        </w:r>
      </w:hyperlink>
      <w:r w:rsidRPr="00015E28">
        <w:rPr>
          <w:rFonts w:eastAsia="Times New Roman"/>
        </w:rPr>
        <w:t xml:space="preserve">, </w:t>
      </w:r>
      <w:hyperlink r:id="rId974" w:anchor="3807" w:history="1">
        <w:r w:rsidRPr="00015E28">
          <w:rPr>
            <w:rFonts w:eastAsia="Times New Roman"/>
            <w:color w:val="0000FF"/>
            <w:u w:val="single"/>
          </w:rPr>
          <w:t>3807</w:t>
        </w:r>
      </w:hyperlink>
      <w:r w:rsidRPr="00015E28">
        <w:rPr>
          <w:rFonts w:eastAsia="Times New Roman"/>
        </w:rPr>
        <w:t xml:space="preserve">; </w:t>
      </w:r>
      <w:hyperlink r:id="rId975" w:anchor="3249" w:history="1">
        <w:r w:rsidRPr="00015E28">
          <w:rPr>
            <w:rFonts w:eastAsia="Times New Roman"/>
            <w:color w:val="0000FF"/>
            <w:u w:val="single"/>
          </w:rPr>
          <w:t>POLS/WGSS 3249</w:t>
        </w:r>
      </w:hyperlink>
      <w:r w:rsidRPr="00015E28">
        <w:rPr>
          <w:rFonts w:eastAsia="Times New Roman"/>
        </w:rPr>
        <w:t xml:space="preserve">; </w:t>
      </w:r>
      <w:hyperlink r:id="rId976" w:anchor="3672" w:history="1">
        <w:r w:rsidRPr="00015E28">
          <w:rPr>
            <w:rFonts w:eastAsia="Times New Roman"/>
            <w:color w:val="0000FF"/>
            <w:u w:val="single"/>
          </w:rPr>
          <w:t>POLS 3672</w:t>
        </w:r>
      </w:hyperlink>
      <w:r w:rsidRPr="00015E28">
        <w:rPr>
          <w:rFonts w:eastAsia="Times New Roman"/>
        </w:rPr>
        <w:t>/</w:t>
      </w:r>
      <w:hyperlink r:id="rId977" w:anchor="3052" w:history="1">
        <w:r w:rsidRPr="00015E28">
          <w:rPr>
            <w:rFonts w:eastAsia="Times New Roman"/>
            <w:color w:val="0000FF"/>
            <w:u w:val="single"/>
          </w:rPr>
          <w:t>WGSS 3052</w:t>
        </w:r>
      </w:hyperlink>
      <w:r w:rsidRPr="00015E28">
        <w:rPr>
          <w:rFonts w:eastAsia="Times New Roman"/>
        </w:rPr>
        <w:t xml:space="preserve">; </w:t>
      </w:r>
      <w:hyperlink r:id="rId978" w:anchor="3211" w:history="1">
        <w:r w:rsidRPr="00015E28">
          <w:rPr>
            <w:rFonts w:eastAsia="Times New Roman"/>
            <w:color w:val="0000FF"/>
            <w:u w:val="single"/>
          </w:rPr>
          <w:t>POLS 3211</w:t>
        </w:r>
      </w:hyperlink>
      <w:r w:rsidRPr="00015E28">
        <w:rPr>
          <w:rFonts w:eastAsia="Times New Roman"/>
        </w:rPr>
        <w:t xml:space="preserve">, </w:t>
      </w:r>
      <w:hyperlink r:id="rId979" w:anchor="3255" w:history="1">
        <w:r w:rsidRPr="00015E28">
          <w:rPr>
            <w:rFonts w:eastAsia="Times New Roman"/>
            <w:color w:val="0000FF"/>
            <w:u w:val="single"/>
          </w:rPr>
          <w:t>3255</w:t>
        </w:r>
      </w:hyperlink>
      <w:r w:rsidRPr="00015E28">
        <w:rPr>
          <w:rFonts w:eastAsia="Times New Roman"/>
        </w:rPr>
        <w:t xml:space="preserve">; </w:t>
      </w:r>
      <w:hyperlink r:id="rId980" w:anchor="3209" w:history="1">
        <w:r w:rsidRPr="00015E28">
          <w:rPr>
            <w:rFonts w:eastAsia="Times New Roman"/>
            <w:color w:val="0000FF"/>
            <w:u w:val="single"/>
          </w:rPr>
          <w:t>POLS/ENGR/HRTS 3209</w:t>
        </w:r>
      </w:hyperlink>
      <w:r w:rsidRPr="00015E28">
        <w:rPr>
          <w:rFonts w:eastAsia="Times New Roman"/>
        </w:rPr>
        <w:t xml:space="preserve">; </w:t>
      </w:r>
      <w:hyperlink r:id="rId981" w:anchor="3222" w:history="1">
        <w:r w:rsidRPr="00015E28">
          <w:rPr>
            <w:rFonts w:eastAsia="Times New Roman"/>
            <w:color w:val="0000FF"/>
            <w:u w:val="single"/>
          </w:rPr>
          <w:t>SOCI/AASI 3222</w:t>
        </w:r>
      </w:hyperlink>
      <w:r w:rsidRPr="00015E28">
        <w:rPr>
          <w:rFonts w:eastAsia="Times New Roman"/>
        </w:rPr>
        <w:t>/</w:t>
      </w:r>
      <w:hyperlink r:id="rId982" w:anchor="3573" w:history="1">
        <w:r w:rsidRPr="00015E28">
          <w:rPr>
            <w:rFonts w:eastAsia="Times New Roman"/>
            <w:color w:val="0000FF"/>
            <w:u w:val="single"/>
          </w:rPr>
          <w:t>HRTS 3573</w:t>
        </w:r>
      </w:hyperlink>
      <w:r w:rsidRPr="00015E28">
        <w:rPr>
          <w:rFonts w:eastAsia="Times New Roman"/>
        </w:rPr>
        <w:t xml:space="preserve">; </w:t>
      </w:r>
      <w:hyperlink r:id="rId983" w:anchor="3421" w:history="1">
        <w:r w:rsidRPr="00015E28">
          <w:rPr>
            <w:rFonts w:eastAsia="Times New Roman"/>
            <w:color w:val="0000FF"/>
            <w:u w:val="single"/>
          </w:rPr>
          <w:t>SOCI/HRTS 3421/W</w:t>
        </w:r>
      </w:hyperlink>
      <w:r w:rsidRPr="00015E28">
        <w:rPr>
          <w:rFonts w:eastAsia="Times New Roman"/>
        </w:rPr>
        <w:t xml:space="preserve">; </w:t>
      </w:r>
      <w:hyperlink r:id="rId984" w:anchor="2503" w:history="1">
        <w:r w:rsidRPr="00015E28">
          <w:rPr>
            <w:rFonts w:eastAsia="Times New Roman"/>
            <w:color w:val="0000FF"/>
            <w:u w:val="single"/>
          </w:rPr>
          <w:t>SOCI 2503/W</w:t>
        </w:r>
      </w:hyperlink>
      <w:r w:rsidRPr="00015E28">
        <w:rPr>
          <w:rFonts w:eastAsia="Times New Roman"/>
        </w:rPr>
        <w:t xml:space="preserve">; </w:t>
      </w:r>
      <w:hyperlink r:id="rId985" w:anchor="3505" w:history="1">
        <w:r w:rsidRPr="00015E28">
          <w:rPr>
            <w:rFonts w:eastAsia="Times New Roman"/>
            <w:color w:val="0000FF"/>
            <w:u w:val="single"/>
          </w:rPr>
          <w:t>SOCI/HRTS/AFRA 3505</w:t>
        </w:r>
      </w:hyperlink>
      <w:r w:rsidRPr="00015E28">
        <w:rPr>
          <w:rFonts w:eastAsia="Times New Roman"/>
        </w:rPr>
        <w:t xml:space="preserve">, </w:t>
      </w:r>
      <w:hyperlink r:id="rId986" w:anchor="3825" w:history="1">
        <w:r w:rsidRPr="00015E28">
          <w:rPr>
            <w:rFonts w:eastAsia="Times New Roman"/>
            <w:color w:val="0000FF"/>
            <w:u w:val="single"/>
          </w:rPr>
          <w:t>3825</w:t>
        </w:r>
      </w:hyperlink>
      <w:r w:rsidRPr="00015E28">
        <w:rPr>
          <w:rFonts w:eastAsia="Times New Roman"/>
        </w:rPr>
        <w:t xml:space="preserve">; </w:t>
      </w:r>
      <w:hyperlink r:id="rId987" w:anchor="2263" w:history="1">
        <w:r w:rsidRPr="00015E28">
          <w:rPr>
            <w:rFonts w:eastAsia="Times New Roman"/>
            <w:color w:val="0000FF"/>
            <w:u w:val="single"/>
          </w:rPr>
          <w:t>WGSS/HRTS 2263</w:t>
        </w:r>
      </w:hyperlink>
      <w:r w:rsidRPr="00015E28">
        <w:rPr>
          <w:rFonts w:eastAsia="Times New Roman"/>
        </w:rPr>
        <w:t xml:space="preserve">; </w:t>
      </w:r>
      <w:hyperlink r:id="rId988" w:anchor="2255" w:history="1">
        <w:r w:rsidRPr="00015E28">
          <w:rPr>
            <w:rFonts w:eastAsia="Times New Roman"/>
            <w:color w:val="0000FF"/>
            <w:u w:val="single"/>
          </w:rPr>
          <w:t>WGSS 2255</w:t>
        </w:r>
      </w:hyperlink>
      <w:r w:rsidRPr="00015E28">
        <w:rPr>
          <w:rFonts w:eastAsia="Times New Roman"/>
        </w:rPr>
        <w:t xml:space="preserve">, </w:t>
      </w:r>
      <w:hyperlink r:id="rId989" w:anchor="3105" w:history="1">
        <w:r w:rsidRPr="00015E28">
          <w:rPr>
            <w:rFonts w:eastAsia="Times New Roman"/>
            <w:color w:val="0000FF"/>
            <w:u w:val="single"/>
          </w:rPr>
          <w:t>3105</w:t>
        </w:r>
      </w:hyperlink>
      <w:r w:rsidRPr="00015E28">
        <w:rPr>
          <w:rFonts w:eastAsia="Times New Roman"/>
        </w:rPr>
        <w:t xml:space="preserve">, </w:t>
      </w:r>
      <w:hyperlink r:id="rId990" w:anchor="3257" w:history="1">
        <w:r w:rsidRPr="00015E28">
          <w:rPr>
            <w:rFonts w:eastAsia="Times New Roman"/>
            <w:color w:val="0000FF"/>
            <w:u w:val="single"/>
          </w:rPr>
          <w:t>3257</w:t>
        </w:r>
      </w:hyperlink>
      <w:r w:rsidRPr="00015E28">
        <w:rPr>
          <w:rFonts w:eastAsia="Times New Roman"/>
        </w:rPr>
        <w:t xml:space="preserve">, </w:t>
      </w:r>
      <w:hyperlink r:id="rId991" w:anchor="3269" w:history="1">
        <w:r w:rsidRPr="00015E28">
          <w:rPr>
            <w:rFonts w:eastAsia="Times New Roman"/>
            <w:color w:val="0000FF"/>
            <w:u w:val="single"/>
          </w:rPr>
          <w:t>3269</w:t>
        </w:r>
      </w:hyperlink>
      <w:r w:rsidRPr="00015E28">
        <w:rPr>
          <w:rFonts w:eastAsia="Times New Roman"/>
        </w:rPr>
        <w:t>.</w:t>
      </w:r>
    </w:p>
    <w:p w:rsidR="00814209" w:rsidRPr="00015E28" w:rsidRDefault="00814209" w:rsidP="00814209">
      <w:pPr>
        <w:spacing w:before="100" w:beforeAutospacing="1" w:after="100" w:afterAutospacing="1"/>
        <w:outlineLvl w:val="3"/>
        <w:rPr>
          <w:rFonts w:eastAsia="Times New Roman"/>
          <w:b/>
          <w:bCs/>
        </w:rPr>
      </w:pPr>
      <w:r w:rsidRPr="00015E28">
        <w:rPr>
          <w:rFonts w:eastAsia="Times New Roman"/>
          <w:b/>
          <w:bCs/>
        </w:rPr>
        <w:t>E. Related Courses</w:t>
      </w:r>
    </w:p>
    <w:p w:rsidR="00814209" w:rsidRPr="00015E28" w:rsidRDefault="00814209" w:rsidP="00814209">
      <w:pPr>
        <w:spacing w:before="100" w:beforeAutospacing="1" w:after="100" w:afterAutospacing="1"/>
        <w:rPr>
          <w:rFonts w:eastAsia="Times New Roman"/>
        </w:rPr>
      </w:pPr>
      <w:r w:rsidRPr="00015E28">
        <w:rPr>
          <w:rFonts w:eastAsia="Times New Roman"/>
        </w:rPr>
        <w:t>A minimum of 12 credits of related courses (2000 level or above) must be approved by the director of the Human Rights major.</w:t>
      </w:r>
    </w:p>
    <w:p w:rsidR="00814209" w:rsidRPr="00015E28" w:rsidRDefault="00814209" w:rsidP="00814209">
      <w:pPr>
        <w:spacing w:before="100" w:beforeAutospacing="1" w:after="100" w:afterAutospacing="1"/>
        <w:outlineLvl w:val="3"/>
        <w:rPr>
          <w:rFonts w:eastAsia="Times New Roman"/>
          <w:b/>
          <w:bCs/>
        </w:rPr>
      </w:pPr>
      <w:r w:rsidRPr="00015E28">
        <w:rPr>
          <w:rFonts w:eastAsia="Times New Roman"/>
          <w:b/>
          <w:bCs/>
        </w:rPr>
        <w:t>F. Capstone Course (3 credits)</w:t>
      </w:r>
    </w:p>
    <w:p w:rsidR="00814209" w:rsidRPr="00015E28" w:rsidRDefault="0002326D" w:rsidP="00814209">
      <w:pPr>
        <w:spacing w:before="100" w:beforeAutospacing="1" w:after="100" w:afterAutospacing="1"/>
        <w:rPr>
          <w:rFonts w:eastAsia="Times New Roman"/>
        </w:rPr>
      </w:pPr>
      <w:hyperlink r:id="rId992" w:anchor="4291" w:history="1">
        <w:r w:rsidR="00814209" w:rsidRPr="00015E28">
          <w:rPr>
            <w:rFonts w:eastAsia="Times New Roman"/>
            <w:color w:val="0000FF"/>
            <w:u w:val="single"/>
          </w:rPr>
          <w:t>HRTS 4291</w:t>
        </w:r>
      </w:hyperlink>
      <w:r w:rsidR="00814209" w:rsidRPr="00015E28">
        <w:rPr>
          <w:rFonts w:eastAsia="Times New Roman"/>
        </w:rPr>
        <w:t xml:space="preserve"> or </w:t>
      </w:r>
      <w:hyperlink r:id="rId993" w:anchor="4996" w:history="1">
        <w:r w:rsidR="00814209" w:rsidRPr="00015E28">
          <w:rPr>
            <w:rFonts w:eastAsia="Times New Roman"/>
            <w:color w:val="0000FF"/>
            <w:u w:val="single"/>
          </w:rPr>
          <w:t>HRTS 4996/W</w:t>
        </w:r>
      </w:hyperlink>
    </w:p>
    <w:p w:rsidR="00814209" w:rsidRPr="00015E28" w:rsidRDefault="00814209" w:rsidP="00814209">
      <w:pPr>
        <w:spacing w:before="100" w:beforeAutospacing="1" w:after="100" w:afterAutospacing="1"/>
        <w:outlineLvl w:val="2"/>
        <w:rPr>
          <w:rFonts w:eastAsia="Times New Roman"/>
          <w:b/>
          <w:bCs/>
          <w:sz w:val="27"/>
          <w:szCs w:val="27"/>
        </w:rPr>
      </w:pPr>
      <w:r w:rsidRPr="00015E28">
        <w:rPr>
          <w:rFonts w:eastAsia="Times New Roman"/>
          <w:b/>
          <w:bCs/>
          <w:sz w:val="27"/>
          <w:szCs w:val="27"/>
        </w:rPr>
        <w:t>Information Literacy and Writing Requirements</w:t>
      </w:r>
    </w:p>
    <w:p w:rsidR="00814209" w:rsidRPr="00015E28" w:rsidRDefault="00814209" w:rsidP="00814209">
      <w:pPr>
        <w:spacing w:before="100" w:beforeAutospacing="1" w:after="100" w:afterAutospacing="1"/>
        <w:rPr>
          <w:rFonts w:eastAsia="Times New Roman"/>
        </w:rPr>
      </w:pPr>
      <w:r w:rsidRPr="00015E28">
        <w:rPr>
          <w:rFonts w:eastAsia="Times New Roman"/>
        </w:rPr>
        <w:t xml:space="preserve">The following courses satisfy the Information Literacy Competency and Writing in the Major requirements: </w:t>
      </w:r>
      <w:hyperlink r:id="rId994" w:anchor="3028W" w:history="1">
        <w:r w:rsidRPr="00015E28">
          <w:rPr>
            <w:rFonts w:eastAsia="Times New Roman"/>
            <w:color w:val="0000FF"/>
            <w:u w:val="single"/>
          </w:rPr>
          <w:t>ANTH/HRTS 3028W</w:t>
        </w:r>
      </w:hyperlink>
      <w:r w:rsidRPr="00015E28">
        <w:rPr>
          <w:rFonts w:eastAsia="Times New Roman"/>
        </w:rPr>
        <w:t xml:space="preserve">, </w:t>
      </w:r>
      <w:hyperlink r:id="rId995" w:anchor="3153W" w:history="1">
        <w:r w:rsidRPr="00015E28">
          <w:rPr>
            <w:rFonts w:eastAsia="Times New Roman"/>
            <w:color w:val="0000FF"/>
            <w:u w:val="single"/>
          </w:rPr>
          <w:t>3153W</w:t>
        </w:r>
      </w:hyperlink>
      <w:r w:rsidRPr="00015E28">
        <w:rPr>
          <w:rFonts w:eastAsia="Times New Roman"/>
        </w:rPr>
        <w:t xml:space="preserve">; </w:t>
      </w:r>
      <w:hyperlink r:id="rId996" w:anchor="3150W" w:history="1">
        <w:r w:rsidRPr="00015E28">
          <w:rPr>
            <w:rFonts w:eastAsia="Times New Roman"/>
            <w:color w:val="0000FF"/>
            <w:u w:val="single"/>
          </w:rPr>
          <w:t>ANTH 3150W</w:t>
        </w:r>
      </w:hyperlink>
      <w:r w:rsidRPr="00015E28">
        <w:rPr>
          <w:rFonts w:eastAsia="Times New Roman"/>
        </w:rPr>
        <w:t xml:space="preserve">; </w:t>
      </w:r>
      <w:hyperlink r:id="rId997" w:anchor="3575W" w:history="1">
        <w:r w:rsidRPr="00015E28">
          <w:rPr>
            <w:rFonts w:eastAsia="Times New Roman"/>
            <w:color w:val="0000FF"/>
            <w:u w:val="single"/>
          </w:rPr>
          <w:t>ARTH 3575W</w:t>
        </w:r>
      </w:hyperlink>
      <w:r w:rsidRPr="00015E28">
        <w:rPr>
          <w:rFonts w:eastAsia="Times New Roman"/>
        </w:rPr>
        <w:t xml:space="preserve">; </w:t>
      </w:r>
      <w:hyperlink r:id="rId998" w:anchor="3473W" w:history="1">
        <w:r w:rsidRPr="00015E28">
          <w:rPr>
            <w:rFonts w:eastAsia="Times New Roman"/>
            <w:color w:val="0000FF"/>
            <w:u w:val="single"/>
          </w:rPr>
          <w:t xml:space="preserve">ECON </w:t>
        </w:r>
      </w:hyperlink>
      <w:hyperlink r:id="rId999" w:anchor="3473W" w:history="1">
        <w:r w:rsidRPr="00015E28">
          <w:rPr>
            <w:rFonts w:eastAsia="Times New Roman"/>
            <w:color w:val="0000FF"/>
            <w:u w:val="single"/>
          </w:rPr>
          <w:t>3473W</w:t>
        </w:r>
      </w:hyperlink>
      <w:r w:rsidRPr="00015E28">
        <w:rPr>
          <w:rFonts w:eastAsia="Times New Roman"/>
        </w:rPr>
        <w:t>; </w:t>
      </w:r>
      <w:hyperlink r:id="rId1000" w:anchor="3100W" w:history="1">
        <w:r w:rsidRPr="00015E28">
          <w:rPr>
            <w:rFonts w:eastAsia="Times New Roman"/>
            <w:color w:val="0000FF"/>
            <w:u w:val="single"/>
          </w:rPr>
          <w:t>EDCI 3100W</w:t>
        </w:r>
      </w:hyperlink>
      <w:r w:rsidRPr="00015E28">
        <w:rPr>
          <w:rFonts w:eastAsia="Times New Roman"/>
        </w:rPr>
        <w:t xml:space="preserve">; </w:t>
      </w:r>
      <w:hyperlink r:id="rId1001" w:anchor="3149W" w:history="1">
        <w:r w:rsidRPr="00015E28">
          <w:rPr>
            <w:rFonts w:eastAsia="Times New Roman"/>
            <w:color w:val="0000FF"/>
            <w:u w:val="single"/>
          </w:rPr>
          <w:t>HRTS 3149W</w:t>
        </w:r>
      </w:hyperlink>
      <w:r w:rsidRPr="00015E28">
        <w:rPr>
          <w:rFonts w:eastAsia="Times New Roman"/>
        </w:rPr>
        <w:t xml:space="preserve">, </w:t>
      </w:r>
      <w:hyperlink r:id="rId1002" w:anchor="3200W" w:history="1">
        <w:r w:rsidRPr="00015E28">
          <w:rPr>
            <w:rFonts w:eastAsia="Times New Roman"/>
            <w:color w:val="0000FF"/>
            <w:u w:val="single"/>
          </w:rPr>
          <w:t>3200W</w:t>
        </w:r>
      </w:hyperlink>
      <w:r w:rsidRPr="00015E28">
        <w:rPr>
          <w:rFonts w:eastAsia="Times New Roman"/>
        </w:rPr>
        <w:t xml:space="preserve">, </w:t>
      </w:r>
      <w:hyperlink r:id="rId1003" w:anchor="3250W" w:history="1">
        <w:r w:rsidRPr="00015E28">
          <w:rPr>
            <w:rFonts w:eastAsia="Times New Roman"/>
            <w:color w:val="0000FF"/>
            <w:u w:val="single"/>
          </w:rPr>
          <w:t>3250W</w:t>
        </w:r>
      </w:hyperlink>
      <w:r w:rsidRPr="00015E28">
        <w:rPr>
          <w:rFonts w:eastAsia="Times New Roman"/>
        </w:rPr>
        <w:t xml:space="preserve">, </w:t>
      </w:r>
      <w:hyperlink r:id="rId1004" w:anchor="4996W" w:history="1">
        <w:r w:rsidRPr="00015E28">
          <w:rPr>
            <w:rFonts w:eastAsia="Times New Roman"/>
            <w:color w:val="0000FF"/>
            <w:u w:val="single"/>
          </w:rPr>
          <w:t>4996W</w:t>
        </w:r>
      </w:hyperlink>
      <w:r w:rsidRPr="00015E28">
        <w:rPr>
          <w:rFonts w:eastAsia="Times New Roman"/>
        </w:rPr>
        <w:t xml:space="preserve">; </w:t>
      </w:r>
      <w:hyperlink r:id="rId1005" w:anchor="2170W" w:history="1">
        <w:r w:rsidRPr="00015E28">
          <w:rPr>
            <w:rFonts w:eastAsia="Times New Roman"/>
            <w:color w:val="0000FF"/>
            <w:u w:val="single"/>
          </w:rPr>
          <w:t>HRTS/PHIL 2170W</w:t>
        </w:r>
      </w:hyperlink>
      <w:r w:rsidRPr="00015E28">
        <w:rPr>
          <w:rFonts w:eastAsia="Times New Roman"/>
        </w:rPr>
        <w:t xml:space="preserve">, </w:t>
      </w:r>
      <w:hyperlink r:id="rId1006" w:anchor="3219W" w:history="1">
        <w:r w:rsidRPr="00015E28">
          <w:rPr>
            <w:rFonts w:eastAsia="Times New Roman"/>
            <w:color w:val="0000FF"/>
            <w:u w:val="single"/>
          </w:rPr>
          <w:t>3219W</w:t>
        </w:r>
      </w:hyperlink>
      <w:r w:rsidRPr="00015E28">
        <w:rPr>
          <w:rFonts w:eastAsia="Times New Roman"/>
        </w:rPr>
        <w:t xml:space="preserve">, </w:t>
      </w:r>
      <w:hyperlink r:id="rId1007" w:anchor="3220W" w:history="1">
        <w:r w:rsidRPr="00015E28">
          <w:rPr>
            <w:rFonts w:eastAsia="Times New Roman"/>
            <w:color w:val="0000FF"/>
            <w:u w:val="single"/>
          </w:rPr>
          <w:t>3220W</w:t>
        </w:r>
      </w:hyperlink>
      <w:r w:rsidRPr="00015E28">
        <w:rPr>
          <w:rFonts w:eastAsia="Times New Roman"/>
        </w:rPr>
        <w:t xml:space="preserve">; </w:t>
      </w:r>
      <w:hyperlink r:id="rId1008" w:anchor="3211W" w:history="1">
        <w:r w:rsidRPr="00015E28">
          <w:rPr>
            <w:rFonts w:eastAsia="Times New Roman"/>
            <w:color w:val="0000FF"/>
            <w:u w:val="single"/>
          </w:rPr>
          <w:t>POLS 3211W</w:t>
        </w:r>
      </w:hyperlink>
      <w:r w:rsidRPr="00015E28">
        <w:rPr>
          <w:rFonts w:eastAsia="Times New Roman"/>
        </w:rPr>
        <w:t xml:space="preserve">; </w:t>
      </w:r>
      <w:hyperlink r:id="rId1009" w:anchor="3256W" w:history="1">
        <w:r w:rsidRPr="00015E28">
          <w:rPr>
            <w:rFonts w:eastAsia="Times New Roman"/>
            <w:color w:val="0000FF"/>
            <w:u w:val="single"/>
          </w:rPr>
          <w:t>POLS/HRTS 3256W</w:t>
        </w:r>
      </w:hyperlink>
      <w:r w:rsidRPr="00015E28">
        <w:rPr>
          <w:rFonts w:eastAsia="Times New Roman"/>
        </w:rPr>
        <w:t xml:space="preserve">, </w:t>
      </w:r>
      <w:hyperlink r:id="rId1010" w:anchor="3418W" w:history="1">
        <w:r w:rsidRPr="00015E28">
          <w:rPr>
            <w:rFonts w:eastAsia="Times New Roman"/>
            <w:color w:val="0000FF"/>
            <w:u w:val="single"/>
          </w:rPr>
          <w:t>3418W</w:t>
        </w:r>
      </w:hyperlink>
      <w:r w:rsidRPr="00015E28">
        <w:rPr>
          <w:rFonts w:eastAsia="Times New Roman"/>
        </w:rPr>
        <w:t xml:space="preserve">; </w:t>
      </w:r>
      <w:hyperlink r:id="rId1011" w:anchor="2503W" w:history="1">
        <w:r w:rsidRPr="00015E28">
          <w:rPr>
            <w:rFonts w:eastAsia="Times New Roman"/>
            <w:color w:val="0000FF"/>
            <w:u w:val="single"/>
          </w:rPr>
          <w:t>SOCI 2503W</w:t>
        </w:r>
      </w:hyperlink>
      <w:r w:rsidRPr="00015E28">
        <w:rPr>
          <w:rFonts w:eastAsia="Times New Roman"/>
        </w:rPr>
        <w:t xml:space="preserve">, </w:t>
      </w:r>
      <w:hyperlink r:id="rId1012" w:anchor="3421W" w:history="1">
        <w:r w:rsidRPr="00015E28">
          <w:rPr>
            <w:rFonts w:eastAsia="Times New Roman"/>
            <w:color w:val="0000FF"/>
            <w:u w:val="single"/>
          </w:rPr>
          <w:t>3421W</w:t>
        </w:r>
      </w:hyperlink>
      <w:r w:rsidRPr="00015E28">
        <w:rPr>
          <w:rFonts w:eastAsia="Times New Roman"/>
        </w:rPr>
        <w:t xml:space="preserve">; </w:t>
      </w:r>
      <w:hyperlink r:id="rId1013" w:anchor="3835W" w:history="1">
        <w:r w:rsidRPr="00015E28">
          <w:rPr>
            <w:rFonts w:eastAsia="Times New Roman"/>
            <w:color w:val="0000FF"/>
            <w:u w:val="single"/>
          </w:rPr>
          <w:t>SOCI/HRTS 3835W</w:t>
        </w:r>
      </w:hyperlink>
      <w:r w:rsidRPr="00015E28">
        <w:rPr>
          <w:rFonts w:eastAsia="Times New Roman"/>
        </w:rPr>
        <w:t xml:space="preserve">, </w:t>
      </w:r>
      <w:hyperlink r:id="rId1014" w:anchor="3837W" w:history="1">
        <w:r w:rsidRPr="00015E28">
          <w:rPr>
            <w:rFonts w:eastAsia="Times New Roman"/>
            <w:color w:val="0000FF"/>
            <w:u w:val="single"/>
          </w:rPr>
          <w:t>3837W</w:t>
        </w:r>
      </w:hyperlink>
      <w:r w:rsidRPr="00015E28">
        <w:rPr>
          <w:rFonts w:eastAsia="Times New Roman"/>
        </w:rPr>
        <w:t xml:space="preserve">; and </w:t>
      </w:r>
      <w:hyperlink r:id="rId1015" w:anchor="2255W" w:history="1">
        <w:r w:rsidRPr="00015E28">
          <w:rPr>
            <w:rFonts w:eastAsia="Times New Roman"/>
            <w:color w:val="0000FF"/>
            <w:u w:val="single"/>
          </w:rPr>
          <w:t>WGSS 2255W</w:t>
        </w:r>
      </w:hyperlink>
      <w:r w:rsidRPr="00015E28">
        <w:rPr>
          <w:rFonts w:eastAsia="Times New Roman"/>
        </w:rPr>
        <w:t xml:space="preserve">, </w:t>
      </w:r>
      <w:hyperlink r:id="rId1016" w:anchor="3105W" w:history="1">
        <w:r w:rsidRPr="00015E28">
          <w:rPr>
            <w:rFonts w:eastAsia="Times New Roman"/>
            <w:color w:val="0000FF"/>
            <w:u w:val="single"/>
          </w:rPr>
          <w:t>3105W</w:t>
        </w:r>
      </w:hyperlink>
      <w:r w:rsidRPr="00015E28">
        <w:rPr>
          <w:rFonts w:eastAsia="Times New Roman"/>
        </w:rPr>
        <w:t xml:space="preserve">, </w:t>
      </w:r>
      <w:hyperlink r:id="rId1017" w:anchor="3257W" w:history="1">
        <w:r w:rsidRPr="00015E28">
          <w:rPr>
            <w:rFonts w:eastAsia="Times New Roman"/>
            <w:color w:val="0000FF"/>
            <w:u w:val="single"/>
          </w:rPr>
          <w:t>3257W</w:t>
        </w:r>
      </w:hyperlink>
      <w:r w:rsidRPr="00015E28">
        <w:rPr>
          <w:rFonts w:eastAsia="Times New Roman"/>
        </w:rPr>
        <w:t>.</w:t>
      </w:r>
    </w:p>
    <w:p w:rsidR="00814209" w:rsidRPr="00015E28" w:rsidRDefault="00814209" w:rsidP="00814209">
      <w:pPr>
        <w:spacing w:before="100" w:beforeAutospacing="1" w:after="100" w:afterAutospacing="1"/>
        <w:rPr>
          <w:rFonts w:eastAsia="Times New Roman"/>
        </w:rPr>
      </w:pPr>
      <w:r w:rsidRPr="00015E28">
        <w:rPr>
          <w:rFonts w:eastAsia="Times New Roman"/>
        </w:rPr>
        <w:t xml:space="preserve">A minor in Human Rights is described in the </w:t>
      </w:r>
      <w:hyperlink r:id="rId1018" w:tooltip="Human Rights | Minors" w:history="1">
        <w:r w:rsidRPr="00015E28">
          <w:rPr>
            <w:rFonts w:eastAsia="Times New Roman"/>
            <w:color w:val="0000FF"/>
            <w:u w:val="single"/>
          </w:rPr>
          <w:t>Minors</w:t>
        </w:r>
      </w:hyperlink>
      <w:r>
        <w:rPr>
          <w:rFonts w:eastAsia="Times New Roman"/>
        </w:rPr>
        <w:t xml:space="preserve"> section.</w:t>
      </w:r>
    </w:p>
    <w:p w:rsidR="00814209" w:rsidRDefault="00814209" w:rsidP="00814209">
      <w:pPr>
        <w:widowControl w:val="0"/>
        <w:autoSpaceDE w:val="0"/>
        <w:autoSpaceDN w:val="0"/>
        <w:adjustRightInd w:val="0"/>
        <w:rPr>
          <w:rFonts w:ascii="Tahoma" w:hAnsi="Tahoma" w:cs="Tahoma"/>
        </w:rPr>
      </w:pPr>
    </w:p>
    <w:p w:rsidR="00814209" w:rsidRDefault="00814209" w:rsidP="00814209">
      <w:pPr>
        <w:widowControl w:val="0"/>
        <w:autoSpaceDE w:val="0"/>
        <w:autoSpaceDN w:val="0"/>
        <w:adjustRightInd w:val="0"/>
        <w:rPr>
          <w:rFonts w:ascii="Tahoma" w:hAnsi="Tahoma" w:cs="Tahoma"/>
        </w:rPr>
      </w:pPr>
    </w:p>
    <w:p w:rsidR="00814209" w:rsidRPr="00015E28" w:rsidRDefault="00814209" w:rsidP="00814209">
      <w:pPr>
        <w:pStyle w:val="Heading1"/>
      </w:pPr>
      <w:r>
        <w:t>Proposed Catalog Description of Major</w:t>
      </w:r>
    </w:p>
    <w:p w:rsidR="00814209" w:rsidRPr="003F28CB" w:rsidRDefault="00814209" w:rsidP="00814209">
      <w:pPr>
        <w:spacing w:before="100" w:beforeAutospacing="1" w:after="100" w:afterAutospacing="1"/>
        <w:outlineLvl w:val="0"/>
        <w:rPr>
          <w:rFonts w:eastAsia="Times New Roman"/>
          <w:b/>
          <w:bCs/>
          <w:kern w:val="36"/>
          <w:sz w:val="48"/>
          <w:szCs w:val="48"/>
        </w:rPr>
      </w:pPr>
      <w:r w:rsidRPr="003F28CB">
        <w:rPr>
          <w:rFonts w:eastAsia="Times New Roman"/>
          <w:b/>
          <w:bCs/>
          <w:kern w:val="36"/>
          <w:sz w:val="48"/>
          <w:szCs w:val="48"/>
        </w:rPr>
        <w:t>Human Rights</w:t>
      </w:r>
    </w:p>
    <w:p w:rsidR="00814209" w:rsidRPr="003F28CB" w:rsidRDefault="0002326D" w:rsidP="00814209">
      <w:pPr>
        <w:spacing w:before="100" w:beforeAutospacing="1" w:after="100" w:afterAutospacing="1"/>
        <w:rPr>
          <w:rFonts w:eastAsia="Times New Roman"/>
        </w:rPr>
      </w:pPr>
      <w:hyperlink r:id="rId1019" w:tooltip="Human Rights (HRTS) courses" w:history="1">
        <w:r w:rsidR="00814209" w:rsidRPr="003F28CB">
          <w:rPr>
            <w:rFonts w:eastAsia="Times New Roman"/>
            <w:color w:val="0000FF"/>
            <w:u w:val="single"/>
          </w:rPr>
          <w:t>Course descriptions</w:t>
        </w:r>
      </w:hyperlink>
    </w:p>
    <w:p w:rsidR="00814209" w:rsidRPr="003F28CB" w:rsidRDefault="00814209" w:rsidP="00814209">
      <w:pPr>
        <w:spacing w:before="100" w:beforeAutospacing="1" w:after="100" w:afterAutospacing="1"/>
        <w:rPr>
          <w:rFonts w:eastAsia="Times New Roman"/>
        </w:rPr>
      </w:pPr>
      <w:r w:rsidRPr="003F28CB">
        <w:rPr>
          <w:rFonts w:eastAsia="Times New Roman"/>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814209" w:rsidRPr="003F28CB" w:rsidRDefault="00814209" w:rsidP="00814209">
      <w:pPr>
        <w:spacing w:before="100" w:beforeAutospacing="1" w:after="100" w:afterAutospacing="1"/>
        <w:rPr>
          <w:rFonts w:eastAsia="Times New Roman"/>
        </w:rPr>
      </w:pPr>
      <w:r w:rsidRPr="003F28CB">
        <w:rPr>
          <w:rFonts w:eastAsia="Times New Roman"/>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814209" w:rsidRPr="003F28CB" w:rsidRDefault="00814209" w:rsidP="00814209">
      <w:pPr>
        <w:spacing w:before="100" w:beforeAutospacing="1" w:after="100" w:afterAutospacing="1"/>
        <w:rPr>
          <w:rFonts w:eastAsia="Times New Roman"/>
        </w:rPr>
      </w:pPr>
      <w:r w:rsidRPr="003F28CB">
        <w:rPr>
          <w:rFonts w:eastAsia="Times New Roman"/>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814209" w:rsidRPr="003F28CB" w:rsidRDefault="00814209" w:rsidP="00814209">
      <w:pPr>
        <w:spacing w:before="100" w:beforeAutospacing="1" w:after="100" w:afterAutospacing="1"/>
        <w:rPr>
          <w:rFonts w:eastAsia="Times New Roman"/>
        </w:rPr>
      </w:pPr>
      <w:r w:rsidRPr="003F28CB">
        <w:rPr>
          <w:rFonts w:eastAsia="Times New Roman"/>
        </w:rPr>
        <w:t>It is recommended that Human Rights majors declare their primary major by the end of their third semester.</w:t>
      </w:r>
      <w:r w:rsidRPr="00015E28">
        <w:rPr>
          <w:rFonts w:eastAsia="Times New Roman"/>
        </w:rPr>
        <w:t xml:space="preserve"> </w:t>
      </w:r>
      <w:r>
        <w:rPr>
          <w:rFonts w:eastAsia="Times New Roman"/>
        </w:rPr>
        <w:t>A major [minor] in Human Rights can be completed only at the Storrs campus.</w:t>
      </w:r>
    </w:p>
    <w:p w:rsidR="00814209" w:rsidRPr="003F28CB" w:rsidRDefault="00814209" w:rsidP="00814209">
      <w:pPr>
        <w:spacing w:before="100" w:beforeAutospacing="1" w:after="100" w:afterAutospacing="1"/>
        <w:rPr>
          <w:rFonts w:eastAsia="Times New Roman"/>
        </w:rPr>
      </w:pPr>
      <w:r w:rsidRPr="003F28CB">
        <w:rPr>
          <w:rFonts w:eastAsia="Times New Roman"/>
          <w:b/>
          <w:bCs/>
        </w:rPr>
        <w:t>Recommended course:</w:t>
      </w:r>
      <w:r w:rsidRPr="003F28CB">
        <w:rPr>
          <w:rFonts w:eastAsia="Times New Roman"/>
        </w:rPr>
        <w:t xml:space="preserve"> </w:t>
      </w:r>
      <w:hyperlink r:id="rId1020" w:anchor="1007" w:history="1">
        <w:r w:rsidRPr="003F28CB">
          <w:rPr>
            <w:rFonts w:eastAsia="Times New Roman"/>
            <w:color w:val="0000FF"/>
            <w:u w:val="single"/>
          </w:rPr>
          <w:t>HRTS 1007</w:t>
        </w:r>
      </w:hyperlink>
    </w:p>
    <w:p w:rsidR="00814209" w:rsidRPr="003F28CB" w:rsidRDefault="00814209" w:rsidP="00814209">
      <w:pPr>
        <w:spacing w:before="100" w:beforeAutospacing="1" w:after="100" w:afterAutospacing="1"/>
        <w:outlineLvl w:val="2"/>
        <w:rPr>
          <w:rFonts w:eastAsia="Times New Roman"/>
          <w:b/>
          <w:bCs/>
          <w:sz w:val="27"/>
          <w:szCs w:val="27"/>
        </w:rPr>
      </w:pPr>
      <w:r w:rsidRPr="003F28CB">
        <w:rPr>
          <w:rFonts w:eastAsia="Times New Roman"/>
          <w:b/>
          <w:bCs/>
          <w:sz w:val="27"/>
          <w:szCs w:val="27"/>
        </w:rPr>
        <w:t>Requirements for the Major in Human Rights</w:t>
      </w:r>
    </w:p>
    <w:p w:rsidR="00814209" w:rsidRPr="003F28CB" w:rsidRDefault="00814209" w:rsidP="00814209">
      <w:pPr>
        <w:spacing w:before="100" w:beforeAutospacing="1" w:after="100" w:afterAutospacing="1"/>
        <w:rPr>
          <w:rFonts w:eastAsia="Times New Roman"/>
        </w:rPr>
      </w:pPr>
      <w:r w:rsidRPr="003F28CB">
        <w:rPr>
          <w:rFonts w:eastAsia="Times New Roman"/>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1021" w:anchor="4291" w:history="1">
        <w:r w:rsidRPr="003F28CB">
          <w:rPr>
            <w:rFonts w:eastAsia="Times New Roman"/>
            <w:color w:val="0000FF"/>
            <w:u w:val="single"/>
          </w:rPr>
          <w:t>HRTS 4291</w:t>
        </w:r>
      </w:hyperlink>
      <w:r w:rsidRPr="003F28CB">
        <w:rPr>
          <w:rFonts w:eastAsia="Times New Roman"/>
        </w:rPr>
        <w:t xml:space="preserve"> or </w:t>
      </w:r>
      <w:hyperlink r:id="rId1022" w:anchor="4996W" w:history="1">
        <w:r w:rsidRPr="003F28CB">
          <w:rPr>
            <w:rFonts w:eastAsia="Times New Roman"/>
            <w:color w:val="0000FF"/>
            <w:u w:val="single"/>
          </w:rPr>
          <w:t>4996W</w:t>
        </w:r>
      </w:hyperlink>
      <w:r w:rsidRPr="003F28CB">
        <w:rPr>
          <w:rFonts w:eastAsia="Times New Roman"/>
        </w:rPr>
        <w:t>.</w:t>
      </w:r>
    </w:p>
    <w:p w:rsidR="00814209" w:rsidRPr="003F28CB" w:rsidRDefault="00814209" w:rsidP="00814209">
      <w:pPr>
        <w:spacing w:before="100" w:beforeAutospacing="1" w:after="100" w:afterAutospacing="1"/>
        <w:outlineLvl w:val="2"/>
        <w:rPr>
          <w:rFonts w:eastAsia="Times New Roman"/>
          <w:b/>
          <w:bCs/>
          <w:sz w:val="27"/>
          <w:szCs w:val="27"/>
        </w:rPr>
      </w:pPr>
      <w:r w:rsidRPr="003F28CB">
        <w:rPr>
          <w:rFonts w:eastAsia="Times New Roman"/>
          <w:b/>
          <w:bCs/>
          <w:sz w:val="27"/>
          <w:szCs w:val="27"/>
        </w:rPr>
        <w:t>Core Courses</w:t>
      </w:r>
    </w:p>
    <w:p w:rsidR="00814209" w:rsidRPr="003F28CB" w:rsidRDefault="00814209" w:rsidP="00814209">
      <w:pPr>
        <w:spacing w:before="100" w:beforeAutospacing="1" w:after="100" w:afterAutospacing="1"/>
        <w:outlineLvl w:val="3"/>
        <w:rPr>
          <w:rFonts w:eastAsia="Times New Roman"/>
          <w:b/>
          <w:bCs/>
        </w:rPr>
      </w:pPr>
      <w:r w:rsidRPr="003F28CB">
        <w:rPr>
          <w:rFonts w:eastAsia="Times New Roman"/>
          <w:b/>
          <w:bCs/>
        </w:rPr>
        <w:lastRenderedPageBreak/>
        <w:t>A. Institutions and Laws</w:t>
      </w:r>
    </w:p>
    <w:p w:rsidR="00814209" w:rsidRPr="003F28CB" w:rsidRDefault="0002326D" w:rsidP="00814209">
      <w:pPr>
        <w:spacing w:before="100" w:beforeAutospacing="1" w:after="100" w:afterAutospacing="1"/>
        <w:rPr>
          <w:rFonts w:eastAsia="Times New Roman"/>
        </w:rPr>
      </w:pPr>
      <w:hyperlink r:id="rId1023" w:anchor="3202" w:history="1">
        <w:r w:rsidR="00814209" w:rsidRPr="003F28CB">
          <w:rPr>
            <w:rFonts w:eastAsia="Times New Roman"/>
            <w:color w:val="0000FF"/>
            <w:u w:val="single"/>
          </w:rPr>
          <w:t>HIST/HRTS 3202</w:t>
        </w:r>
      </w:hyperlink>
      <w:r w:rsidR="00814209" w:rsidRPr="003F28CB">
        <w:rPr>
          <w:rFonts w:eastAsia="Times New Roman"/>
        </w:rPr>
        <w:t xml:space="preserve">; </w:t>
      </w:r>
      <w:r w:rsidR="00814209">
        <w:rPr>
          <w:rFonts w:eastAsia="Times New Roman"/>
        </w:rPr>
        <w:t xml:space="preserve">HRTS 3050, 3055; </w:t>
      </w:r>
      <w:hyperlink r:id="rId1024" w:anchor="3200" w:history="1">
        <w:r w:rsidR="00814209" w:rsidRPr="003F28CB">
          <w:rPr>
            <w:rFonts w:eastAsia="Times New Roman"/>
            <w:color w:val="0000FF"/>
            <w:u w:val="single"/>
          </w:rPr>
          <w:t>3200/W</w:t>
        </w:r>
      </w:hyperlink>
      <w:r w:rsidR="00814209" w:rsidRPr="003F28CB">
        <w:rPr>
          <w:rFonts w:eastAsia="Times New Roman"/>
        </w:rPr>
        <w:t xml:space="preserve">, </w:t>
      </w:r>
      <w:hyperlink r:id="rId1025" w:anchor="3420" w:history="1">
        <w:r w:rsidR="00814209" w:rsidRPr="003F28CB">
          <w:rPr>
            <w:rFonts w:eastAsia="Times New Roman"/>
            <w:color w:val="0000FF"/>
            <w:u w:val="single"/>
          </w:rPr>
          <w:t>3420</w:t>
        </w:r>
      </w:hyperlink>
      <w:r w:rsidR="00814209" w:rsidRPr="003F28CB">
        <w:rPr>
          <w:rFonts w:eastAsia="Times New Roman"/>
        </w:rPr>
        <w:t xml:space="preserve">; </w:t>
      </w:r>
      <w:hyperlink r:id="rId1026" w:anchor="3212" w:history="1">
        <w:r w:rsidR="00814209" w:rsidRPr="003F28CB">
          <w:rPr>
            <w:rFonts w:eastAsia="Times New Roman"/>
            <w:color w:val="0000FF"/>
            <w:u w:val="single"/>
          </w:rPr>
          <w:t>POLS/HRTS 3212</w:t>
        </w:r>
      </w:hyperlink>
      <w:r w:rsidR="00814209" w:rsidRPr="003F28CB">
        <w:rPr>
          <w:rFonts w:eastAsia="Times New Roman"/>
        </w:rPr>
        <w:t xml:space="preserve">; </w:t>
      </w:r>
      <w:hyperlink r:id="rId1027" w:anchor="3831" w:history="1">
        <w:r w:rsidR="00814209" w:rsidRPr="003F28CB">
          <w:rPr>
            <w:rFonts w:eastAsia="Times New Roman"/>
            <w:color w:val="0000FF"/>
            <w:u w:val="single"/>
          </w:rPr>
          <w:t>SOCI/HRTS 3831</w:t>
        </w:r>
      </w:hyperlink>
      <w:r w:rsidR="00814209">
        <w:rPr>
          <w:rFonts w:eastAsia="Times New Roman"/>
        </w:rPr>
        <w:t xml:space="preserve">; </w:t>
      </w:r>
      <w:hyperlink r:id="rId1028" w:anchor="3837" w:history="1">
        <w:r w:rsidR="00814209" w:rsidRPr="003F28CB">
          <w:rPr>
            <w:rFonts w:eastAsia="Times New Roman"/>
            <w:color w:val="0000FF"/>
            <w:u w:val="single"/>
          </w:rPr>
          <w:t>3837/W</w:t>
        </w:r>
      </w:hyperlink>
      <w:r w:rsidR="00814209" w:rsidRPr="003F28CB">
        <w:rPr>
          <w:rFonts w:eastAsia="Times New Roman"/>
        </w:rPr>
        <w:t>.</w:t>
      </w:r>
    </w:p>
    <w:p w:rsidR="00814209" w:rsidRPr="003F28CB" w:rsidRDefault="00814209" w:rsidP="00814209">
      <w:pPr>
        <w:spacing w:before="100" w:beforeAutospacing="1" w:after="100" w:afterAutospacing="1"/>
        <w:outlineLvl w:val="3"/>
        <w:rPr>
          <w:rFonts w:eastAsia="Times New Roman"/>
          <w:b/>
          <w:bCs/>
        </w:rPr>
      </w:pPr>
      <w:r w:rsidRPr="003F28CB">
        <w:rPr>
          <w:rFonts w:eastAsia="Times New Roman"/>
          <w:b/>
          <w:bCs/>
        </w:rPr>
        <w:t>B. History, Philosophy and Theory</w:t>
      </w:r>
    </w:p>
    <w:p w:rsidR="00814209" w:rsidRPr="003F28CB" w:rsidRDefault="0002326D" w:rsidP="00814209">
      <w:pPr>
        <w:spacing w:before="100" w:beforeAutospacing="1" w:after="100" w:afterAutospacing="1"/>
        <w:rPr>
          <w:rFonts w:eastAsia="Times New Roman"/>
        </w:rPr>
      </w:pPr>
      <w:hyperlink r:id="rId1029" w:anchor="3326" w:history="1">
        <w:r w:rsidR="00814209" w:rsidRPr="003F28CB">
          <w:rPr>
            <w:rFonts w:eastAsia="Times New Roman"/>
            <w:color w:val="0000FF"/>
            <w:u w:val="single"/>
          </w:rPr>
          <w:t>ANTH/HRTS 3326</w:t>
        </w:r>
      </w:hyperlink>
      <w:r w:rsidR="00814209" w:rsidRPr="003F28CB">
        <w:rPr>
          <w:rFonts w:eastAsia="Times New Roman"/>
        </w:rPr>
        <w:t xml:space="preserve">; </w:t>
      </w:r>
      <w:hyperlink r:id="rId1030" w:anchor="3128" w:history="1">
        <w:r w:rsidR="00814209" w:rsidRPr="003F28CB">
          <w:rPr>
            <w:rFonts w:eastAsia="Times New Roman"/>
            <w:color w:val="0000FF"/>
            <w:u w:val="single"/>
          </w:rPr>
          <w:t>ECON 3128</w:t>
        </w:r>
      </w:hyperlink>
      <w:r w:rsidR="00814209" w:rsidRPr="003F28CB">
        <w:rPr>
          <w:rFonts w:eastAsia="Times New Roman"/>
        </w:rPr>
        <w:t xml:space="preserve">; </w:t>
      </w:r>
      <w:hyperlink r:id="rId1031" w:anchor="3631" w:history="1">
        <w:r w:rsidR="00814209" w:rsidRPr="003F28CB">
          <w:rPr>
            <w:rFonts w:eastAsia="Times New Roman"/>
            <w:color w:val="0000FF"/>
            <w:u w:val="single"/>
          </w:rPr>
          <w:t>ENGL/HRTS 3631</w:t>
        </w:r>
      </w:hyperlink>
      <w:r w:rsidR="00814209" w:rsidRPr="003F28CB">
        <w:rPr>
          <w:rFonts w:eastAsia="Times New Roman"/>
        </w:rPr>
        <w:t xml:space="preserve">; </w:t>
      </w:r>
      <w:hyperlink r:id="rId1032" w:anchor="3201" w:history="1">
        <w:r w:rsidR="00814209" w:rsidRPr="003F28CB">
          <w:rPr>
            <w:rFonts w:eastAsia="Times New Roman"/>
            <w:color w:val="0000FF"/>
            <w:u w:val="single"/>
          </w:rPr>
          <w:t>HIST/HRTS 3201</w:t>
        </w:r>
      </w:hyperlink>
      <w:r w:rsidR="00814209" w:rsidRPr="003F28CB">
        <w:rPr>
          <w:rFonts w:eastAsia="Times New Roman"/>
        </w:rPr>
        <w:t xml:space="preserve">, </w:t>
      </w:r>
      <w:hyperlink r:id="rId1033" w:anchor="3207" w:history="1">
        <w:r w:rsidR="00814209" w:rsidRPr="003F28CB">
          <w:rPr>
            <w:rFonts w:eastAsia="Times New Roman"/>
            <w:color w:val="0000FF"/>
            <w:u w:val="single"/>
          </w:rPr>
          <w:t>3207</w:t>
        </w:r>
      </w:hyperlink>
      <w:r w:rsidR="00814209" w:rsidRPr="003F28CB">
        <w:rPr>
          <w:rFonts w:eastAsia="Times New Roman"/>
        </w:rPr>
        <w:t xml:space="preserve">; </w:t>
      </w:r>
      <w:r w:rsidR="00814209">
        <w:rPr>
          <w:rFonts w:eastAsia="Times New Roman"/>
        </w:rPr>
        <w:t xml:space="preserve">HRTS 3710; </w:t>
      </w:r>
      <w:hyperlink r:id="rId1034" w:anchor="3220" w:history="1">
        <w:r w:rsidR="00814209" w:rsidRPr="003F28CB">
          <w:rPr>
            <w:rFonts w:eastAsia="Times New Roman"/>
            <w:color w:val="0000FF"/>
            <w:u w:val="single"/>
          </w:rPr>
          <w:t>PHIL/HRTS 3220/W</w:t>
        </w:r>
      </w:hyperlink>
      <w:r w:rsidR="00814209" w:rsidRPr="003F28CB">
        <w:rPr>
          <w:rFonts w:eastAsia="Times New Roman"/>
        </w:rPr>
        <w:t xml:space="preserve">; </w:t>
      </w:r>
      <w:hyperlink r:id="rId1035" w:anchor="3042" w:history="1">
        <w:r w:rsidR="00814209" w:rsidRPr="003F28CB">
          <w:rPr>
            <w:rFonts w:eastAsia="Times New Roman"/>
            <w:color w:val="0000FF"/>
            <w:u w:val="single"/>
          </w:rPr>
          <w:t>POLS/HRTS 3042</w:t>
        </w:r>
      </w:hyperlink>
      <w:r w:rsidR="00814209" w:rsidRPr="003F28CB">
        <w:rPr>
          <w:rFonts w:eastAsia="Times New Roman"/>
        </w:rPr>
        <w:t>.</w:t>
      </w:r>
    </w:p>
    <w:p w:rsidR="00814209" w:rsidRPr="003F28CB" w:rsidRDefault="00814209" w:rsidP="00814209">
      <w:pPr>
        <w:spacing w:before="100" w:beforeAutospacing="1" w:after="100" w:afterAutospacing="1"/>
        <w:outlineLvl w:val="3"/>
        <w:rPr>
          <w:rFonts w:eastAsia="Times New Roman"/>
          <w:b/>
          <w:bCs/>
        </w:rPr>
      </w:pPr>
      <w:r w:rsidRPr="003F28CB">
        <w:rPr>
          <w:rFonts w:eastAsia="Times New Roman"/>
          <w:b/>
          <w:bCs/>
        </w:rPr>
        <w:t>C. Applications and Methods</w:t>
      </w:r>
    </w:p>
    <w:p w:rsidR="00814209" w:rsidRPr="003F28CB" w:rsidRDefault="0002326D" w:rsidP="00814209">
      <w:pPr>
        <w:spacing w:before="100" w:beforeAutospacing="1" w:after="100" w:afterAutospacing="1"/>
        <w:rPr>
          <w:rFonts w:eastAsia="Times New Roman"/>
        </w:rPr>
      </w:pPr>
      <w:hyperlink r:id="rId1036" w:anchor="3252" w:history="1">
        <w:r w:rsidR="00814209" w:rsidRPr="003F28CB">
          <w:rPr>
            <w:rFonts w:eastAsia="Times New Roman"/>
            <w:color w:val="0000FF"/>
            <w:u w:val="single"/>
          </w:rPr>
          <w:t>BADM</w:t>
        </w:r>
      </w:hyperlink>
      <w:r w:rsidR="00814209" w:rsidRPr="003F28CB">
        <w:rPr>
          <w:rFonts w:eastAsia="Times New Roman"/>
        </w:rPr>
        <w:t xml:space="preserve"> or </w:t>
      </w:r>
      <w:hyperlink r:id="rId1037" w:anchor="3252" w:history="1">
        <w:r w:rsidR="00814209" w:rsidRPr="003F28CB">
          <w:rPr>
            <w:rFonts w:eastAsia="Times New Roman"/>
            <w:color w:val="0000FF"/>
            <w:u w:val="single"/>
          </w:rPr>
          <w:t>BLAW</w:t>
        </w:r>
      </w:hyperlink>
      <w:r w:rsidR="00814209" w:rsidRPr="003F28CB">
        <w:rPr>
          <w:rFonts w:eastAsia="Times New Roman"/>
        </w:rPr>
        <w:t xml:space="preserve"> or </w:t>
      </w:r>
      <w:hyperlink r:id="rId1038" w:anchor="3252" w:history="1">
        <w:r w:rsidR="00814209" w:rsidRPr="003F28CB">
          <w:rPr>
            <w:rFonts w:eastAsia="Times New Roman"/>
            <w:color w:val="0000FF"/>
            <w:u w:val="single"/>
          </w:rPr>
          <w:t>HRTS 3252</w:t>
        </w:r>
      </w:hyperlink>
      <w:r w:rsidR="00814209" w:rsidRPr="003F28CB">
        <w:rPr>
          <w:rFonts w:eastAsia="Times New Roman"/>
        </w:rPr>
        <w:t xml:space="preserve">; </w:t>
      </w:r>
      <w:hyperlink r:id="rId1039" w:anchor="3254" w:history="1">
        <w:r w:rsidR="00814209" w:rsidRPr="003F28CB">
          <w:rPr>
            <w:rFonts w:eastAsia="Times New Roman"/>
            <w:color w:val="0000FF"/>
            <w:u w:val="single"/>
          </w:rPr>
          <w:t>BADM</w:t>
        </w:r>
      </w:hyperlink>
      <w:r w:rsidR="00814209" w:rsidRPr="003F28CB">
        <w:rPr>
          <w:rFonts w:eastAsia="Times New Roman"/>
        </w:rPr>
        <w:t xml:space="preserve"> or </w:t>
      </w:r>
      <w:hyperlink r:id="rId1040" w:anchor="3254" w:history="1">
        <w:r w:rsidR="00814209" w:rsidRPr="003F28CB">
          <w:rPr>
            <w:rFonts w:eastAsia="Times New Roman"/>
            <w:color w:val="0000FF"/>
            <w:u w:val="single"/>
          </w:rPr>
          <w:t>BLAW</w:t>
        </w:r>
      </w:hyperlink>
      <w:r w:rsidR="00814209" w:rsidRPr="003F28CB">
        <w:rPr>
          <w:rFonts w:eastAsia="Times New Roman"/>
        </w:rPr>
        <w:t xml:space="preserve"> or </w:t>
      </w:r>
      <w:hyperlink r:id="rId1041" w:anchor="3254" w:history="1">
        <w:r w:rsidR="00814209" w:rsidRPr="003F28CB">
          <w:rPr>
            <w:rFonts w:eastAsia="Times New Roman"/>
            <w:color w:val="0000FF"/>
            <w:u w:val="single"/>
          </w:rPr>
          <w:t>HRTS 3254</w:t>
        </w:r>
      </w:hyperlink>
      <w:r w:rsidR="00814209" w:rsidRPr="003F28CB">
        <w:rPr>
          <w:rFonts w:eastAsia="Times New Roman"/>
        </w:rPr>
        <w:t xml:space="preserve">; </w:t>
      </w:r>
      <w:hyperlink r:id="rId1042" w:anchor="3139" w:history="1">
        <w:r w:rsidR="00814209" w:rsidRPr="003F28CB">
          <w:rPr>
            <w:rFonts w:eastAsia="Times New Roman"/>
            <w:color w:val="0000FF"/>
            <w:u w:val="single"/>
          </w:rPr>
          <w:t>DRAM/HRTS 3139</w:t>
        </w:r>
      </w:hyperlink>
      <w:r w:rsidR="00814209" w:rsidRPr="003F28CB">
        <w:rPr>
          <w:rFonts w:eastAsia="Times New Roman"/>
        </w:rPr>
        <w:t xml:space="preserve">; </w:t>
      </w:r>
      <w:hyperlink r:id="rId1043" w:anchor="3257" w:history="1">
        <w:r w:rsidR="00814209" w:rsidRPr="003F28CB">
          <w:rPr>
            <w:rFonts w:eastAsia="Times New Roman"/>
            <w:color w:val="0000FF"/>
            <w:u w:val="single"/>
          </w:rPr>
          <w:t>ENGR</w:t>
        </w:r>
      </w:hyperlink>
      <w:r w:rsidR="00814209" w:rsidRPr="003F28CB">
        <w:rPr>
          <w:rFonts w:eastAsia="Times New Roman"/>
        </w:rPr>
        <w:t xml:space="preserve"> or </w:t>
      </w:r>
      <w:hyperlink r:id="rId1044" w:anchor="3257" w:history="1">
        <w:r w:rsidR="00814209" w:rsidRPr="003F28CB">
          <w:rPr>
            <w:rFonts w:eastAsia="Times New Roman"/>
            <w:color w:val="0000FF"/>
            <w:u w:val="single"/>
          </w:rPr>
          <w:t>HRTS 3257</w:t>
        </w:r>
      </w:hyperlink>
      <w:r w:rsidR="00814209" w:rsidRPr="003F28CB">
        <w:rPr>
          <w:rFonts w:eastAsia="Times New Roman"/>
        </w:rPr>
        <w:t xml:space="preserve">; </w:t>
      </w:r>
      <w:hyperlink r:id="rId1045" w:anchor="3149" w:history="1">
        <w:r w:rsidR="00814209" w:rsidRPr="003F28CB">
          <w:rPr>
            <w:rFonts w:eastAsia="Times New Roman"/>
            <w:color w:val="0000FF"/>
            <w:u w:val="single"/>
          </w:rPr>
          <w:t>HRTS 3149/W</w:t>
        </w:r>
      </w:hyperlink>
      <w:r w:rsidR="00814209" w:rsidRPr="003F28CB">
        <w:rPr>
          <w:rFonts w:eastAsia="Times New Roman"/>
        </w:rPr>
        <w:t xml:space="preserve">, </w:t>
      </w:r>
      <w:hyperlink r:id="rId1046" w:anchor="3250" w:history="1">
        <w:r w:rsidR="00814209" w:rsidRPr="003F28CB">
          <w:rPr>
            <w:rFonts w:eastAsia="Times New Roman"/>
            <w:color w:val="0000FF"/>
            <w:u w:val="single"/>
          </w:rPr>
          <w:t>3250/W</w:t>
        </w:r>
      </w:hyperlink>
      <w:r w:rsidR="00814209" w:rsidRPr="003F28CB">
        <w:rPr>
          <w:rFonts w:eastAsia="Times New Roman"/>
        </w:rPr>
        <w:t xml:space="preserve">, </w:t>
      </w:r>
      <w:hyperlink r:id="rId1047" w:anchor="3475" w:history="1">
        <w:r w:rsidR="00814209" w:rsidRPr="003F28CB">
          <w:rPr>
            <w:rFonts w:eastAsia="Times New Roman"/>
            <w:color w:val="0000FF"/>
            <w:u w:val="single"/>
          </w:rPr>
          <w:t>3475</w:t>
        </w:r>
      </w:hyperlink>
      <w:r w:rsidR="00814209" w:rsidRPr="003F28CB">
        <w:rPr>
          <w:rFonts w:eastAsia="Times New Roman"/>
        </w:rPr>
        <w:t xml:space="preserve">; </w:t>
      </w:r>
      <w:hyperlink r:id="rId1048" w:anchor="3256" w:history="1">
        <w:r w:rsidR="00814209" w:rsidRPr="003F28CB">
          <w:rPr>
            <w:rFonts w:eastAsia="Times New Roman"/>
            <w:color w:val="0000FF"/>
            <w:u w:val="single"/>
          </w:rPr>
          <w:t>POLS/HRTS 3256/W</w:t>
        </w:r>
      </w:hyperlink>
      <w:r w:rsidR="00814209" w:rsidRPr="003F28CB">
        <w:rPr>
          <w:rFonts w:eastAsia="Times New Roman"/>
        </w:rPr>
        <w:t xml:space="preserve">, </w:t>
      </w:r>
      <w:hyperlink r:id="rId1049" w:anchor="3428" w:history="1">
        <w:r w:rsidR="00814209" w:rsidRPr="003F28CB">
          <w:rPr>
            <w:rFonts w:eastAsia="Times New Roman"/>
            <w:color w:val="0000FF"/>
            <w:u w:val="single"/>
          </w:rPr>
          <w:t>3428</w:t>
        </w:r>
      </w:hyperlink>
      <w:r w:rsidR="00814209" w:rsidRPr="003F28CB">
        <w:rPr>
          <w:rFonts w:eastAsia="Times New Roman"/>
        </w:rPr>
        <w:t xml:space="preserve">, </w:t>
      </w:r>
      <w:hyperlink r:id="rId1050" w:anchor="3430" w:history="1">
        <w:r w:rsidR="00814209" w:rsidRPr="003F28CB">
          <w:rPr>
            <w:rFonts w:eastAsia="Times New Roman"/>
            <w:color w:val="0000FF"/>
            <w:u w:val="single"/>
          </w:rPr>
          <w:t>3430</w:t>
        </w:r>
      </w:hyperlink>
      <w:r w:rsidR="00814209" w:rsidRPr="003F28CB">
        <w:rPr>
          <w:rFonts w:eastAsia="Times New Roman"/>
        </w:rPr>
        <w:t xml:space="preserve">; </w:t>
      </w:r>
      <w:hyperlink r:id="rId1051" w:anchor="3835" w:history="1">
        <w:r w:rsidR="00814209" w:rsidRPr="003F28CB">
          <w:rPr>
            <w:rFonts w:eastAsia="Times New Roman"/>
            <w:color w:val="0000FF"/>
            <w:u w:val="single"/>
          </w:rPr>
          <w:t>SOCI/HRTS 3835/W</w:t>
        </w:r>
      </w:hyperlink>
      <w:r w:rsidR="00814209">
        <w:rPr>
          <w:rFonts w:eastAsia="Times New Roman"/>
        </w:rPr>
        <w:t>.</w:t>
      </w:r>
      <w:r w:rsidR="00814209" w:rsidRPr="003F28CB">
        <w:rPr>
          <w:rFonts w:eastAsia="Times New Roman"/>
        </w:rPr>
        <w:t xml:space="preserve"> </w:t>
      </w:r>
    </w:p>
    <w:p w:rsidR="00814209" w:rsidRPr="003F28CB" w:rsidRDefault="00814209" w:rsidP="00814209">
      <w:pPr>
        <w:spacing w:before="100" w:beforeAutospacing="1" w:after="100" w:afterAutospacing="1"/>
        <w:outlineLvl w:val="3"/>
        <w:rPr>
          <w:rFonts w:eastAsia="Times New Roman"/>
          <w:b/>
          <w:bCs/>
        </w:rPr>
      </w:pPr>
      <w:r w:rsidRPr="003F28CB">
        <w:rPr>
          <w:rFonts w:eastAsia="Times New Roman"/>
          <w:b/>
          <w:bCs/>
        </w:rPr>
        <w:t>D. Elective Courses</w:t>
      </w:r>
    </w:p>
    <w:p w:rsidR="00814209" w:rsidRPr="003F28CB" w:rsidRDefault="00814209" w:rsidP="00814209">
      <w:pPr>
        <w:spacing w:before="100" w:beforeAutospacing="1" w:after="100" w:afterAutospacing="1"/>
        <w:rPr>
          <w:rFonts w:eastAsia="Times New Roman"/>
        </w:rPr>
      </w:pPr>
      <w:r w:rsidRPr="003F28CB">
        <w:rPr>
          <w:rFonts w:eastAsia="Times New Roman"/>
        </w:rPr>
        <w:t xml:space="preserve">Any </w:t>
      </w:r>
      <w:hyperlink r:id="rId1052" w:history="1">
        <w:r w:rsidRPr="003F28CB">
          <w:rPr>
            <w:rFonts w:eastAsia="Times New Roman"/>
            <w:color w:val="0000FF"/>
            <w:u w:val="single"/>
          </w:rPr>
          <w:t>HRTS</w:t>
        </w:r>
      </w:hyperlink>
      <w:r w:rsidRPr="003F28CB">
        <w:rPr>
          <w:rFonts w:eastAsia="Times New Roman"/>
        </w:rPr>
        <w:t xml:space="preserve"> course numbered 2000 or above; </w:t>
      </w:r>
      <w:hyperlink r:id="rId1053" w:anchor="3028" w:history="1">
        <w:r w:rsidRPr="003F28CB">
          <w:rPr>
            <w:rFonts w:eastAsia="Times New Roman"/>
            <w:color w:val="0000FF"/>
            <w:u w:val="single"/>
          </w:rPr>
          <w:t>ANTH/HRTS 3028/W</w:t>
        </w:r>
      </w:hyperlink>
      <w:r w:rsidRPr="003F28CB">
        <w:rPr>
          <w:rFonts w:eastAsia="Times New Roman"/>
        </w:rPr>
        <w:t xml:space="preserve">, </w:t>
      </w:r>
      <w:hyperlink r:id="rId1054" w:anchor="3153W" w:history="1">
        <w:r w:rsidRPr="003F28CB">
          <w:rPr>
            <w:rFonts w:eastAsia="Times New Roman"/>
            <w:color w:val="0000FF"/>
            <w:u w:val="single"/>
          </w:rPr>
          <w:t>3153W</w:t>
        </w:r>
      </w:hyperlink>
      <w:r w:rsidRPr="003F28CB">
        <w:rPr>
          <w:rFonts w:eastAsia="Times New Roman"/>
        </w:rPr>
        <w:t xml:space="preserve">; </w:t>
      </w:r>
      <w:hyperlink r:id="rId1055" w:anchor="3150" w:history="1">
        <w:r w:rsidRPr="003F28CB">
          <w:rPr>
            <w:rFonts w:eastAsia="Times New Roman"/>
            <w:color w:val="0000FF"/>
            <w:u w:val="single"/>
          </w:rPr>
          <w:t>ANTH 3150/W</w:t>
        </w:r>
      </w:hyperlink>
      <w:r w:rsidRPr="003F28CB">
        <w:rPr>
          <w:rFonts w:eastAsia="Times New Roman"/>
        </w:rPr>
        <w:t xml:space="preserve">; </w:t>
      </w:r>
      <w:hyperlink r:id="rId1056" w:anchor="3350" w:history="1">
        <w:r w:rsidRPr="003F28CB">
          <w:rPr>
            <w:rFonts w:eastAsia="Times New Roman"/>
            <w:color w:val="0000FF"/>
            <w:u w:val="single"/>
          </w:rPr>
          <w:t>ANTH/WGSS 3350</w:t>
        </w:r>
      </w:hyperlink>
      <w:r w:rsidRPr="003F28CB">
        <w:rPr>
          <w:rFonts w:eastAsia="Times New Roman"/>
        </w:rPr>
        <w:t xml:space="preserve">; </w:t>
      </w:r>
      <w:hyperlink r:id="rId1057" w:anchor="3575" w:history="1">
        <w:r w:rsidRPr="003F28CB">
          <w:rPr>
            <w:rFonts w:eastAsia="Times New Roman"/>
            <w:color w:val="0000FF"/>
            <w:u w:val="single"/>
          </w:rPr>
          <w:t>ARTH/HRTS 3575</w:t>
        </w:r>
      </w:hyperlink>
      <w:r w:rsidRPr="003F28CB">
        <w:rPr>
          <w:rFonts w:eastAsia="Times New Roman"/>
        </w:rPr>
        <w:t xml:space="preserve">; </w:t>
      </w:r>
      <w:hyperlink r:id="rId1058" w:anchor="2203" w:history="1">
        <w:r w:rsidRPr="003F28CB">
          <w:rPr>
            <w:rFonts w:eastAsia="Times New Roman"/>
            <w:color w:val="0000FF"/>
            <w:u w:val="single"/>
          </w:rPr>
          <w:t>DRAM/HEJS/HRTS 2203</w:t>
        </w:r>
      </w:hyperlink>
      <w:r w:rsidRPr="003F28CB">
        <w:rPr>
          <w:rFonts w:eastAsia="Times New Roman"/>
        </w:rPr>
        <w:t xml:space="preserve">; </w:t>
      </w:r>
      <w:hyperlink r:id="rId1059" w:anchor="2126" w:history="1">
        <w:r w:rsidRPr="003F28CB">
          <w:rPr>
            <w:rFonts w:eastAsia="Times New Roman"/>
            <w:color w:val="0000FF"/>
            <w:u w:val="single"/>
          </w:rPr>
          <w:t>ECON 2126</w:t>
        </w:r>
      </w:hyperlink>
      <w:r w:rsidRPr="003F28CB">
        <w:rPr>
          <w:rFonts w:eastAsia="Times New Roman"/>
        </w:rPr>
        <w:t xml:space="preserve">, </w:t>
      </w:r>
      <w:hyperlink r:id="rId1060" w:anchor="2127" w:history="1">
        <w:r w:rsidRPr="003F28CB">
          <w:rPr>
            <w:rFonts w:eastAsia="Times New Roman"/>
            <w:color w:val="0000FF"/>
            <w:u w:val="single"/>
          </w:rPr>
          <w:t>2127/W</w:t>
        </w:r>
      </w:hyperlink>
      <w:r w:rsidRPr="003F28CB">
        <w:rPr>
          <w:rFonts w:eastAsia="Times New Roman"/>
        </w:rPr>
        <w:t xml:space="preserve">, </w:t>
      </w:r>
      <w:hyperlink r:id="rId1061" w:anchor="3473" w:history="1">
        <w:r w:rsidRPr="003F28CB">
          <w:rPr>
            <w:rFonts w:eastAsia="Times New Roman"/>
            <w:color w:val="0000FF"/>
            <w:u w:val="single"/>
          </w:rPr>
          <w:t>3473/W</w:t>
        </w:r>
      </w:hyperlink>
      <w:r w:rsidRPr="003F28CB">
        <w:rPr>
          <w:rFonts w:eastAsia="Times New Roman"/>
        </w:rPr>
        <w:t xml:space="preserve">; </w:t>
      </w:r>
      <w:hyperlink r:id="rId1062" w:anchor="2445" w:history="1">
        <w:r w:rsidRPr="003F28CB">
          <w:rPr>
            <w:rFonts w:eastAsia="Times New Roman"/>
            <w:color w:val="0000FF"/>
            <w:u w:val="single"/>
          </w:rPr>
          <w:t>ECON 2445</w:t>
        </w:r>
      </w:hyperlink>
      <w:r w:rsidRPr="003F28CB">
        <w:rPr>
          <w:rFonts w:eastAsia="Times New Roman"/>
        </w:rPr>
        <w:t>/</w:t>
      </w:r>
      <w:hyperlink r:id="rId1063" w:anchor="3445" w:history="1">
        <w:r w:rsidRPr="003F28CB">
          <w:rPr>
            <w:rFonts w:eastAsia="Times New Roman"/>
            <w:color w:val="0000FF"/>
            <w:u w:val="single"/>
          </w:rPr>
          <w:t>HRTS/WGSS 3445</w:t>
        </w:r>
      </w:hyperlink>
      <w:r w:rsidRPr="003F28CB">
        <w:rPr>
          <w:rFonts w:eastAsia="Times New Roman"/>
        </w:rPr>
        <w:t xml:space="preserve">; </w:t>
      </w:r>
      <w:hyperlink r:id="rId1064" w:anchor="2100" w:history="1">
        <w:r w:rsidRPr="003F28CB">
          <w:rPr>
            <w:rFonts w:eastAsia="Times New Roman"/>
            <w:color w:val="0000FF"/>
            <w:u w:val="single"/>
          </w:rPr>
          <w:t>EDCI 2100</w:t>
        </w:r>
      </w:hyperlink>
      <w:r w:rsidRPr="003F28CB">
        <w:rPr>
          <w:rFonts w:eastAsia="Times New Roman"/>
        </w:rPr>
        <w:t xml:space="preserve">, </w:t>
      </w:r>
      <w:hyperlink r:id="rId1065" w:anchor="3100" w:history="1">
        <w:r w:rsidRPr="003F28CB">
          <w:rPr>
            <w:rFonts w:eastAsia="Times New Roman"/>
            <w:color w:val="0000FF"/>
            <w:u w:val="single"/>
          </w:rPr>
          <w:t>3100</w:t>
        </w:r>
      </w:hyperlink>
      <w:r w:rsidRPr="003F28CB">
        <w:rPr>
          <w:rFonts w:eastAsia="Times New Roman"/>
        </w:rPr>
        <w:t xml:space="preserve">; </w:t>
      </w:r>
      <w:hyperlink r:id="rId1066" w:anchor="3619" w:history="1">
        <w:r w:rsidRPr="003F28CB">
          <w:rPr>
            <w:rFonts w:eastAsia="Times New Roman"/>
            <w:color w:val="0000FF"/>
            <w:u w:val="single"/>
          </w:rPr>
          <w:t>ENGL/HRTS 3619</w:t>
        </w:r>
      </w:hyperlink>
      <w:r w:rsidRPr="003F28CB">
        <w:rPr>
          <w:rFonts w:eastAsia="Times New Roman"/>
        </w:rPr>
        <w:t xml:space="preserve">; </w:t>
      </w:r>
      <w:hyperlink r:id="rId1067" w:anchor="3629" w:history="1">
        <w:r w:rsidRPr="003F28CB">
          <w:rPr>
            <w:rFonts w:eastAsia="Times New Roman"/>
            <w:color w:val="0000FF"/>
            <w:u w:val="single"/>
          </w:rPr>
          <w:t>ENGL 3629</w:t>
        </w:r>
      </w:hyperlink>
      <w:r w:rsidRPr="003F28CB">
        <w:rPr>
          <w:rFonts w:eastAsia="Times New Roman"/>
        </w:rPr>
        <w:t xml:space="preserve">; </w:t>
      </w:r>
      <w:hyperlink r:id="rId1068" w:anchor="3240" w:history="1">
        <w:r w:rsidRPr="003F28CB">
          <w:rPr>
            <w:rFonts w:eastAsia="Times New Roman"/>
            <w:color w:val="0000FF"/>
            <w:u w:val="single"/>
          </w:rPr>
          <w:t>GEOG 3240</w:t>
        </w:r>
      </w:hyperlink>
      <w:r w:rsidRPr="003F28CB">
        <w:rPr>
          <w:rFonts w:eastAsia="Times New Roman"/>
        </w:rPr>
        <w:t xml:space="preserve">; </w:t>
      </w:r>
      <w:hyperlink r:id="rId1069" w:anchor="3251" w:history="1">
        <w:r w:rsidRPr="003F28CB">
          <w:rPr>
            <w:rFonts w:eastAsia="Times New Roman"/>
            <w:color w:val="0000FF"/>
            <w:u w:val="single"/>
          </w:rPr>
          <w:t>HDFS 3251</w:t>
        </w:r>
      </w:hyperlink>
      <w:r w:rsidRPr="003F28CB">
        <w:rPr>
          <w:rFonts w:eastAsia="Times New Roman"/>
        </w:rPr>
        <w:t xml:space="preserve">; </w:t>
      </w:r>
      <w:hyperlink r:id="rId1070" w:anchor="3531" w:history="1">
        <w:r w:rsidRPr="003F28CB">
          <w:rPr>
            <w:rFonts w:eastAsia="Times New Roman"/>
            <w:color w:val="0000FF"/>
            <w:u w:val="single"/>
          </w:rPr>
          <w:t>HIST/AASI 3531</w:t>
        </w:r>
      </w:hyperlink>
      <w:r w:rsidRPr="003F28CB">
        <w:rPr>
          <w:rFonts w:eastAsia="Times New Roman"/>
        </w:rPr>
        <w:t xml:space="preserve">; </w:t>
      </w:r>
      <w:hyperlink r:id="rId1071" w:anchor="3562" w:history="1">
        <w:r w:rsidRPr="003F28CB">
          <w:rPr>
            <w:rFonts w:eastAsia="Times New Roman"/>
            <w:color w:val="0000FF"/>
            <w:u w:val="single"/>
          </w:rPr>
          <w:t>HIST/WGSS 3562</w:t>
        </w:r>
      </w:hyperlink>
      <w:r w:rsidRPr="003F28CB">
        <w:rPr>
          <w:rFonts w:eastAsia="Times New Roman"/>
        </w:rPr>
        <w:t xml:space="preserve">; </w:t>
      </w:r>
      <w:hyperlink r:id="rId1072" w:anchor="3563" w:history="1">
        <w:r w:rsidRPr="003F28CB">
          <w:rPr>
            <w:rFonts w:eastAsia="Times New Roman"/>
            <w:color w:val="0000FF"/>
            <w:u w:val="single"/>
          </w:rPr>
          <w:t>HIST/HRTS/AFRA 3563</w:t>
        </w:r>
      </w:hyperlink>
      <w:r w:rsidRPr="003F28CB">
        <w:rPr>
          <w:rFonts w:eastAsia="Times New Roman"/>
        </w:rPr>
        <w:t xml:space="preserve">; </w:t>
      </w:r>
      <w:hyperlink r:id="rId1073" w:anchor="3100W" w:history="1">
        <w:r w:rsidRPr="003F28CB">
          <w:rPr>
            <w:rFonts w:eastAsia="Times New Roman"/>
            <w:color w:val="0000FF"/>
            <w:u w:val="single"/>
          </w:rPr>
          <w:t>HIST 3100W</w:t>
        </w:r>
      </w:hyperlink>
      <w:r w:rsidRPr="003F28CB">
        <w:rPr>
          <w:rFonts w:eastAsia="Times New Roman"/>
        </w:rPr>
        <w:t xml:space="preserve">, </w:t>
      </w:r>
      <w:hyperlink r:id="rId1074" w:anchor="3418" w:history="1">
        <w:r w:rsidRPr="003F28CB">
          <w:rPr>
            <w:rFonts w:eastAsia="Times New Roman"/>
            <w:color w:val="0000FF"/>
            <w:u w:val="single"/>
          </w:rPr>
          <w:t>3418</w:t>
        </w:r>
      </w:hyperlink>
      <w:r w:rsidRPr="003F28CB">
        <w:rPr>
          <w:rFonts w:eastAsia="Times New Roman"/>
        </w:rPr>
        <w:t xml:space="preserve">, </w:t>
      </w:r>
      <w:hyperlink r:id="rId1075" w:anchor="3570" w:history="1">
        <w:r w:rsidRPr="003F28CB">
          <w:rPr>
            <w:rFonts w:eastAsia="Times New Roman"/>
            <w:color w:val="0000FF"/>
            <w:u w:val="single"/>
          </w:rPr>
          <w:t>3570</w:t>
        </w:r>
      </w:hyperlink>
      <w:r w:rsidRPr="003F28CB">
        <w:rPr>
          <w:rFonts w:eastAsia="Times New Roman"/>
        </w:rPr>
        <w:t xml:space="preserve">; </w:t>
      </w:r>
      <w:hyperlink r:id="rId1076" w:anchor="3221" w:history="1">
        <w:r w:rsidRPr="003F28CB">
          <w:rPr>
            <w:rFonts w:eastAsia="Times New Roman"/>
            <w:color w:val="0000FF"/>
            <w:u w:val="single"/>
          </w:rPr>
          <w:t>LLAS/HRTS 3221</w:t>
        </w:r>
      </w:hyperlink>
      <w:r w:rsidRPr="003F28CB">
        <w:rPr>
          <w:rFonts w:eastAsia="Times New Roman"/>
        </w:rPr>
        <w:t>/</w:t>
      </w:r>
      <w:hyperlink r:id="rId1077" w:anchor="3575" w:history="1">
        <w:r w:rsidRPr="003F28CB">
          <w:rPr>
            <w:rFonts w:eastAsia="Times New Roman"/>
            <w:color w:val="0000FF"/>
            <w:u w:val="single"/>
          </w:rPr>
          <w:t>HIST 3575</w:t>
        </w:r>
      </w:hyperlink>
      <w:r w:rsidRPr="003F28CB">
        <w:rPr>
          <w:rFonts w:eastAsia="Times New Roman"/>
        </w:rPr>
        <w:t xml:space="preserve">; </w:t>
      </w:r>
      <w:hyperlink r:id="rId1078" w:anchor="3271" w:history="1">
        <w:r w:rsidRPr="003F28CB">
          <w:rPr>
            <w:rFonts w:eastAsia="Times New Roman"/>
            <w:color w:val="0000FF"/>
            <w:u w:val="single"/>
          </w:rPr>
          <w:t>LLAS 3271</w:t>
        </w:r>
      </w:hyperlink>
      <w:r w:rsidRPr="003F28CB">
        <w:rPr>
          <w:rFonts w:eastAsia="Times New Roman"/>
        </w:rPr>
        <w:t>/</w:t>
      </w:r>
      <w:hyperlink r:id="rId1079" w:anchor="3834" w:history="1">
        <w:r w:rsidRPr="003F28CB">
          <w:rPr>
            <w:rFonts w:eastAsia="Times New Roman"/>
            <w:color w:val="0000FF"/>
            <w:u w:val="single"/>
          </w:rPr>
          <w:t>POLS 3834</w:t>
        </w:r>
      </w:hyperlink>
      <w:r w:rsidRPr="003F28CB">
        <w:rPr>
          <w:rFonts w:eastAsia="Times New Roman"/>
        </w:rPr>
        <w:t xml:space="preserve">; </w:t>
      </w:r>
      <w:hyperlink r:id="rId1080" w:anchor="2600" w:history="1">
        <w:r w:rsidRPr="003F28CB">
          <w:rPr>
            <w:rFonts w:eastAsia="Times New Roman"/>
            <w:color w:val="0000FF"/>
            <w:u w:val="single"/>
          </w:rPr>
          <w:t>NRE 2600</w:t>
        </w:r>
      </w:hyperlink>
      <w:r w:rsidRPr="003F28CB">
        <w:rPr>
          <w:rFonts w:eastAsia="Times New Roman"/>
        </w:rPr>
        <w:t xml:space="preserve">; </w:t>
      </w:r>
      <w:hyperlink r:id="rId1081" w:anchor="3225" w:history="1">
        <w:r w:rsidRPr="003F28CB">
          <w:rPr>
            <w:rFonts w:eastAsia="Times New Roman"/>
            <w:color w:val="0000FF"/>
            <w:u w:val="single"/>
          </w:rPr>
          <w:t>NURS 3225</w:t>
        </w:r>
      </w:hyperlink>
      <w:r w:rsidRPr="003F28CB">
        <w:rPr>
          <w:rFonts w:eastAsia="Times New Roman"/>
        </w:rPr>
        <w:t xml:space="preserve">; </w:t>
      </w:r>
      <w:hyperlink r:id="rId1082" w:anchor="2170W" w:history="1">
        <w:r w:rsidRPr="003F28CB">
          <w:rPr>
            <w:rFonts w:eastAsia="Times New Roman"/>
            <w:color w:val="0000FF"/>
            <w:u w:val="single"/>
          </w:rPr>
          <w:t>PHIL/HRTS 2170W</w:t>
        </w:r>
      </w:hyperlink>
      <w:r w:rsidRPr="003F28CB">
        <w:rPr>
          <w:rFonts w:eastAsia="Times New Roman"/>
        </w:rPr>
        <w:t xml:space="preserve">, </w:t>
      </w:r>
      <w:hyperlink r:id="rId1083" w:anchor="3219" w:history="1">
        <w:r w:rsidRPr="003F28CB">
          <w:rPr>
            <w:rFonts w:eastAsia="Times New Roman"/>
            <w:color w:val="0000FF"/>
            <w:u w:val="single"/>
          </w:rPr>
          <w:t>3219/W</w:t>
        </w:r>
      </w:hyperlink>
      <w:r w:rsidRPr="003F28CB">
        <w:rPr>
          <w:rFonts w:eastAsia="Times New Roman"/>
        </w:rPr>
        <w:t xml:space="preserve">; </w:t>
      </w:r>
      <w:hyperlink r:id="rId1084" w:anchor="2215" w:history="1">
        <w:r w:rsidRPr="003F28CB">
          <w:rPr>
            <w:rFonts w:eastAsia="Times New Roman"/>
            <w:color w:val="0000FF"/>
            <w:u w:val="single"/>
          </w:rPr>
          <w:t>PHIL 2215</w:t>
        </w:r>
      </w:hyperlink>
      <w:r w:rsidRPr="003F28CB">
        <w:rPr>
          <w:rFonts w:eastAsia="Times New Roman"/>
        </w:rPr>
        <w:t xml:space="preserve">, </w:t>
      </w:r>
      <w:hyperlink r:id="rId1085" w:anchor="3218" w:history="1">
        <w:r w:rsidRPr="003F28CB">
          <w:rPr>
            <w:rFonts w:eastAsia="Times New Roman"/>
            <w:color w:val="0000FF"/>
            <w:u w:val="single"/>
          </w:rPr>
          <w:t>3218</w:t>
        </w:r>
      </w:hyperlink>
      <w:r w:rsidRPr="003F28CB">
        <w:rPr>
          <w:rFonts w:eastAsia="Times New Roman"/>
        </w:rPr>
        <w:t>;</w:t>
      </w:r>
      <w:r>
        <w:rPr>
          <w:rFonts w:eastAsia="Times New Roman"/>
        </w:rPr>
        <w:t xml:space="preserve">  </w:t>
      </w:r>
      <w:r w:rsidRPr="003F28CB">
        <w:rPr>
          <w:rFonts w:eastAsia="Times New Roman"/>
        </w:rPr>
        <w:t xml:space="preserve"> </w:t>
      </w:r>
      <w:hyperlink r:id="rId1086" w:anchor="3418" w:history="1">
        <w:r w:rsidRPr="003F28CB">
          <w:rPr>
            <w:rFonts w:eastAsia="Times New Roman"/>
            <w:color w:val="0000FF"/>
            <w:u w:val="single"/>
          </w:rPr>
          <w:t>POLS/HRTS 3418/W</w:t>
        </w:r>
      </w:hyperlink>
      <w:r w:rsidRPr="003F28CB">
        <w:rPr>
          <w:rFonts w:eastAsia="Times New Roman"/>
        </w:rPr>
        <w:t xml:space="preserve">, </w:t>
      </w:r>
      <w:hyperlink r:id="rId1087" w:anchor="3807" w:history="1">
        <w:r w:rsidRPr="003F28CB">
          <w:rPr>
            <w:rFonts w:eastAsia="Times New Roman"/>
            <w:color w:val="0000FF"/>
            <w:u w:val="single"/>
          </w:rPr>
          <w:t>3807</w:t>
        </w:r>
      </w:hyperlink>
      <w:r w:rsidRPr="003F28CB">
        <w:rPr>
          <w:rFonts w:eastAsia="Times New Roman"/>
        </w:rPr>
        <w:t xml:space="preserve">; </w:t>
      </w:r>
      <w:hyperlink r:id="rId1088" w:anchor="3249" w:history="1">
        <w:r w:rsidRPr="003F28CB">
          <w:rPr>
            <w:rFonts w:eastAsia="Times New Roman"/>
            <w:color w:val="0000FF"/>
            <w:u w:val="single"/>
          </w:rPr>
          <w:t>POLS/WGSS 3249</w:t>
        </w:r>
      </w:hyperlink>
      <w:r w:rsidRPr="003F28CB">
        <w:rPr>
          <w:rFonts w:eastAsia="Times New Roman"/>
        </w:rPr>
        <w:t xml:space="preserve">; </w:t>
      </w:r>
      <w:hyperlink r:id="rId1089" w:anchor="3672" w:history="1">
        <w:r w:rsidRPr="003F28CB">
          <w:rPr>
            <w:rFonts w:eastAsia="Times New Roman"/>
            <w:color w:val="0000FF"/>
            <w:u w:val="single"/>
          </w:rPr>
          <w:t>POLS 3672</w:t>
        </w:r>
      </w:hyperlink>
      <w:r w:rsidRPr="003F28CB">
        <w:rPr>
          <w:rFonts w:eastAsia="Times New Roman"/>
        </w:rPr>
        <w:t>/</w:t>
      </w:r>
      <w:hyperlink r:id="rId1090" w:anchor="3052" w:history="1">
        <w:r w:rsidRPr="003F28CB">
          <w:rPr>
            <w:rFonts w:eastAsia="Times New Roman"/>
            <w:color w:val="0000FF"/>
            <w:u w:val="single"/>
          </w:rPr>
          <w:t>WGSS 3052</w:t>
        </w:r>
      </w:hyperlink>
      <w:r w:rsidRPr="003F28CB">
        <w:rPr>
          <w:rFonts w:eastAsia="Times New Roman"/>
        </w:rPr>
        <w:t xml:space="preserve">; </w:t>
      </w:r>
      <w:hyperlink r:id="rId1091" w:anchor="3211" w:history="1">
        <w:r w:rsidRPr="003F28CB">
          <w:rPr>
            <w:rFonts w:eastAsia="Times New Roman"/>
            <w:color w:val="0000FF"/>
            <w:u w:val="single"/>
          </w:rPr>
          <w:t>POLS 3211</w:t>
        </w:r>
      </w:hyperlink>
      <w:r w:rsidRPr="003F28CB">
        <w:rPr>
          <w:rFonts w:eastAsia="Times New Roman"/>
        </w:rPr>
        <w:t xml:space="preserve">, </w:t>
      </w:r>
      <w:r w:rsidRPr="008D0DB4">
        <w:rPr>
          <w:rFonts w:eastAsia="Times New Roman"/>
        </w:rPr>
        <w:t>3214</w:t>
      </w:r>
      <w:r>
        <w:rPr>
          <w:rFonts w:eastAsia="Times New Roman"/>
        </w:rPr>
        <w:t xml:space="preserve">, </w:t>
      </w:r>
      <w:hyperlink r:id="rId1092" w:anchor="3255" w:history="1">
        <w:r w:rsidRPr="003F28CB">
          <w:rPr>
            <w:rFonts w:eastAsia="Times New Roman"/>
            <w:color w:val="0000FF"/>
            <w:u w:val="single"/>
          </w:rPr>
          <w:t>3255</w:t>
        </w:r>
      </w:hyperlink>
      <w:r w:rsidRPr="003F28CB">
        <w:rPr>
          <w:rFonts w:eastAsia="Times New Roman"/>
        </w:rPr>
        <w:t xml:space="preserve">; </w:t>
      </w:r>
      <w:hyperlink r:id="rId1093" w:anchor="3209" w:history="1">
        <w:r w:rsidRPr="003F28CB">
          <w:rPr>
            <w:rFonts w:eastAsia="Times New Roman"/>
            <w:color w:val="0000FF"/>
            <w:u w:val="single"/>
          </w:rPr>
          <w:t>POLS/ENGR/HRTS 3209</w:t>
        </w:r>
      </w:hyperlink>
      <w:r w:rsidRPr="003F28CB">
        <w:rPr>
          <w:rFonts w:eastAsia="Times New Roman"/>
        </w:rPr>
        <w:t xml:space="preserve">; </w:t>
      </w:r>
      <w:hyperlink r:id="rId1094" w:anchor="3222" w:history="1">
        <w:r w:rsidRPr="003F28CB">
          <w:rPr>
            <w:rFonts w:eastAsia="Times New Roman"/>
            <w:color w:val="0000FF"/>
            <w:u w:val="single"/>
          </w:rPr>
          <w:t>SOCI/AASI 3222</w:t>
        </w:r>
      </w:hyperlink>
      <w:r w:rsidRPr="003F28CB">
        <w:rPr>
          <w:rFonts w:eastAsia="Times New Roman"/>
        </w:rPr>
        <w:t>/</w:t>
      </w:r>
      <w:hyperlink r:id="rId1095" w:anchor="3573" w:history="1">
        <w:r w:rsidRPr="003F28CB">
          <w:rPr>
            <w:rFonts w:eastAsia="Times New Roman"/>
            <w:color w:val="0000FF"/>
            <w:u w:val="single"/>
          </w:rPr>
          <w:t>HRTS 3573</w:t>
        </w:r>
      </w:hyperlink>
      <w:r w:rsidRPr="003F28CB">
        <w:rPr>
          <w:rFonts w:eastAsia="Times New Roman"/>
        </w:rPr>
        <w:t xml:space="preserve">; </w:t>
      </w:r>
      <w:hyperlink r:id="rId1096" w:anchor="3421" w:history="1">
        <w:r w:rsidRPr="003F28CB">
          <w:rPr>
            <w:rFonts w:eastAsia="Times New Roman"/>
            <w:color w:val="0000FF"/>
            <w:u w:val="single"/>
          </w:rPr>
          <w:t>SOCI/HRTS 3421/W</w:t>
        </w:r>
      </w:hyperlink>
      <w:r w:rsidRPr="003F28CB">
        <w:rPr>
          <w:rFonts w:eastAsia="Times New Roman"/>
        </w:rPr>
        <w:t xml:space="preserve">; </w:t>
      </w:r>
      <w:hyperlink r:id="rId1097" w:anchor="2503" w:history="1">
        <w:r w:rsidRPr="003F28CB">
          <w:rPr>
            <w:rFonts w:eastAsia="Times New Roman"/>
            <w:color w:val="0000FF"/>
            <w:u w:val="single"/>
          </w:rPr>
          <w:t>SOCI 2503/W</w:t>
        </w:r>
      </w:hyperlink>
      <w:r w:rsidRPr="003F28CB">
        <w:rPr>
          <w:rFonts w:eastAsia="Times New Roman"/>
        </w:rPr>
        <w:t xml:space="preserve">; </w:t>
      </w:r>
      <w:hyperlink r:id="rId1098" w:anchor="3505" w:history="1">
        <w:r w:rsidRPr="003F28CB">
          <w:rPr>
            <w:rFonts w:eastAsia="Times New Roman"/>
            <w:color w:val="0000FF"/>
            <w:u w:val="single"/>
          </w:rPr>
          <w:t>SOCI/HRTS/AFRA 3505</w:t>
        </w:r>
      </w:hyperlink>
      <w:r w:rsidRPr="003F28CB">
        <w:rPr>
          <w:rFonts w:eastAsia="Times New Roman"/>
        </w:rPr>
        <w:t xml:space="preserve">, </w:t>
      </w:r>
      <w:hyperlink r:id="rId1099" w:anchor="3825" w:history="1">
        <w:r w:rsidRPr="003F28CB">
          <w:rPr>
            <w:rFonts w:eastAsia="Times New Roman"/>
            <w:color w:val="0000FF"/>
            <w:u w:val="single"/>
          </w:rPr>
          <w:t>3825</w:t>
        </w:r>
      </w:hyperlink>
      <w:r w:rsidRPr="003F28CB">
        <w:rPr>
          <w:rFonts w:eastAsia="Times New Roman"/>
        </w:rPr>
        <w:t xml:space="preserve">; </w:t>
      </w:r>
      <w:hyperlink r:id="rId1100" w:anchor="2263" w:history="1">
        <w:r w:rsidRPr="003F28CB">
          <w:rPr>
            <w:rFonts w:eastAsia="Times New Roman"/>
            <w:color w:val="0000FF"/>
            <w:u w:val="single"/>
          </w:rPr>
          <w:t>WGSS/HRTS 2263</w:t>
        </w:r>
      </w:hyperlink>
      <w:r w:rsidRPr="003F28CB">
        <w:rPr>
          <w:rFonts w:eastAsia="Times New Roman"/>
        </w:rPr>
        <w:t xml:space="preserve">; </w:t>
      </w:r>
      <w:hyperlink r:id="rId1101" w:anchor="2255" w:history="1">
        <w:r w:rsidRPr="003F28CB">
          <w:rPr>
            <w:rFonts w:eastAsia="Times New Roman"/>
            <w:color w:val="0000FF"/>
            <w:u w:val="single"/>
          </w:rPr>
          <w:t>WGSS 2255</w:t>
        </w:r>
      </w:hyperlink>
      <w:r w:rsidRPr="003F28CB">
        <w:rPr>
          <w:rFonts w:eastAsia="Times New Roman"/>
        </w:rPr>
        <w:t xml:space="preserve">, </w:t>
      </w:r>
      <w:hyperlink r:id="rId1102" w:anchor="3105" w:history="1">
        <w:r w:rsidRPr="003F28CB">
          <w:rPr>
            <w:rFonts w:eastAsia="Times New Roman"/>
            <w:color w:val="0000FF"/>
            <w:u w:val="single"/>
          </w:rPr>
          <w:t>3105</w:t>
        </w:r>
      </w:hyperlink>
      <w:r w:rsidRPr="003F28CB">
        <w:rPr>
          <w:rFonts w:eastAsia="Times New Roman"/>
        </w:rPr>
        <w:t xml:space="preserve">, </w:t>
      </w:r>
      <w:hyperlink r:id="rId1103" w:anchor="3257" w:history="1">
        <w:r w:rsidRPr="003F28CB">
          <w:rPr>
            <w:rFonts w:eastAsia="Times New Roman"/>
            <w:color w:val="0000FF"/>
            <w:u w:val="single"/>
          </w:rPr>
          <w:t>3257</w:t>
        </w:r>
      </w:hyperlink>
      <w:r w:rsidRPr="003F28CB">
        <w:rPr>
          <w:rFonts w:eastAsia="Times New Roman"/>
        </w:rPr>
        <w:t xml:space="preserve">, </w:t>
      </w:r>
      <w:hyperlink r:id="rId1104" w:anchor="3269" w:history="1">
        <w:r w:rsidRPr="003F28CB">
          <w:rPr>
            <w:rFonts w:eastAsia="Times New Roman"/>
            <w:color w:val="0000FF"/>
            <w:u w:val="single"/>
          </w:rPr>
          <w:t>3269</w:t>
        </w:r>
      </w:hyperlink>
      <w:r w:rsidRPr="003F28CB">
        <w:rPr>
          <w:rFonts w:eastAsia="Times New Roman"/>
        </w:rPr>
        <w:t>.</w:t>
      </w:r>
    </w:p>
    <w:p w:rsidR="00814209" w:rsidRPr="003F28CB" w:rsidRDefault="00814209" w:rsidP="00814209">
      <w:pPr>
        <w:spacing w:before="100" w:beforeAutospacing="1" w:after="100" w:afterAutospacing="1"/>
        <w:outlineLvl w:val="3"/>
        <w:rPr>
          <w:rFonts w:eastAsia="Times New Roman"/>
          <w:b/>
          <w:bCs/>
        </w:rPr>
      </w:pPr>
      <w:r w:rsidRPr="003F28CB">
        <w:rPr>
          <w:rFonts w:eastAsia="Times New Roman"/>
          <w:b/>
          <w:bCs/>
        </w:rPr>
        <w:t>E. Related Courses</w:t>
      </w:r>
    </w:p>
    <w:p w:rsidR="00814209" w:rsidRPr="003F28CB" w:rsidRDefault="00814209" w:rsidP="00814209">
      <w:pPr>
        <w:spacing w:before="100" w:beforeAutospacing="1" w:after="100" w:afterAutospacing="1"/>
        <w:rPr>
          <w:rFonts w:eastAsia="Times New Roman"/>
        </w:rPr>
      </w:pPr>
      <w:r w:rsidRPr="003F28CB">
        <w:rPr>
          <w:rFonts w:eastAsia="Times New Roman"/>
        </w:rPr>
        <w:t>A minimum of 12 credits of related courses (2000 level or above) must be approved by the director of the Human Rights major.</w:t>
      </w:r>
    </w:p>
    <w:p w:rsidR="00814209" w:rsidRPr="003F28CB" w:rsidRDefault="00814209" w:rsidP="00814209">
      <w:pPr>
        <w:spacing w:before="100" w:beforeAutospacing="1" w:after="100" w:afterAutospacing="1"/>
        <w:outlineLvl w:val="3"/>
        <w:rPr>
          <w:rFonts w:eastAsia="Times New Roman"/>
          <w:b/>
          <w:bCs/>
        </w:rPr>
      </w:pPr>
      <w:r w:rsidRPr="003F28CB">
        <w:rPr>
          <w:rFonts w:eastAsia="Times New Roman"/>
          <w:b/>
          <w:bCs/>
        </w:rPr>
        <w:t>F. Capstone Course (3 credits)</w:t>
      </w:r>
    </w:p>
    <w:p w:rsidR="00814209" w:rsidRPr="003F28CB" w:rsidRDefault="0002326D" w:rsidP="00814209">
      <w:pPr>
        <w:spacing w:before="100" w:beforeAutospacing="1" w:after="100" w:afterAutospacing="1"/>
        <w:rPr>
          <w:rFonts w:eastAsia="Times New Roman"/>
        </w:rPr>
      </w:pPr>
      <w:hyperlink r:id="rId1105" w:anchor="4291" w:history="1">
        <w:r w:rsidR="00814209" w:rsidRPr="003F28CB">
          <w:rPr>
            <w:rFonts w:eastAsia="Times New Roman"/>
            <w:color w:val="0000FF"/>
            <w:u w:val="single"/>
          </w:rPr>
          <w:t>HRTS 4291</w:t>
        </w:r>
      </w:hyperlink>
      <w:r w:rsidR="00814209" w:rsidRPr="003F28CB">
        <w:rPr>
          <w:rFonts w:eastAsia="Times New Roman"/>
        </w:rPr>
        <w:t xml:space="preserve"> or </w:t>
      </w:r>
      <w:hyperlink r:id="rId1106" w:anchor="4996" w:history="1">
        <w:r w:rsidR="00814209" w:rsidRPr="003F28CB">
          <w:rPr>
            <w:rFonts w:eastAsia="Times New Roman"/>
            <w:color w:val="0000FF"/>
            <w:u w:val="single"/>
          </w:rPr>
          <w:t>HRTS 4996/W</w:t>
        </w:r>
      </w:hyperlink>
    </w:p>
    <w:p w:rsidR="00814209" w:rsidRPr="003F28CB" w:rsidRDefault="00814209" w:rsidP="00814209">
      <w:pPr>
        <w:spacing w:before="100" w:beforeAutospacing="1" w:after="100" w:afterAutospacing="1"/>
        <w:outlineLvl w:val="2"/>
        <w:rPr>
          <w:rFonts w:eastAsia="Times New Roman"/>
          <w:b/>
          <w:bCs/>
          <w:sz w:val="27"/>
          <w:szCs w:val="27"/>
        </w:rPr>
      </w:pPr>
      <w:r w:rsidRPr="003F28CB">
        <w:rPr>
          <w:rFonts w:eastAsia="Times New Roman"/>
          <w:b/>
          <w:bCs/>
          <w:sz w:val="27"/>
          <w:szCs w:val="27"/>
        </w:rPr>
        <w:t>Information Literacy and Writing Requirements</w:t>
      </w:r>
    </w:p>
    <w:p w:rsidR="00814209" w:rsidRPr="003F28CB" w:rsidRDefault="00814209" w:rsidP="00814209">
      <w:pPr>
        <w:spacing w:before="100" w:beforeAutospacing="1" w:after="100" w:afterAutospacing="1"/>
        <w:rPr>
          <w:rFonts w:eastAsia="Times New Roman"/>
        </w:rPr>
      </w:pPr>
      <w:r w:rsidRPr="003F28CB">
        <w:rPr>
          <w:rFonts w:eastAsia="Times New Roman"/>
        </w:rPr>
        <w:t xml:space="preserve">The following courses satisfy the Information Literacy Competency and Writing in the Major requirements: </w:t>
      </w:r>
      <w:hyperlink r:id="rId1107" w:anchor="3028W" w:history="1">
        <w:r w:rsidRPr="003F28CB">
          <w:rPr>
            <w:rFonts w:eastAsia="Times New Roman"/>
            <w:color w:val="0000FF"/>
            <w:u w:val="single"/>
          </w:rPr>
          <w:t>ANTH/HRTS 3028W</w:t>
        </w:r>
      </w:hyperlink>
      <w:r w:rsidRPr="003F28CB">
        <w:rPr>
          <w:rFonts w:eastAsia="Times New Roman"/>
        </w:rPr>
        <w:t xml:space="preserve">, </w:t>
      </w:r>
      <w:hyperlink r:id="rId1108" w:anchor="3153W" w:history="1">
        <w:r w:rsidRPr="003F28CB">
          <w:rPr>
            <w:rFonts w:eastAsia="Times New Roman"/>
            <w:color w:val="0000FF"/>
            <w:u w:val="single"/>
          </w:rPr>
          <w:t>3153W</w:t>
        </w:r>
      </w:hyperlink>
      <w:r w:rsidRPr="003F28CB">
        <w:rPr>
          <w:rFonts w:eastAsia="Times New Roman"/>
        </w:rPr>
        <w:t xml:space="preserve">; </w:t>
      </w:r>
      <w:hyperlink r:id="rId1109" w:anchor="3150W" w:history="1">
        <w:r w:rsidRPr="003F28CB">
          <w:rPr>
            <w:rFonts w:eastAsia="Times New Roman"/>
            <w:color w:val="0000FF"/>
            <w:u w:val="single"/>
          </w:rPr>
          <w:t>ANTH 3150W</w:t>
        </w:r>
      </w:hyperlink>
      <w:r w:rsidRPr="003F28CB">
        <w:rPr>
          <w:rFonts w:eastAsia="Times New Roman"/>
        </w:rPr>
        <w:t xml:space="preserve">; </w:t>
      </w:r>
      <w:hyperlink r:id="rId1110" w:anchor="3575W" w:history="1">
        <w:r w:rsidRPr="003F28CB">
          <w:rPr>
            <w:rFonts w:eastAsia="Times New Roman"/>
            <w:color w:val="0000FF"/>
            <w:u w:val="single"/>
          </w:rPr>
          <w:t>ARTH 3575W</w:t>
        </w:r>
      </w:hyperlink>
      <w:r w:rsidRPr="003F28CB">
        <w:rPr>
          <w:rFonts w:eastAsia="Times New Roman"/>
        </w:rPr>
        <w:t xml:space="preserve">; </w:t>
      </w:r>
      <w:hyperlink r:id="rId1111" w:anchor="3473W" w:history="1">
        <w:r w:rsidRPr="003F28CB">
          <w:rPr>
            <w:rFonts w:eastAsia="Times New Roman"/>
            <w:color w:val="0000FF"/>
            <w:u w:val="single"/>
          </w:rPr>
          <w:t xml:space="preserve">ECON </w:t>
        </w:r>
      </w:hyperlink>
      <w:hyperlink r:id="rId1112" w:anchor="3473W" w:history="1">
        <w:r w:rsidRPr="003F28CB">
          <w:rPr>
            <w:rFonts w:eastAsia="Times New Roman"/>
            <w:color w:val="0000FF"/>
            <w:u w:val="single"/>
          </w:rPr>
          <w:t>3473W</w:t>
        </w:r>
      </w:hyperlink>
      <w:r w:rsidRPr="003F28CB">
        <w:rPr>
          <w:rFonts w:eastAsia="Times New Roman"/>
        </w:rPr>
        <w:t>; </w:t>
      </w:r>
      <w:hyperlink r:id="rId1113" w:anchor="3100W" w:history="1">
        <w:r w:rsidRPr="003F28CB">
          <w:rPr>
            <w:rFonts w:eastAsia="Times New Roman"/>
            <w:color w:val="0000FF"/>
            <w:u w:val="single"/>
          </w:rPr>
          <w:t>EDCI 3100W</w:t>
        </w:r>
      </w:hyperlink>
      <w:r w:rsidRPr="003F28CB">
        <w:rPr>
          <w:rFonts w:eastAsia="Times New Roman"/>
        </w:rPr>
        <w:t xml:space="preserve">; </w:t>
      </w:r>
      <w:hyperlink r:id="rId1114" w:anchor="3149W" w:history="1">
        <w:r w:rsidRPr="003F28CB">
          <w:rPr>
            <w:rFonts w:eastAsia="Times New Roman"/>
            <w:color w:val="0000FF"/>
            <w:u w:val="single"/>
          </w:rPr>
          <w:t>HRTS 3149W</w:t>
        </w:r>
      </w:hyperlink>
      <w:r w:rsidRPr="003F28CB">
        <w:rPr>
          <w:rFonts w:eastAsia="Times New Roman"/>
        </w:rPr>
        <w:t xml:space="preserve">, </w:t>
      </w:r>
      <w:hyperlink r:id="rId1115" w:anchor="3200W" w:history="1">
        <w:r w:rsidRPr="003F28CB">
          <w:rPr>
            <w:rFonts w:eastAsia="Times New Roman"/>
            <w:color w:val="0000FF"/>
            <w:u w:val="single"/>
          </w:rPr>
          <w:t>3200W</w:t>
        </w:r>
      </w:hyperlink>
      <w:r w:rsidRPr="003F28CB">
        <w:rPr>
          <w:rFonts w:eastAsia="Times New Roman"/>
        </w:rPr>
        <w:t xml:space="preserve">, </w:t>
      </w:r>
      <w:hyperlink r:id="rId1116" w:anchor="3250W" w:history="1">
        <w:r w:rsidRPr="003F28CB">
          <w:rPr>
            <w:rFonts w:eastAsia="Times New Roman"/>
            <w:color w:val="0000FF"/>
            <w:u w:val="single"/>
          </w:rPr>
          <w:t>3250W</w:t>
        </w:r>
      </w:hyperlink>
      <w:r w:rsidRPr="003F28CB">
        <w:rPr>
          <w:rFonts w:eastAsia="Times New Roman"/>
        </w:rPr>
        <w:t xml:space="preserve">, </w:t>
      </w:r>
      <w:hyperlink r:id="rId1117" w:anchor="4996W" w:history="1">
        <w:r w:rsidRPr="003F28CB">
          <w:rPr>
            <w:rFonts w:eastAsia="Times New Roman"/>
            <w:color w:val="0000FF"/>
            <w:u w:val="single"/>
          </w:rPr>
          <w:t>4996W</w:t>
        </w:r>
      </w:hyperlink>
      <w:r w:rsidRPr="003F28CB">
        <w:rPr>
          <w:rFonts w:eastAsia="Times New Roman"/>
        </w:rPr>
        <w:t xml:space="preserve">; </w:t>
      </w:r>
      <w:hyperlink r:id="rId1118" w:anchor="2170W" w:history="1">
        <w:r w:rsidRPr="003F28CB">
          <w:rPr>
            <w:rFonts w:eastAsia="Times New Roman"/>
            <w:color w:val="0000FF"/>
            <w:u w:val="single"/>
          </w:rPr>
          <w:t>HRTS/PHIL 2170W</w:t>
        </w:r>
      </w:hyperlink>
      <w:r w:rsidRPr="003F28CB">
        <w:rPr>
          <w:rFonts w:eastAsia="Times New Roman"/>
        </w:rPr>
        <w:t xml:space="preserve">, </w:t>
      </w:r>
      <w:hyperlink r:id="rId1119" w:anchor="3219W" w:history="1">
        <w:r w:rsidRPr="003F28CB">
          <w:rPr>
            <w:rFonts w:eastAsia="Times New Roman"/>
            <w:color w:val="0000FF"/>
            <w:u w:val="single"/>
          </w:rPr>
          <w:t>3219W</w:t>
        </w:r>
      </w:hyperlink>
      <w:r w:rsidRPr="003F28CB">
        <w:rPr>
          <w:rFonts w:eastAsia="Times New Roman"/>
        </w:rPr>
        <w:t xml:space="preserve">, </w:t>
      </w:r>
      <w:hyperlink r:id="rId1120" w:anchor="3220W" w:history="1">
        <w:r w:rsidRPr="003F28CB">
          <w:rPr>
            <w:rFonts w:eastAsia="Times New Roman"/>
            <w:color w:val="0000FF"/>
            <w:u w:val="single"/>
          </w:rPr>
          <w:t>3220W</w:t>
        </w:r>
      </w:hyperlink>
      <w:r w:rsidRPr="003F28CB">
        <w:rPr>
          <w:rFonts w:eastAsia="Times New Roman"/>
        </w:rPr>
        <w:t xml:space="preserve">; </w:t>
      </w:r>
      <w:hyperlink r:id="rId1121" w:anchor="3211W" w:history="1">
        <w:r w:rsidRPr="003F28CB">
          <w:rPr>
            <w:rFonts w:eastAsia="Times New Roman"/>
            <w:color w:val="0000FF"/>
            <w:u w:val="single"/>
          </w:rPr>
          <w:t>POLS 3211W</w:t>
        </w:r>
      </w:hyperlink>
      <w:r w:rsidRPr="003F28CB">
        <w:rPr>
          <w:rFonts w:eastAsia="Times New Roman"/>
        </w:rPr>
        <w:t xml:space="preserve">; </w:t>
      </w:r>
      <w:hyperlink r:id="rId1122" w:anchor="3256W" w:history="1">
        <w:r w:rsidRPr="003F28CB">
          <w:rPr>
            <w:rFonts w:eastAsia="Times New Roman"/>
            <w:color w:val="0000FF"/>
            <w:u w:val="single"/>
          </w:rPr>
          <w:t>POLS/HRTS 3256W</w:t>
        </w:r>
      </w:hyperlink>
      <w:r w:rsidRPr="003F28CB">
        <w:rPr>
          <w:rFonts w:eastAsia="Times New Roman"/>
        </w:rPr>
        <w:t xml:space="preserve">, </w:t>
      </w:r>
      <w:hyperlink r:id="rId1123" w:anchor="3418W" w:history="1">
        <w:r w:rsidRPr="003F28CB">
          <w:rPr>
            <w:rFonts w:eastAsia="Times New Roman"/>
            <w:color w:val="0000FF"/>
            <w:u w:val="single"/>
          </w:rPr>
          <w:t>3418W</w:t>
        </w:r>
      </w:hyperlink>
      <w:r w:rsidRPr="003F28CB">
        <w:rPr>
          <w:rFonts w:eastAsia="Times New Roman"/>
        </w:rPr>
        <w:t xml:space="preserve">; </w:t>
      </w:r>
      <w:hyperlink r:id="rId1124" w:anchor="2503W" w:history="1">
        <w:r w:rsidRPr="003F28CB">
          <w:rPr>
            <w:rFonts w:eastAsia="Times New Roman"/>
            <w:color w:val="0000FF"/>
            <w:u w:val="single"/>
          </w:rPr>
          <w:t>SOCI 2503W</w:t>
        </w:r>
      </w:hyperlink>
      <w:r w:rsidRPr="003F28CB">
        <w:rPr>
          <w:rFonts w:eastAsia="Times New Roman"/>
        </w:rPr>
        <w:t xml:space="preserve">, </w:t>
      </w:r>
      <w:hyperlink r:id="rId1125" w:anchor="3421W" w:history="1">
        <w:r w:rsidRPr="003F28CB">
          <w:rPr>
            <w:rFonts w:eastAsia="Times New Roman"/>
            <w:color w:val="0000FF"/>
            <w:u w:val="single"/>
          </w:rPr>
          <w:t>3421W</w:t>
        </w:r>
      </w:hyperlink>
      <w:r w:rsidRPr="003F28CB">
        <w:rPr>
          <w:rFonts w:eastAsia="Times New Roman"/>
        </w:rPr>
        <w:t xml:space="preserve">; </w:t>
      </w:r>
      <w:hyperlink r:id="rId1126" w:anchor="3835W" w:history="1">
        <w:r w:rsidRPr="003F28CB">
          <w:rPr>
            <w:rFonts w:eastAsia="Times New Roman"/>
            <w:color w:val="0000FF"/>
            <w:u w:val="single"/>
          </w:rPr>
          <w:t>SOCI/HRTS 3835W</w:t>
        </w:r>
      </w:hyperlink>
      <w:r w:rsidRPr="003F28CB">
        <w:rPr>
          <w:rFonts w:eastAsia="Times New Roman"/>
        </w:rPr>
        <w:t xml:space="preserve">, </w:t>
      </w:r>
      <w:hyperlink r:id="rId1127" w:anchor="3837W" w:history="1">
        <w:r w:rsidRPr="003F28CB">
          <w:rPr>
            <w:rFonts w:eastAsia="Times New Roman"/>
            <w:color w:val="0000FF"/>
            <w:u w:val="single"/>
          </w:rPr>
          <w:t>3837W</w:t>
        </w:r>
      </w:hyperlink>
      <w:r w:rsidRPr="003F28CB">
        <w:rPr>
          <w:rFonts w:eastAsia="Times New Roman"/>
        </w:rPr>
        <w:t xml:space="preserve">; and </w:t>
      </w:r>
      <w:hyperlink r:id="rId1128" w:anchor="2255W" w:history="1">
        <w:r w:rsidRPr="003F28CB">
          <w:rPr>
            <w:rFonts w:eastAsia="Times New Roman"/>
            <w:color w:val="0000FF"/>
            <w:u w:val="single"/>
          </w:rPr>
          <w:t>WGSS 2255W</w:t>
        </w:r>
      </w:hyperlink>
      <w:r w:rsidRPr="003F28CB">
        <w:rPr>
          <w:rFonts w:eastAsia="Times New Roman"/>
        </w:rPr>
        <w:t xml:space="preserve">, </w:t>
      </w:r>
      <w:hyperlink r:id="rId1129" w:anchor="3105W" w:history="1">
        <w:r w:rsidRPr="003F28CB">
          <w:rPr>
            <w:rFonts w:eastAsia="Times New Roman"/>
            <w:color w:val="0000FF"/>
            <w:u w:val="single"/>
          </w:rPr>
          <w:t>3105W</w:t>
        </w:r>
      </w:hyperlink>
      <w:r w:rsidRPr="003F28CB">
        <w:rPr>
          <w:rFonts w:eastAsia="Times New Roman"/>
        </w:rPr>
        <w:t xml:space="preserve">, </w:t>
      </w:r>
      <w:hyperlink r:id="rId1130" w:anchor="3257W" w:history="1">
        <w:r w:rsidRPr="003F28CB">
          <w:rPr>
            <w:rFonts w:eastAsia="Times New Roman"/>
            <w:color w:val="0000FF"/>
            <w:u w:val="single"/>
          </w:rPr>
          <w:t>3257W</w:t>
        </w:r>
      </w:hyperlink>
      <w:r w:rsidRPr="003F28CB">
        <w:rPr>
          <w:rFonts w:eastAsia="Times New Roman"/>
        </w:rPr>
        <w:t>.</w:t>
      </w:r>
    </w:p>
    <w:p w:rsidR="00814209" w:rsidRPr="00015E28" w:rsidRDefault="00814209" w:rsidP="00814209">
      <w:pPr>
        <w:spacing w:before="100" w:beforeAutospacing="1" w:after="100" w:afterAutospacing="1"/>
        <w:rPr>
          <w:rFonts w:eastAsia="Times New Roman"/>
        </w:rPr>
      </w:pPr>
      <w:r w:rsidRPr="003F28CB">
        <w:rPr>
          <w:rFonts w:eastAsia="Times New Roman"/>
        </w:rPr>
        <w:t xml:space="preserve">A minor in Human Rights is described in the </w:t>
      </w:r>
      <w:hyperlink r:id="rId1131" w:tooltip="Human Rights | Minors" w:history="1">
        <w:r w:rsidRPr="003F28CB">
          <w:rPr>
            <w:rFonts w:eastAsia="Times New Roman"/>
            <w:color w:val="0000FF"/>
            <w:u w:val="single"/>
          </w:rPr>
          <w:t>Minors</w:t>
        </w:r>
      </w:hyperlink>
      <w:r w:rsidRPr="003F28CB">
        <w:rPr>
          <w:rFonts w:eastAsia="Times New Roman"/>
        </w:rPr>
        <w:t xml:space="preserve"> section.</w:t>
      </w:r>
    </w:p>
    <w:p w:rsidR="00814209" w:rsidRDefault="00814209" w:rsidP="00814209">
      <w:pPr>
        <w:widowControl w:val="0"/>
        <w:autoSpaceDE w:val="0"/>
        <w:autoSpaceDN w:val="0"/>
        <w:adjustRightInd w:val="0"/>
        <w:rPr>
          <w:rFonts w:ascii="Verdana" w:hAnsi="Verdana" w:cs="Verdana"/>
        </w:rPr>
      </w:pPr>
    </w:p>
    <w:p w:rsidR="00814209" w:rsidRDefault="00814209" w:rsidP="00814209">
      <w:pPr>
        <w:widowControl w:val="0"/>
        <w:autoSpaceDE w:val="0"/>
        <w:autoSpaceDN w:val="0"/>
        <w:adjustRightInd w:val="0"/>
        <w:rPr>
          <w:rFonts w:ascii="Verdana" w:hAnsi="Verdana" w:cs="Verdana"/>
        </w:rPr>
      </w:pPr>
    </w:p>
    <w:p w:rsidR="00814209" w:rsidRDefault="00814209" w:rsidP="00814209">
      <w:pPr>
        <w:pStyle w:val="Heading1"/>
      </w:pPr>
      <w:r>
        <w:lastRenderedPageBreak/>
        <w:t>Justification</w:t>
      </w:r>
    </w:p>
    <w:p w:rsidR="00814209" w:rsidRDefault="00814209" w:rsidP="00814209">
      <w:pPr>
        <w:widowControl w:val="0"/>
        <w:autoSpaceDE w:val="0"/>
        <w:autoSpaceDN w:val="0"/>
        <w:adjustRightInd w:val="0"/>
        <w:rPr>
          <w:rFonts w:ascii="Tahoma" w:hAnsi="Tahoma" w:cs="Tahoma"/>
        </w:rPr>
      </w:pPr>
      <w:r>
        <w:rPr>
          <w:rFonts w:ascii="Tahoma" w:hAnsi="Tahoma" w:cs="Tahoma"/>
        </w:rPr>
        <w:t>1. Reasons for changing the major: Addition of new courses and increased accessibility of courses for students</w:t>
      </w:r>
    </w:p>
    <w:p w:rsidR="00814209" w:rsidRDefault="00814209" w:rsidP="00814209">
      <w:pPr>
        <w:widowControl w:val="0"/>
        <w:autoSpaceDE w:val="0"/>
        <w:autoSpaceDN w:val="0"/>
        <w:adjustRightInd w:val="0"/>
        <w:rPr>
          <w:rFonts w:ascii="Tahoma" w:hAnsi="Tahoma" w:cs="Tahoma"/>
        </w:rPr>
      </w:pPr>
      <w:r>
        <w:rPr>
          <w:rFonts w:ascii="Tahoma" w:hAnsi="Tahoma" w:cs="Tahoma"/>
        </w:rPr>
        <w:t>2. Effects on students: Expands course options in Core A &amp; B, making it easier for students to access courses and complete the major</w:t>
      </w:r>
    </w:p>
    <w:p w:rsidR="00814209" w:rsidRDefault="00814209" w:rsidP="00814209">
      <w:pPr>
        <w:widowControl w:val="0"/>
        <w:autoSpaceDE w:val="0"/>
        <w:autoSpaceDN w:val="0"/>
        <w:adjustRightInd w:val="0"/>
        <w:rPr>
          <w:rFonts w:ascii="Tahoma" w:hAnsi="Tahoma" w:cs="Tahoma"/>
        </w:rPr>
      </w:pPr>
      <w:r>
        <w:rPr>
          <w:rFonts w:ascii="Tahoma" w:hAnsi="Tahoma" w:cs="Tahoma"/>
        </w:rPr>
        <w:t>3. Effects on other departments: N/A</w:t>
      </w:r>
    </w:p>
    <w:p w:rsidR="00814209" w:rsidRDefault="00814209" w:rsidP="00814209">
      <w:pPr>
        <w:widowControl w:val="0"/>
        <w:autoSpaceDE w:val="0"/>
        <w:autoSpaceDN w:val="0"/>
        <w:adjustRightInd w:val="0"/>
        <w:rPr>
          <w:rFonts w:ascii="Tahoma" w:hAnsi="Tahoma" w:cs="Tahoma"/>
        </w:rPr>
      </w:pPr>
      <w:r>
        <w:rPr>
          <w:rFonts w:ascii="Tahoma" w:hAnsi="Tahoma" w:cs="Tahoma"/>
        </w:rPr>
        <w:t>4. Effects on regional campuses: Several of the added courses are taught online, and will increase ability of students to take the courses</w:t>
      </w:r>
    </w:p>
    <w:p w:rsidR="00814209" w:rsidRPr="000314C2" w:rsidRDefault="00814209" w:rsidP="00814209">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r w:rsidRPr="00E90168">
        <w:rPr>
          <w:rFonts w:ascii="Tahoma" w:hAnsi="Tahoma" w:cs="Verdana"/>
        </w:rPr>
        <w:t>Dates approved</w:t>
      </w:r>
      <w:r w:rsidRPr="000314C2">
        <w:rPr>
          <w:rFonts w:ascii="Tahoma" w:hAnsi="Tahoma" w:cs="Verdana"/>
        </w:rPr>
        <w:t xml:space="preserve"> by</w:t>
      </w:r>
    </w:p>
    <w:p w:rsidR="00814209" w:rsidRPr="000314C2" w:rsidRDefault="00814209" w:rsidP="00814209">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w:t>
      </w:r>
    </w:p>
    <w:p w:rsidR="00814209" w:rsidRPr="000314C2" w:rsidRDefault="00814209" w:rsidP="00814209">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November 2, 2017</w:t>
      </w:r>
    </w:p>
    <w:p w:rsidR="00814209" w:rsidRDefault="00814209" w:rsidP="00814209">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814209" w:rsidRPr="000314C2" w:rsidRDefault="00814209" w:rsidP="00814209">
      <w:pPr>
        <w:widowControl w:val="0"/>
        <w:autoSpaceDE w:val="0"/>
        <w:autoSpaceDN w:val="0"/>
        <w:adjustRightInd w:val="0"/>
        <w:ind w:left="360" w:hanging="360"/>
        <w:rPr>
          <w:rFonts w:ascii="Tahoma" w:hAnsi="Tahoma" w:cs="Verdana"/>
        </w:rPr>
      </w:pPr>
      <w:r>
        <w:rPr>
          <w:rFonts w:ascii="Tahoma" w:hAnsi="Tahoma" w:cs="Verdana"/>
        </w:rPr>
        <w:t xml:space="preserve">Kathy Libal, </w:t>
      </w:r>
      <w:hyperlink r:id="rId1132" w:history="1">
        <w:r w:rsidRPr="000D5175">
          <w:rPr>
            <w:rStyle w:val="Hyperlink"/>
            <w:rFonts w:ascii="Tahoma" w:hAnsi="Tahoma" w:cs="Verdana"/>
          </w:rPr>
          <w:t>Kathryn.libal@uconn.edu</w:t>
        </w:r>
      </w:hyperlink>
      <w:r>
        <w:rPr>
          <w:rFonts w:ascii="Tahoma" w:hAnsi="Tahoma" w:cs="Verdana"/>
        </w:rPr>
        <w:t xml:space="preserve"> </w:t>
      </w:r>
    </w:p>
    <w:p w:rsidR="00814209" w:rsidRDefault="00814209" w:rsidP="00814209">
      <w:pPr>
        <w:widowControl w:val="0"/>
        <w:autoSpaceDE w:val="0"/>
        <w:autoSpaceDN w:val="0"/>
        <w:adjustRightInd w:val="0"/>
        <w:ind w:left="360" w:hanging="360"/>
        <w:rPr>
          <w:rFonts w:ascii="Verdana" w:hAnsi="Verdana" w:cs="Verdana"/>
        </w:rPr>
      </w:pPr>
    </w:p>
    <w:p w:rsidR="00814209" w:rsidRPr="00CD119C" w:rsidRDefault="00814209" w:rsidP="00814209">
      <w:pPr>
        <w:pStyle w:val="Heading1"/>
      </w:pPr>
      <w:r>
        <w:t>Plan of Study</w:t>
      </w:r>
    </w:p>
    <w:p w:rsidR="00814209" w:rsidRDefault="00814209" w:rsidP="00814209">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814209" w:rsidRPr="003465FB" w:rsidRDefault="00814209" w:rsidP="00814209">
      <w:pPr>
        <w:tabs>
          <w:tab w:val="left" w:pos="960"/>
        </w:tabs>
        <w:rPr>
          <w:rFonts w:ascii="Verdana" w:hAnsi="Verdana"/>
        </w:rPr>
      </w:pPr>
    </w:p>
    <w:p w:rsidR="00814209" w:rsidRDefault="00814209" w:rsidP="00814209">
      <w:pPr>
        <w:rPr>
          <w:rFonts w:ascii="Calibri" w:hAnsi="Calibri"/>
          <w:sz w:val="20"/>
        </w:rPr>
      </w:pPr>
      <w:r>
        <w:rPr>
          <w:rFonts w:ascii="Calibri" w:hAnsi="Calibri"/>
          <w:sz w:val="20"/>
        </w:rPr>
        <w:t>Date:_________</w:t>
      </w:r>
      <w:r>
        <w:rPr>
          <w:rFonts w:ascii="Calibri" w:hAnsi="Calibri"/>
          <w:sz w:val="20"/>
        </w:rPr>
        <w:tab/>
        <w:t>Name:____________________________________________</w:t>
      </w:r>
      <w:r>
        <w:rPr>
          <w:rFonts w:ascii="Calibri" w:hAnsi="Calibri"/>
          <w:sz w:val="20"/>
        </w:rPr>
        <w:tab/>
        <w:t>Peoplesoft#__________________</w:t>
      </w:r>
    </w:p>
    <w:p w:rsidR="00814209" w:rsidRDefault="00814209" w:rsidP="00814209">
      <w:pPr>
        <w:rPr>
          <w:rFonts w:ascii="Calibri" w:hAnsi="Calibri"/>
          <w:sz w:val="20"/>
        </w:rPr>
      </w:pPr>
    </w:p>
    <w:p w:rsidR="00814209" w:rsidRDefault="00814209" w:rsidP="00814209">
      <w:pPr>
        <w:rPr>
          <w:rFonts w:ascii="Calibri" w:hAnsi="Calibri"/>
          <w:sz w:val="20"/>
        </w:rPr>
      </w:pPr>
      <w:r>
        <w:rPr>
          <w:rFonts w:ascii="Calibri" w:hAnsi="Calibri"/>
          <w:sz w:val="20"/>
        </w:rPr>
        <w:t>Anticipated Graduation Date (mo./year):__________</w:t>
      </w:r>
      <w:r>
        <w:rPr>
          <w:rFonts w:ascii="Calibri" w:hAnsi="Calibri"/>
          <w:sz w:val="20"/>
        </w:rPr>
        <w:tab/>
      </w:r>
      <w:r>
        <w:rPr>
          <w:rFonts w:ascii="Calibri" w:hAnsi="Calibri"/>
          <w:sz w:val="20"/>
        </w:rPr>
        <w:tab/>
      </w:r>
      <w:r>
        <w:rPr>
          <w:rFonts w:ascii="Calibri" w:hAnsi="Calibri"/>
          <w:sz w:val="20"/>
        </w:rPr>
        <w:tab/>
      </w:r>
      <w:r>
        <w:rPr>
          <w:rFonts w:ascii="Calibri" w:hAnsi="Calibri"/>
          <w:sz w:val="20"/>
        </w:rPr>
        <w:tab/>
        <w:t>Catalog Year:_________________</w:t>
      </w:r>
    </w:p>
    <w:p w:rsidR="00814209" w:rsidRDefault="00814209" w:rsidP="00814209">
      <w:pPr>
        <w:rPr>
          <w:rFonts w:ascii="Calibri" w:hAnsi="Calibri"/>
          <w:sz w:val="20"/>
        </w:rPr>
      </w:pPr>
    </w:p>
    <w:p w:rsidR="00814209" w:rsidRDefault="00814209" w:rsidP="00814209">
      <w:pPr>
        <w:rPr>
          <w:rFonts w:ascii="Calibri" w:hAnsi="Calibri"/>
          <w:sz w:val="20"/>
        </w:rPr>
      </w:pPr>
      <w:r>
        <w:rPr>
          <w:rFonts w:ascii="Calibri" w:hAnsi="Calibri"/>
          <w:sz w:val="20"/>
        </w:rPr>
        <w:t>Students are strongly encouraged to take HRTS 1007: Introduction to Human Rights in their first two years.</w:t>
      </w:r>
    </w:p>
    <w:p w:rsidR="00814209" w:rsidRDefault="00814209" w:rsidP="00814209">
      <w:pPr>
        <w:rPr>
          <w:rFonts w:ascii="Calibri" w:hAnsi="Calibri"/>
          <w:sz w:val="20"/>
        </w:rPr>
      </w:pPr>
    </w:p>
    <w:p w:rsidR="00814209" w:rsidRDefault="00814209" w:rsidP="00814209">
      <w:pPr>
        <w:rPr>
          <w:rFonts w:ascii="Calibri" w:hAnsi="Calibri"/>
          <w:sz w:val="20"/>
        </w:rPr>
      </w:pPr>
      <w:r w:rsidRPr="00AD3BD1">
        <w:rPr>
          <w:rFonts w:ascii="Calibri" w:hAnsi="Calibri"/>
          <w:b/>
          <w:sz w:val="20"/>
        </w:rPr>
        <w:t>Major Requirements</w:t>
      </w:r>
      <w:r>
        <w:rPr>
          <w:rFonts w:ascii="Calibri" w:hAnsi="Calibri"/>
          <w:sz w:val="20"/>
        </w:rPr>
        <w:t>:  All students must complete a total of 36 credit hours of coursework distributed as follow:</w:t>
      </w:r>
    </w:p>
    <w:p w:rsidR="00814209" w:rsidRPr="00A71D7E" w:rsidRDefault="00814209" w:rsidP="00814209">
      <w:pPr>
        <w:pStyle w:val="ListParagraph"/>
        <w:numPr>
          <w:ilvl w:val="0"/>
          <w:numId w:val="81"/>
        </w:numPr>
        <w:spacing w:after="0" w:line="240" w:lineRule="auto"/>
        <w:rPr>
          <w:rFonts w:ascii="Calibri" w:hAnsi="Calibri"/>
          <w:sz w:val="20"/>
        </w:rPr>
      </w:pPr>
      <w:r w:rsidRPr="00AD3BD1">
        <w:rPr>
          <w:rFonts w:ascii="Calibri" w:hAnsi="Calibri"/>
          <w:b/>
          <w:sz w:val="20"/>
        </w:rPr>
        <w:t>Core Courses</w:t>
      </w:r>
      <w:r>
        <w:rPr>
          <w:rFonts w:ascii="Calibri" w:hAnsi="Calibri"/>
          <w:sz w:val="20"/>
        </w:rPr>
        <w:t>.  9 Credit</w:t>
      </w:r>
      <w:r w:rsidRPr="00A71D7E">
        <w:rPr>
          <w:rFonts w:ascii="Calibri" w:hAnsi="Calibri"/>
          <w:sz w:val="20"/>
        </w:rPr>
        <w:t xml:space="preserve">s. </w:t>
      </w:r>
      <w:r>
        <w:rPr>
          <w:rFonts w:ascii="Calibri" w:hAnsi="Calibri"/>
          <w:sz w:val="20"/>
        </w:rPr>
        <w:t xml:space="preserve"> </w:t>
      </w:r>
      <w:r w:rsidRPr="009B6896">
        <w:rPr>
          <w:rFonts w:ascii="Calibri" w:hAnsi="Calibri"/>
          <w:sz w:val="20"/>
          <w:u w:val="single"/>
        </w:rPr>
        <w:t>Students must take at least one course from each division</w:t>
      </w:r>
      <w:r w:rsidRPr="00A71D7E">
        <w:rPr>
          <w:rFonts w:ascii="Calibri" w:hAnsi="Calibri"/>
          <w:sz w:val="20"/>
        </w:rPr>
        <w:t>.</w:t>
      </w:r>
      <w:r>
        <w:rPr>
          <w:rFonts w:ascii="Calibri" w:hAnsi="Calibri"/>
          <w:sz w:val="20"/>
        </w:rPr>
        <w:t xml:space="preserve">  Circle Courses Taken</w:t>
      </w:r>
    </w:p>
    <w:p w:rsidR="00814209" w:rsidRPr="002C021D" w:rsidRDefault="00814209" w:rsidP="00814209">
      <w:pPr>
        <w:pStyle w:val="ListParagraph"/>
        <w:ind w:left="1440"/>
        <w:rPr>
          <w:rFonts w:ascii="Calibri" w:hAnsi="Calibri"/>
          <w:sz w:val="20"/>
        </w:rPr>
      </w:pPr>
      <w:r w:rsidRPr="002C021D">
        <w:rPr>
          <w:rFonts w:ascii="Calibri" w:hAnsi="Calibri"/>
          <w:sz w:val="20"/>
        </w:rPr>
        <w:t xml:space="preserve">A. Institutions and Laws </w:t>
      </w:r>
    </w:p>
    <w:p w:rsidR="00814209" w:rsidRPr="002C021D" w:rsidRDefault="00814209" w:rsidP="00814209">
      <w:pPr>
        <w:pStyle w:val="ListParagraph"/>
        <w:ind w:left="1440"/>
        <w:rPr>
          <w:rFonts w:ascii="Calibri" w:hAnsi="Calibri"/>
          <w:sz w:val="20"/>
        </w:rPr>
      </w:pPr>
      <w:r w:rsidRPr="002C021D">
        <w:rPr>
          <w:rFonts w:ascii="Calibri" w:hAnsi="Calibri"/>
          <w:sz w:val="20"/>
        </w:rPr>
        <w:t>HIST/HRTS 3202; HRTS</w:t>
      </w:r>
      <w:r>
        <w:rPr>
          <w:rFonts w:ascii="Calibri" w:hAnsi="Calibri"/>
          <w:sz w:val="20"/>
        </w:rPr>
        <w:t>, 3050, 3055</w:t>
      </w:r>
      <w:r w:rsidRPr="002C021D">
        <w:rPr>
          <w:rFonts w:ascii="Calibri" w:hAnsi="Calibri"/>
          <w:sz w:val="20"/>
        </w:rPr>
        <w:t xml:space="preserve"> 3200(W), 3420; POLS/HRTS 3212; SOCI/HRTS 3831</w:t>
      </w:r>
      <w:r>
        <w:rPr>
          <w:rFonts w:ascii="Calibri" w:hAnsi="Calibri"/>
          <w:sz w:val="20"/>
        </w:rPr>
        <w:t>, 3837/W</w:t>
      </w:r>
      <w:r w:rsidRPr="002C021D">
        <w:rPr>
          <w:rFonts w:ascii="Calibri" w:hAnsi="Calibri"/>
          <w:sz w:val="20"/>
        </w:rPr>
        <w:t xml:space="preserve"> </w:t>
      </w:r>
    </w:p>
    <w:p w:rsidR="00814209" w:rsidRPr="002C021D" w:rsidRDefault="00814209" w:rsidP="00814209">
      <w:pPr>
        <w:pStyle w:val="ListParagraph"/>
        <w:ind w:left="1440"/>
        <w:rPr>
          <w:rFonts w:ascii="Calibri" w:hAnsi="Calibri"/>
          <w:sz w:val="20"/>
        </w:rPr>
      </w:pPr>
      <w:r w:rsidRPr="002C021D">
        <w:rPr>
          <w:rFonts w:ascii="Calibri" w:hAnsi="Calibri"/>
          <w:sz w:val="20"/>
        </w:rPr>
        <w:t xml:space="preserve">B. History, Philosophy, and Theory </w:t>
      </w:r>
    </w:p>
    <w:p w:rsidR="00814209" w:rsidRPr="002C021D" w:rsidRDefault="00814209" w:rsidP="00814209">
      <w:pPr>
        <w:pStyle w:val="ListParagraph"/>
        <w:ind w:left="1440"/>
        <w:rPr>
          <w:rFonts w:ascii="Calibri" w:hAnsi="Calibri"/>
          <w:sz w:val="20"/>
        </w:rPr>
      </w:pPr>
      <w:r>
        <w:rPr>
          <w:rFonts w:ascii="Calibri" w:hAnsi="Calibri"/>
          <w:sz w:val="20"/>
        </w:rPr>
        <w:t xml:space="preserve">ANTH/HRTS 3326; </w:t>
      </w:r>
      <w:r w:rsidRPr="007666F2">
        <w:rPr>
          <w:rFonts w:ascii="Calibri" w:hAnsi="Calibri"/>
          <w:sz w:val="20"/>
        </w:rPr>
        <w:t>ECON 3128;</w:t>
      </w:r>
      <w:r w:rsidRPr="005159B8">
        <w:rPr>
          <w:rFonts w:ascii="Calibri" w:hAnsi="Calibri"/>
          <w:sz w:val="20"/>
        </w:rPr>
        <w:t xml:space="preserve"> ENGL/HRTS 3631; </w:t>
      </w:r>
      <w:r w:rsidRPr="002C021D">
        <w:rPr>
          <w:rFonts w:ascii="Calibri" w:hAnsi="Calibri"/>
          <w:sz w:val="20"/>
        </w:rPr>
        <w:t>HIST/HRTS 3201, 3207;</w:t>
      </w:r>
      <w:r>
        <w:rPr>
          <w:rFonts w:ascii="Calibri" w:hAnsi="Calibri"/>
          <w:sz w:val="20"/>
        </w:rPr>
        <w:t xml:space="preserve"> HRTS 3710; </w:t>
      </w:r>
      <w:r w:rsidRPr="002C021D">
        <w:rPr>
          <w:rFonts w:ascii="Calibri" w:hAnsi="Calibri"/>
          <w:sz w:val="20"/>
        </w:rPr>
        <w:t xml:space="preserve"> </w:t>
      </w:r>
      <w:r w:rsidRPr="005159B8">
        <w:rPr>
          <w:rFonts w:ascii="Calibri" w:hAnsi="Calibri"/>
          <w:sz w:val="20"/>
        </w:rPr>
        <w:t>PHIL/HRTS 3220</w:t>
      </w:r>
      <w:r>
        <w:rPr>
          <w:rFonts w:ascii="Calibri" w:hAnsi="Calibri"/>
          <w:sz w:val="20"/>
        </w:rPr>
        <w:t xml:space="preserve">(W); </w:t>
      </w:r>
      <w:r w:rsidRPr="002C021D">
        <w:rPr>
          <w:rFonts w:ascii="Calibri" w:hAnsi="Calibri"/>
          <w:sz w:val="20"/>
        </w:rPr>
        <w:t xml:space="preserve">POLS/HRTS 3042 </w:t>
      </w:r>
    </w:p>
    <w:p w:rsidR="00814209" w:rsidRPr="002C021D" w:rsidRDefault="00814209" w:rsidP="00814209">
      <w:pPr>
        <w:pStyle w:val="ListParagraph"/>
        <w:ind w:left="1440"/>
        <w:rPr>
          <w:rFonts w:ascii="Calibri" w:hAnsi="Calibri"/>
          <w:sz w:val="20"/>
        </w:rPr>
      </w:pPr>
      <w:r w:rsidRPr="002C021D">
        <w:rPr>
          <w:rFonts w:ascii="Calibri" w:hAnsi="Calibri"/>
          <w:sz w:val="20"/>
        </w:rPr>
        <w:t>C. Applications and Methods</w:t>
      </w:r>
    </w:p>
    <w:p w:rsidR="00814209" w:rsidRPr="002C021D" w:rsidRDefault="00814209" w:rsidP="00814209">
      <w:pPr>
        <w:pStyle w:val="ListParagraph"/>
        <w:ind w:left="1440"/>
        <w:rPr>
          <w:rFonts w:ascii="Calibri" w:hAnsi="Calibri"/>
          <w:sz w:val="20"/>
        </w:rPr>
      </w:pPr>
      <w:r>
        <w:rPr>
          <w:rFonts w:ascii="Calibri" w:hAnsi="Calibri"/>
          <w:sz w:val="20"/>
        </w:rPr>
        <w:t xml:space="preserve">BADM/BLAW/HRTS 3252, 3254; </w:t>
      </w:r>
      <w:r w:rsidRPr="002C021D">
        <w:rPr>
          <w:rFonts w:ascii="Calibri" w:hAnsi="Calibri"/>
          <w:sz w:val="20"/>
        </w:rPr>
        <w:t xml:space="preserve">DRAM/HRTS 3139; </w:t>
      </w:r>
      <w:r>
        <w:rPr>
          <w:rFonts w:ascii="Calibri" w:hAnsi="Calibri"/>
          <w:sz w:val="20"/>
        </w:rPr>
        <w:t xml:space="preserve">ENGR/HRTS 3257; </w:t>
      </w:r>
      <w:r w:rsidRPr="002C021D">
        <w:rPr>
          <w:rFonts w:ascii="Calibri" w:hAnsi="Calibri"/>
          <w:sz w:val="20"/>
        </w:rPr>
        <w:t>HRTS 3149(W), 3250(W)</w:t>
      </w:r>
      <w:r>
        <w:rPr>
          <w:rFonts w:ascii="Calibri" w:hAnsi="Calibri"/>
          <w:sz w:val="20"/>
        </w:rPr>
        <w:t>, 3475</w:t>
      </w:r>
      <w:r w:rsidRPr="002C021D">
        <w:rPr>
          <w:rFonts w:ascii="Calibri" w:hAnsi="Calibri"/>
          <w:sz w:val="20"/>
        </w:rPr>
        <w:t>; POLS/HRTS 3256(W), 3428, 3430; SOCI/HRTS 3835</w:t>
      </w:r>
      <w:r>
        <w:rPr>
          <w:rFonts w:ascii="Calibri" w:hAnsi="Calibri"/>
          <w:sz w:val="20"/>
        </w:rPr>
        <w:t>(W)</w:t>
      </w:r>
    </w:p>
    <w:p w:rsidR="00814209" w:rsidRPr="00AD3BD1" w:rsidRDefault="00814209" w:rsidP="00814209">
      <w:pPr>
        <w:pStyle w:val="ListParagraph"/>
        <w:numPr>
          <w:ilvl w:val="0"/>
          <w:numId w:val="81"/>
        </w:numPr>
        <w:spacing w:after="0" w:line="240" w:lineRule="auto"/>
        <w:rPr>
          <w:rFonts w:ascii="Calibri" w:hAnsi="Calibri"/>
          <w:sz w:val="20"/>
        </w:rPr>
      </w:pPr>
      <w:r w:rsidRPr="00AD3BD1">
        <w:rPr>
          <w:rFonts w:ascii="Calibri" w:hAnsi="Calibri"/>
          <w:b/>
          <w:sz w:val="20"/>
        </w:rPr>
        <w:t>Elective Courses</w:t>
      </w:r>
      <w:r>
        <w:rPr>
          <w:rFonts w:ascii="Calibri" w:hAnsi="Calibri"/>
          <w:sz w:val="20"/>
        </w:rPr>
        <w:t>. 12 Credits, either additional core courses or from the electives list.  Circle Courses Taken</w:t>
      </w:r>
    </w:p>
    <w:p w:rsidR="00814209" w:rsidRDefault="00814209" w:rsidP="00814209">
      <w:pPr>
        <w:pStyle w:val="ListParagraph"/>
        <w:ind w:left="1440"/>
        <w:rPr>
          <w:rFonts w:ascii="Calibri" w:hAnsi="Calibri"/>
          <w:sz w:val="20"/>
        </w:rPr>
      </w:pPr>
      <w:r>
        <w:rPr>
          <w:rFonts w:ascii="Calibri" w:hAnsi="Calibri"/>
          <w:sz w:val="20"/>
        </w:rPr>
        <w:t xml:space="preserve">ANTH/HRTS 3028(W), </w:t>
      </w:r>
      <w:r w:rsidRPr="00D065F4">
        <w:rPr>
          <w:rFonts w:ascii="Calibri" w:hAnsi="Calibri"/>
          <w:sz w:val="20"/>
        </w:rPr>
        <w:t xml:space="preserve">3153W; ANTH 3150(W); ANTH/WGSS 3350; </w:t>
      </w:r>
      <w:r w:rsidRPr="00275320">
        <w:rPr>
          <w:rFonts w:ascii="Calibri" w:hAnsi="Calibri"/>
          <w:sz w:val="20"/>
        </w:rPr>
        <w:t xml:space="preserve">ARTH/HRTS 3575; </w:t>
      </w:r>
      <w:r>
        <w:rPr>
          <w:rFonts w:ascii="Calibri" w:hAnsi="Calibri"/>
          <w:sz w:val="20"/>
        </w:rPr>
        <w:t xml:space="preserve">ECON 2126, </w:t>
      </w:r>
      <w:r w:rsidRPr="00D065F4">
        <w:rPr>
          <w:rFonts w:ascii="Calibri" w:hAnsi="Calibri"/>
          <w:sz w:val="20"/>
        </w:rPr>
        <w:t>2127(W)</w:t>
      </w:r>
      <w:r>
        <w:rPr>
          <w:rFonts w:ascii="Calibri" w:hAnsi="Calibri"/>
          <w:sz w:val="20"/>
        </w:rPr>
        <w:t>, 3473(W);</w:t>
      </w:r>
      <w:r w:rsidRPr="00D065F4">
        <w:rPr>
          <w:rFonts w:ascii="Calibri" w:hAnsi="Calibri"/>
          <w:sz w:val="20"/>
        </w:rPr>
        <w:t xml:space="preserve"> </w:t>
      </w:r>
      <w:r>
        <w:rPr>
          <w:rFonts w:ascii="Calibri" w:hAnsi="Calibri"/>
          <w:sz w:val="20"/>
        </w:rPr>
        <w:t xml:space="preserve">ECON 2445/HRTS/WGSS 3445; EDCI 2100, 3100; </w:t>
      </w:r>
      <w:r w:rsidRPr="00D065F4">
        <w:rPr>
          <w:rFonts w:ascii="Calibri" w:hAnsi="Calibri"/>
          <w:sz w:val="20"/>
        </w:rPr>
        <w:t xml:space="preserve">ENGL/HRTS 3619; ENGL 3629; </w:t>
      </w:r>
      <w:r>
        <w:rPr>
          <w:rFonts w:ascii="Calibri" w:hAnsi="Calibri"/>
          <w:sz w:val="20"/>
        </w:rPr>
        <w:t xml:space="preserve">GEOG 3240; HDFS 3251; </w:t>
      </w:r>
      <w:r w:rsidRPr="000A2D2E">
        <w:rPr>
          <w:rFonts w:ascii="Calibri" w:hAnsi="Calibri"/>
          <w:sz w:val="20"/>
        </w:rPr>
        <w:t>HEJS/HRTS 2203</w:t>
      </w:r>
      <w:r>
        <w:rPr>
          <w:rFonts w:ascii="Calibri" w:hAnsi="Calibri"/>
          <w:sz w:val="20"/>
        </w:rPr>
        <w:t>; HIST 3100W,</w:t>
      </w:r>
      <w:r w:rsidRPr="00AF103B">
        <w:rPr>
          <w:rFonts w:ascii="Calibri" w:hAnsi="Calibri"/>
          <w:sz w:val="20"/>
        </w:rPr>
        <w:t xml:space="preserve"> </w:t>
      </w:r>
      <w:r>
        <w:rPr>
          <w:rFonts w:ascii="Calibri" w:hAnsi="Calibri"/>
          <w:sz w:val="20"/>
        </w:rPr>
        <w:t xml:space="preserve">3418, 3570; </w:t>
      </w:r>
      <w:r w:rsidRPr="00D065F4">
        <w:rPr>
          <w:rFonts w:ascii="Calibri" w:hAnsi="Calibri"/>
          <w:sz w:val="20"/>
        </w:rPr>
        <w:t xml:space="preserve">HIST/AASI 3531; HIST/WGSS 3562; </w:t>
      </w:r>
      <w:r>
        <w:rPr>
          <w:rFonts w:ascii="Calibri" w:hAnsi="Calibri"/>
          <w:sz w:val="20"/>
        </w:rPr>
        <w:t xml:space="preserve">HIST/HRTS/AFRA 3563; </w:t>
      </w:r>
      <w:r w:rsidRPr="00D065F4">
        <w:rPr>
          <w:rFonts w:ascii="Calibri" w:hAnsi="Calibri"/>
          <w:sz w:val="20"/>
        </w:rPr>
        <w:t xml:space="preserve"> any HRTS course numbered 2000 or above; LLAS/HRTS 3</w:t>
      </w:r>
      <w:r>
        <w:rPr>
          <w:rFonts w:ascii="Calibri" w:hAnsi="Calibri"/>
          <w:sz w:val="20"/>
        </w:rPr>
        <w:t xml:space="preserve">221/HIST 3575; LLAS 3271/POLS 3834; NRE 2600; NURS 3225; PHIL/HRTS 2170W, </w:t>
      </w:r>
      <w:r w:rsidRPr="00D065F4">
        <w:rPr>
          <w:rFonts w:ascii="Calibri" w:hAnsi="Calibri"/>
          <w:sz w:val="20"/>
        </w:rPr>
        <w:t>3219</w:t>
      </w:r>
      <w:r>
        <w:rPr>
          <w:rFonts w:ascii="Calibri" w:hAnsi="Calibri"/>
          <w:sz w:val="20"/>
        </w:rPr>
        <w:t>(W)</w:t>
      </w:r>
      <w:r w:rsidRPr="00D065F4">
        <w:rPr>
          <w:rFonts w:ascii="Calibri" w:hAnsi="Calibri"/>
          <w:sz w:val="20"/>
        </w:rPr>
        <w:t>; PHIL 2215</w:t>
      </w:r>
      <w:r>
        <w:rPr>
          <w:rFonts w:ascii="Calibri" w:hAnsi="Calibri"/>
          <w:sz w:val="20"/>
        </w:rPr>
        <w:t>,</w:t>
      </w:r>
      <w:r w:rsidRPr="00D065F4">
        <w:rPr>
          <w:rFonts w:ascii="Calibri" w:hAnsi="Calibri"/>
          <w:sz w:val="20"/>
        </w:rPr>
        <w:t xml:space="preserve"> </w:t>
      </w:r>
      <w:r>
        <w:rPr>
          <w:rFonts w:ascii="Calibri" w:hAnsi="Calibri"/>
          <w:sz w:val="20"/>
        </w:rPr>
        <w:t xml:space="preserve">3218; POLS 3214; </w:t>
      </w:r>
      <w:r w:rsidRPr="00B118C4">
        <w:rPr>
          <w:rFonts w:ascii="Calibri" w:hAnsi="Calibri"/>
          <w:sz w:val="20"/>
        </w:rPr>
        <w:t>POLS/</w:t>
      </w:r>
      <w:r>
        <w:rPr>
          <w:rFonts w:ascii="Calibri" w:hAnsi="Calibri"/>
          <w:sz w:val="20"/>
        </w:rPr>
        <w:t>ENGR</w:t>
      </w:r>
      <w:r w:rsidRPr="00B118C4">
        <w:rPr>
          <w:rFonts w:ascii="Calibri" w:hAnsi="Calibri"/>
          <w:sz w:val="20"/>
        </w:rPr>
        <w:t xml:space="preserve">/HRTS 3209; </w:t>
      </w:r>
      <w:r>
        <w:rPr>
          <w:rFonts w:ascii="Calibri" w:hAnsi="Calibri"/>
          <w:sz w:val="20"/>
        </w:rPr>
        <w:t>POLS</w:t>
      </w:r>
      <w:r w:rsidRPr="00D065F4">
        <w:rPr>
          <w:rFonts w:ascii="Calibri" w:hAnsi="Calibri"/>
          <w:sz w:val="20"/>
        </w:rPr>
        <w:t xml:space="preserve"> </w:t>
      </w:r>
      <w:r>
        <w:rPr>
          <w:rFonts w:ascii="Calibri" w:hAnsi="Calibri"/>
          <w:sz w:val="20"/>
        </w:rPr>
        <w:t xml:space="preserve">3211, 3255; </w:t>
      </w:r>
      <w:r w:rsidRPr="005159B8">
        <w:rPr>
          <w:rFonts w:ascii="Calibri" w:hAnsi="Calibri"/>
          <w:sz w:val="20"/>
        </w:rPr>
        <w:t>POLS/HRTS</w:t>
      </w:r>
      <w:r>
        <w:rPr>
          <w:rFonts w:ascii="Calibri" w:hAnsi="Calibri"/>
          <w:sz w:val="20"/>
        </w:rPr>
        <w:t xml:space="preserve"> </w:t>
      </w:r>
      <w:r w:rsidRPr="009A56B3">
        <w:rPr>
          <w:rFonts w:ascii="Calibri" w:hAnsi="Calibri"/>
          <w:sz w:val="20"/>
        </w:rPr>
        <w:t>3807</w:t>
      </w:r>
      <w:r>
        <w:rPr>
          <w:rFonts w:ascii="Calibri" w:hAnsi="Calibri"/>
          <w:sz w:val="20"/>
        </w:rPr>
        <w:t>,</w:t>
      </w:r>
      <w:r w:rsidRPr="005159B8">
        <w:rPr>
          <w:rFonts w:ascii="Calibri" w:hAnsi="Calibri"/>
          <w:sz w:val="20"/>
        </w:rPr>
        <w:t xml:space="preserve"> 3418(W); </w:t>
      </w:r>
      <w:r>
        <w:rPr>
          <w:rFonts w:ascii="Calibri" w:hAnsi="Calibri"/>
          <w:sz w:val="20"/>
        </w:rPr>
        <w:t xml:space="preserve">POLS/WGSS 3249; </w:t>
      </w:r>
      <w:r w:rsidRPr="00D065F4">
        <w:rPr>
          <w:rFonts w:ascii="Calibri" w:hAnsi="Calibri"/>
          <w:sz w:val="20"/>
        </w:rPr>
        <w:t xml:space="preserve">POLS </w:t>
      </w:r>
      <w:r>
        <w:rPr>
          <w:rFonts w:ascii="Calibri" w:hAnsi="Calibri"/>
          <w:sz w:val="20"/>
        </w:rPr>
        <w:t>3672/WGSS 3052;</w:t>
      </w:r>
      <w:r w:rsidRPr="00D065F4">
        <w:rPr>
          <w:rFonts w:ascii="Calibri" w:hAnsi="Calibri"/>
          <w:sz w:val="20"/>
        </w:rPr>
        <w:t xml:space="preserve"> SOCI/AASI 32</w:t>
      </w:r>
      <w:r>
        <w:rPr>
          <w:rFonts w:ascii="Calibri" w:hAnsi="Calibri"/>
          <w:sz w:val="20"/>
        </w:rPr>
        <w:t>22/HRTS 3573; SOCI/HRTS 3421(W)</w:t>
      </w:r>
      <w:r w:rsidRPr="00D065F4">
        <w:rPr>
          <w:rFonts w:ascii="Calibri" w:hAnsi="Calibri"/>
          <w:sz w:val="20"/>
        </w:rPr>
        <w:t>; SO</w:t>
      </w:r>
      <w:r>
        <w:rPr>
          <w:rFonts w:ascii="Calibri" w:hAnsi="Calibri"/>
          <w:sz w:val="20"/>
        </w:rPr>
        <w:t>CI 3503(W); SOCI/HRTS/AFRA 3505,</w:t>
      </w:r>
      <w:r w:rsidRPr="00B118C4">
        <w:rPr>
          <w:rFonts w:ascii="Calibri" w:hAnsi="Calibri"/>
          <w:sz w:val="20"/>
        </w:rPr>
        <w:t xml:space="preserve"> </w:t>
      </w:r>
      <w:r w:rsidRPr="00D065F4">
        <w:rPr>
          <w:rFonts w:ascii="Calibri" w:hAnsi="Calibri"/>
          <w:sz w:val="20"/>
        </w:rPr>
        <w:t xml:space="preserve">3825; </w:t>
      </w:r>
      <w:r w:rsidRPr="009600D8">
        <w:rPr>
          <w:rFonts w:ascii="Calibri" w:hAnsi="Calibri"/>
          <w:sz w:val="20"/>
        </w:rPr>
        <w:t xml:space="preserve">WGSS/HRTS 2263; </w:t>
      </w:r>
      <w:r>
        <w:rPr>
          <w:rFonts w:ascii="Calibri" w:hAnsi="Calibri"/>
          <w:sz w:val="20"/>
        </w:rPr>
        <w:t>WGSS 2255, 3105, 3257, 3269</w:t>
      </w:r>
    </w:p>
    <w:p w:rsidR="00814209" w:rsidRDefault="00814209" w:rsidP="00814209">
      <w:pPr>
        <w:pStyle w:val="ListParagraph"/>
        <w:numPr>
          <w:ilvl w:val="0"/>
          <w:numId w:val="81"/>
        </w:numPr>
        <w:spacing w:after="0" w:line="240" w:lineRule="auto"/>
        <w:rPr>
          <w:rFonts w:ascii="Calibri" w:hAnsi="Calibri"/>
          <w:sz w:val="20"/>
        </w:rPr>
      </w:pPr>
      <w:r w:rsidRPr="00AD3BD1">
        <w:rPr>
          <w:rFonts w:ascii="Calibri" w:hAnsi="Calibri"/>
          <w:b/>
          <w:sz w:val="20"/>
        </w:rPr>
        <w:t>Capstone Course</w:t>
      </w:r>
      <w:r>
        <w:rPr>
          <w:rFonts w:ascii="Calibri" w:hAnsi="Calibri"/>
          <w:sz w:val="20"/>
        </w:rPr>
        <w:t>.  3 Credits.  Circle Course Taken</w:t>
      </w:r>
    </w:p>
    <w:p w:rsidR="00814209" w:rsidRDefault="00814209" w:rsidP="00814209">
      <w:pPr>
        <w:pStyle w:val="ListParagraph"/>
        <w:ind w:left="1440"/>
        <w:rPr>
          <w:rFonts w:ascii="Calibri" w:hAnsi="Calibri"/>
          <w:sz w:val="20"/>
        </w:rPr>
      </w:pPr>
      <w:r>
        <w:rPr>
          <w:rFonts w:ascii="Calibri" w:hAnsi="Calibri"/>
          <w:sz w:val="20"/>
        </w:rPr>
        <w:t>HRTS 4291: Service Learning/Internship, or HRTS 4996W: Senior Thesis</w:t>
      </w:r>
    </w:p>
    <w:p w:rsidR="00814209" w:rsidRDefault="00814209" w:rsidP="00814209">
      <w:pPr>
        <w:pStyle w:val="ListParagraph"/>
        <w:ind w:left="1440"/>
        <w:rPr>
          <w:rFonts w:ascii="Calibri" w:hAnsi="Calibri"/>
          <w:sz w:val="20"/>
        </w:rPr>
      </w:pPr>
    </w:p>
    <w:p w:rsidR="00814209" w:rsidRDefault="00814209" w:rsidP="00814209">
      <w:pPr>
        <w:pStyle w:val="ListParagraph"/>
        <w:numPr>
          <w:ilvl w:val="0"/>
          <w:numId w:val="81"/>
        </w:numPr>
        <w:spacing w:after="0" w:line="240" w:lineRule="auto"/>
        <w:rPr>
          <w:rFonts w:ascii="Calibri" w:hAnsi="Calibri"/>
          <w:sz w:val="20"/>
        </w:rPr>
      </w:pPr>
      <w:r w:rsidRPr="00AD3BD1">
        <w:rPr>
          <w:rFonts w:ascii="Calibri" w:hAnsi="Calibri"/>
          <w:b/>
          <w:sz w:val="20"/>
        </w:rPr>
        <w:t>Related Courses</w:t>
      </w:r>
      <w:r>
        <w:rPr>
          <w:rFonts w:ascii="Calibri" w:hAnsi="Calibri"/>
          <w:sz w:val="20"/>
        </w:rPr>
        <w:t>.  12 Credits.  Students must take 12 Credit Hours of Related Courses as approved by the Director of the Human Rights Major.</w:t>
      </w:r>
    </w:p>
    <w:p w:rsidR="00814209" w:rsidRDefault="00814209" w:rsidP="00814209">
      <w:pPr>
        <w:pStyle w:val="ListParagraph"/>
        <w:rPr>
          <w:rFonts w:ascii="Calibri" w:hAnsi="Calibri"/>
          <w:sz w:val="20"/>
        </w:rPr>
      </w:pPr>
    </w:p>
    <w:p w:rsidR="00814209" w:rsidRDefault="00814209" w:rsidP="00814209">
      <w:pPr>
        <w:pStyle w:val="ListParagraph"/>
        <w:rPr>
          <w:rFonts w:ascii="Calibri" w:hAnsi="Calibri"/>
          <w:i/>
          <w:sz w:val="20"/>
        </w:rPr>
      </w:pPr>
      <w:r>
        <w:rPr>
          <w:rFonts w:ascii="Calibri" w:hAnsi="Calibri"/>
          <w:i/>
          <w:sz w:val="20"/>
        </w:rPr>
        <w:t xml:space="preserve">        Course Number </w:t>
      </w:r>
      <w:r>
        <w:rPr>
          <w:rFonts w:ascii="Calibri" w:hAnsi="Calibri"/>
          <w:i/>
          <w:sz w:val="20"/>
        </w:rPr>
        <w:tab/>
      </w:r>
      <w:r>
        <w:rPr>
          <w:rFonts w:ascii="Calibri" w:hAnsi="Calibri"/>
          <w:i/>
          <w:sz w:val="20"/>
        </w:rPr>
        <w:tab/>
        <w:t>Course Title</w:t>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t>Credits</w:t>
      </w:r>
    </w:p>
    <w:p w:rsidR="00814209" w:rsidRDefault="00814209" w:rsidP="00814209">
      <w:pPr>
        <w:tabs>
          <w:tab w:val="left" w:pos="1080"/>
        </w:tabs>
        <w:rPr>
          <w:rFonts w:ascii="Calibri" w:hAnsi="Calibri"/>
          <w:sz w:val="20"/>
        </w:rPr>
      </w:pPr>
      <w:r>
        <w:rPr>
          <w:rFonts w:ascii="Calibri" w:hAnsi="Calibri"/>
          <w:sz w:val="20"/>
        </w:rPr>
        <w:lastRenderedPageBreak/>
        <w:tab/>
        <w:t>________________</w:t>
      </w:r>
      <w:r>
        <w:rPr>
          <w:rFonts w:ascii="Calibri" w:hAnsi="Calibri"/>
          <w:sz w:val="20"/>
        </w:rPr>
        <w:tab/>
      </w:r>
      <w:r>
        <w:rPr>
          <w:rFonts w:ascii="Calibri" w:hAnsi="Calibri"/>
          <w:sz w:val="20"/>
        </w:rPr>
        <w:tab/>
        <w:t>____________________________________________</w:t>
      </w:r>
      <w:r>
        <w:rPr>
          <w:rFonts w:ascii="Calibri" w:hAnsi="Calibri"/>
          <w:sz w:val="20"/>
        </w:rPr>
        <w:tab/>
        <w:t>_______</w:t>
      </w:r>
    </w:p>
    <w:p w:rsidR="00814209" w:rsidRDefault="00814209" w:rsidP="00814209">
      <w:pPr>
        <w:tabs>
          <w:tab w:val="left" w:pos="1080"/>
        </w:tabs>
        <w:rPr>
          <w:rFonts w:ascii="Calibri" w:hAnsi="Calibri"/>
          <w:sz w:val="20"/>
        </w:rPr>
      </w:pPr>
      <w:r>
        <w:rPr>
          <w:rFonts w:ascii="Calibri" w:hAnsi="Calibri"/>
          <w:sz w:val="20"/>
        </w:rPr>
        <w:tab/>
        <w:t>________________</w:t>
      </w:r>
      <w:r>
        <w:rPr>
          <w:rFonts w:ascii="Calibri" w:hAnsi="Calibri"/>
          <w:sz w:val="20"/>
        </w:rPr>
        <w:tab/>
      </w:r>
      <w:r>
        <w:rPr>
          <w:rFonts w:ascii="Calibri" w:hAnsi="Calibri"/>
          <w:sz w:val="20"/>
        </w:rPr>
        <w:tab/>
        <w:t>____________________________________________</w:t>
      </w:r>
      <w:r>
        <w:rPr>
          <w:rFonts w:ascii="Calibri" w:hAnsi="Calibri"/>
          <w:sz w:val="20"/>
        </w:rPr>
        <w:tab/>
        <w:t>_______</w:t>
      </w:r>
    </w:p>
    <w:p w:rsidR="00814209" w:rsidRDefault="00814209" w:rsidP="00814209">
      <w:pPr>
        <w:tabs>
          <w:tab w:val="left" w:pos="1080"/>
        </w:tabs>
        <w:rPr>
          <w:rFonts w:ascii="Calibri" w:hAnsi="Calibri"/>
          <w:sz w:val="20"/>
        </w:rPr>
      </w:pPr>
      <w:r>
        <w:rPr>
          <w:rFonts w:ascii="Calibri" w:hAnsi="Calibri"/>
          <w:sz w:val="20"/>
        </w:rPr>
        <w:tab/>
        <w:t>________________</w:t>
      </w:r>
      <w:r>
        <w:rPr>
          <w:rFonts w:ascii="Calibri" w:hAnsi="Calibri"/>
          <w:sz w:val="20"/>
        </w:rPr>
        <w:tab/>
      </w:r>
      <w:r>
        <w:rPr>
          <w:rFonts w:ascii="Calibri" w:hAnsi="Calibri"/>
          <w:sz w:val="20"/>
        </w:rPr>
        <w:tab/>
        <w:t>____________________________________________</w:t>
      </w:r>
      <w:r>
        <w:rPr>
          <w:rFonts w:ascii="Calibri" w:hAnsi="Calibri"/>
          <w:sz w:val="20"/>
        </w:rPr>
        <w:tab/>
        <w:t>_______</w:t>
      </w:r>
    </w:p>
    <w:p w:rsidR="00814209" w:rsidRDefault="00814209" w:rsidP="00814209">
      <w:pPr>
        <w:tabs>
          <w:tab w:val="left" w:pos="1080"/>
        </w:tabs>
        <w:rPr>
          <w:rFonts w:ascii="Calibri" w:hAnsi="Calibri"/>
          <w:sz w:val="20"/>
        </w:rPr>
      </w:pPr>
      <w:r>
        <w:rPr>
          <w:rFonts w:ascii="Calibri" w:hAnsi="Calibri"/>
          <w:sz w:val="20"/>
        </w:rPr>
        <w:tab/>
        <w:t>________________</w:t>
      </w:r>
      <w:r>
        <w:rPr>
          <w:rFonts w:ascii="Calibri" w:hAnsi="Calibri"/>
          <w:sz w:val="20"/>
        </w:rPr>
        <w:tab/>
      </w:r>
      <w:r>
        <w:rPr>
          <w:rFonts w:ascii="Calibri" w:hAnsi="Calibri"/>
          <w:sz w:val="20"/>
        </w:rPr>
        <w:tab/>
        <w:t>____________________________________________</w:t>
      </w:r>
      <w:r>
        <w:rPr>
          <w:rFonts w:ascii="Calibri" w:hAnsi="Calibri"/>
          <w:sz w:val="20"/>
        </w:rPr>
        <w:tab/>
        <w:t>_______</w:t>
      </w:r>
    </w:p>
    <w:p w:rsidR="00814209" w:rsidRDefault="00814209" w:rsidP="00814209">
      <w:pPr>
        <w:tabs>
          <w:tab w:val="left" w:pos="1080"/>
        </w:tabs>
        <w:rPr>
          <w:rFonts w:ascii="Calibri" w:hAnsi="Calibri"/>
          <w:sz w:val="20"/>
        </w:rPr>
      </w:pPr>
    </w:p>
    <w:p w:rsidR="00814209" w:rsidRDefault="00814209" w:rsidP="00814209">
      <w:pPr>
        <w:pStyle w:val="ListParagraph"/>
        <w:numPr>
          <w:ilvl w:val="0"/>
          <w:numId w:val="81"/>
        </w:numPr>
        <w:spacing w:after="0" w:line="240" w:lineRule="auto"/>
        <w:rPr>
          <w:rFonts w:ascii="Calibri" w:hAnsi="Calibri"/>
          <w:sz w:val="20"/>
        </w:rPr>
      </w:pPr>
      <w:r>
        <w:rPr>
          <w:rFonts w:ascii="Calibri" w:hAnsi="Calibri"/>
          <w:b/>
          <w:sz w:val="20"/>
        </w:rPr>
        <w:t xml:space="preserve">Writing Requirement.  </w:t>
      </w:r>
      <w:r>
        <w:rPr>
          <w:rFonts w:ascii="Calibri" w:hAnsi="Calibri"/>
          <w:sz w:val="20"/>
        </w:rPr>
        <w:t>Circle Course Taken.</w:t>
      </w:r>
    </w:p>
    <w:p w:rsidR="00814209" w:rsidRDefault="00814209" w:rsidP="00814209">
      <w:pPr>
        <w:pStyle w:val="ListParagraph"/>
        <w:ind w:left="1440"/>
        <w:rPr>
          <w:rFonts w:ascii="Calibri" w:hAnsi="Calibri"/>
          <w:sz w:val="20"/>
        </w:rPr>
      </w:pPr>
      <w:r w:rsidRPr="00B118C4">
        <w:rPr>
          <w:rFonts w:ascii="Calibri" w:hAnsi="Calibri"/>
          <w:sz w:val="20"/>
        </w:rPr>
        <w:t>ANTH/HRTS 3028W</w:t>
      </w:r>
      <w:r>
        <w:rPr>
          <w:rFonts w:ascii="Calibri" w:hAnsi="Calibri"/>
          <w:sz w:val="20"/>
        </w:rPr>
        <w:t>, 3153W; ANTH 3150W; ARTH 3575W; ECON 2127W,</w:t>
      </w:r>
      <w:r w:rsidRPr="00B118C4">
        <w:rPr>
          <w:rFonts w:ascii="Calibri" w:hAnsi="Calibri"/>
          <w:sz w:val="20"/>
        </w:rPr>
        <w:t xml:space="preserve"> 347</w:t>
      </w:r>
      <w:r>
        <w:rPr>
          <w:rFonts w:ascii="Calibri" w:hAnsi="Calibri"/>
          <w:sz w:val="20"/>
        </w:rPr>
        <w:t xml:space="preserve">3W; EDCI 3100W; HRTS 3149W, 3200W, 3250W, </w:t>
      </w:r>
      <w:r w:rsidRPr="00B118C4">
        <w:rPr>
          <w:rFonts w:ascii="Calibri" w:hAnsi="Calibri"/>
          <w:sz w:val="20"/>
        </w:rPr>
        <w:t>4996W;</w:t>
      </w:r>
      <w:r>
        <w:rPr>
          <w:rFonts w:ascii="Calibri" w:hAnsi="Calibri"/>
          <w:sz w:val="20"/>
        </w:rPr>
        <w:t xml:space="preserve"> PHIL/HRTS 2170W, 3219W, 3220W;</w:t>
      </w:r>
      <w:r w:rsidRPr="00B118C4">
        <w:rPr>
          <w:rFonts w:ascii="Calibri" w:hAnsi="Calibri"/>
          <w:sz w:val="20"/>
        </w:rPr>
        <w:t xml:space="preserve"> POLS </w:t>
      </w:r>
      <w:r>
        <w:rPr>
          <w:rFonts w:ascii="Calibri" w:hAnsi="Calibri"/>
          <w:sz w:val="20"/>
        </w:rPr>
        <w:t>3211W; POLS/HRTS 3256W</w:t>
      </w:r>
      <w:r w:rsidRPr="009600D8">
        <w:rPr>
          <w:rFonts w:ascii="Calibri" w:hAnsi="Calibri"/>
          <w:sz w:val="20"/>
        </w:rPr>
        <w:t>, 3418W</w:t>
      </w:r>
      <w:r>
        <w:rPr>
          <w:rFonts w:ascii="Calibri" w:hAnsi="Calibri"/>
          <w:sz w:val="20"/>
        </w:rPr>
        <w:t>; SOCI 3421W, 3503W; SOCI/HRTS 3835W, 3837W; WGSS 2255W, 3105W, 3257W</w:t>
      </w:r>
    </w:p>
    <w:p w:rsidR="00814209" w:rsidRDefault="00814209" w:rsidP="00814209">
      <w:pPr>
        <w:pStyle w:val="ListParagraph"/>
        <w:ind w:left="1440"/>
        <w:rPr>
          <w:rFonts w:ascii="Calibri" w:hAnsi="Calibri"/>
          <w:sz w:val="20"/>
        </w:rPr>
      </w:pPr>
    </w:p>
    <w:p w:rsidR="00814209" w:rsidRDefault="00814209" w:rsidP="00814209">
      <w:pPr>
        <w:pStyle w:val="ListParagraph"/>
        <w:numPr>
          <w:ilvl w:val="0"/>
          <w:numId w:val="81"/>
        </w:numPr>
        <w:spacing w:after="0" w:line="240" w:lineRule="auto"/>
        <w:rPr>
          <w:rFonts w:ascii="Calibri" w:hAnsi="Calibri"/>
          <w:sz w:val="20"/>
        </w:rPr>
      </w:pPr>
      <w:r>
        <w:rPr>
          <w:rFonts w:ascii="Calibri" w:hAnsi="Calibri"/>
          <w:b/>
          <w:sz w:val="20"/>
        </w:rPr>
        <w:t>Second Major Requirement.</w:t>
      </w:r>
      <w:r>
        <w:rPr>
          <w:rFonts w:ascii="Calibri" w:hAnsi="Calibri"/>
          <w:sz w:val="20"/>
        </w:rPr>
        <w:t xml:space="preserve">  Students are required to complete a second major.</w:t>
      </w:r>
    </w:p>
    <w:p w:rsidR="00814209" w:rsidRDefault="00814209" w:rsidP="00814209">
      <w:pPr>
        <w:pStyle w:val="ListParagraph"/>
        <w:rPr>
          <w:rFonts w:ascii="Calibri" w:hAnsi="Calibri"/>
          <w:i/>
          <w:sz w:val="20"/>
        </w:rPr>
      </w:pPr>
      <w:r>
        <w:rPr>
          <w:rFonts w:ascii="Calibri" w:hAnsi="Calibri"/>
          <w:i/>
          <w:sz w:val="20"/>
        </w:rPr>
        <w:t xml:space="preserve">         Second Major </w:t>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t>Adviser</w:t>
      </w:r>
    </w:p>
    <w:p w:rsidR="00814209" w:rsidRDefault="00814209" w:rsidP="00814209">
      <w:pPr>
        <w:tabs>
          <w:tab w:val="left" w:pos="1080"/>
        </w:tabs>
        <w:ind w:left="720"/>
        <w:rPr>
          <w:rFonts w:ascii="Calibri" w:hAnsi="Calibri"/>
          <w:sz w:val="20"/>
        </w:rPr>
      </w:pPr>
      <w:r>
        <w:rPr>
          <w:rFonts w:ascii="Calibri" w:hAnsi="Calibri"/>
          <w:sz w:val="20"/>
        </w:rPr>
        <w:tab/>
        <w:t>______________________________________</w:t>
      </w:r>
      <w:r>
        <w:rPr>
          <w:rFonts w:ascii="Calibri" w:hAnsi="Calibri"/>
          <w:sz w:val="20"/>
        </w:rPr>
        <w:tab/>
      </w:r>
      <w:r>
        <w:rPr>
          <w:rFonts w:ascii="Calibri" w:hAnsi="Calibri"/>
          <w:sz w:val="20"/>
        </w:rPr>
        <w:tab/>
        <w:t>____________________________________</w:t>
      </w:r>
    </w:p>
    <w:p w:rsidR="00814209" w:rsidRDefault="00814209" w:rsidP="00814209">
      <w:pPr>
        <w:tabs>
          <w:tab w:val="left" w:pos="1080"/>
        </w:tabs>
        <w:rPr>
          <w:rFonts w:ascii="Calibri" w:hAnsi="Calibri"/>
          <w:sz w:val="20"/>
        </w:rPr>
      </w:pPr>
    </w:p>
    <w:p w:rsidR="00814209" w:rsidRDefault="00814209" w:rsidP="00814209">
      <w:pPr>
        <w:tabs>
          <w:tab w:val="left" w:pos="1080"/>
        </w:tabs>
        <w:rPr>
          <w:rFonts w:ascii="Calibri" w:hAnsi="Calibri"/>
          <w:b/>
          <w:sz w:val="20"/>
        </w:rPr>
      </w:pPr>
      <w:r>
        <w:rPr>
          <w:rFonts w:ascii="Calibri" w:hAnsi="Calibri"/>
          <w:b/>
          <w:sz w:val="20"/>
        </w:rPr>
        <w:t>I approve the above program for the B.A. Major in Human Rights</w:t>
      </w:r>
      <w:r w:rsidRPr="00AD3BD1">
        <w:rPr>
          <w:rFonts w:ascii="Calibri" w:hAnsi="Calibri"/>
          <w:b/>
          <w:sz w:val="20"/>
        </w:rPr>
        <w:t xml:space="preserve"> (signed):</w:t>
      </w:r>
    </w:p>
    <w:p w:rsidR="00814209" w:rsidRDefault="00814209" w:rsidP="00814209">
      <w:pPr>
        <w:tabs>
          <w:tab w:val="left" w:pos="108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rsidR="00814209" w:rsidRDefault="00814209" w:rsidP="00814209">
      <w:pPr>
        <w:tabs>
          <w:tab w:val="left" w:pos="1080"/>
        </w:tabs>
        <w:rPr>
          <w:rFonts w:ascii="Calibri" w:hAnsi="Calibri"/>
          <w:sz w:val="20"/>
        </w:rPr>
      </w:pPr>
      <w:r>
        <w:rPr>
          <w:rFonts w:ascii="Calibri" w:hAnsi="Calibri"/>
          <w:sz w:val="20"/>
        </w:rPr>
        <w:t xml:space="preserve">_____________________________________________  </w:t>
      </w:r>
      <w:r>
        <w:rPr>
          <w:rFonts w:ascii="Calibri" w:hAnsi="Calibri"/>
          <w:sz w:val="20"/>
        </w:rPr>
        <w:tab/>
        <w:t>___________________________________________</w:t>
      </w:r>
    </w:p>
    <w:p w:rsidR="00814209" w:rsidRDefault="00814209" w:rsidP="00814209">
      <w:pPr>
        <w:tabs>
          <w:tab w:val="left" w:pos="1080"/>
        </w:tabs>
        <w:rPr>
          <w:rFonts w:ascii="Calibri" w:hAnsi="Calibri"/>
          <w:sz w:val="20"/>
        </w:rPr>
      </w:pPr>
    </w:p>
    <w:p w:rsidR="00814209" w:rsidRDefault="00814209" w:rsidP="00814209">
      <w:pPr>
        <w:tabs>
          <w:tab w:val="left" w:pos="1080"/>
        </w:tabs>
      </w:pPr>
      <w:r>
        <w:rPr>
          <w:rFonts w:ascii="Calibri" w:hAnsi="Calibri"/>
          <w:b/>
          <w:sz w:val="20"/>
        </w:rPr>
        <w:t xml:space="preserve">Human Rights </w:t>
      </w:r>
      <w:r w:rsidRPr="00AD3BD1">
        <w:rPr>
          <w:rFonts w:ascii="Calibri" w:hAnsi="Calibri"/>
          <w:b/>
          <w:sz w:val="20"/>
        </w:rPr>
        <w:t>Major Advisor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b/>
          <w:sz w:val="20"/>
        </w:rPr>
        <w:t>Student</w:t>
      </w:r>
    </w:p>
    <w:p w:rsidR="00FD2CCD" w:rsidRDefault="00FD2CCD" w:rsidP="006A2FF2">
      <w:pPr>
        <w:widowControl w:val="0"/>
        <w:autoSpaceDE w:val="0"/>
        <w:autoSpaceDN w:val="0"/>
        <w:adjustRightInd w:val="0"/>
      </w:pPr>
    </w:p>
    <w:p w:rsidR="00FD2CCD" w:rsidRDefault="00FD2CCD" w:rsidP="006A2FF2">
      <w:pPr>
        <w:widowControl w:val="0"/>
        <w:autoSpaceDE w:val="0"/>
        <w:autoSpaceDN w:val="0"/>
        <w:adjustRightInd w:val="0"/>
      </w:pPr>
    </w:p>
    <w:p w:rsidR="006A2FF2" w:rsidRPr="00814209" w:rsidRDefault="006A2FF2" w:rsidP="00C76FB5">
      <w:pPr>
        <w:pStyle w:val="Heading2"/>
      </w:pPr>
      <w:bookmarkStart w:id="44" w:name="_Ref503524050"/>
      <w:r w:rsidRPr="00814209">
        <w:t>2018-30</w:t>
      </w:r>
      <w:r w:rsidRPr="00814209">
        <w:tab/>
        <w:t xml:space="preserve">HRTS </w:t>
      </w:r>
      <w:r w:rsidRPr="00814209">
        <w:tab/>
      </w:r>
      <w:r w:rsidRPr="00814209">
        <w:tab/>
        <w:t>Revise Minor</w:t>
      </w:r>
      <w:bookmarkEnd w:id="44"/>
    </w:p>
    <w:p w:rsidR="00814209" w:rsidRDefault="00814209" w:rsidP="006A2FF2">
      <w:pPr>
        <w:widowControl w:val="0"/>
        <w:autoSpaceDE w:val="0"/>
        <w:autoSpaceDN w:val="0"/>
        <w:adjustRightInd w:val="0"/>
      </w:pPr>
    </w:p>
    <w:p w:rsidR="00B317FF" w:rsidRDefault="00B317FF" w:rsidP="00B317FF">
      <w:r>
        <w:rPr>
          <w:noProof/>
        </w:rPr>
        <w:drawing>
          <wp:inline distT="0" distB="0" distL="0" distR="0" wp14:anchorId="0A71FB23" wp14:editId="51BC1666">
            <wp:extent cx="5486400" cy="838200"/>
            <wp:effectExtent l="0" t="0" r="0" b="0"/>
            <wp:docPr id="57" name="Picture 5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317FF" w:rsidRDefault="00B317FF" w:rsidP="00B317FF"/>
    <w:p w:rsidR="00B317FF" w:rsidRDefault="00B317FF" w:rsidP="00B317FF">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B317FF" w:rsidRDefault="00B317FF" w:rsidP="00B317F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317FF" w:rsidRDefault="00B317FF" w:rsidP="00B317FF">
      <w:pPr>
        <w:widowControl w:val="0"/>
        <w:autoSpaceDE w:val="0"/>
        <w:autoSpaceDN w:val="0"/>
        <w:adjustRightInd w:val="0"/>
        <w:rPr>
          <w:rFonts w:ascii="Verdana" w:hAnsi="Verdana" w:cs="Verdana"/>
        </w:rPr>
      </w:pP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 xml:space="preserve">1. Date: </w:t>
      </w:r>
      <w:r>
        <w:rPr>
          <w:rFonts w:ascii="Tahoma" w:hAnsi="Tahoma" w:cs="Tahoma"/>
        </w:rPr>
        <w:t>January 8, 2018</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2. Department or Program:</w:t>
      </w:r>
      <w:r>
        <w:rPr>
          <w:rFonts w:ascii="Tahoma" w:hAnsi="Tahoma" w:cs="Tahoma"/>
        </w:rPr>
        <w:t xml:space="preserve"> Human Rights Institute</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3. Title of Minor:</w:t>
      </w:r>
      <w:r>
        <w:rPr>
          <w:rFonts w:ascii="Tahoma" w:hAnsi="Tahoma" w:cs="Tahoma"/>
        </w:rPr>
        <w:t xml:space="preserve"> Human Rights </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 xml:space="preserve">4. </w:t>
      </w:r>
      <w:r w:rsidRPr="00A053D9">
        <w:rPr>
          <w:rFonts w:ascii="Tahoma" w:hAnsi="Tahoma" w:cs="Tahoma"/>
        </w:rPr>
        <w:t>Effective</w:t>
      </w:r>
      <w:r w:rsidRPr="003E4598">
        <w:rPr>
          <w:rFonts w:ascii="Tahoma" w:hAnsi="Tahoma" w:cs="Tahoma"/>
        </w:rPr>
        <w:t xml:space="preserve"> Date (semester, year):</w:t>
      </w:r>
      <w:r>
        <w:rPr>
          <w:rFonts w:ascii="Tahoma" w:hAnsi="Tahoma" w:cs="Tahoma"/>
        </w:rPr>
        <w:t xml:space="preserve"> AY 2018</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(Consult Registrar’s change catalog site to determine earliest possible effective date.  If a later date is desired, indicate here.)</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5. Nature of change:</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pStyle w:val="Heading1"/>
        <w:rPr>
          <w:rFonts w:ascii="Tahoma" w:hAnsi="Tahoma"/>
        </w:rPr>
      </w:pPr>
      <w:r w:rsidRPr="003E4598">
        <w:rPr>
          <w:rFonts w:ascii="Tahoma" w:hAnsi="Tahoma"/>
        </w:rPr>
        <w:t>Existing Catalog Description of Minor</w:t>
      </w:r>
    </w:p>
    <w:p w:rsidR="00B317FF" w:rsidRDefault="00B317FF" w:rsidP="00B317FF">
      <w:pPr>
        <w:widowControl w:val="0"/>
        <w:autoSpaceDE w:val="0"/>
        <w:autoSpaceDN w:val="0"/>
        <w:adjustRightInd w:val="0"/>
        <w:rPr>
          <w:rFonts w:ascii="Tahoma" w:hAnsi="Tahoma" w:cs="Tahoma"/>
        </w:rPr>
      </w:pPr>
    </w:p>
    <w:p w:rsidR="00B317FF" w:rsidRDefault="00B317FF" w:rsidP="00B317FF">
      <w:pPr>
        <w:pStyle w:val="NoSpacing"/>
      </w:pPr>
      <w:r>
        <w:t>Human Rights Minor</w:t>
      </w:r>
    </w:p>
    <w:p w:rsidR="00B317FF" w:rsidRDefault="00B317FF" w:rsidP="00B317FF">
      <w:pPr>
        <w:pStyle w:val="none"/>
      </w:pPr>
      <w:r>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w:t>
      </w:r>
      <w:r>
        <w:lastRenderedPageBreak/>
        <w:t>Theory) and three credits from Group B (Applications and Methods); no more than six credits from Group C (Electives); and three credits from Group D (Internship). No more than six credits taken in any one department may be applied to this minor.</w:t>
      </w:r>
    </w:p>
    <w:p w:rsidR="00B317FF" w:rsidRDefault="00B317FF" w:rsidP="00B317FF">
      <w:pPr>
        <w:pStyle w:val="Heading3"/>
      </w:pPr>
      <w:r>
        <w:t>Group A</w:t>
      </w:r>
    </w:p>
    <w:p w:rsidR="00B317FF" w:rsidRDefault="00B317FF" w:rsidP="00B317FF">
      <w:pPr>
        <w:pStyle w:val="Heading4"/>
      </w:pPr>
      <w:r>
        <w:t>Institutions and Laws</w:t>
      </w:r>
    </w:p>
    <w:p w:rsidR="00B317FF" w:rsidRDefault="0002326D" w:rsidP="00B317FF">
      <w:pPr>
        <w:pStyle w:val="none"/>
      </w:pPr>
      <w:hyperlink r:id="rId1133" w:anchor="3202" w:history="1">
        <w:r w:rsidR="00B317FF">
          <w:rPr>
            <w:rStyle w:val="Hyperlink"/>
            <w:rFonts w:eastAsiaTheme="majorEastAsia"/>
          </w:rPr>
          <w:t>HIST/HRTS 3202</w:t>
        </w:r>
      </w:hyperlink>
      <w:r w:rsidR="00B317FF">
        <w:t xml:space="preserve">; </w:t>
      </w:r>
      <w:hyperlink r:id="rId1134" w:anchor="3200" w:history="1">
        <w:r w:rsidR="00B317FF">
          <w:rPr>
            <w:rStyle w:val="Hyperlink"/>
            <w:rFonts w:eastAsiaTheme="majorEastAsia"/>
          </w:rPr>
          <w:t>HRTS 3200/W</w:t>
        </w:r>
      </w:hyperlink>
      <w:r w:rsidR="00B317FF">
        <w:t xml:space="preserve">, </w:t>
      </w:r>
      <w:hyperlink r:id="rId1135" w:anchor="3420" w:history="1">
        <w:r w:rsidR="00B317FF">
          <w:rPr>
            <w:rStyle w:val="Hyperlink"/>
            <w:rFonts w:eastAsiaTheme="majorEastAsia"/>
          </w:rPr>
          <w:t>3420</w:t>
        </w:r>
      </w:hyperlink>
      <w:r w:rsidR="00B317FF">
        <w:t xml:space="preserve">; </w:t>
      </w:r>
      <w:hyperlink r:id="rId1136" w:anchor="3212" w:history="1">
        <w:r w:rsidR="00B317FF">
          <w:rPr>
            <w:rStyle w:val="Hyperlink"/>
            <w:rFonts w:eastAsiaTheme="majorEastAsia"/>
          </w:rPr>
          <w:t>POLS/HRTS 3212</w:t>
        </w:r>
      </w:hyperlink>
      <w:r w:rsidR="00B317FF">
        <w:t xml:space="preserve">; </w:t>
      </w:r>
      <w:hyperlink r:id="rId1137" w:anchor="3831" w:history="1">
        <w:r w:rsidR="00B317FF">
          <w:rPr>
            <w:rStyle w:val="Hyperlink"/>
            <w:rFonts w:eastAsiaTheme="majorEastAsia"/>
          </w:rPr>
          <w:t>SOCI/HRTS 3831</w:t>
        </w:r>
      </w:hyperlink>
    </w:p>
    <w:p w:rsidR="00B317FF" w:rsidRDefault="00B317FF" w:rsidP="00B317FF">
      <w:pPr>
        <w:pStyle w:val="Heading4"/>
      </w:pPr>
      <w:r>
        <w:t>History Philosophy and Theory</w:t>
      </w:r>
    </w:p>
    <w:p w:rsidR="00B317FF" w:rsidRDefault="0002326D" w:rsidP="00B317FF">
      <w:pPr>
        <w:pStyle w:val="none"/>
      </w:pPr>
      <w:hyperlink r:id="rId1138" w:anchor="3128" w:history="1">
        <w:r w:rsidR="00B317FF">
          <w:rPr>
            <w:rStyle w:val="Hyperlink"/>
            <w:rFonts w:eastAsiaTheme="majorEastAsia"/>
          </w:rPr>
          <w:t>ECON 3128</w:t>
        </w:r>
      </w:hyperlink>
      <w:r w:rsidR="00B317FF">
        <w:t xml:space="preserve">; </w:t>
      </w:r>
      <w:hyperlink r:id="rId1139" w:anchor="3631" w:history="1">
        <w:r w:rsidR="00B317FF">
          <w:rPr>
            <w:rStyle w:val="Hyperlink"/>
            <w:rFonts w:eastAsiaTheme="majorEastAsia"/>
          </w:rPr>
          <w:t>ENGL/HRTS 3631</w:t>
        </w:r>
      </w:hyperlink>
      <w:r w:rsidR="00B317FF">
        <w:t>; </w:t>
      </w:r>
      <w:hyperlink r:id="rId1140" w:anchor="3201" w:history="1">
        <w:r w:rsidR="00B317FF">
          <w:rPr>
            <w:rStyle w:val="Hyperlink"/>
            <w:rFonts w:eastAsiaTheme="majorEastAsia"/>
          </w:rPr>
          <w:t>HIST/HRTS 3201</w:t>
        </w:r>
      </w:hyperlink>
      <w:r w:rsidR="00B317FF">
        <w:t xml:space="preserve">, </w:t>
      </w:r>
      <w:hyperlink r:id="rId1141" w:anchor="3207" w:history="1">
        <w:r w:rsidR="00B317FF">
          <w:rPr>
            <w:rStyle w:val="Hyperlink"/>
            <w:rFonts w:eastAsiaTheme="majorEastAsia"/>
          </w:rPr>
          <w:t>3207</w:t>
        </w:r>
      </w:hyperlink>
      <w:r w:rsidR="00B317FF">
        <w:t xml:space="preserve">; </w:t>
      </w:r>
      <w:hyperlink r:id="rId1142" w:anchor="3220" w:history="1">
        <w:r w:rsidR="00B317FF">
          <w:rPr>
            <w:rStyle w:val="Hyperlink"/>
            <w:rFonts w:eastAsiaTheme="majorEastAsia"/>
          </w:rPr>
          <w:t>PHIL/HRTS 3220</w:t>
        </w:r>
      </w:hyperlink>
      <w:r w:rsidR="00B317FF">
        <w:t>; </w:t>
      </w:r>
      <w:hyperlink r:id="rId1143" w:anchor="3042" w:history="1">
        <w:r w:rsidR="00B317FF">
          <w:rPr>
            <w:rStyle w:val="Hyperlink"/>
            <w:rFonts w:eastAsiaTheme="majorEastAsia"/>
          </w:rPr>
          <w:t>POLS/HRTS 3042</w:t>
        </w:r>
      </w:hyperlink>
      <w:r w:rsidR="00B317FF">
        <w:t>;</w:t>
      </w:r>
    </w:p>
    <w:p w:rsidR="00B317FF" w:rsidRDefault="00B317FF" w:rsidP="00B317FF">
      <w:pPr>
        <w:pStyle w:val="Heading3"/>
      </w:pPr>
      <w:r>
        <w:t>Group B Applications and Methods</w:t>
      </w:r>
    </w:p>
    <w:p w:rsidR="00B317FF" w:rsidRDefault="0002326D" w:rsidP="00B317FF">
      <w:pPr>
        <w:pStyle w:val="none"/>
      </w:pPr>
      <w:hyperlink r:id="rId1144" w:anchor="3326" w:history="1">
        <w:r w:rsidR="00B317FF">
          <w:rPr>
            <w:rStyle w:val="Hyperlink"/>
            <w:rFonts w:eastAsiaTheme="majorEastAsia"/>
          </w:rPr>
          <w:t>ANTH/HRTS 3326</w:t>
        </w:r>
      </w:hyperlink>
      <w:r w:rsidR="00B317FF">
        <w:t>; </w:t>
      </w:r>
      <w:hyperlink r:id="rId1145" w:anchor="3252" w:history="1">
        <w:r w:rsidR="00B317FF">
          <w:rPr>
            <w:rStyle w:val="Hyperlink"/>
            <w:rFonts w:eastAsiaTheme="majorEastAsia"/>
          </w:rPr>
          <w:t>BADM 3252</w:t>
        </w:r>
      </w:hyperlink>
      <w:r w:rsidR="00B317FF">
        <w:t xml:space="preserve"> or </w:t>
      </w:r>
      <w:hyperlink r:id="rId1146" w:anchor="3252" w:history="1">
        <w:r w:rsidR="00B317FF">
          <w:rPr>
            <w:rStyle w:val="Hyperlink"/>
            <w:rFonts w:eastAsiaTheme="majorEastAsia"/>
          </w:rPr>
          <w:t>BLAW 3252</w:t>
        </w:r>
      </w:hyperlink>
      <w:r w:rsidR="00B317FF">
        <w:t>/</w:t>
      </w:r>
      <w:hyperlink r:id="rId1147" w:anchor="3252" w:history="1">
        <w:r w:rsidR="00B317FF">
          <w:rPr>
            <w:rStyle w:val="Hyperlink"/>
            <w:rFonts w:eastAsiaTheme="majorEastAsia"/>
          </w:rPr>
          <w:t>HRTS 3252</w:t>
        </w:r>
      </w:hyperlink>
      <w:r w:rsidR="00B317FF">
        <w:t xml:space="preserve">; </w:t>
      </w:r>
      <w:hyperlink r:id="rId1148" w:anchor="3254" w:history="1">
        <w:r w:rsidR="00B317FF">
          <w:rPr>
            <w:rStyle w:val="Hyperlink"/>
            <w:rFonts w:eastAsiaTheme="majorEastAsia"/>
          </w:rPr>
          <w:t>BADM 3254</w:t>
        </w:r>
      </w:hyperlink>
      <w:r w:rsidR="00B317FF">
        <w:t xml:space="preserve"> or </w:t>
      </w:r>
      <w:hyperlink r:id="rId1149" w:anchor="3254" w:history="1">
        <w:r w:rsidR="00B317FF">
          <w:rPr>
            <w:rStyle w:val="Hyperlink"/>
            <w:rFonts w:eastAsiaTheme="majorEastAsia"/>
          </w:rPr>
          <w:t>BLAW 3254</w:t>
        </w:r>
      </w:hyperlink>
      <w:r w:rsidR="00B317FF">
        <w:t xml:space="preserve"> or </w:t>
      </w:r>
      <w:hyperlink r:id="rId1150" w:anchor="3254" w:history="1">
        <w:r w:rsidR="00B317FF">
          <w:rPr>
            <w:rStyle w:val="Hyperlink"/>
            <w:rFonts w:eastAsiaTheme="majorEastAsia"/>
          </w:rPr>
          <w:t>HRTS 3254</w:t>
        </w:r>
      </w:hyperlink>
      <w:r w:rsidR="00B317FF">
        <w:t xml:space="preserve">; </w:t>
      </w:r>
      <w:hyperlink r:id="rId1151" w:anchor="3139" w:history="1">
        <w:r w:rsidR="00B317FF">
          <w:rPr>
            <w:rStyle w:val="Hyperlink"/>
            <w:rFonts w:eastAsiaTheme="majorEastAsia"/>
          </w:rPr>
          <w:t>DRAM/HRTS 3139</w:t>
        </w:r>
      </w:hyperlink>
      <w:r w:rsidR="00B317FF">
        <w:t xml:space="preserve">; </w:t>
      </w:r>
      <w:hyperlink r:id="rId1152" w:anchor="3257" w:history="1">
        <w:r w:rsidR="00B317FF">
          <w:rPr>
            <w:rStyle w:val="Hyperlink"/>
            <w:rFonts w:eastAsiaTheme="majorEastAsia"/>
          </w:rPr>
          <w:t>ENGR 3257</w:t>
        </w:r>
      </w:hyperlink>
      <w:r w:rsidR="00B317FF">
        <w:t xml:space="preserve"> or </w:t>
      </w:r>
      <w:hyperlink r:id="rId1153" w:anchor="3257" w:history="1">
        <w:r w:rsidR="00B317FF">
          <w:rPr>
            <w:rStyle w:val="Hyperlink"/>
            <w:rFonts w:eastAsiaTheme="majorEastAsia"/>
          </w:rPr>
          <w:t>HRTS 3257</w:t>
        </w:r>
      </w:hyperlink>
      <w:r w:rsidR="00B317FF">
        <w:t xml:space="preserve">; </w:t>
      </w:r>
      <w:hyperlink r:id="rId1154" w:anchor="3149" w:history="1">
        <w:r w:rsidR="00B317FF">
          <w:rPr>
            <w:rStyle w:val="Hyperlink"/>
            <w:rFonts w:eastAsiaTheme="majorEastAsia"/>
          </w:rPr>
          <w:t>HRTS 3149/W</w:t>
        </w:r>
      </w:hyperlink>
      <w:r w:rsidR="00B317FF">
        <w:t xml:space="preserve">, </w:t>
      </w:r>
      <w:hyperlink r:id="rId1155" w:anchor="3250" w:history="1">
        <w:r w:rsidR="00B317FF">
          <w:rPr>
            <w:rStyle w:val="Hyperlink"/>
            <w:rFonts w:eastAsiaTheme="majorEastAsia"/>
          </w:rPr>
          <w:t>3250/W</w:t>
        </w:r>
      </w:hyperlink>
      <w:r w:rsidR="00B317FF">
        <w:t xml:space="preserve">, </w:t>
      </w:r>
      <w:hyperlink r:id="rId1156" w:anchor="3475" w:history="1">
        <w:r w:rsidR="00B317FF">
          <w:rPr>
            <w:rStyle w:val="Hyperlink"/>
            <w:rFonts w:eastAsiaTheme="majorEastAsia"/>
          </w:rPr>
          <w:t>3475</w:t>
        </w:r>
      </w:hyperlink>
      <w:r w:rsidR="00B317FF">
        <w:t xml:space="preserve">; </w:t>
      </w:r>
      <w:hyperlink r:id="rId1157" w:anchor="3256" w:history="1">
        <w:r w:rsidR="00B317FF">
          <w:rPr>
            <w:rStyle w:val="Hyperlink"/>
            <w:rFonts w:eastAsiaTheme="majorEastAsia"/>
          </w:rPr>
          <w:t>POLS/HRTS 3256/W</w:t>
        </w:r>
      </w:hyperlink>
      <w:r w:rsidR="00B317FF">
        <w:t xml:space="preserve">, </w:t>
      </w:r>
      <w:hyperlink r:id="rId1158" w:anchor="3428" w:history="1">
        <w:r w:rsidR="00B317FF">
          <w:rPr>
            <w:rStyle w:val="Hyperlink"/>
            <w:rFonts w:eastAsiaTheme="majorEastAsia"/>
          </w:rPr>
          <w:t>3428</w:t>
        </w:r>
      </w:hyperlink>
      <w:r w:rsidR="00B317FF">
        <w:t xml:space="preserve">, </w:t>
      </w:r>
      <w:hyperlink r:id="rId1159" w:anchor="3430" w:history="1">
        <w:r w:rsidR="00B317FF">
          <w:rPr>
            <w:rStyle w:val="Hyperlink"/>
            <w:rFonts w:eastAsiaTheme="majorEastAsia"/>
          </w:rPr>
          <w:t>3430</w:t>
        </w:r>
      </w:hyperlink>
      <w:r w:rsidR="00B317FF">
        <w:t xml:space="preserve">; </w:t>
      </w:r>
      <w:hyperlink r:id="rId1160" w:anchor="3835" w:history="1">
        <w:r w:rsidR="00B317FF">
          <w:rPr>
            <w:rStyle w:val="Hyperlink"/>
            <w:rFonts w:eastAsiaTheme="majorEastAsia"/>
          </w:rPr>
          <w:t>SOCI/HRTS 3835</w:t>
        </w:r>
      </w:hyperlink>
      <w:r w:rsidR="00B317FF">
        <w:t xml:space="preserve">, </w:t>
      </w:r>
      <w:hyperlink r:id="rId1161" w:anchor="3837" w:history="1">
        <w:r w:rsidR="00B317FF">
          <w:rPr>
            <w:rStyle w:val="Hyperlink"/>
            <w:rFonts w:eastAsiaTheme="majorEastAsia"/>
          </w:rPr>
          <w:t>3837</w:t>
        </w:r>
      </w:hyperlink>
    </w:p>
    <w:p w:rsidR="00B317FF" w:rsidRDefault="00B317FF" w:rsidP="00B317FF">
      <w:pPr>
        <w:pStyle w:val="Heading3"/>
      </w:pPr>
      <w:r>
        <w:t>Group C Electives</w:t>
      </w:r>
    </w:p>
    <w:p w:rsidR="00B317FF" w:rsidRDefault="00B317FF" w:rsidP="00B317FF">
      <w:pPr>
        <w:pStyle w:val="none"/>
      </w:pPr>
      <w:r>
        <w:t>Any HRTS course numbered 2000 or above; </w:t>
      </w:r>
      <w:hyperlink r:id="rId1162" w:anchor="3028" w:history="1">
        <w:r>
          <w:rPr>
            <w:rStyle w:val="Hyperlink"/>
            <w:rFonts w:eastAsiaTheme="majorEastAsia"/>
          </w:rPr>
          <w:t>ANTH/HRTS 3028/W</w:t>
        </w:r>
      </w:hyperlink>
      <w:r>
        <w:t xml:space="preserve">, </w:t>
      </w:r>
      <w:hyperlink r:id="rId1163" w:anchor="3153W" w:history="1">
        <w:r>
          <w:rPr>
            <w:rStyle w:val="Hyperlink"/>
            <w:rFonts w:eastAsiaTheme="majorEastAsia"/>
          </w:rPr>
          <w:t>3153W</w:t>
        </w:r>
      </w:hyperlink>
      <w:r>
        <w:t xml:space="preserve">; </w:t>
      </w:r>
      <w:hyperlink r:id="rId1164" w:anchor="3150" w:history="1">
        <w:r>
          <w:rPr>
            <w:rStyle w:val="Hyperlink"/>
            <w:rFonts w:eastAsiaTheme="majorEastAsia"/>
          </w:rPr>
          <w:t>ANTH 3150/W</w:t>
        </w:r>
      </w:hyperlink>
      <w:r>
        <w:t xml:space="preserve">; </w:t>
      </w:r>
      <w:hyperlink r:id="rId1165" w:anchor="3350" w:history="1">
        <w:r>
          <w:rPr>
            <w:rStyle w:val="Hyperlink"/>
            <w:rFonts w:eastAsiaTheme="majorEastAsia"/>
          </w:rPr>
          <w:t>ANTH/WGSS 3350</w:t>
        </w:r>
      </w:hyperlink>
      <w:r>
        <w:t xml:space="preserve">; </w:t>
      </w:r>
      <w:hyperlink r:id="rId1166" w:anchor="3575" w:history="1">
        <w:r>
          <w:rPr>
            <w:rStyle w:val="Hyperlink"/>
            <w:rFonts w:eastAsiaTheme="majorEastAsia"/>
          </w:rPr>
          <w:t>ARTH/HRTS 3575</w:t>
        </w:r>
      </w:hyperlink>
      <w:r>
        <w:t xml:space="preserve">; </w:t>
      </w:r>
      <w:hyperlink r:id="rId1167" w:anchor="2445" w:history="1">
        <w:r>
          <w:rPr>
            <w:rStyle w:val="Hyperlink"/>
            <w:rFonts w:eastAsiaTheme="majorEastAsia"/>
          </w:rPr>
          <w:t>ECON 2445</w:t>
        </w:r>
      </w:hyperlink>
      <w:r>
        <w:t>/</w:t>
      </w:r>
      <w:hyperlink r:id="rId1168" w:anchor="3445" w:history="1">
        <w:r>
          <w:rPr>
            <w:rStyle w:val="Hyperlink"/>
            <w:rFonts w:eastAsiaTheme="majorEastAsia"/>
          </w:rPr>
          <w:t>HRTS/WGSS 3445</w:t>
        </w:r>
      </w:hyperlink>
      <w:r>
        <w:t>; </w:t>
      </w:r>
      <w:hyperlink r:id="rId1169" w:anchor="2126" w:history="1">
        <w:r>
          <w:rPr>
            <w:rStyle w:val="Hyperlink"/>
            <w:rFonts w:eastAsiaTheme="majorEastAsia"/>
          </w:rPr>
          <w:t>ECON 2126</w:t>
        </w:r>
      </w:hyperlink>
      <w:r>
        <w:t xml:space="preserve">, </w:t>
      </w:r>
      <w:hyperlink r:id="rId1170" w:anchor="2127" w:history="1">
        <w:r>
          <w:rPr>
            <w:rStyle w:val="Hyperlink"/>
            <w:rFonts w:eastAsiaTheme="majorEastAsia"/>
          </w:rPr>
          <w:t>2127</w:t>
        </w:r>
      </w:hyperlink>
      <w:r>
        <w:t xml:space="preserve">, </w:t>
      </w:r>
      <w:hyperlink r:id="rId1171" w:anchor="3473" w:history="1">
        <w:r>
          <w:rPr>
            <w:rStyle w:val="Hyperlink"/>
            <w:rFonts w:eastAsiaTheme="majorEastAsia"/>
          </w:rPr>
          <w:t>3473/W</w:t>
        </w:r>
      </w:hyperlink>
      <w:r>
        <w:t xml:space="preserve">; </w:t>
      </w:r>
      <w:hyperlink r:id="rId1172" w:anchor="2100" w:history="1">
        <w:r>
          <w:rPr>
            <w:rStyle w:val="Hyperlink"/>
            <w:rFonts w:eastAsiaTheme="majorEastAsia"/>
          </w:rPr>
          <w:t>EDCI 2100</w:t>
        </w:r>
      </w:hyperlink>
      <w:r>
        <w:t xml:space="preserve">, </w:t>
      </w:r>
      <w:hyperlink r:id="rId1173" w:anchor="3100" w:history="1">
        <w:r>
          <w:rPr>
            <w:rStyle w:val="Hyperlink"/>
            <w:rFonts w:eastAsiaTheme="majorEastAsia"/>
          </w:rPr>
          <w:t>3100</w:t>
        </w:r>
      </w:hyperlink>
      <w:r>
        <w:t>; </w:t>
      </w:r>
      <w:hyperlink r:id="rId1174" w:anchor="3619" w:history="1">
        <w:r>
          <w:rPr>
            <w:rStyle w:val="Hyperlink"/>
            <w:rFonts w:eastAsiaTheme="majorEastAsia"/>
          </w:rPr>
          <w:t>ENGL/HRTS 3619</w:t>
        </w:r>
      </w:hyperlink>
      <w:r>
        <w:t xml:space="preserve">; </w:t>
      </w:r>
      <w:hyperlink r:id="rId1175" w:anchor="3629" w:history="1">
        <w:r>
          <w:rPr>
            <w:rStyle w:val="Hyperlink"/>
            <w:rFonts w:eastAsiaTheme="majorEastAsia"/>
          </w:rPr>
          <w:t>ENGL 3629</w:t>
        </w:r>
      </w:hyperlink>
      <w:r>
        <w:t xml:space="preserve">; </w:t>
      </w:r>
      <w:hyperlink r:id="rId1176" w:anchor="3240" w:history="1">
        <w:r>
          <w:rPr>
            <w:rStyle w:val="Hyperlink"/>
            <w:rFonts w:eastAsiaTheme="majorEastAsia"/>
          </w:rPr>
          <w:t>GEOG 3240</w:t>
        </w:r>
      </w:hyperlink>
      <w:r>
        <w:t xml:space="preserve">; </w:t>
      </w:r>
      <w:hyperlink r:id="rId1177" w:anchor="3251" w:history="1">
        <w:r>
          <w:rPr>
            <w:rStyle w:val="Hyperlink"/>
            <w:rFonts w:eastAsiaTheme="majorEastAsia"/>
          </w:rPr>
          <w:t>HDFS 3251</w:t>
        </w:r>
      </w:hyperlink>
      <w:r>
        <w:t xml:space="preserve">; </w:t>
      </w:r>
      <w:hyperlink r:id="rId1178" w:anchor="2203" w:history="1">
        <w:r>
          <w:rPr>
            <w:rStyle w:val="Hyperlink"/>
            <w:rFonts w:eastAsiaTheme="majorEastAsia"/>
          </w:rPr>
          <w:t>HEJS/HRTS 2203</w:t>
        </w:r>
      </w:hyperlink>
      <w:r>
        <w:t>; </w:t>
      </w:r>
      <w:hyperlink r:id="rId1179" w:anchor="3531" w:history="1">
        <w:r>
          <w:rPr>
            <w:rStyle w:val="Hyperlink"/>
            <w:rFonts w:eastAsiaTheme="majorEastAsia"/>
          </w:rPr>
          <w:t>HIST/AASI 3531</w:t>
        </w:r>
      </w:hyperlink>
      <w:r>
        <w:t xml:space="preserve">; </w:t>
      </w:r>
      <w:hyperlink r:id="rId1180" w:anchor="3562" w:history="1">
        <w:r>
          <w:rPr>
            <w:rStyle w:val="Hyperlink"/>
            <w:rFonts w:eastAsiaTheme="majorEastAsia"/>
          </w:rPr>
          <w:t>HIST/WGSS 3562</w:t>
        </w:r>
      </w:hyperlink>
      <w:r>
        <w:t xml:space="preserve">; </w:t>
      </w:r>
      <w:hyperlink r:id="rId1181" w:anchor="3563" w:history="1">
        <w:r>
          <w:rPr>
            <w:rStyle w:val="Hyperlink"/>
            <w:rFonts w:eastAsiaTheme="majorEastAsia"/>
          </w:rPr>
          <w:t>HIST/HRTS/AFRA 3563</w:t>
        </w:r>
      </w:hyperlink>
      <w:r>
        <w:t xml:space="preserve">; </w:t>
      </w:r>
      <w:hyperlink r:id="rId1182" w:anchor="3100W" w:history="1">
        <w:r>
          <w:rPr>
            <w:rStyle w:val="Hyperlink"/>
            <w:rFonts w:eastAsiaTheme="majorEastAsia"/>
          </w:rPr>
          <w:t>HIST 3100W</w:t>
        </w:r>
      </w:hyperlink>
      <w:r>
        <w:t xml:space="preserve">, </w:t>
      </w:r>
      <w:hyperlink r:id="rId1183" w:anchor="3418" w:history="1">
        <w:r>
          <w:rPr>
            <w:rStyle w:val="Hyperlink"/>
            <w:rFonts w:eastAsiaTheme="majorEastAsia"/>
          </w:rPr>
          <w:t>3418</w:t>
        </w:r>
      </w:hyperlink>
      <w:r>
        <w:t>, </w:t>
      </w:r>
      <w:hyperlink r:id="rId1184" w:anchor="3570" w:history="1">
        <w:r>
          <w:rPr>
            <w:rStyle w:val="Hyperlink"/>
            <w:rFonts w:eastAsiaTheme="majorEastAsia"/>
          </w:rPr>
          <w:t>3570</w:t>
        </w:r>
      </w:hyperlink>
      <w:r>
        <w:t xml:space="preserve">; </w:t>
      </w:r>
      <w:hyperlink r:id="rId1185" w:anchor="3221" w:history="1">
        <w:r>
          <w:rPr>
            <w:rStyle w:val="Hyperlink"/>
            <w:rFonts w:eastAsiaTheme="majorEastAsia"/>
          </w:rPr>
          <w:t>LLAS/HRTS 3221</w:t>
        </w:r>
      </w:hyperlink>
      <w:r>
        <w:t>/</w:t>
      </w:r>
      <w:hyperlink r:id="rId1186" w:anchor="3575" w:history="1">
        <w:r>
          <w:rPr>
            <w:rStyle w:val="Hyperlink"/>
            <w:rFonts w:eastAsiaTheme="majorEastAsia"/>
          </w:rPr>
          <w:t>HIST 3575</w:t>
        </w:r>
      </w:hyperlink>
      <w:r>
        <w:t xml:space="preserve">; </w:t>
      </w:r>
      <w:hyperlink r:id="rId1187" w:anchor="3271" w:history="1">
        <w:r>
          <w:rPr>
            <w:rStyle w:val="Hyperlink"/>
            <w:rFonts w:eastAsiaTheme="majorEastAsia"/>
          </w:rPr>
          <w:t>LLAS 3271</w:t>
        </w:r>
      </w:hyperlink>
      <w:r>
        <w:t>/</w:t>
      </w:r>
      <w:hyperlink r:id="rId1188" w:anchor="3834" w:history="1">
        <w:r>
          <w:rPr>
            <w:rStyle w:val="Hyperlink"/>
            <w:rFonts w:eastAsiaTheme="majorEastAsia"/>
          </w:rPr>
          <w:t>POLS 3834</w:t>
        </w:r>
      </w:hyperlink>
      <w:r>
        <w:t xml:space="preserve">; </w:t>
      </w:r>
      <w:hyperlink r:id="rId1189" w:anchor="2600" w:history="1">
        <w:r>
          <w:rPr>
            <w:rStyle w:val="Hyperlink"/>
            <w:rFonts w:eastAsiaTheme="majorEastAsia"/>
          </w:rPr>
          <w:t>NRE 2600</w:t>
        </w:r>
      </w:hyperlink>
      <w:r>
        <w:t xml:space="preserve">; </w:t>
      </w:r>
      <w:hyperlink r:id="rId1190" w:anchor="3225" w:history="1">
        <w:r>
          <w:rPr>
            <w:rStyle w:val="Hyperlink"/>
            <w:rFonts w:eastAsiaTheme="majorEastAsia"/>
          </w:rPr>
          <w:t>NURS 3225</w:t>
        </w:r>
      </w:hyperlink>
      <w:r>
        <w:t>; </w:t>
      </w:r>
      <w:hyperlink r:id="rId1191" w:anchor="2170W" w:history="1">
        <w:r>
          <w:rPr>
            <w:rStyle w:val="Hyperlink"/>
            <w:rFonts w:eastAsiaTheme="majorEastAsia"/>
          </w:rPr>
          <w:t>PHIL/HRTS 2170W</w:t>
        </w:r>
      </w:hyperlink>
      <w:r>
        <w:t xml:space="preserve">, </w:t>
      </w:r>
      <w:hyperlink r:id="rId1192" w:anchor="3219" w:history="1">
        <w:r>
          <w:rPr>
            <w:rStyle w:val="Hyperlink"/>
            <w:rFonts w:eastAsiaTheme="majorEastAsia"/>
          </w:rPr>
          <w:t>3219/W</w:t>
        </w:r>
      </w:hyperlink>
      <w:r>
        <w:t xml:space="preserve">; </w:t>
      </w:r>
      <w:hyperlink r:id="rId1193" w:anchor="2215" w:history="1">
        <w:r>
          <w:rPr>
            <w:rStyle w:val="Hyperlink"/>
            <w:rFonts w:eastAsiaTheme="majorEastAsia"/>
          </w:rPr>
          <w:t>PHIL 2215</w:t>
        </w:r>
      </w:hyperlink>
      <w:r>
        <w:t xml:space="preserve">, </w:t>
      </w:r>
      <w:hyperlink r:id="rId1194" w:anchor="3218" w:history="1">
        <w:r>
          <w:rPr>
            <w:rStyle w:val="Hyperlink"/>
            <w:rFonts w:eastAsiaTheme="majorEastAsia"/>
          </w:rPr>
          <w:t>3218</w:t>
        </w:r>
      </w:hyperlink>
      <w:r>
        <w:t xml:space="preserve">; </w:t>
      </w:r>
      <w:hyperlink r:id="rId1195" w:anchor="3418" w:history="1">
        <w:r>
          <w:rPr>
            <w:rStyle w:val="Hyperlink"/>
            <w:rFonts w:eastAsiaTheme="majorEastAsia"/>
          </w:rPr>
          <w:t>POLS/HRTS 3418/W</w:t>
        </w:r>
      </w:hyperlink>
      <w:r>
        <w:t xml:space="preserve">; </w:t>
      </w:r>
      <w:hyperlink r:id="rId1196" w:anchor="3807" w:history="1">
        <w:r>
          <w:rPr>
            <w:rStyle w:val="Hyperlink"/>
            <w:rFonts w:eastAsiaTheme="majorEastAsia"/>
          </w:rPr>
          <w:t>3807</w:t>
        </w:r>
      </w:hyperlink>
      <w:r>
        <w:t xml:space="preserve">; </w:t>
      </w:r>
      <w:hyperlink r:id="rId1197" w:anchor="3249" w:history="1">
        <w:r>
          <w:rPr>
            <w:rStyle w:val="Hyperlink"/>
            <w:rFonts w:eastAsiaTheme="majorEastAsia"/>
          </w:rPr>
          <w:t>POLS/WGSS 3249</w:t>
        </w:r>
      </w:hyperlink>
      <w:r>
        <w:t xml:space="preserve">; </w:t>
      </w:r>
      <w:hyperlink r:id="rId1198" w:anchor="3672" w:history="1">
        <w:r>
          <w:rPr>
            <w:rStyle w:val="Hyperlink"/>
            <w:rFonts w:eastAsiaTheme="majorEastAsia"/>
          </w:rPr>
          <w:t>POLS 3672</w:t>
        </w:r>
      </w:hyperlink>
      <w:r>
        <w:t>/</w:t>
      </w:r>
      <w:hyperlink r:id="rId1199" w:anchor="3052" w:history="1">
        <w:r>
          <w:rPr>
            <w:rStyle w:val="Hyperlink"/>
            <w:rFonts w:eastAsiaTheme="majorEastAsia"/>
          </w:rPr>
          <w:t>WGSS 3052</w:t>
        </w:r>
      </w:hyperlink>
      <w:r>
        <w:t xml:space="preserve">; </w:t>
      </w:r>
      <w:hyperlink r:id="rId1200" w:anchor="3211" w:history="1">
        <w:r>
          <w:rPr>
            <w:rStyle w:val="Hyperlink"/>
            <w:rFonts w:eastAsiaTheme="majorEastAsia"/>
          </w:rPr>
          <w:t>POLS 3211</w:t>
        </w:r>
      </w:hyperlink>
      <w:r>
        <w:t>, </w:t>
      </w:r>
      <w:hyperlink r:id="rId1201" w:anchor="3255" w:history="1">
        <w:r>
          <w:rPr>
            <w:rStyle w:val="Hyperlink"/>
            <w:rFonts w:eastAsiaTheme="majorEastAsia"/>
          </w:rPr>
          <w:t>3255</w:t>
        </w:r>
      </w:hyperlink>
      <w:r>
        <w:t xml:space="preserve">; </w:t>
      </w:r>
      <w:hyperlink r:id="rId1202" w:anchor="3209" w:history="1">
        <w:r>
          <w:rPr>
            <w:rStyle w:val="Hyperlink"/>
            <w:rFonts w:eastAsiaTheme="majorEastAsia"/>
          </w:rPr>
          <w:t>POLS/ENGR/HRTS 3209</w:t>
        </w:r>
      </w:hyperlink>
      <w:r>
        <w:t xml:space="preserve">; </w:t>
      </w:r>
      <w:hyperlink r:id="rId1203" w:anchor="3222" w:history="1">
        <w:r>
          <w:rPr>
            <w:rStyle w:val="Hyperlink"/>
            <w:rFonts w:eastAsiaTheme="majorEastAsia"/>
          </w:rPr>
          <w:t>SOCI/AASI 3222</w:t>
        </w:r>
      </w:hyperlink>
      <w:r>
        <w:t>/</w:t>
      </w:r>
      <w:hyperlink r:id="rId1204" w:anchor="3573" w:history="1">
        <w:r>
          <w:rPr>
            <w:rStyle w:val="Hyperlink"/>
            <w:rFonts w:eastAsiaTheme="majorEastAsia"/>
          </w:rPr>
          <w:t>HRTS 3573</w:t>
        </w:r>
      </w:hyperlink>
      <w:r>
        <w:t xml:space="preserve">; </w:t>
      </w:r>
      <w:hyperlink r:id="rId1205" w:anchor="3421" w:history="1">
        <w:r>
          <w:rPr>
            <w:rStyle w:val="Hyperlink"/>
            <w:rFonts w:eastAsiaTheme="majorEastAsia"/>
          </w:rPr>
          <w:t>SOCI/HRTS 3421/W</w:t>
        </w:r>
      </w:hyperlink>
      <w:r>
        <w:t xml:space="preserve">,  </w:t>
      </w:r>
      <w:hyperlink r:id="rId1206" w:anchor="2503" w:history="1">
        <w:r>
          <w:rPr>
            <w:rStyle w:val="Hyperlink"/>
            <w:rFonts w:eastAsiaTheme="majorEastAsia"/>
          </w:rPr>
          <w:t>SOCI 2503/W</w:t>
        </w:r>
      </w:hyperlink>
      <w:r>
        <w:t xml:space="preserve">; </w:t>
      </w:r>
      <w:hyperlink r:id="rId1207" w:anchor="3505" w:history="1">
        <w:r>
          <w:rPr>
            <w:rStyle w:val="Hyperlink"/>
            <w:rFonts w:eastAsiaTheme="majorEastAsia"/>
          </w:rPr>
          <w:t>SOCI/HRTS/AFRA 3505</w:t>
        </w:r>
      </w:hyperlink>
      <w:r>
        <w:t xml:space="preserve">, </w:t>
      </w:r>
      <w:hyperlink r:id="rId1208" w:anchor="3825" w:history="1">
        <w:r>
          <w:rPr>
            <w:rStyle w:val="Hyperlink"/>
            <w:rFonts w:eastAsiaTheme="majorEastAsia"/>
          </w:rPr>
          <w:t>3825</w:t>
        </w:r>
      </w:hyperlink>
      <w:r>
        <w:t xml:space="preserve">; </w:t>
      </w:r>
      <w:hyperlink r:id="rId1209" w:anchor="2263" w:history="1">
        <w:r>
          <w:rPr>
            <w:rStyle w:val="Hyperlink"/>
            <w:rFonts w:eastAsiaTheme="majorEastAsia"/>
          </w:rPr>
          <w:t>WGSS/HRTS 2263</w:t>
        </w:r>
      </w:hyperlink>
      <w:r>
        <w:t>; </w:t>
      </w:r>
      <w:hyperlink r:id="rId1210" w:anchor="2255" w:history="1">
        <w:r>
          <w:rPr>
            <w:rStyle w:val="Hyperlink"/>
            <w:rFonts w:eastAsiaTheme="majorEastAsia"/>
          </w:rPr>
          <w:t>WGSS 2255</w:t>
        </w:r>
      </w:hyperlink>
      <w:r>
        <w:t xml:space="preserve">, </w:t>
      </w:r>
      <w:hyperlink r:id="rId1211" w:anchor="3105" w:history="1">
        <w:r>
          <w:rPr>
            <w:rStyle w:val="Hyperlink"/>
            <w:rFonts w:eastAsiaTheme="majorEastAsia"/>
          </w:rPr>
          <w:t>3105</w:t>
        </w:r>
      </w:hyperlink>
      <w:r>
        <w:t xml:space="preserve">, </w:t>
      </w:r>
      <w:hyperlink r:id="rId1212" w:anchor="3257" w:history="1">
        <w:r>
          <w:rPr>
            <w:rStyle w:val="Hyperlink"/>
            <w:rFonts w:eastAsiaTheme="majorEastAsia"/>
          </w:rPr>
          <w:t>3257</w:t>
        </w:r>
      </w:hyperlink>
      <w:r>
        <w:t xml:space="preserve">, </w:t>
      </w:r>
      <w:hyperlink r:id="rId1213" w:anchor="3269" w:history="1">
        <w:r>
          <w:rPr>
            <w:rStyle w:val="Hyperlink"/>
            <w:rFonts w:eastAsiaTheme="majorEastAsia"/>
          </w:rPr>
          <w:t>3269</w:t>
        </w:r>
      </w:hyperlink>
      <w:r>
        <w:t>.</w:t>
      </w:r>
    </w:p>
    <w:p w:rsidR="00B317FF" w:rsidRDefault="00B317FF" w:rsidP="00B317FF">
      <w:pPr>
        <w:pStyle w:val="Heading3"/>
      </w:pPr>
      <w:r>
        <w:t>Group D Internship</w:t>
      </w:r>
    </w:p>
    <w:p w:rsidR="00B317FF" w:rsidRDefault="0002326D" w:rsidP="00B317FF">
      <w:pPr>
        <w:pStyle w:val="none"/>
      </w:pPr>
      <w:hyperlink r:id="rId1214" w:anchor="4291" w:history="1">
        <w:r w:rsidR="00B317FF">
          <w:rPr>
            <w:rStyle w:val="Hyperlink"/>
            <w:rFonts w:eastAsiaTheme="majorEastAsia"/>
          </w:rPr>
          <w:t>HRTS 4291</w:t>
        </w:r>
      </w:hyperlink>
    </w:p>
    <w:p w:rsidR="00B317FF" w:rsidRDefault="00B317FF" w:rsidP="00B317FF">
      <w:pPr>
        <w:pStyle w:val="none"/>
      </w:pPr>
      <w:r>
        <w:t xml:space="preserve">The minor is offered by the </w:t>
      </w:r>
      <w:hyperlink r:id="rId1215" w:tgtFrame="_blank" w:tooltip="College of Liberal Arts and Sciences" w:history="1">
        <w:r>
          <w:rPr>
            <w:rStyle w:val="Hyperlink"/>
            <w:rFonts w:eastAsiaTheme="majorEastAsia"/>
          </w:rPr>
          <w:t>College of Liberal Arts and Sciences</w:t>
        </w:r>
      </w:hyperlink>
      <w:r>
        <w:t xml:space="preserve">. </w:t>
      </w:r>
    </w:p>
    <w:p w:rsidR="00B317FF"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pStyle w:val="Heading1"/>
        <w:rPr>
          <w:rFonts w:ascii="Tahoma" w:hAnsi="Tahoma"/>
        </w:rPr>
      </w:pPr>
      <w:r w:rsidRPr="003E4598">
        <w:rPr>
          <w:rFonts w:ascii="Tahoma" w:hAnsi="Tahoma"/>
        </w:rPr>
        <w:t>Proposed Catalog Description of Minor</w:t>
      </w:r>
    </w:p>
    <w:p w:rsidR="00B317FF" w:rsidRPr="003E4598" w:rsidRDefault="00B317FF" w:rsidP="00B317FF">
      <w:pPr>
        <w:widowControl w:val="0"/>
        <w:autoSpaceDE w:val="0"/>
        <w:autoSpaceDN w:val="0"/>
        <w:adjustRightInd w:val="0"/>
        <w:rPr>
          <w:rFonts w:ascii="Tahoma" w:hAnsi="Tahoma" w:cs="Tahoma"/>
        </w:rPr>
      </w:pPr>
    </w:p>
    <w:p w:rsidR="00B317FF" w:rsidRDefault="00B317FF" w:rsidP="00B317FF">
      <w:pPr>
        <w:widowControl w:val="0"/>
        <w:autoSpaceDE w:val="0"/>
        <w:autoSpaceDN w:val="0"/>
        <w:adjustRightInd w:val="0"/>
        <w:rPr>
          <w:rFonts w:ascii="Tahoma" w:hAnsi="Tahoma" w:cs="Verdana"/>
        </w:rPr>
      </w:pPr>
    </w:p>
    <w:p w:rsidR="00B317FF" w:rsidRDefault="00B317FF" w:rsidP="00B317FF">
      <w:pPr>
        <w:pStyle w:val="NoSpacing"/>
      </w:pPr>
      <w:r>
        <w:t>Human Rights Minor</w:t>
      </w:r>
    </w:p>
    <w:p w:rsidR="00B317FF" w:rsidRDefault="00B317FF" w:rsidP="00B317FF">
      <w:pPr>
        <w:pStyle w:val="none"/>
      </w:pPr>
      <w:r>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w:t>
      </w:r>
      <w:r>
        <w:lastRenderedPageBreak/>
        <w:t xml:space="preserve">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  </w:t>
      </w:r>
      <w:r>
        <w:rPr>
          <w:color w:val="1F497D"/>
        </w:rPr>
        <w:t>A minor in Human Rights can be completed only at the Storrs campus.”</w:t>
      </w:r>
    </w:p>
    <w:p w:rsidR="00B317FF" w:rsidRDefault="00B317FF" w:rsidP="00B317FF">
      <w:pPr>
        <w:pStyle w:val="Heading3"/>
      </w:pPr>
      <w:r>
        <w:t>Group A</w:t>
      </w:r>
    </w:p>
    <w:p w:rsidR="00B317FF" w:rsidRDefault="00B317FF" w:rsidP="00B317FF">
      <w:pPr>
        <w:pStyle w:val="Heading4"/>
      </w:pPr>
      <w:r>
        <w:t>Institutions and Laws</w:t>
      </w:r>
    </w:p>
    <w:p w:rsidR="00B317FF" w:rsidRPr="003F28CB" w:rsidRDefault="0002326D" w:rsidP="00B317FF">
      <w:pPr>
        <w:spacing w:before="100" w:beforeAutospacing="1" w:after="100" w:afterAutospacing="1"/>
        <w:rPr>
          <w:rFonts w:eastAsia="Times New Roman"/>
        </w:rPr>
      </w:pPr>
      <w:hyperlink r:id="rId1216" w:anchor="3202" w:history="1">
        <w:r w:rsidR="00B317FF" w:rsidRPr="003F28CB">
          <w:rPr>
            <w:rFonts w:eastAsia="Times New Roman"/>
            <w:color w:val="0000FF"/>
            <w:u w:val="single"/>
          </w:rPr>
          <w:t>HIST/HRTS 3202</w:t>
        </w:r>
      </w:hyperlink>
      <w:r w:rsidR="00B317FF" w:rsidRPr="003F28CB">
        <w:rPr>
          <w:rFonts w:eastAsia="Times New Roman"/>
        </w:rPr>
        <w:t xml:space="preserve">; </w:t>
      </w:r>
      <w:r w:rsidR="00B317FF">
        <w:rPr>
          <w:rFonts w:eastAsia="Times New Roman"/>
        </w:rPr>
        <w:t xml:space="preserve">HRTS 3050, 3055; </w:t>
      </w:r>
      <w:hyperlink r:id="rId1217" w:anchor="3200" w:history="1">
        <w:r w:rsidR="00B317FF" w:rsidRPr="003F28CB">
          <w:rPr>
            <w:rFonts w:eastAsia="Times New Roman"/>
            <w:color w:val="0000FF"/>
            <w:u w:val="single"/>
          </w:rPr>
          <w:t>3200/W</w:t>
        </w:r>
      </w:hyperlink>
      <w:r w:rsidR="00B317FF" w:rsidRPr="003F28CB">
        <w:rPr>
          <w:rFonts w:eastAsia="Times New Roman"/>
        </w:rPr>
        <w:t xml:space="preserve">, </w:t>
      </w:r>
      <w:hyperlink r:id="rId1218" w:anchor="3420" w:history="1">
        <w:r w:rsidR="00B317FF" w:rsidRPr="003F28CB">
          <w:rPr>
            <w:rFonts w:eastAsia="Times New Roman"/>
            <w:color w:val="0000FF"/>
            <w:u w:val="single"/>
          </w:rPr>
          <w:t>3420</w:t>
        </w:r>
      </w:hyperlink>
      <w:r w:rsidR="00B317FF" w:rsidRPr="003F28CB">
        <w:rPr>
          <w:rFonts w:eastAsia="Times New Roman"/>
        </w:rPr>
        <w:t xml:space="preserve">; </w:t>
      </w:r>
      <w:hyperlink r:id="rId1219" w:anchor="3212" w:history="1">
        <w:r w:rsidR="00B317FF" w:rsidRPr="003F28CB">
          <w:rPr>
            <w:rFonts w:eastAsia="Times New Roman"/>
            <w:color w:val="0000FF"/>
            <w:u w:val="single"/>
          </w:rPr>
          <w:t>POLS/HRTS 3212</w:t>
        </w:r>
      </w:hyperlink>
      <w:r w:rsidR="00B317FF" w:rsidRPr="003F28CB">
        <w:rPr>
          <w:rFonts w:eastAsia="Times New Roman"/>
        </w:rPr>
        <w:t xml:space="preserve">; </w:t>
      </w:r>
      <w:hyperlink r:id="rId1220" w:anchor="3831" w:history="1">
        <w:r w:rsidR="00B317FF" w:rsidRPr="003F28CB">
          <w:rPr>
            <w:rFonts w:eastAsia="Times New Roman"/>
            <w:color w:val="0000FF"/>
            <w:u w:val="single"/>
          </w:rPr>
          <w:t>SOCI/HRTS 3831</w:t>
        </w:r>
      </w:hyperlink>
      <w:r w:rsidR="00B317FF">
        <w:rPr>
          <w:rFonts w:eastAsia="Times New Roman"/>
        </w:rPr>
        <w:t xml:space="preserve">; </w:t>
      </w:r>
      <w:hyperlink r:id="rId1221" w:anchor="3837" w:history="1">
        <w:r w:rsidR="00B317FF" w:rsidRPr="003F28CB">
          <w:rPr>
            <w:rFonts w:eastAsia="Times New Roman"/>
            <w:color w:val="0000FF"/>
            <w:u w:val="single"/>
          </w:rPr>
          <w:t>3837/W</w:t>
        </w:r>
      </w:hyperlink>
      <w:r w:rsidR="00B317FF" w:rsidRPr="003F28CB">
        <w:rPr>
          <w:rFonts w:eastAsia="Times New Roman"/>
        </w:rPr>
        <w:t>.</w:t>
      </w:r>
    </w:p>
    <w:p w:rsidR="00B317FF" w:rsidRDefault="00B317FF" w:rsidP="00B317FF">
      <w:pPr>
        <w:pStyle w:val="Heading4"/>
      </w:pPr>
      <w:r>
        <w:t>History Philosophy and Theory</w:t>
      </w:r>
    </w:p>
    <w:p w:rsidR="00B317FF" w:rsidRPr="003F28CB" w:rsidRDefault="0002326D" w:rsidP="00B317FF">
      <w:pPr>
        <w:spacing w:before="100" w:beforeAutospacing="1" w:after="100" w:afterAutospacing="1"/>
        <w:rPr>
          <w:rFonts w:eastAsia="Times New Roman"/>
        </w:rPr>
      </w:pPr>
      <w:hyperlink r:id="rId1222" w:anchor="3326" w:history="1">
        <w:r w:rsidR="00B317FF" w:rsidRPr="003F28CB">
          <w:rPr>
            <w:rFonts w:eastAsia="Times New Roman"/>
            <w:color w:val="0000FF"/>
            <w:u w:val="single"/>
          </w:rPr>
          <w:t>ANTH/HRTS 3326</w:t>
        </w:r>
      </w:hyperlink>
      <w:r w:rsidR="00B317FF" w:rsidRPr="003F28CB">
        <w:rPr>
          <w:rFonts w:eastAsia="Times New Roman"/>
        </w:rPr>
        <w:t xml:space="preserve">; </w:t>
      </w:r>
      <w:hyperlink r:id="rId1223" w:anchor="3128" w:history="1">
        <w:r w:rsidR="00B317FF" w:rsidRPr="003F28CB">
          <w:rPr>
            <w:rFonts w:eastAsia="Times New Roman"/>
            <w:color w:val="0000FF"/>
            <w:u w:val="single"/>
          </w:rPr>
          <w:t>ECON 3128</w:t>
        </w:r>
      </w:hyperlink>
      <w:r w:rsidR="00B317FF" w:rsidRPr="003F28CB">
        <w:rPr>
          <w:rFonts w:eastAsia="Times New Roman"/>
        </w:rPr>
        <w:t xml:space="preserve">; </w:t>
      </w:r>
      <w:hyperlink r:id="rId1224" w:anchor="3631" w:history="1">
        <w:r w:rsidR="00B317FF" w:rsidRPr="003F28CB">
          <w:rPr>
            <w:rFonts w:eastAsia="Times New Roman"/>
            <w:color w:val="0000FF"/>
            <w:u w:val="single"/>
          </w:rPr>
          <w:t>ENGL/HRTS 3631</w:t>
        </w:r>
      </w:hyperlink>
      <w:r w:rsidR="00B317FF" w:rsidRPr="003F28CB">
        <w:rPr>
          <w:rFonts w:eastAsia="Times New Roman"/>
        </w:rPr>
        <w:t xml:space="preserve">; </w:t>
      </w:r>
      <w:hyperlink r:id="rId1225" w:anchor="3201" w:history="1">
        <w:r w:rsidR="00B317FF" w:rsidRPr="003F28CB">
          <w:rPr>
            <w:rFonts w:eastAsia="Times New Roman"/>
            <w:color w:val="0000FF"/>
            <w:u w:val="single"/>
          </w:rPr>
          <w:t>HIST/HRTS 3201</w:t>
        </w:r>
      </w:hyperlink>
      <w:r w:rsidR="00B317FF" w:rsidRPr="003F28CB">
        <w:rPr>
          <w:rFonts w:eastAsia="Times New Roman"/>
        </w:rPr>
        <w:t xml:space="preserve">, </w:t>
      </w:r>
      <w:hyperlink r:id="rId1226" w:anchor="3207" w:history="1">
        <w:r w:rsidR="00B317FF" w:rsidRPr="003F28CB">
          <w:rPr>
            <w:rFonts w:eastAsia="Times New Roman"/>
            <w:color w:val="0000FF"/>
            <w:u w:val="single"/>
          </w:rPr>
          <w:t>3207</w:t>
        </w:r>
      </w:hyperlink>
      <w:r w:rsidR="00B317FF" w:rsidRPr="003F28CB">
        <w:rPr>
          <w:rFonts w:eastAsia="Times New Roman"/>
        </w:rPr>
        <w:t xml:space="preserve">; </w:t>
      </w:r>
      <w:r w:rsidR="00B317FF">
        <w:rPr>
          <w:rFonts w:eastAsia="Times New Roman"/>
        </w:rPr>
        <w:t xml:space="preserve">HRTS 3710; </w:t>
      </w:r>
      <w:hyperlink r:id="rId1227" w:anchor="3220" w:history="1">
        <w:r w:rsidR="00B317FF" w:rsidRPr="003F28CB">
          <w:rPr>
            <w:rFonts w:eastAsia="Times New Roman"/>
            <w:color w:val="0000FF"/>
            <w:u w:val="single"/>
          </w:rPr>
          <w:t>PHIL/HRTS 3220/W</w:t>
        </w:r>
      </w:hyperlink>
      <w:r w:rsidR="00B317FF" w:rsidRPr="003F28CB">
        <w:rPr>
          <w:rFonts w:eastAsia="Times New Roman"/>
        </w:rPr>
        <w:t xml:space="preserve">; </w:t>
      </w:r>
      <w:hyperlink r:id="rId1228" w:anchor="3042" w:history="1">
        <w:r w:rsidR="00B317FF" w:rsidRPr="003F28CB">
          <w:rPr>
            <w:rFonts w:eastAsia="Times New Roman"/>
            <w:color w:val="0000FF"/>
            <w:u w:val="single"/>
          </w:rPr>
          <w:t>POLS/HRTS 3042</w:t>
        </w:r>
      </w:hyperlink>
      <w:r w:rsidR="00B317FF" w:rsidRPr="003F28CB">
        <w:rPr>
          <w:rFonts w:eastAsia="Times New Roman"/>
        </w:rPr>
        <w:t>.</w:t>
      </w:r>
    </w:p>
    <w:p w:rsidR="00B317FF" w:rsidRDefault="00B317FF" w:rsidP="00B317FF">
      <w:pPr>
        <w:pStyle w:val="Heading3"/>
      </w:pPr>
      <w:r>
        <w:t>Group B Applications and Methods</w:t>
      </w:r>
    </w:p>
    <w:p w:rsidR="00B317FF" w:rsidRDefault="0002326D" w:rsidP="00B317FF">
      <w:pPr>
        <w:pStyle w:val="none"/>
      </w:pPr>
      <w:hyperlink r:id="rId1229" w:anchor="3252" w:history="1">
        <w:r w:rsidR="00B317FF">
          <w:rPr>
            <w:rStyle w:val="Hyperlink"/>
            <w:rFonts w:eastAsiaTheme="majorEastAsia"/>
          </w:rPr>
          <w:t>BADM 3252</w:t>
        </w:r>
      </w:hyperlink>
      <w:r w:rsidR="00B317FF">
        <w:t xml:space="preserve"> or </w:t>
      </w:r>
      <w:hyperlink r:id="rId1230" w:anchor="3252" w:history="1">
        <w:r w:rsidR="00B317FF">
          <w:rPr>
            <w:rStyle w:val="Hyperlink"/>
            <w:rFonts w:eastAsiaTheme="majorEastAsia"/>
          </w:rPr>
          <w:t>BLAW 3252</w:t>
        </w:r>
      </w:hyperlink>
      <w:r w:rsidR="00B317FF">
        <w:t>/</w:t>
      </w:r>
      <w:hyperlink r:id="rId1231" w:anchor="3252" w:history="1">
        <w:r w:rsidR="00B317FF">
          <w:rPr>
            <w:rStyle w:val="Hyperlink"/>
            <w:rFonts w:eastAsiaTheme="majorEastAsia"/>
          </w:rPr>
          <w:t>HRTS 3252</w:t>
        </w:r>
      </w:hyperlink>
      <w:r w:rsidR="00B317FF">
        <w:t xml:space="preserve">; </w:t>
      </w:r>
      <w:hyperlink r:id="rId1232" w:anchor="3254" w:history="1">
        <w:r w:rsidR="00B317FF">
          <w:rPr>
            <w:rStyle w:val="Hyperlink"/>
            <w:rFonts w:eastAsiaTheme="majorEastAsia"/>
          </w:rPr>
          <w:t>BADM 3254</w:t>
        </w:r>
      </w:hyperlink>
      <w:r w:rsidR="00B317FF">
        <w:t xml:space="preserve"> or </w:t>
      </w:r>
      <w:hyperlink r:id="rId1233" w:anchor="3254" w:history="1">
        <w:r w:rsidR="00B317FF">
          <w:rPr>
            <w:rStyle w:val="Hyperlink"/>
            <w:rFonts w:eastAsiaTheme="majorEastAsia"/>
          </w:rPr>
          <w:t>BLAW 3254</w:t>
        </w:r>
      </w:hyperlink>
      <w:r w:rsidR="00B317FF">
        <w:t xml:space="preserve"> or </w:t>
      </w:r>
      <w:hyperlink r:id="rId1234" w:anchor="3254" w:history="1">
        <w:r w:rsidR="00B317FF">
          <w:rPr>
            <w:rStyle w:val="Hyperlink"/>
            <w:rFonts w:eastAsiaTheme="majorEastAsia"/>
          </w:rPr>
          <w:t>HRTS 3254</w:t>
        </w:r>
      </w:hyperlink>
      <w:r w:rsidR="00B317FF">
        <w:t xml:space="preserve">; </w:t>
      </w:r>
      <w:hyperlink r:id="rId1235" w:anchor="3139" w:history="1">
        <w:r w:rsidR="00B317FF">
          <w:rPr>
            <w:rStyle w:val="Hyperlink"/>
            <w:rFonts w:eastAsiaTheme="majorEastAsia"/>
          </w:rPr>
          <w:t>DRAM/HRTS 3139</w:t>
        </w:r>
      </w:hyperlink>
      <w:r w:rsidR="00B317FF">
        <w:t xml:space="preserve">; </w:t>
      </w:r>
      <w:hyperlink r:id="rId1236" w:anchor="3257" w:history="1">
        <w:r w:rsidR="00B317FF">
          <w:rPr>
            <w:rStyle w:val="Hyperlink"/>
            <w:rFonts w:eastAsiaTheme="majorEastAsia"/>
          </w:rPr>
          <w:t>ENGR 3257</w:t>
        </w:r>
      </w:hyperlink>
      <w:r w:rsidR="00B317FF">
        <w:t xml:space="preserve"> or </w:t>
      </w:r>
      <w:hyperlink r:id="rId1237" w:anchor="3257" w:history="1">
        <w:r w:rsidR="00B317FF">
          <w:rPr>
            <w:rStyle w:val="Hyperlink"/>
            <w:rFonts w:eastAsiaTheme="majorEastAsia"/>
          </w:rPr>
          <w:t>HRTS 3257</w:t>
        </w:r>
      </w:hyperlink>
      <w:r w:rsidR="00B317FF">
        <w:t xml:space="preserve">; </w:t>
      </w:r>
      <w:hyperlink r:id="rId1238" w:anchor="3149" w:history="1">
        <w:r w:rsidR="00B317FF">
          <w:rPr>
            <w:rStyle w:val="Hyperlink"/>
            <w:rFonts w:eastAsiaTheme="majorEastAsia"/>
          </w:rPr>
          <w:t>HRTS 3149/W</w:t>
        </w:r>
      </w:hyperlink>
      <w:r w:rsidR="00B317FF">
        <w:t xml:space="preserve">, </w:t>
      </w:r>
      <w:hyperlink r:id="rId1239" w:anchor="3250" w:history="1">
        <w:r w:rsidR="00B317FF">
          <w:rPr>
            <w:rStyle w:val="Hyperlink"/>
            <w:rFonts w:eastAsiaTheme="majorEastAsia"/>
          </w:rPr>
          <w:t>3250/W</w:t>
        </w:r>
      </w:hyperlink>
      <w:r w:rsidR="00B317FF">
        <w:t xml:space="preserve">, </w:t>
      </w:r>
      <w:hyperlink r:id="rId1240" w:anchor="3475" w:history="1">
        <w:r w:rsidR="00B317FF">
          <w:rPr>
            <w:rStyle w:val="Hyperlink"/>
            <w:rFonts w:eastAsiaTheme="majorEastAsia"/>
          </w:rPr>
          <w:t>3475</w:t>
        </w:r>
      </w:hyperlink>
      <w:r w:rsidR="00B317FF">
        <w:t xml:space="preserve">; </w:t>
      </w:r>
      <w:hyperlink r:id="rId1241" w:anchor="3256" w:history="1">
        <w:r w:rsidR="00B317FF">
          <w:rPr>
            <w:rStyle w:val="Hyperlink"/>
            <w:rFonts w:eastAsiaTheme="majorEastAsia"/>
          </w:rPr>
          <w:t>POLS/HRTS 3256/W</w:t>
        </w:r>
      </w:hyperlink>
      <w:r w:rsidR="00B317FF">
        <w:t xml:space="preserve">, </w:t>
      </w:r>
      <w:hyperlink r:id="rId1242" w:anchor="3428" w:history="1">
        <w:r w:rsidR="00B317FF">
          <w:rPr>
            <w:rStyle w:val="Hyperlink"/>
            <w:rFonts w:eastAsiaTheme="majorEastAsia"/>
          </w:rPr>
          <w:t>3428</w:t>
        </w:r>
      </w:hyperlink>
      <w:r w:rsidR="00B317FF">
        <w:t xml:space="preserve">, </w:t>
      </w:r>
      <w:hyperlink r:id="rId1243" w:anchor="3430" w:history="1">
        <w:r w:rsidR="00B317FF">
          <w:rPr>
            <w:rStyle w:val="Hyperlink"/>
            <w:rFonts w:eastAsiaTheme="majorEastAsia"/>
          </w:rPr>
          <w:t>3430</w:t>
        </w:r>
      </w:hyperlink>
      <w:r w:rsidR="00B317FF">
        <w:t xml:space="preserve">; </w:t>
      </w:r>
      <w:hyperlink r:id="rId1244" w:anchor="3835" w:history="1">
        <w:r w:rsidR="00B317FF">
          <w:rPr>
            <w:rStyle w:val="Hyperlink"/>
            <w:rFonts w:eastAsiaTheme="majorEastAsia"/>
          </w:rPr>
          <w:t>SOCI/HRTS 3835</w:t>
        </w:r>
      </w:hyperlink>
      <w:r w:rsidR="00B317FF">
        <w:t>.</w:t>
      </w:r>
    </w:p>
    <w:p w:rsidR="00B317FF" w:rsidRDefault="00B317FF" w:rsidP="00B317FF">
      <w:pPr>
        <w:pStyle w:val="Heading3"/>
      </w:pPr>
      <w:r>
        <w:t>Group C Electives</w:t>
      </w:r>
    </w:p>
    <w:p w:rsidR="00B317FF" w:rsidRDefault="00B317FF" w:rsidP="00B317FF">
      <w:pPr>
        <w:pStyle w:val="none"/>
      </w:pPr>
      <w:r>
        <w:t>Any HRTS course numbered 2000 or above; </w:t>
      </w:r>
      <w:hyperlink r:id="rId1245" w:anchor="3028" w:history="1">
        <w:r>
          <w:rPr>
            <w:rStyle w:val="Hyperlink"/>
            <w:rFonts w:eastAsiaTheme="majorEastAsia"/>
          </w:rPr>
          <w:t>ANTH/HRTS 3028/W</w:t>
        </w:r>
      </w:hyperlink>
      <w:r>
        <w:t xml:space="preserve">, </w:t>
      </w:r>
      <w:hyperlink r:id="rId1246" w:anchor="3153W" w:history="1">
        <w:r>
          <w:rPr>
            <w:rStyle w:val="Hyperlink"/>
            <w:rFonts w:eastAsiaTheme="majorEastAsia"/>
          </w:rPr>
          <w:t>3153W</w:t>
        </w:r>
      </w:hyperlink>
      <w:r>
        <w:t xml:space="preserve">; </w:t>
      </w:r>
      <w:hyperlink r:id="rId1247" w:anchor="3150" w:history="1">
        <w:r>
          <w:rPr>
            <w:rStyle w:val="Hyperlink"/>
            <w:rFonts w:eastAsiaTheme="majorEastAsia"/>
          </w:rPr>
          <w:t>ANTH 3150/W</w:t>
        </w:r>
      </w:hyperlink>
      <w:r>
        <w:t xml:space="preserve">; </w:t>
      </w:r>
      <w:hyperlink r:id="rId1248" w:anchor="3350" w:history="1">
        <w:r>
          <w:rPr>
            <w:rStyle w:val="Hyperlink"/>
            <w:rFonts w:eastAsiaTheme="majorEastAsia"/>
          </w:rPr>
          <w:t>ANTH/WGSS 3350</w:t>
        </w:r>
      </w:hyperlink>
      <w:r>
        <w:t xml:space="preserve">; </w:t>
      </w:r>
      <w:hyperlink r:id="rId1249" w:anchor="3575" w:history="1">
        <w:r>
          <w:rPr>
            <w:rStyle w:val="Hyperlink"/>
            <w:rFonts w:eastAsiaTheme="majorEastAsia"/>
          </w:rPr>
          <w:t>ARTH/HRTS 3575</w:t>
        </w:r>
      </w:hyperlink>
      <w:r>
        <w:t>; DRAM/</w:t>
      </w:r>
      <w:r w:rsidRPr="00F416BC">
        <w:t xml:space="preserve">HEJS/HRTS 2203; </w:t>
      </w:r>
      <w:hyperlink r:id="rId1250" w:anchor="2445" w:history="1">
        <w:r>
          <w:rPr>
            <w:rStyle w:val="Hyperlink"/>
            <w:rFonts w:eastAsiaTheme="majorEastAsia"/>
          </w:rPr>
          <w:t>ECON 2445</w:t>
        </w:r>
      </w:hyperlink>
      <w:r>
        <w:t>/</w:t>
      </w:r>
      <w:hyperlink r:id="rId1251" w:anchor="3445" w:history="1">
        <w:r>
          <w:rPr>
            <w:rStyle w:val="Hyperlink"/>
            <w:rFonts w:eastAsiaTheme="majorEastAsia"/>
          </w:rPr>
          <w:t>HRTS/WGSS 3445</w:t>
        </w:r>
      </w:hyperlink>
      <w:r>
        <w:t>; </w:t>
      </w:r>
      <w:hyperlink r:id="rId1252" w:anchor="2126" w:history="1">
        <w:r>
          <w:rPr>
            <w:rStyle w:val="Hyperlink"/>
            <w:rFonts w:eastAsiaTheme="majorEastAsia"/>
          </w:rPr>
          <w:t>ECON 2126</w:t>
        </w:r>
      </w:hyperlink>
      <w:r>
        <w:t xml:space="preserve">, </w:t>
      </w:r>
      <w:hyperlink r:id="rId1253" w:anchor="2127" w:history="1">
        <w:r>
          <w:rPr>
            <w:rStyle w:val="Hyperlink"/>
            <w:rFonts w:eastAsiaTheme="majorEastAsia"/>
          </w:rPr>
          <w:t>2127</w:t>
        </w:r>
      </w:hyperlink>
      <w:r>
        <w:t xml:space="preserve">, </w:t>
      </w:r>
      <w:hyperlink r:id="rId1254" w:anchor="3473" w:history="1">
        <w:r>
          <w:rPr>
            <w:rStyle w:val="Hyperlink"/>
            <w:rFonts w:eastAsiaTheme="majorEastAsia"/>
          </w:rPr>
          <w:t>3473/W</w:t>
        </w:r>
      </w:hyperlink>
      <w:r>
        <w:t xml:space="preserve">; </w:t>
      </w:r>
      <w:hyperlink r:id="rId1255" w:anchor="2100" w:history="1">
        <w:r>
          <w:rPr>
            <w:rStyle w:val="Hyperlink"/>
            <w:rFonts w:eastAsiaTheme="majorEastAsia"/>
          </w:rPr>
          <w:t>EDCI 2100</w:t>
        </w:r>
      </w:hyperlink>
      <w:r>
        <w:t xml:space="preserve">, </w:t>
      </w:r>
      <w:hyperlink r:id="rId1256" w:anchor="3100" w:history="1">
        <w:r>
          <w:rPr>
            <w:rStyle w:val="Hyperlink"/>
            <w:rFonts w:eastAsiaTheme="majorEastAsia"/>
          </w:rPr>
          <w:t>3100</w:t>
        </w:r>
      </w:hyperlink>
      <w:r>
        <w:t>; </w:t>
      </w:r>
      <w:hyperlink r:id="rId1257" w:anchor="3619" w:history="1">
        <w:r>
          <w:rPr>
            <w:rStyle w:val="Hyperlink"/>
            <w:rFonts w:eastAsiaTheme="majorEastAsia"/>
          </w:rPr>
          <w:t>ENGL/HRTS 3619</w:t>
        </w:r>
      </w:hyperlink>
      <w:r>
        <w:t xml:space="preserve">; </w:t>
      </w:r>
      <w:hyperlink r:id="rId1258" w:anchor="3629" w:history="1">
        <w:r>
          <w:rPr>
            <w:rStyle w:val="Hyperlink"/>
            <w:rFonts w:eastAsiaTheme="majorEastAsia"/>
          </w:rPr>
          <w:t>ENGL 3629</w:t>
        </w:r>
      </w:hyperlink>
      <w:r>
        <w:t xml:space="preserve">; </w:t>
      </w:r>
      <w:hyperlink r:id="rId1259" w:anchor="3240" w:history="1">
        <w:r>
          <w:rPr>
            <w:rStyle w:val="Hyperlink"/>
            <w:rFonts w:eastAsiaTheme="majorEastAsia"/>
          </w:rPr>
          <w:t>GEOG 3240</w:t>
        </w:r>
      </w:hyperlink>
      <w:r>
        <w:t xml:space="preserve">; </w:t>
      </w:r>
      <w:hyperlink r:id="rId1260" w:anchor="3251" w:history="1">
        <w:r>
          <w:rPr>
            <w:rStyle w:val="Hyperlink"/>
            <w:rFonts w:eastAsiaTheme="majorEastAsia"/>
          </w:rPr>
          <w:t>HDFS 3251</w:t>
        </w:r>
      </w:hyperlink>
      <w:r>
        <w:t xml:space="preserve">; </w:t>
      </w:r>
      <w:hyperlink r:id="rId1261" w:anchor="3531" w:history="1">
        <w:r>
          <w:rPr>
            <w:rStyle w:val="Hyperlink"/>
            <w:rFonts w:eastAsiaTheme="majorEastAsia"/>
          </w:rPr>
          <w:t>HIST/AASI 3531</w:t>
        </w:r>
      </w:hyperlink>
      <w:r>
        <w:t xml:space="preserve">; </w:t>
      </w:r>
      <w:hyperlink r:id="rId1262" w:anchor="3562" w:history="1">
        <w:r>
          <w:rPr>
            <w:rStyle w:val="Hyperlink"/>
            <w:rFonts w:eastAsiaTheme="majorEastAsia"/>
          </w:rPr>
          <w:t>HIST/WGSS 3562</w:t>
        </w:r>
      </w:hyperlink>
      <w:r>
        <w:t xml:space="preserve">; </w:t>
      </w:r>
      <w:hyperlink r:id="rId1263" w:anchor="3563" w:history="1">
        <w:r>
          <w:rPr>
            <w:rStyle w:val="Hyperlink"/>
            <w:rFonts w:eastAsiaTheme="majorEastAsia"/>
          </w:rPr>
          <w:t>HIST/HRTS/AFRA 3563</w:t>
        </w:r>
      </w:hyperlink>
      <w:r>
        <w:t xml:space="preserve">; </w:t>
      </w:r>
      <w:hyperlink r:id="rId1264" w:anchor="3100W" w:history="1">
        <w:r>
          <w:rPr>
            <w:rStyle w:val="Hyperlink"/>
            <w:rFonts w:eastAsiaTheme="majorEastAsia"/>
          </w:rPr>
          <w:t>HIST 3100W</w:t>
        </w:r>
      </w:hyperlink>
      <w:r>
        <w:t xml:space="preserve">, </w:t>
      </w:r>
      <w:hyperlink r:id="rId1265" w:anchor="3418" w:history="1">
        <w:r>
          <w:rPr>
            <w:rStyle w:val="Hyperlink"/>
            <w:rFonts w:eastAsiaTheme="majorEastAsia"/>
          </w:rPr>
          <w:t>3418</w:t>
        </w:r>
      </w:hyperlink>
      <w:r>
        <w:t>, </w:t>
      </w:r>
      <w:hyperlink r:id="rId1266" w:anchor="3570" w:history="1">
        <w:r>
          <w:rPr>
            <w:rStyle w:val="Hyperlink"/>
            <w:rFonts w:eastAsiaTheme="majorEastAsia"/>
          </w:rPr>
          <w:t>3570</w:t>
        </w:r>
      </w:hyperlink>
      <w:r>
        <w:t xml:space="preserve">; </w:t>
      </w:r>
      <w:hyperlink r:id="rId1267" w:anchor="3221" w:history="1">
        <w:r>
          <w:rPr>
            <w:rStyle w:val="Hyperlink"/>
            <w:rFonts w:eastAsiaTheme="majorEastAsia"/>
          </w:rPr>
          <w:t>LLAS/HRTS 3221</w:t>
        </w:r>
      </w:hyperlink>
      <w:r>
        <w:t>/</w:t>
      </w:r>
      <w:hyperlink r:id="rId1268" w:anchor="3575" w:history="1">
        <w:r>
          <w:rPr>
            <w:rStyle w:val="Hyperlink"/>
            <w:rFonts w:eastAsiaTheme="majorEastAsia"/>
          </w:rPr>
          <w:t>HIST 3575</w:t>
        </w:r>
      </w:hyperlink>
      <w:r>
        <w:t xml:space="preserve">; </w:t>
      </w:r>
      <w:hyperlink r:id="rId1269" w:anchor="3271" w:history="1">
        <w:r>
          <w:rPr>
            <w:rStyle w:val="Hyperlink"/>
            <w:rFonts w:eastAsiaTheme="majorEastAsia"/>
          </w:rPr>
          <w:t>LLAS 3271</w:t>
        </w:r>
      </w:hyperlink>
      <w:r>
        <w:t>/</w:t>
      </w:r>
      <w:hyperlink r:id="rId1270" w:anchor="3834" w:history="1">
        <w:r>
          <w:rPr>
            <w:rStyle w:val="Hyperlink"/>
            <w:rFonts w:eastAsiaTheme="majorEastAsia"/>
          </w:rPr>
          <w:t>POLS 3834</w:t>
        </w:r>
      </w:hyperlink>
      <w:r>
        <w:t xml:space="preserve">; </w:t>
      </w:r>
      <w:hyperlink r:id="rId1271" w:anchor="2600" w:history="1">
        <w:r>
          <w:rPr>
            <w:rStyle w:val="Hyperlink"/>
            <w:rFonts w:eastAsiaTheme="majorEastAsia"/>
          </w:rPr>
          <w:t>NRE 2600</w:t>
        </w:r>
      </w:hyperlink>
      <w:r>
        <w:t xml:space="preserve">; </w:t>
      </w:r>
      <w:hyperlink r:id="rId1272" w:anchor="3225" w:history="1">
        <w:r>
          <w:rPr>
            <w:rStyle w:val="Hyperlink"/>
            <w:rFonts w:eastAsiaTheme="majorEastAsia"/>
          </w:rPr>
          <w:t>NURS 3225</w:t>
        </w:r>
      </w:hyperlink>
      <w:r>
        <w:t>; </w:t>
      </w:r>
      <w:hyperlink r:id="rId1273" w:anchor="2170W" w:history="1">
        <w:r>
          <w:rPr>
            <w:rStyle w:val="Hyperlink"/>
            <w:rFonts w:eastAsiaTheme="majorEastAsia"/>
          </w:rPr>
          <w:t>PHIL/HRTS 2170W</w:t>
        </w:r>
      </w:hyperlink>
      <w:r>
        <w:t xml:space="preserve">, </w:t>
      </w:r>
      <w:hyperlink r:id="rId1274" w:anchor="3219" w:history="1">
        <w:r>
          <w:rPr>
            <w:rStyle w:val="Hyperlink"/>
            <w:rFonts w:eastAsiaTheme="majorEastAsia"/>
          </w:rPr>
          <w:t>3219/W</w:t>
        </w:r>
      </w:hyperlink>
      <w:r>
        <w:t xml:space="preserve">; </w:t>
      </w:r>
      <w:hyperlink r:id="rId1275" w:anchor="2215" w:history="1">
        <w:r>
          <w:rPr>
            <w:rStyle w:val="Hyperlink"/>
            <w:rFonts w:eastAsiaTheme="majorEastAsia"/>
          </w:rPr>
          <w:t>PHIL 2215</w:t>
        </w:r>
      </w:hyperlink>
      <w:r>
        <w:t xml:space="preserve">, </w:t>
      </w:r>
      <w:hyperlink r:id="rId1276" w:anchor="3218" w:history="1">
        <w:r>
          <w:rPr>
            <w:rStyle w:val="Hyperlink"/>
            <w:rFonts w:eastAsiaTheme="majorEastAsia"/>
          </w:rPr>
          <w:t>3218</w:t>
        </w:r>
      </w:hyperlink>
      <w:r>
        <w:t xml:space="preserve">; </w:t>
      </w:r>
      <w:hyperlink r:id="rId1277" w:anchor="3418" w:history="1">
        <w:r>
          <w:rPr>
            <w:rStyle w:val="Hyperlink"/>
            <w:rFonts w:eastAsiaTheme="majorEastAsia"/>
          </w:rPr>
          <w:t>POLS/HRTS 3418/W</w:t>
        </w:r>
      </w:hyperlink>
      <w:r>
        <w:t xml:space="preserve">; </w:t>
      </w:r>
      <w:hyperlink r:id="rId1278" w:anchor="3807" w:history="1">
        <w:r>
          <w:rPr>
            <w:rStyle w:val="Hyperlink"/>
            <w:rFonts w:eastAsiaTheme="majorEastAsia"/>
          </w:rPr>
          <w:t>3807</w:t>
        </w:r>
      </w:hyperlink>
      <w:r>
        <w:t xml:space="preserve">; </w:t>
      </w:r>
      <w:hyperlink r:id="rId1279" w:anchor="3249" w:history="1">
        <w:r>
          <w:rPr>
            <w:rStyle w:val="Hyperlink"/>
            <w:rFonts w:eastAsiaTheme="majorEastAsia"/>
          </w:rPr>
          <w:t>POLS/WGSS 3249</w:t>
        </w:r>
      </w:hyperlink>
      <w:r>
        <w:t xml:space="preserve">; </w:t>
      </w:r>
      <w:hyperlink r:id="rId1280" w:anchor="3672" w:history="1">
        <w:r>
          <w:rPr>
            <w:rStyle w:val="Hyperlink"/>
            <w:rFonts w:eastAsiaTheme="majorEastAsia"/>
          </w:rPr>
          <w:t>POLS 3672</w:t>
        </w:r>
      </w:hyperlink>
      <w:r>
        <w:t>/</w:t>
      </w:r>
      <w:hyperlink r:id="rId1281" w:anchor="3052" w:history="1">
        <w:r>
          <w:rPr>
            <w:rStyle w:val="Hyperlink"/>
            <w:rFonts w:eastAsiaTheme="majorEastAsia"/>
          </w:rPr>
          <w:t>WGSS 3052</w:t>
        </w:r>
      </w:hyperlink>
      <w:r>
        <w:t xml:space="preserve">; </w:t>
      </w:r>
      <w:hyperlink r:id="rId1282" w:anchor="3211" w:history="1">
        <w:r>
          <w:rPr>
            <w:rStyle w:val="Hyperlink"/>
            <w:rFonts w:eastAsiaTheme="majorEastAsia"/>
          </w:rPr>
          <w:t>POLS 3211</w:t>
        </w:r>
      </w:hyperlink>
      <w:r>
        <w:t>, </w:t>
      </w:r>
      <w:r w:rsidRPr="00F416BC">
        <w:t>3214</w:t>
      </w:r>
      <w:r>
        <w:t xml:space="preserve">, </w:t>
      </w:r>
      <w:hyperlink r:id="rId1283" w:anchor="3255" w:history="1">
        <w:r>
          <w:rPr>
            <w:rStyle w:val="Hyperlink"/>
            <w:rFonts w:eastAsiaTheme="majorEastAsia"/>
          </w:rPr>
          <w:t>3255</w:t>
        </w:r>
      </w:hyperlink>
      <w:r>
        <w:t xml:space="preserve">; </w:t>
      </w:r>
      <w:hyperlink r:id="rId1284" w:anchor="3209" w:history="1">
        <w:r>
          <w:rPr>
            <w:rStyle w:val="Hyperlink"/>
            <w:rFonts w:eastAsiaTheme="majorEastAsia"/>
          </w:rPr>
          <w:t>POLS/ENGR/HRTS 3209</w:t>
        </w:r>
      </w:hyperlink>
      <w:r>
        <w:t xml:space="preserve">; </w:t>
      </w:r>
      <w:hyperlink r:id="rId1285" w:anchor="3222" w:history="1">
        <w:r>
          <w:rPr>
            <w:rStyle w:val="Hyperlink"/>
            <w:rFonts w:eastAsiaTheme="majorEastAsia"/>
          </w:rPr>
          <w:t>SOCI/AASI 3222</w:t>
        </w:r>
      </w:hyperlink>
      <w:r>
        <w:t>/</w:t>
      </w:r>
      <w:hyperlink r:id="rId1286" w:anchor="3573" w:history="1">
        <w:r>
          <w:rPr>
            <w:rStyle w:val="Hyperlink"/>
            <w:rFonts w:eastAsiaTheme="majorEastAsia"/>
          </w:rPr>
          <w:t>HRTS 3573</w:t>
        </w:r>
      </w:hyperlink>
      <w:r>
        <w:t xml:space="preserve">; </w:t>
      </w:r>
      <w:hyperlink r:id="rId1287" w:anchor="3421" w:history="1">
        <w:r>
          <w:rPr>
            <w:rStyle w:val="Hyperlink"/>
            <w:rFonts w:eastAsiaTheme="majorEastAsia"/>
          </w:rPr>
          <w:t>SOCI/HRTS 3421/W</w:t>
        </w:r>
      </w:hyperlink>
      <w:r>
        <w:t xml:space="preserve">,  </w:t>
      </w:r>
      <w:hyperlink r:id="rId1288" w:anchor="2503" w:history="1">
        <w:r>
          <w:rPr>
            <w:rStyle w:val="Hyperlink"/>
            <w:rFonts w:eastAsiaTheme="majorEastAsia"/>
          </w:rPr>
          <w:t>SOCI 2503/W</w:t>
        </w:r>
      </w:hyperlink>
      <w:r>
        <w:t xml:space="preserve">; </w:t>
      </w:r>
      <w:hyperlink r:id="rId1289" w:anchor="3505" w:history="1">
        <w:r>
          <w:rPr>
            <w:rStyle w:val="Hyperlink"/>
            <w:rFonts w:eastAsiaTheme="majorEastAsia"/>
          </w:rPr>
          <w:t>SOCI/HRTS/AFRA 3505</w:t>
        </w:r>
      </w:hyperlink>
      <w:r>
        <w:t xml:space="preserve">, </w:t>
      </w:r>
      <w:hyperlink r:id="rId1290" w:anchor="3825" w:history="1">
        <w:r>
          <w:rPr>
            <w:rStyle w:val="Hyperlink"/>
            <w:rFonts w:eastAsiaTheme="majorEastAsia"/>
          </w:rPr>
          <w:t>3825</w:t>
        </w:r>
      </w:hyperlink>
      <w:r>
        <w:t xml:space="preserve">; </w:t>
      </w:r>
      <w:hyperlink r:id="rId1291" w:anchor="2263" w:history="1">
        <w:r>
          <w:rPr>
            <w:rStyle w:val="Hyperlink"/>
            <w:rFonts w:eastAsiaTheme="majorEastAsia"/>
          </w:rPr>
          <w:t>WGSS/HRTS 2263</w:t>
        </w:r>
      </w:hyperlink>
      <w:r>
        <w:t>; </w:t>
      </w:r>
      <w:hyperlink r:id="rId1292" w:anchor="2255" w:history="1">
        <w:r>
          <w:rPr>
            <w:rStyle w:val="Hyperlink"/>
            <w:rFonts w:eastAsiaTheme="majorEastAsia"/>
          </w:rPr>
          <w:t>WGSS 2255</w:t>
        </w:r>
      </w:hyperlink>
      <w:r>
        <w:t xml:space="preserve">, </w:t>
      </w:r>
      <w:hyperlink r:id="rId1293" w:anchor="3105" w:history="1">
        <w:r>
          <w:rPr>
            <w:rStyle w:val="Hyperlink"/>
            <w:rFonts w:eastAsiaTheme="majorEastAsia"/>
          </w:rPr>
          <w:t>3105</w:t>
        </w:r>
      </w:hyperlink>
      <w:r>
        <w:t xml:space="preserve">, </w:t>
      </w:r>
      <w:hyperlink r:id="rId1294" w:anchor="3257" w:history="1">
        <w:r>
          <w:rPr>
            <w:rStyle w:val="Hyperlink"/>
            <w:rFonts w:eastAsiaTheme="majorEastAsia"/>
          </w:rPr>
          <w:t>3257</w:t>
        </w:r>
      </w:hyperlink>
      <w:r>
        <w:t xml:space="preserve">, </w:t>
      </w:r>
      <w:hyperlink r:id="rId1295" w:anchor="3269" w:history="1">
        <w:r>
          <w:rPr>
            <w:rStyle w:val="Hyperlink"/>
            <w:rFonts w:eastAsiaTheme="majorEastAsia"/>
          </w:rPr>
          <w:t>3269</w:t>
        </w:r>
      </w:hyperlink>
      <w:r>
        <w:t>.</w:t>
      </w:r>
    </w:p>
    <w:p w:rsidR="00B317FF" w:rsidRDefault="00B317FF" w:rsidP="00B317FF">
      <w:pPr>
        <w:pStyle w:val="Heading3"/>
      </w:pPr>
      <w:r>
        <w:t>Group D Internship</w:t>
      </w:r>
    </w:p>
    <w:p w:rsidR="00B317FF" w:rsidRDefault="0002326D" w:rsidP="00B317FF">
      <w:pPr>
        <w:pStyle w:val="none"/>
      </w:pPr>
      <w:hyperlink r:id="rId1296" w:anchor="4291" w:history="1">
        <w:r w:rsidR="00B317FF">
          <w:rPr>
            <w:rStyle w:val="Hyperlink"/>
            <w:rFonts w:eastAsiaTheme="majorEastAsia"/>
          </w:rPr>
          <w:t>HRTS 4291</w:t>
        </w:r>
      </w:hyperlink>
    </w:p>
    <w:p w:rsidR="00B317FF" w:rsidRPr="003974EE" w:rsidRDefault="00B317FF" w:rsidP="00B317FF">
      <w:pPr>
        <w:pStyle w:val="none"/>
      </w:pPr>
      <w:r>
        <w:t xml:space="preserve">The minor is offered by the </w:t>
      </w:r>
      <w:hyperlink r:id="rId1297" w:tgtFrame="_blank" w:tooltip="College of Liberal Arts and Sciences" w:history="1">
        <w:r>
          <w:rPr>
            <w:rStyle w:val="Hyperlink"/>
            <w:rFonts w:eastAsiaTheme="majorEastAsia"/>
          </w:rPr>
          <w:t>College of Liberal Arts and Sciences</w:t>
        </w:r>
      </w:hyperlink>
      <w:r>
        <w:t>.</w:t>
      </w:r>
    </w:p>
    <w:p w:rsidR="00B317FF" w:rsidRPr="003E4598" w:rsidRDefault="00B317FF" w:rsidP="00B317FF">
      <w:pPr>
        <w:widowControl w:val="0"/>
        <w:autoSpaceDE w:val="0"/>
        <w:autoSpaceDN w:val="0"/>
        <w:adjustRightInd w:val="0"/>
        <w:rPr>
          <w:rFonts w:ascii="Tahoma" w:hAnsi="Tahoma" w:cs="Verdana"/>
        </w:rPr>
      </w:pPr>
    </w:p>
    <w:p w:rsidR="00B317FF" w:rsidRPr="003E4598" w:rsidRDefault="00B317FF" w:rsidP="00B317FF">
      <w:pPr>
        <w:pStyle w:val="Heading1"/>
        <w:rPr>
          <w:rFonts w:ascii="Tahoma" w:hAnsi="Tahoma"/>
        </w:rPr>
      </w:pPr>
      <w:r w:rsidRPr="003E4598">
        <w:rPr>
          <w:rFonts w:ascii="Tahoma" w:hAnsi="Tahoma"/>
        </w:rPr>
        <w:t>Justification</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1. Reasons for changing the m</w:t>
      </w:r>
      <w:r>
        <w:rPr>
          <w:rFonts w:ascii="Tahoma" w:hAnsi="Tahoma" w:cs="Tahoma"/>
        </w:rPr>
        <w:t>in</w:t>
      </w:r>
      <w:r w:rsidRPr="003E4598">
        <w:rPr>
          <w:rFonts w:ascii="Tahoma" w:hAnsi="Tahoma" w:cs="Tahoma"/>
        </w:rPr>
        <w:t>or:</w:t>
      </w:r>
      <w:r>
        <w:rPr>
          <w:rFonts w:ascii="Tahoma" w:hAnsi="Tahoma" w:cs="Tahoma"/>
        </w:rPr>
        <w:t xml:space="preserve"> Addition of new courses and increased accessibility of courses for students</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2. Effects on students:</w:t>
      </w:r>
      <w:r>
        <w:rPr>
          <w:rFonts w:ascii="Tahoma" w:hAnsi="Tahoma" w:cs="Tahoma"/>
        </w:rPr>
        <w:t xml:space="preserve"> Expands course options in Core A &amp; B, making it easier for students to access courses and complete the major</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3. Effects on other departments:</w:t>
      </w:r>
      <w:r>
        <w:rPr>
          <w:rFonts w:ascii="Tahoma" w:hAnsi="Tahoma" w:cs="Tahoma"/>
        </w:rPr>
        <w:t xml:space="preserve"> N/A</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lastRenderedPageBreak/>
        <w:t>4. Effects on regional campuses:</w:t>
      </w:r>
      <w:r w:rsidRPr="00FF7B0F">
        <w:rPr>
          <w:rFonts w:ascii="Tahoma" w:hAnsi="Tahoma" w:cs="Tahoma"/>
        </w:rPr>
        <w:t xml:space="preserve"> </w:t>
      </w:r>
      <w:r>
        <w:rPr>
          <w:rFonts w:ascii="Tahoma" w:hAnsi="Tahoma" w:cs="Tahoma"/>
        </w:rPr>
        <w:t>Several of the added courses are taught online, and will increase ability of students to take the courses</w:t>
      </w:r>
    </w:p>
    <w:p w:rsidR="00B317FF" w:rsidRPr="003E4598" w:rsidRDefault="00B317FF" w:rsidP="00B317FF">
      <w:pPr>
        <w:widowControl w:val="0"/>
        <w:autoSpaceDE w:val="0"/>
        <w:autoSpaceDN w:val="0"/>
        <w:adjustRightInd w:val="0"/>
        <w:rPr>
          <w:rFonts w:ascii="Tahoma" w:hAnsi="Tahoma" w:cs="Verdana"/>
        </w:rPr>
      </w:pPr>
      <w:r w:rsidRPr="003E4598">
        <w:rPr>
          <w:rFonts w:ascii="Tahoma" w:hAnsi="Tahoma" w:cs="Verdana"/>
        </w:rPr>
        <w:t xml:space="preserve">5. </w:t>
      </w:r>
      <w:r w:rsidRPr="00A053D9">
        <w:rPr>
          <w:rFonts w:ascii="Tahoma" w:hAnsi="Tahoma" w:cs="Verdana"/>
        </w:rPr>
        <w:t>Dates approved</w:t>
      </w:r>
      <w:r w:rsidRPr="003E4598">
        <w:rPr>
          <w:rFonts w:ascii="Tahoma" w:hAnsi="Tahoma" w:cs="Verdana"/>
        </w:rPr>
        <w:t xml:space="preserve"> by</w:t>
      </w:r>
    </w:p>
    <w:p w:rsidR="00B317FF" w:rsidRPr="003E4598" w:rsidRDefault="00B317FF" w:rsidP="00B317FF">
      <w:pPr>
        <w:widowControl w:val="0"/>
        <w:autoSpaceDE w:val="0"/>
        <w:autoSpaceDN w:val="0"/>
        <w:adjustRightInd w:val="0"/>
        <w:rPr>
          <w:rFonts w:ascii="Tahoma" w:hAnsi="Tahoma" w:cs="Verdana"/>
        </w:rPr>
      </w:pPr>
      <w:r w:rsidRPr="003E4598">
        <w:rPr>
          <w:rFonts w:ascii="Tahoma" w:hAnsi="Tahoma" w:cs="Verdana"/>
        </w:rPr>
        <w:t>    Department Curriculum Committee:</w:t>
      </w:r>
    </w:p>
    <w:p w:rsidR="00B317FF" w:rsidRPr="003E4598" w:rsidRDefault="00B317FF" w:rsidP="00B317FF">
      <w:pPr>
        <w:widowControl w:val="0"/>
        <w:autoSpaceDE w:val="0"/>
        <w:autoSpaceDN w:val="0"/>
        <w:adjustRightInd w:val="0"/>
        <w:rPr>
          <w:rFonts w:ascii="Tahoma" w:hAnsi="Tahoma" w:cs="Verdana"/>
        </w:rPr>
      </w:pPr>
      <w:r w:rsidRPr="003E4598">
        <w:rPr>
          <w:rFonts w:ascii="Tahoma" w:hAnsi="Tahoma" w:cs="Verdana"/>
        </w:rPr>
        <w:t>    Department Faculty:</w:t>
      </w:r>
      <w:r>
        <w:rPr>
          <w:rFonts w:ascii="Tahoma" w:hAnsi="Tahoma" w:cs="Verdana"/>
        </w:rPr>
        <w:t xml:space="preserve"> November 2, 2017</w:t>
      </w:r>
    </w:p>
    <w:p w:rsidR="00B317FF" w:rsidRPr="003E4598" w:rsidRDefault="00B317FF" w:rsidP="00B317FF">
      <w:pPr>
        <w:widowControl w:val="0"/>
        <w:autoSpaceDE w:val="0"/>
        <w:autoSpaceDN w:val="0"/>
        <w:adjustRightInd w:val="0"/>
        <w:ind w:left="360" w:hanging="360"/>
        <w:rPr>
          <w:rFonts w:ascii="Tahoma" w:hAnsi="Tahoma" w:cs="Verdana"/>
        </w:rPr>
      </w:pPr>
      <w:r w:rsidRPr="003E4598">
        <w:rPr>
          <w:rFonts w:ascii="Tahoma" w:hAnsi="Tahoma" w:cs="Verdana"/>
        </w:rPr>
        <w:t xml:space="preserve">6. Name, Phone Number, and e-mail address of principal contact person: </w:t>
      </w:r>
    </w:p>
    <w:p w:rsidR="00B317FF" w:rsidRPr="003E4598" w:rsidRDefault="00B317FF" w:rsidP="00B317FF">
      <w:pPr>
        <w:widowControl w:val="0"/>
        <w:autoSpaceDE w:val="0"/>
        <w:autoSpaceDN w:val="0"/>
        <w:adjustRightInd w:val="0"/>
        <w:ind w:left="360" w:hanging="360"/>
        <w:rPr>
          <w:rFonts w:ascii="Tahoma" w:hAnsi="Tahoma" w:cs="Verdana"/>
        </w:rPr>
      </w:pPr>
      <w:r>
        <w:rPr>
          <w:rFonts w:ascii="Tahoma" w:hAnsi="Tahoma" w:cs="Verdana"/>
        </w:rPr>
        <w:t xml:space="preserve">Kathy Libal, </w:t>
      </w:r>
      <w:hyperlink r:id="rId1298" w:history="1">
        <w:r w:rsidRPr="000D5175">
          <w:rPr>
            <w:rStyle w:val="Hyperlink"/>
            <w:rFonts w:ascii="Tahoma" w:hAnsi="Tahoma" w:cs="Verdana"/>
          </w:rPr>
          <w:t>Kathryn.libal@uconn.edu</w:t>
        </w:r>
      </w:hyperlink>
      <w:r>
        <w:rPr>
          <w:rFonts w:ascii="Tahoma" w:hAnsi="Tahoma" w:cs="Verdana"/>
        </w:rPr>
        <w:t xml:space="preserve"> </w:t>
      </w:r>
    </w:p>
    <w:p w:rsidR="00B317FF" w:rsidRPr="003E4598" w:rsidRDefault="00B317FF" w:rsidP="00B317FF">
      <w:pPr>
        <w:pStyle w:val="Heading1"/>
        <w:rPr>
          <w:rFonts w:ascii="Tahoma" w:hAnsi="Tahoma"/>
        </w:rPr>
      </w:pPr>
      <w:r w:rsidRPr="003E4598">
        <w:rPr>
          <w:rFonts w:ascii="Tahoma" w:hAnsi="Tahoma"/>
        </w:rPr>
        <w:t>Plan of Study</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A. Near the top of the form:</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 xml:space="preserve">B. At the bottom of the form: </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 xml:space="preserve">Name of Student: ______________________ </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 xml:space="preserve">I approve the above program for the Minor in &lt;insert name&gt; </w:t>
      </w:r>
    </w:p>
    <w:p w:rsidR="00B317FF" w:rsidRPr="003E4598" w:rsidRDefault="00B317FF" w:rsidP="00B317FF">
      <w:pPr>
        <w:widowControl w:val="0"/>
        <w:autoSpaceDE w:val="0"/>
        <w:autoSpaceDN w:val="0"/>
        <w:adjustRightInd w:val="0"/>
        <w:rPr>
          <w:rFonts w:ascii="Tahoma" w:hAnsi="Tahoma" w:cs="Tahoma"/>
        </w:rPr>
      </w:pPr>
      <w:r w:rsidRPr="003E4598">
        <w:rPr>
          <w:rFonts w:ascii="Tahoma" w:hAnsi="Tahoma" w:cs="Tahoma"/>
        </w:rPr>
        <w:t>(signed) _________________________ Dept. of &lt;insert name&gt;</w:t>
      </w: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widowControl w:val="0"/>
        <w:autoSpaceDE w:val="0"/>
        <w:autoSpaceDN w:val="0"/>
        <w:adjustRightInd w:val="0"/>
        <w:rPr>
          <w:rFonts w:ascii="Tahoma" w:hAnsi="Tahoma" w:cs="Tahoma"/>
        </w:rPr>
      </w:pPr>
    </w:p>
    <w:p w:rsidR="00B317FF" w:rsidRPr="003E4598" w:rsidRDefault="00B317FF" w:rsidP="00B317FF">
      <w:pPr>
        <w:tabs>
          <w:tab w:val="left" w:pos="960"/>
        </w:tabs>
        <w:rPr>
          <w:rFonts w:ascii="Tahoma" w:hAnsi="Tahoma"/>
        </w:rPr>
      </w:pPr>
    </w:p>
    <w:p w:rsidR="00B317FF" w:rsidRPr="00E3319A" w:rsidRDefault="00B317FF" w:rsidP="00B317FF">
      <w:pPr>
        <w:pStyle w:val="NoSpacing"/>
        <w:rPr>
          <w:sz w:val="20"/>
        </w:rPr>
      </w:pPr>
      <w:r w:rsidRPr="00E3319A">
        <w:rPr>
          <w:sz w:val="20"/>
        </w:rPr>
        <w:t>Name of Student: ________________________________</w:t>
      </w:r>
    </w:p>
    <w:p w:rsidR="00B317FF" w:rsidRPr="00E3319A" w:rsidRDefault="00B317FF" w:rsidP="00B317FF">
      <w:pPr>
        <w:pStyle w:val="NoSpacing"/>
        <w:rPr>
          <w:sz w:val="20"/>
        </w:rPr>
      </w:pPr>
    </w:p>
    <w:p w:rsidR="00B317FF" w:rsidRPr="00E3319A" w:rsidRDefault="00B317FF" w:rsidP="00B317FF">
      <w:pPr>
        <w:pStyle w:val="NoSpacing"/>
        <w:rPr>
          <w:b/>
          <w:sz w:val="20"/>
        </w:rPr>
      </w:pPr>
      <w:r w:rsidRPr="00E3319A">
        <w:rPr>
          <w:b/>
          <w:sz w:val="20"/>
        </w:rPr>
        <w:t>The Human Rights Minor:</w:t>
      </w:r>
    </w:p>
    <w:p w:rsidR="00B317FF" w:rsidRPr="00E3319A" w:rsidRDefault="00B317FF" w:rsidP="00B317FF">
      <w:pPr>
        <w:pStyle w:val="NoSpacing"/>
        <w:rPr>
          <w:sz w:val="20"/>
        </w:rPr>
      </w:pPr>
      <w:r w:rsidRPr="00E3319A">
        <w:rPr>
          <w:sz w:val="20"/>
        </w:rPr>
        <w:t>Fifteen (15) credits at the 2000 or 3000 level</w:t>
      </w:r>
      <w:r>
        <w:rPr>
          <w:sz w:val="20"/>
        </w:rPr>
        <w:t xml:space="preserve"> are required. Students take three</w:t>
      </w:r>
      <w:r w:rsidRPr="00E3319A">
        <w:rPr>
          <w:sz w:val="20"/>
        </w:rPr>
        <w:t xml:space="preserve"> credits from </w:t>
      </w:r>
      <w:r w:rsidRPr="005A76AA">
        <w:rPr>
          <w:sz w:val="20"/>
        </w:rPr>
        <w:t xml:space="preserve">Group A (Institutions and Laws or History, Philosophy, and Theory) </w:t>
      </w:r>
      <w:r w:rsidRPr="005A76AA">
        <w:rPr>
          <w:sz w:val="20"/>
          <w:u w:val="single"/>
        </w:rPr>
        <w:t>and</w:t>
      </w:r>
      <w:r w:rsidRPr="005A76AA">
        <w:rPr>
          <w:sz w:val="20"/>
        </w:rPr>
        <w:t xml:space="preserve"> three credits from Group B (Applications and Methods); </w:t>
      </w:r>
      <w:r w:rsidRPr="00E3319A">
        <w:rPr>
          <w:sz w:val="20"/>
        </w:rPr>
        <w:t xml:space="preserve">six credits </w:t>
      </w:r>
      <w:r>
        <w:rPr>
          <w:sz w:val="20"/>
        </w:rPr>
        <w:t xml:space="preserve">of </w:t>
      </w:r>
      <w:r w:rsidRPr="005A76AA">
        <w:rPr>
          <w:sz w:val="20"/>
        </w:rPr>
        <w:t xml:space="preserve">either additional core courses or </w:t>
      </w:r>
      <w:r>
        <w:rPr>
          <w:sz w:val="20"/>
        </w:rPr>
        <w:t>electives</w:t>
      </w:r>
      <w:r w:rsidRPr="005A76AA">
        <w:rPr>
          <w:sz w:val="20"/>
        </w:rPr>
        <w:t xml:space="preserve"> </w:t>
      </w:r>
      <w:r>
        <w:rPr>
          <w:sz w:val="20"/>
        </w:rPr>
        <w:t>(Group C</w:t>
      </w:r>
      <w:r w:rsidRPr="00E3319A">
        <w:rPr>
          <w:sz w:val="20"/>
        </w:rPr>
        <w:t xml:space="preserve">); and three credits of </w:t>
      </w:r>
      <w:r w:rsidRPr="00E3319A">
        <w:rPr>
          <w:rStyle w:val="textbold"/>
          <w:sz w:val="20"/>
        </w:rPr>
        <w:t>Internship</w:t>
      </w:r>
      <w:r>
        <w:rPr>
          <w:sz w:val="20"/>
        </w:rPr>
        <w:t xml:space="preserve"> (Group D</w:t>
      </w:r>
      <w:r w:rsidRPr="00E3319A">
        <w:rPr>
          <w:sz w:val="20"/>
        </w:rPr>
        <w:t>). More than six credits may not be taken in one department.</w:t>
      </w:r>
    </w:p>
    <w:p w:rsidR="00B317FF" w:rsidRPr="00E3319A" w:rsidRDefault="00B317FF" w:rsidP="00B317FF">
      <w:pPr>
        <w:pStyle w:val="NoSpacing"/>
        <w:rPr>
          <w:sz w:val="20"/>
        </w:rPr>
      </w:pPr>
    </w:p>
    <w:p w:rsidR="00B317FF" w:rsidRPr="00E3319A" w:rsidRDefault="00B317FF" w:rsidP="00B317FF">
      <w:pPr>
        <w:pStyle w:val="NoSpacing"/>
        <w:rPr>
          <w:sz w:val="20"/>
        </w:rPr>
      </w:pPr>
      <w:r w:rsidRPr="00E3319A">
        <w:rPr>
          <w:sz w:val="20"/>
        </w:rPr>
        <w:t xml:space="preserve">Cross-listed courses appear under both the primary department and HRTS, but they may only count once toward the minor requirement. </w:t>
      </w:r>
    </w:p>
    <w:p w:rsidR="00B317FF" w:rsidRPr="004C7109" w:rsidRDefault="00B317FF" w:rsidP="00B317FF">
      <w:pPr>
        <w:pStyle w:val="NoSpacing"/>
        <w:rPr>
          <w:sz w:val="20"/>
        </w:rPr>
      </w:pPr>
    </w:p>
    <w:p w:rsidR="00B317FF" w:rsidRPr="004C7109" w:rsidRDefault="00B317FF" w:rsidP="00B317FF">
      <w:pPr>
        <w:pStyle w:val="NoSpacing"/>
        <w:rPr>
          <w:sz w:val="20"/>
        </w:rPr>
      </w:pPr>
      <w:r w:rsidRPr="004C7109">
        <w:rPr>
          <w:sz w:val="20"/>
          <w:u w:val="single"/>
        </w:rPr>
        <w:t>NOTE:</w:t>
      </w:r>
      <w:r w:rsidRPr="004C7109">
        <w:rPr>
          <w:sz w:val="20"/>
        </w:rPr>
        <w:t xml:space="preserv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B317FF" w:rsidRPr="00E3319A" w:rsidRDefault="00B317FF" w:rsidP="00B317FF">
      <w:pPr>
        <w:pStyle w:val="NoSpacing"/>
        <w:rPr>
          <w:sz w:val="20"/>
        </w:rPr>
      </w:pPr>
    </w:p>
    <w:p w:rsidR="00B317FF" w:rsidRPr="00E3319A" w:rsidRDefault="00B317FF" w:rsidP="00B317FF">
      <w:pPr>
        <w:pStyle w:val="NoSpacing"/>
        <w:rPr>
          <w:sz w:val="20"/>
          <w:u w:val="single"/>
        </w:rPr>
      </w:pPr>
      <w:r w:rsidRPr="00E3319A">
        <w:rPr>
          <w:sz w:val="20"/>
          <w:u w:val="single"/>
        </w:rPr>
        <w:t>Group A – Core Courses (</w:t>
      </w:r>
      <w:r>
        <w:rPr>
          <w:sz w:val="20"/>
          <w:u w:val="single"/>
        </w:rPr>
        <w:t>3</w:t>
      </w:r>
      <w:r w:rsidRPr="00E3319A">
        <w:rPr>
          <w:sz w:val="20"/>
          <w:u w:val="single"/>
        </w:rPr>
        <w:t xml:space="preserve"> credits):</w:t>
      </w:r>
    </w:p>
    <w:p w:rsidR="00B317FF" w:rsidRPr="0059492B" w:rsidRDefault="00B317FF" w:rsidP="00B317FF">
      <w:pPr>
        <w:pStyle w:val="NoSpacing"/>
        <w:rPr>
          <w:sz w:val="20"/>
        </w:rPr>
      </w:pPr>
      <w:r w:rsidRPr="0059492B">
        <w:rPr>
          <w:bCs/>
          <w:sz w:val="20"/>
        </w:rPr>
        <w:t>Institutions and Laws</w:t>
      </w:r>
      <w:r w:rsidRPr="0059492B">
        <w:rPr>
          <w:b/>
          <w:bCs/>
          <w:sz w:val="20"/>
        </w:rPr>
        <w:t xml:space="preserve"> </w:t>
      </w:r>
    </w:p>
    <w:p w:rsidR="00B317FF" w:rsidRPr="002C021D" w:rsidRDefault="00B317FF" w:rsidP="00B317FF">
      <w:pPr>
        <w:pStyle w:val="ListParagraph"/>
        <w:ind w:left="0"/>
        <w:rPr>
          <w:sz w:val="20"/>
        </w:rPr>
      </w:pPr>
      <w:r w:rsidRPr="002C021D">
        <w:rPr>
          <w:sz w:val="20"/>
        </w:rPr>
        <w:t>HIST/HRTS 3202; HRTS</w:t>
      </w:r>
      <w:r>
        <w:rPr>
          <w:sz w:val="20"/>
        </w:rPr>
        <w:t>, 3050, 3055</w:t>
      </w:r>
      <w:r w:rsidRPr="002C021D">
        <w:rPr>
          <w:sz w:val="20"/>
        </w:rPr>
        <w:t xml:space="preserve"> 3200(W), 3420; POLS/HRTS 3212; SOCI/HRTS 3831</w:t>
      </w:r>
      <w:r>
        <w:rPr>
          <w:sz w:val="20"/>
        </w:rPr>
        <w:t>, 3837/W</w:t>
      </w:r>
      <w:r w:rsidRPr="002C021D">
        <w:rPr>
          <w:sz w:val="20"/>
        </w:rPr>
        <w:t xml:space="preserve"> </w:t>
      </w:r>
    </w:p>
    <w:p w:rsidR="00B317FF" w:rsidRPr="0059492B" w:rsidRDefault="00B317FF" w:rsidP="00B317FF">
      <w:pPr>
        <w:pStyle w:val="NoSpacing"/>
        <w:rPr>
          <w:sz w:val="20"/>
        </w:rPr>
      </w:pPr>
      <w:r w:rsidRPr="0059492B">
        <w:rPr>
          <w:bCs/>
          <w:sz w:val="20"/>
        </w:rPr>
        <w:t>History, Philosophy, and Theory</w:t>
      </w:r>
      <w:r w:rsidRPr="0059492B">
        <w:rPr>
          <w:b/>
          <w:bCs/>
          <w:sz w:val="20"/>
        </w:rPr>
        <w:t xml:space="preserve"> </w:t>
      </w:r>
    </w:p>
    <w:p w:rsidR="00B317FF" w:rsidRPr="00940873" w:rsidRDefault="00B317FF" w:rsidP="00B317FF">
      <w:pPr>
        <w:pStyle w:val="NoSpacing"/>
        <w:rPr>
          <w:sz w:val="20"/>
        </w:rPr>
      </w:pPr>
      <w:r>
        <w:rPr>
          <w:sz w:val="20"/>
        </w:rPr>
        <w:t xml:space="preserve">ANTH/HRTS 3326; </w:t>
      </w:r>
      <w:r w:rsidRPr="00940873">
        <w:rPr>
          <w:sz w:val="20"/>
        </w:rPr>
        <w:t xml:space="preserve">ECON 3128; ENGL/HRTS 3631; HIST/HRTS 3201, 3207; </w:t>
      </w:r>
      <w:r>
        <w:rPr>
          <w:sz w:val="20"/>
        </w:rPr>
        <w:t xml:space="preserve">HRTS 3710; </w:t>
      </w:r>
      <w:r w:rsidRPr="00940873">
        <w:rPr>
          <w:sz w:val="20"/>
        </w:rPr>
        <w:t xml:space="preserve">PHIL/HRTS 3220(W); POLS/HRTS 3042 </w:t>
      </w:r>
    </w:p>
    <w:p w:rsidR="00B317FF" w:rsidRDefault="00B317FF" w:rsidP="00B317FF">
      <w:pPr>
        <w:pStyle w:val="NoSpacing"/>
        <w:rPr>
          <w:sz w:val="20"/>
        </w:rPr>
      </w:pPr>
    </w:p>
    <w:p w:rsidR="00B317FF" w:rsidRPr="00A13C14" w:rsidRDefault="00B317FF" w:rsidP="00B317FF">
      <w:pPr>
        <w:pStyle w:val="NoSpacing"/>
        <w:rPr>
          <w:sz w:val="20"/>
          <w:u w:val="single"/>
        </w:rPr>
      </w:pPr>
      <w:r>
        <w:rPr>
          <w:sz w:val="20"/>
          <w:u w:val="single"/>
        </w:rPr>
        <w:t xml:space="preserve">Group B - </w:t>
      </w:r>
      <w:r w:rsidRPr="00A13C14">
        <w:rPr>
          <w:sz w:val="20"/>
          <w:u w:val="single"/>
        </w:rPr>
        <w:t>Applications and Methods</w:t>
      </w:r>
      <w:r>
        <w:rPr>
          <w:sz w:val="20"/>
          <w:u w:val="single"/>
        </w:rPr>
        <w:t xml:space="preserve"> (3 credits):</w:t>
      </w:r>
    </w:p>
    <w:p w:rsidR="00B317FF" w:rsidRDefault="00B317FF" w:rsidP="00B317FF">
      <w:pPr>
        <w:pStyle w:val="NoSpacing"/>
        <w:rPr>
          <w:sz w:val="20"/>
        </w:rPr>
      </w:pPr>
      <w:r w:rsidRPr="00940873">
        <w:rPr>
          <w:sz w:val="20"/>
        </w:rPr>
        <w:t>BADM/BLAW/HRTS 3252, 3254; DRAM/HRTS 3139; ENGR/HRTS 3257; HRTS 3149(W), 3250(W), 3475; POLS/HRTS 3256(W), 3428, 3430; SOCI/HRTS 3835(W), 3837(W)</w:t>
      </w:r>
    </w:p>
    <w:p w:rsidR="00B317FF" w:rsidRPr="00940873" w:rsidRDefault="00B317FF" w:rsidP="00B317FF">
      <w:pPr>
        <w:pStyle w:val="NoSpacing"/>
        <w:rPr>
          <w:sz w:val="20"/>
        </w:rPr>
      </w:pPr>
    </w:p>
    <w:p w:rsidR="00B317FF" w:rsidRPr="00DA142F" w:rsidRDefault="00B317FF" w:rsidP="00B317FF">
      <w:pPr>
        <w:pStyle w:val="NoSpacing"/>
        <w:rPr>
          <w:sz w:val="20"/>
          <w:u w:val="single"/>
        </w:rPr>
      </w:pPr>
      <w:r w:rsidRPr="00DA142F">
        <w:rPr>
          <w:sz w:val="20"/>
          <w:u w:val="single"/>
        </w:rPr>
        <w:t xml:space="preserve">Group </w:t>
      </w:r>
      <w:r>
        <w:rPr>
          <w:sz w:val="20"/>
          <w:u w:val="single"/>
        </w:rPr>
        <w:t>C</w:t>
      </w:r>
      <w:r w:rsidRPr="00DA142F">
        <w:rPr>
          <w:sz w:val="20"/>
          <w:u w:val="single"/>
        </w:rPr>
        <w:t xml:space="preserve"> – Electives (6 credits</w:t>
      </w:r>
      <w:r>
        <w:rPr>
          <w:sz w:val="20"/>
          <w:u w:val="single"/>
        </w:rPr>
        <w:t>, either additional core courses or from the list below</w:t>
      </w:r>
      <w:r w:rsidRPr="00DA142F">
        <w:rPr>
          <w:sz w:val="20"/>
          <w:u w:val="single"/>
        </w:rPr>
        <w:t xml:space="preserve">): </w:t>
      </w:r>
    </w:p>
    <w:p w:rsidR="00B317FF" w:rsidRPr="00940873" w:rsidRDefault="00B317FF" w:rsidP="00B317FF">
      <w:pPr>
        <w:pStyle w:val="NoSpacing"/>
        <w:rPr>
          <w:sz w:val="20"/>
        </w:rPr>
      </w:pPr>
      <w:r w:rsidRPr="00940873">
        <w:rPr>
          <w:sz w:val="20"/>
        </w:rPr>
        <w:t>ANTH/HRTS 3028(W), 3153W; ANTH 3150(W); ANTH/WGSS 3350; ARTH/HRTS 3575; ECON 2126, 2127(W), 3473(W); ECON 2445/HRTS/WGSS 3445; EDCI 2100, 3100; ENGL/HRTS 3619; ENGL 3629; GEOG 3240; HDFS 3251; HEJS/HRTS 2203; HIST 3100W, 3418, 3570; HIST/AASI 3531; HIST/WGSS 3562; HIST/HRTS/AFRA 3563;  any HRTS course numbered 2000 or above; LLAS/HRTS 3221/HIST 3575; LLAS 3271/POLS 3834; NRE 2600; NURS 3225; PHIL/HRTS 2170W, 3219(W); PHIL 2215, 3218;</w:t>
      </w:r>
      <w:r>
        <w:rPr>
          <w:sz w:val="20"/>
        </w:rPr>
        <w:t xml:space="preserve"> POLS 3214;</w:t>
      </w:r>
      <w:r w:rsidRPr="00940873">
        <w:rPr>
          <w:sz w:val="20"/>
        </w:rPr>
        <w:t xml:space="preserve"> POLS/ENGR/</w:t>
      </w:r>
      <w:r>
        <w:rPr>
          <w:sz w:val="20"/>
        </w:rPr>
        <w:t>HRTS 3209; POLS 3211, 3255</w:t>
      </w:r>
      <w:r w:rsidRPr="00940873">
        <w:rPr>
          <w:sz w:val="20"/>
        </w:rPr>
        <w:t xml:space="preserve">; POLS/HRTS </w:t>
      </w:r>
      <w:r>
        <w:rPr>
          <w:sz w:val="20"/>
        </w:rPr>
        <w:t xml:space="preserve">3807, </w:t>
      </w:r>
      <w:r w:rsidRPr="00940873">
        <w:rPr>
          <w:sz w:val="20"/>
        </w:rPr>
        <w:t>3418(W); POLS/WGSS 3249; POLS 3672/WGSS 3052; SOCI/AASI 3222/HRTS 3573; SOCI/HRTS 3421(W); SOCI 3503(W); SOCI/HRTS/AFRA 3505, 3825; WGSS/HRTS 2263; WGSS 2255, 3105, 3257, 3269</w:t>
      </w:r>
    </w:p>
    <w:p w:rsidR="00B317FF" w:rsidRPr="00E3319A" w:rsidRDefault="00B317FF" w:rsidP="00B317FF">
      <w:pPr>
        <w:pStyle w:val="NoSpacing"/>
        <w:rPr>
          <w:sz w:val="20"/>
        </w:rPr>
      </w:pPr>
    </w:p>
    <w:p w:rsidR="00B317FF" w:rsidRPr="00E3319A" w:rsidRDefault="00B317FF" w:rsidP="00B317FF">
      <w:pPr>
        <w:pStyle w:val="NoSpacing"/>
        <w:rPr>
          <w:sz w:val="20"/>
          <w:u w:val="single"/>
        </w:rPr>
      </w:pPr>
      <w:r>
        <w:rPr>
          <w:sz w:val="20"/>
          <w:u w:val="single"/>
        </w:rPr>
        <w:t>Group D</w:t>
      </w:r>
      <w:r w:rsidRPr="00E3319A">
        <w:rPr>
          <w:sz w:val="20"/>
          <w:u w:val="single"/>
        </w:rPr>
        <w:t xml:space="preserve"> – Internship (3 credits):</w:t>
      </w:r>
    </w:p>
    <w:p w:rsidR="00B317FF" w:rsidRPr="00E3319A" w:rsidRDefault="00B317FF" w:rsidP="00B317FF">
      <w:pPr>
        <w:pStyle w:val="NoSpacing"/>
        <w:rPr>
          <w:sz w:val="20"/>
        </w:rPr>
      </w:pPr>
      <w:r w:rsidRPr="00E3319A">
        <w:rPr>
          <w:b/>
          <w:sz w:val="20"/>
        </w:rPr>
        <w:t>HRTS:</w:t>
      </w:r>
      <w:r>
        <w:rPr>
          <w:sz w:val="20"/>
        </w:rPr>
        <w:t xml:space="preserve"> 4291</w:t>
      </w:r>
    </w:p>
    <w:p w:rsidR="00B317FF" w:rsidRPr="00E3319A" w:rsidRDefault="00B317FF" w:rsidP="00B317FF">
      <w:pPr>
        <w:pStyle w:val="NoSpacing"/>
        <w:rPr>
          <w:sz w:val="20"/>
        </w:rPr>
      </w:pPr>
    </w:p>
    <w:p w:rsidR="00B317FF" w:rsidRPr="00E3319A" w:rsidRDefault="00B317FF" w:rsidP="00B317FF">
      <w:pPr>
        <w:pStyle w:val="NoSpacing"/>
        <w:rPr>
          <w:sz w:val="20"/>
        </w:rPr>
      </w:pPr>
      <w:r w:rsidRPr="00E3319A">
        <w:rPr>
          <w:sz w:val="20"/>
        </w:rPr>
        <w:t xml:space="preserve">Consult your advisor while completing this plan.  </w:t>
      </w:r>
      <w:r w:rsidRPr="00E3319A">
        <w:rPr>
          <w:b/>
          <w:sz w:val="20"/>
        </w:rPr>
        <w:t>An approved final plan of study must be filed with the registrar during the first four weeks of classes of the semester in which a student expects to graduate.</w:t>
      </w:r>
    </w:p>
    <w:p w:rsidR="00B317FF" w:rsidRPr="00E3319A" w:rsidRDefault="00B317FF" w:rsidP="00B317FF">
      <w:pPr>
        <w:pStyle w:val="NoSpacing"/>
        <w:rPr>
          <w:sz w:val="20"/>
        </w:rPr>
      </w:pPr>
    </w:p>
    <w:p w:rsidR="00B317FF" w:rsidRPr="00E3319A" w:rsidRDefault="00B317FF" w:rsidP="00B317FF">
      <w:pPr>
        <w:pStyle w:val="NoSpacing"/>
        <w:rPr>
          <w:sz w:val="20"/>
        </w:rPr>
      </w:pPr>
      <w:r w:rsidRPr="00E3319A">
        <w:rPr>
          <w:sz w:val="20"/>
        </w:rPr>
        <w:t>SID#: _____________________</w:t>
      </w:r>
      <w:r>
        <w:rPr>
          <w:sz w:val="20"/>
        </w:rPr>
        <w:tab/>
      </w:r>
      <w:r>
        <w:rPr>
          <w:sz w:val="20"/>
        </w:rPr>
        <w:tab/>
      </w:r>
      <w:r>
        <w:rPr>
          <w:sz w:val="20"/>
        </w:rPr>
        <w:tab/>
      </w:r>
      <w:r>
        <w:rPr>
          <w:sz w:val="20"/>
        </w:rPr>
        <w:tab/>
      </w:r>
      <w:r>
        <w:rPr>
          <w:sz w:val="20"/>
        </w:rPr>
        <w:tab/>
      </w:r>
      <w:r w:rsidRPr="00E3319A">
        <w:rPr>
          <w:sz w:val="20"/>
        </w:rPr>
        <w:t>Expected date of graduation: ___________________</w:t>
      </w:r>
    </w:p>
    <w:p w:rsidR="00B317FF" w:rsidRPr="00E3319A" w:rsidRDefault="00B317FF" w:rsidP="00B317FF">
      <w:pPr>
        <w:pStyle w:val="NoSpacing"/>
        <w:rPr>
          <w:sz w:val="20"/>
        </w:rPr>
      </w:pPr>
    </w:p>
    <w:p w:rsidR="00B317FF" w:rsidRDefault="00B317FF" w:rsidP="00B317FF">
      <w:pPr>
        <w:pStyle w:val="NoSpacing"/>
        <w:rPr>
          <w:sz w:val="20"/>
        </w:rPr>
      </w:pPr>
      <w:r w:rsidRPr="00E3319A">
        <w:rPr>
          <w:sz w:val="20"/>
        </w:rPr>
        <w:t>This plan is for the requirements of the ___________ catalogue.</w:t>
      </w:r>
    </w:p>
    <w:p w:rsidR="00B317FF" w:rsidRPr="00E3319A" w:rsidRDefault="00B317FF" w:rsidP="00B317FF">
      <w:pPr>
        <w:pStyle w:val="NoSpacing"/>
        <w:rPr>
          <w:sz w:val="20"/>
        </w:rPr>
      </w:pPr>
    </w:p>
    <w:p w:rsidR="00B317FF" w:rsidRDefault="00B317FF" w:rsidP="00B317FF">
      <w:pPr>
        <w:pStyle w:val="NoSpacing"/>
        <w:tabs>
          <w:tab w:val="right" w:pos="6840"/>
        </w:tabs>
        <w:rPr>
          <w:sz w:val="20"/>
        </w:rPr>
      </w:pPr>
    </w:p>
    <w:p w:rsidR="00B317FF" w:rsidRPr="00E3319A" w:rsidRDefault="00B317FF" w:rsidP="00B317FF">
      <w:pPr>
        <w:pStyle w:val="NoSpacing"/>
        <w:tabs>
          <w:tab w:val="right" w:pos="6840"/>
        </w:tabs>
        <w:rPr>
          <w:sz w:val="20"/>
        </w:rPr>
      </w:pPr>
      <w:r w:rsidRPr="00E3319A">
        <w:rPr>
          <w:sz w:val="20"/>
        </w:rPr>
        <w:t>_______________________________________</w:t>
      </w:r>
      <w:r w:rsidRPr="00E3319A">
        <w:rPr>
          <w:sz w:val="20"/>
        </w:rPr>
        <w:tab/>
        <w:t>_____________</w:t>
      </w:r>
    </w:p>
    <w:p w:rsidR="00B317FF" w:rsidRPr="00E3319A" w:rsidRDefault="00B317FF" w:rsidP="00B317FF">
      <w:pPr>
        <w:pStyle w:val="NoSpacing"/>
        <w:rPr>
          <w:sz w:val="20"/>
        </w:rPr>
      </w:pPr>
      <w:r w:rsidRPr="00E3319A">
        <w:rPr>
          <w:sz w:val="20"/>
        </w:rPr>
        <w:t>Student Signature</w:t>
      </w:r>
      <w:r w:rsidRPr="00E3319A">
        <w:rPr>
          <w:sz w:val="20"/>
        </w:rPr>
        <w:tab/>
      </w:r>
      <w:r w:rsidRPr="00E3319A">
        <w:rPr>
          <w:sz w:val="20"/>
        </w:rPr>
        <w:tab/>
      </w:r>
      <w:r w:rsidRPr="00E3319A">
        <w:rPr>
          <w:sz w:val="20"/>
        </w:rPr>
        <w:tab/>
      </w:r>
      <w:r w:rsidRPr="00E3319A">
        <w:rPr>
          <w:sz w:val="20"/>
        </w:rPr>
        <w:tab/>
      </w:r>
      <w:r w:rsidRPr="00E3319A">
        <w:rPr>
          <w:sz w:val="20"/>
        </w:rPr>
        <w:tab/>
      </w:r>
      <w:r w:rsidRPr="00E3319A">
        <w:rPr>
          <w:sz w:val="20"/>
        </w:rPr>
        <w:tab/>
        <w:t>Date</w:t>
      </w:r>
    </w:p>
    <w:p w:rsidR="00B317FF" w:rsidRPr="00E3319A" w:rsidRDefault="00B317FF" w:rsidP="00B317FF">
      <w:pPr>
        <w:pStyle w:val="NoSpacing"/>
        <w:rPr>
          <w:sz w:val="20"/>
        </w:rPr>
      </w:pPr>
    </w:p>
    <w:p w:rsidR="00B317FF" w:rsidRPr="00E3319A" w:rsidRDefault="00B317FF" w:rsidP="00B317FF">
      <w:pPr>
        <w:pStyle w:val="NoSpacing"/>
        <w:rPr>
          <w:sz w:val="20"/>
        </w:rPr>
      </w:pPr>
      <w:r w:rsidRPr="00E3319A">
        <w:rPr>
          <w:sz w:val="20"/>
        </w:rPr>
        <w:t>I approve the above program for the Minor in Human Rights.</w:t>
      </w:r>
    </w:p>
    <w:p w:rsidR="00B317FF" w:rsidRPr="00E3319A" w:rsidRDefault="00B317FF" w:rsidP="00B317FF">
      <w:pPr>
        <w:pStyle w:val="NoSpacing"/>
        <w:rPr>
          <w:sz w:val="20"/>
        </w:rPr>
      </w:pPr>
    </w:p>
    <w:p w:rsidR="00B317FF" w:rsidRPr="00E3319A" w:rsidRDefault="00B317FF" w:rsidP="00B317FF">
      <w:pPr>
        <w:pStyle w:val="NoSpacing"/>
        <w:rPr>
          <w:sz w:val="20"/>
        </w:rPr>
      </w:pPr>
    </w:p>
    <w:p w:rsidR="00B317FF" w:rsidRPr="00E3319A" w:rsidRDefault="00B317FF" w:rsidP="00B317FF">
      <w:pPr>
        <w:pStyle w:val="NoSpacing"/>
        <w:tabs>
          <w:tab w:val="right" w:pos="6840"/>
        </w:tabs>
        <w:rPr>
          <w:sz w:val="20"/>
        </w:rPr>
      </w:pPr>
      <w:r w:rsidRPr="00E3319A">
        <w:rPr>
          <w:sz w:val="20"/>
        </w:rPr>
        <w:t>(signed) _________________________________</w:t>
      </w:r>
      <w:r w:rsidRPr="00E3319A">
        <w:rPr>
          <w:sz w:val="20"/>
        </w:rPr>
        <w:tab/>
        <w:t>____________</w:t>
      </w:r>
    </w:p>
    <w:p w:rsidR="00B317FF" w:rsidRPr="00E3319A" w:rsidRDefault="00B317FF" w:rsidP="00B317FF">
      <w:pPr>
        <w:pStyle w:val="NoSpacing"/>
        <w:rPr>
          <w:sz w:val="20"/>
        </w:rPr>
      </w:pPr>
      <w:r w:rsidRPr="00E3319A">
        <w:rPr>
          <w:sz w:val="20"/>
        </w:rPr>
        <w:tab/>
      </w:r>
      <w:r>
        <w:rPr>
          <w:sz w:val="20"/>
        </w:rPr>
        <w:t>Human Rights Advisor</w:t>
      </w:r>
      <w:r w:rsidRPr="00E3319A">
        <w:rPr>
          <w:sz w:val="20"/>
        </w:rPr>
        <w:tab/>
      </w:r>
      <w:r w:rsidRPr="00E3319A">
        <w:rPr>
          <w:sz w:val="20"/>
        </w:rPr>
        <w:tab/>
      </w:r>
      <w:r w:rsidRPr="00E3319A">
        <w:rPr>
          <w:sz w:val="20"/>
        </w:rPr>
        <w:tab/>
      </w:r>
      <w:r w:rsidRPr="00E3319A">
        <w:rPr>
          <w:sz w:val="20"/>
        </w:rPr>
        <w:tab/>
      </w:r>
      <w:r>
        <w:rPr>
          <w:sz w:val="20"/>
        </w:rPr>
        <w:t xml:space="preserve">    </w:t>
      </w:r>
      <w:r>
        <w:rPr>
          <w:sz w:val="20"/>
        </w:rPr>
        <w:tab/>
        <w:t xml:space="preserve">  </w:t>
      </w:r>
      <w:r w:rsidRPr="00E3319A">
        <w:rPr>
          <w:sz w:val="20"/>
        </w:rPr>
        <w:t>Date</w:t>
      </w:r>
    </w:p>
    <w:p w:rsidR="00B317FF" w:rsidRPr="00E3319A" w:rsidRDefault="00B317FF" w:rsidP="00B317FF">
      <w:pPr>
        <w:pStyle w:val="NoSpacing"/>
        <w:rPr>
          <w:sz w:val="20"/>
        </w:rPr>
      </w:pPr>
    </w:p>
    <w:p w:rsidR="00814209" w:rsidRDefault="00814209" w:rsidP="006A2FF2">
      <w:pPr>
        <w:widowControl w:val="0"/>
        <w:autoSpaceDE w:val="0"/>
        <w:autoSpaceDN w:val="0"/>
        <w:adjustRightInd w:val="0"/>
      </w:pPr>
    </w:p>
    <w:p w:rsidR="006A2FF2" w:rsidRPr="00B317FF" w:rsidRDefault="006A2FF2" w:rsidP="00C76FB5">
      <w:pPr>
        <w:pStyle w:val="Heading2"/>
      </w:pPr>
      <w:bookmarkStart w:id="45" w:name="_Ref503524064"/>
      <w:r w:rsidRPr="00B317FF">
        <w:t>2018-31</w:t>
      </w:r>
      <w:r w:rsidRPr="00B317FF">
        <w:tab/>
        <w:t>PHYS 3501</w:t>
      </w:r>
      <w:r w:rsidRPr="00B317FF">
        <w:tab/>
        <w:t>Add Course</w:t>
      </w:r>
      <w:bookmarkEnd w:id="45"/>
    </w:p>
    <w:p w:rsidR="00B317FF" w:rsidRDefault="00B317FF"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056"/>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17-5268</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Hancock</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Modern Experimental Methods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In Progress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Start &gt; Draft &gt; Physics &gt; UICC &gt; Return &gt; Physics &gt; College of Liberal Arts and Sciences</w:t>
            </w: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COURSE INFO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Add Course</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Neither</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PHYS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College of Liberal Arts and Sciences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Physics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Modern Experimental Methods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3501</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32"/>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CONTACT INFO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Jason N Hancock</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Physics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jnh12002</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02326D" w:rsidP="0002326D">
            <w:pPr>
              <w:rPr>
                <w:rFonts w:ascii="Arial" w:hAnsi="Arial" w:cs="Arial"/>
                <w:sz w:val="15"/>
                <w:szCs w:val="15"/>
              </w:rPr>
            </w:pPr>
            <w:hyperlink r:id="rId1299" w:history="1">
              <w:r w:rsidR="00B317FF">
                <w:rPr>
                  <w:rStyle w:val="Hyperlink"/>
                  <w:rFonts w:ascii="Arial" w:hAnsi="Arial" w:cs="Arial"/>
                  <w:sz w:val="15"/>
                  <w:szCs w:val="15"/>
                </w:rPr>
                <w:t>jason.hancock@uconn.edu</w:t>
              </w:r>
            </w:hyperlink>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Myself</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Yes</w:t>
            </w: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454"/>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COURSE FEATURES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Fall</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2018</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20</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3</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b/>
                <w:bCs/>
                <w:sz w:val="15"/>
                <w:szCs w:val="15"/>
              </w:rPr>
            </w:pP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3831"/>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PHYS 1202Q or 1402Q or 1502Q or 1602Q and 2501W</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None.</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None.</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 Consent Required</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GRADING</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Graded</w:t>
            </w: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Storrs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b/>
                <w:bCs/>
                <w:sz w:val="15"/>
                <w:szCs w:val="15"/>
              </w:rPr>
            </w:pP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w:t>
            </w: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1"/>
        <w:gridCol w:w="7533"/>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COURSE DETAILS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Calibri" w:eastAsia="Times New Roman" w:hAnsi="Calibri" w:cs="Helvetica"/>
                <w:sz w:val="22"/>
                <w:szCs w:val="22"/>
              </w:rPr>
            </w:pPr>
            <w:r>
              <w:rPr>
                <w:rFonts w:ascii="Calibri" w:eastAsia="Times New Roman" w:hAnsi="Calibri" w:cs="Helvetica"/>
                <w:color w:val="0070C0"/>
                <w:sz w:val="22"/>
                <w:szCs w:val="22"/>
              </w:rPr>
              <w:t>3501. Modern Experimental Methods</w:t>
            </w:r>
          </w:p>
          <w:p w:rsidR="00B317FF" w:rsidRDefault="00B317FF" w:rsidP="0002326D">
            <w:pPr>
              <w:rPr>
                <w:rFonts w:ascii="Calibri" w:eastAsia="Times New Roman" w:hAnsi="Calibri" w:cs="Helvetica"/>
                <w:sz w:val="22"/>
                <w:szCs w:val="22"/>
              </w:rPr>
            </w:pPr>
            <w:r>
              <w:rPr>
                <w:rFonts w:ascii="Calibri" w:eastAsia="Times New Roman" w:hAnsi="Calibri" w:cs="Helvetica"/>
                <w:color w:val="0070C0"/>
                <w:sz w:val="22"/>
                <w:szCs w:val="22"/>
              </w:rPr>
              <w:t>Three credits. One 3-hour laboratory meeting per week and one lecture hour per week. Prerequisite: PHYS 1202Q or 1402Q or 1502Q or 1602Q and 2501W.</w:t>
            </w:r>
          </w:p>
          <w:p w:rsidR="00B317FF" w:rsidRDefault="00B317FF" w:rsidP="0002326D">
            <w:pPr>
              <w:rPr>
                <w:rFonts w:ascii="Calibri" w:eastAsia="Times New Roman" w:hAnsi="Calibri" w:cs="Helvetica"/>
                <w:sz w:val="22"/>
                <w:szCs w:val="22"/>
              </w:rPr>
            </w:pPr>
            <w:r>
              <w:rPr>
                <w:rFonts w:ascii="Calibri" w:eastAsia="Times New Roman" w:hAnsi="Calibri" w:cs="Helvetica"/>
                <w:color w:val="0070C0"/>
                <w:sz w:val="22"/>
                <w:szCs w:val="22"/>
              </w:rPr>
              <w:t>In-depth exploration of classical and quantum phenomena through advanced experimentation using contemporary methods.</w:t>
            </w:r>
          </w:p>
          <w:p w:rsidR="00B317FF" w:rsidRDefault="00B317FF" w:rsidP="0002326D">
            <w:pPr>
              <w:rPr>
                <w:rFonts w:ascii="Arial" w:hAnsi="Arial" w:cs="Arial"/>
                <w:sz w:val="15"/>
                <w:szCs w:val="15"/>
              </w:rPr>
            </w:pP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This action aims to adjust catalog entry shared by 2501W and 2502 (quoted below). In practice the two courses are unrelated so sharing an entry, or even a number sequence, is inappropriate. (former) 2502 in its current form is more appropriate as a 3000 level course and can be compared to Phys 4150 (Optics) or 3150 (Electronics) and we promote it to a 3000 level class. Old language: "2501W-2502. Laboratory in Electricity, Magnetism, and Mechanics Three credits each semester. One class period, one 3-hour laboratory period, and additional assignments on the theoretical interpretation of experiments. One hour lecture per week. Time by arrangement. A written presentation of methods and results is required for each experiment. Prerequisite: First semester, PHYS 1201Q or 1401Q or 1501Q or 1601Q; Second semester, PHYS 1202Q or 1402Q or 1502Q or 1602Q. Both semesters, prerequisite: ENGL 1010 or 1011 or 2011. Experiments with mechanical phenomena. Experiments with electric and magnetic phenomena, including their interaction with matter. The handling of experimental data. The use of computers in experimental physics."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None identified.</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 xml:space="preserve">Phys 3501 focuses on experiments in modern physics, categorized as (i) explorations of the foundations of quantum mechanics and (ii) an introduction to modern experimental techniques. Emphasis will be placed on understanding and commissioning equipment, experimental design, collection of quality data, and data analysis. Students will contextualize the effects of quantum physics in table-top experiments. Students will be able to use advanced research equipment common in research laboratories. </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 xml:space="preserve">Grades will be based upon a combination of experimental reports (80%) and participation during laboratory sessions (20%). Lab reports will be graded on a letter basis, and will be weighted equally. Final grade will be determined by individual letter grades, averaged using a standard GPA point system. </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39"/>
              <w:gridCol w:w="2139"/>
              <w:gridCol w:w="771"/>
            </w:tblGrid>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B317F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02326D" w:rsidP="0002326D">
                  <w:pPr>
                    <w:rPr>
                      <w:rFonts w:ascii="Arial" w:hAnsi="Arial" w:cs="Arial"/>
                      <w:sz w:val="15"/>
                      <w:szCs w:val="15"/>
                    </w:rPr>
                  </w:pPr>
                  <w:hyperlink r:id="rId1300" w:tgtFrame="_self" w:history="1">
                    <w:r w:rsidR="00B317FF">
                      <w:rPr>
                        <w:rStyle w:val="Hyperlink"/>
                        <w:rFonts w:ascii="Arial" w:hAnsi="Arial" w:cs="Arial"/>
                        <w:sz w:val="15"/>
                        <w:szCs w:val="15"/>
                      </w:rPr>
                      <w:t>Syllabus 2502 spring 2017.pdf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Syllabus 2502 spring 2017.pdf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Syllabus</w:t>
                  </w:r>
                </w:p>
              </w:tc>
            </w:tr>
          </w:tbl>
          <w:p w:rsidR="00B317FF" w:rsidRDefault="00B317FF" w:rsidP="0002326D">
            <w:pPr>
              <w:rPr>
                <w:rFonts w:asciiTheme="minorHAnsi" w:hAnsiTheme="minorHAnsi"/>
                <w:sz w:val="22"/>
                <w:szCs w:val="22"/>
              </w:rPr>
            </w:pPr>
          </w:p>
        </w:tc>
      </w:tr>
    </w:tbl>
    <w:p w:rsidR="00B317FF" w:rsidRDefault="00B317FF" w:rsidP="00B317F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49"/>
        <w:gridCol w:w="8195"/>
      </w:tblGrid>
      <w:tr w:rsidR="00B317F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317FF" w:rsidRDefault="00B317FF"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37"/>
              <w:gridCol w:w="828"/>
              <w:gridCol w:w="975"/>
              <w:gridCol w:w="754"/>
              <w:gridCol w:w="1025"/>
              <w:gridCol w:w="3840"/>
            </w:tblGrid>
            <w:tr w:rsidR="00B317F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17FF" w:rsidRDefault="00B317FF"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B317F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Jason N Hancock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11/17/2017 - 09:23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w:t>
                  </w:r>
                </w:p>
              </w:tc>
            </w:tr>
            <w:tr w:rsidR="00B317F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Physics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Vernon F Cormier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11/29/2017 - 11:43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11/29/2017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Course changes have been approved by Physics C&amp;C committee and in vote at full Physics faculty meeting</w:t>
                  </w:r>
                </w:p>
              </w:tc>
            </w:tr>
            <w:tr w:rsidR="00B317F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Eric Donkor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11/29/2017 - 13:27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The requested intends the proposal to be routed through CLAS, but inadvertently picked "UNIV". under course info. The requester should pick "Neither" under course info, in order for the proposal to be properly routed</w:t>
                  </w:r>
                </w:p>
              </w:tc>
            </w:tr>
            <w:tr w:rsidR="00B317F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Jason N Hancock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01/10/2018 - 16:08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Updated "Course Info&gt;&gt;Routing" to "Neither" instead of "UNIV" as requested by Eric Donkor.</w:t>
                  </w:r>
                </w:p>
              </w:tc>
            </w:tr>
            <w:tr w:rsidR="00B317F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Physics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Vernon F Cormier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01/10/2018 - 16:55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1/10/2018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17FF" w:rsidRDefault="00B317FF" w:rsidP="0002326D">
                  <w:pPr>
                    <w:rPr>
                      <w:rFonts w:ascii="Arial" w:hAnsi="Arial" w:cs="Arial"/>
                      <w:sz w:val="15"/>
                      <w:szCs w:val="15"/>
                    </w:rPr>
                  </w:pPr>
                  <w:r>
                    <w:rPr>
                      <w:rFonts w:ascii="Arial" w:hAnsi="Arial" w:cs="Arial"/>
                      <w:sz w:val="15"/>
                      <w:szCs w:val="15"/>
                    </w:rPr>
                    <w:t>approved in full faculty Physics meeting in December</w:t>
                  </w:r>
                </w:p>
              </w:tc>
            </w:tr>
          </w:tbl>
          <w:p w:rsidR="00B317FF" w:rsidRDefault="00B317FF" w:rsidP="0002326D">
            <w:pPr>
              <w:rPr>
                <w:rFonts w:asciiTheme="minorHAnsi" w:hAnsiTheme="minorHAnsi"/>
                <w:sz w:val="22"/>
                <w:szCs w:val="22"/>
              </w:rPr>
            </w:pPr>
          </w:p>
        </w:tc>
      </w:tr>
    </w:tbl>
    <w:p w:rsidR="00B317FF" w:rsidRDefault="00B317FF" w:rsidP="00B317FF">
      <w:pPr>
        <w:rPr>
          <w:rFonts w:asciiTheme="minorHAnsi" w:hAnsiTheme="minorHAnsi" w:cstheme="minorBidi"/>
          <w:sz w:val="20"/>
          <w:szCs w:val="20"/>
        </w:rPr>
      </w:pPr>
    </w:p>
    <w:p w:rsidR="00B317FF" w:rsidRDefault="00B317FF" w:rsidP="00B317FF"/>
    <w:p w:rsidR="00B317FF" w:rsidRPr="006A3DF7" w:rsidRDefault="00B317FF" w:rsidP="00B317FF">
      <w:pPr>
        <w:jc w:val="center"/>
        <w:rPr>
          <w:b/>
        </w:rPr>
      </w:pPr>
      <w:r w:rsidRPr="006A3DF7">
        <w:rPr>
          <w:b/>
        </w:rPr>
        <w:t>Phys 2502 – Laboratory in Electricity, Magnetism and Mechanics II</w:t>
      </w:r>
    </w:p>
    <w:p w:rsidR="00B317FF" w:rsidRPr="006A3DF7" w:rsidRDefault="00B317FF" w:rsidP="00B317FF">
      <w:pPr>
        <w:jc w:val="center"/>
      </w:pPr>
      <w:r w:rsidRPr="006A3DF7">
        <w:t>Spring Semester 2017</w:t>
      </w:r>
    </w:p>
    <w:p w:rsidR="00B317FF" w:rsidRPr="006A3DF7" w:rsidRDefault="00B317FF" w:rsidP="00B317FF">
      <w:pPr>
        <w:jc w:val="center"/>
      </w:pPr>
      <w:r w:rsidRPr="006A3DF7">
        <w:t>Professor Barrett O. Wells</w:t>
      </w:r>
    </w:p>
    <w:p w:rsidR="00B317FF" w:rsidRPr="006A3DF7" w:rsidRDefault="00B317FF" w:rsidP="00B317FF"/>
    <w:p w:rsidR="00B317FF" w:rsidRPr="006A3DF7" w:rsidRDefault="00B317FF" w:rsidP="00B317FF">
      <w:pPr>
        <w:rPr>
          <w:u w:val="single"/>
        </w:rPr>
      </w:pPr>
      <w:r w:rsidRPr="006A3DF7">
        <w:rPr>
          <w:u w:val="single"/>
        </w:rPr>
        <w:t>Schedule</w:t>
      </w:r>
    </w:p>
    <w:p w:rsidR="00B317FF" w:rsidRPr="006A3DF7" w:rsidRDefault="00B317FF" w:rsidP="00B317FF">
      <w:r w:rsidRPr="006A3DF7">
        <w:t xml:space="preserve">Lectures are scheduled MWF 12:20 – 1:10 pm. </w:t>
      </w:r>
    </w:p>
    <w:p w:rsidR="00B317FF" w:rsidRPr="006A3DF7" w:rsidRDefault="00B317FF" w:rsidP="00B317FF">
      <w:r w:rsidRPr="006A3DF7">
        <w:t xml:space="preserve">Labs are either section 01 M 2:00 – 5:00 pm or section 02 W 2:00 – 5:00 pm </w:t>
      </w:r>
    </w:p>
    <w:p w:rsidR="00B317FF" w:rsidRPr="006A3DF7" w:rsidRDefault="00B317FF" w:rsidP="00B317FF"/>
    <w:p w:rsidR="00B317FF" w:rsidRPr="006A3DF7" w:rsidRDefault="00B317FF" w:rsidP="00B317FF">
      <w:pPr>
        <w:rPr>
          <w:u w:val="single"/>
        </w:rPr>
      </w:pPr>
      <w:r w:rsidRPr="006A3DF7">
        <w:rPr>
          <w:u w:val="single"/>
        </w:rPr>
        <w:lastRenderedPageBreak/>
        <w:t>Content</w:t>
      </w:r>
    </w:p>
    <w:p w:rsidR="00B317FF" w:rsidRPr="006A3DF7" w:rsidRDefault="00B317FF" w:rsidP="00B317FF">
      <w:r w:rsidRPr="006A3DF7">
        <w:t xml:space="preserve">Phys 2502 will focus on experiments in modern physics. These will come in two categories. The first category includes explorations of the foundations of quantum mechanics. The second category includes an introduction to modern experimental techniques. </w:t>
      </w:r>
    </w:p>
    <w:p w:rsidR="00B317FF" w:rsidRPr="006A3DF7" w:rsidRDefault="00B317FF" w:rsidP="00B317FF">
      <w:r w:rsidRPr="006A3DF7">
        <w:t xml:space="preserve">Four to five experiments will be performed, each taking three to four weeks. </w:t>
      </w:r>
    </w:p>
    <w:p w:rsidR="00B317FF" w:rsidRPr="006A3DF7" w:rsidRDefault="00B317FF" w:rsidP="00B317FF">
      <w:r w:rsidRPr="006A3DF7">
        <w:t xml:space="preserve">Emphasis will be placed on understanding and commissioning equipment, experimental design, collection of quality data, and data analysis. </w:t>
      </w:r>
    </w:p>
    <w:p w:rsidR="00B317FF" w:rsidRPr="006A3DF7" w:rsidRDefault="00B317FF" w:rsidP="00B317FF">
      <w:r w:rsidRPr="006A3DF7">
        <w:t xml:space="preserve">Choice of experiments will be based upon student interest and availability, and will be selected from the following: the Franck-Hertz experiment of atomic excitations, two-slit interference of individual photons, magnetic forces and torques, x-ray diffraction, nuclear magnetic resonance, Rb atomic spectroscopy, and Mie Scattering. </w:t>
      </w:r>
    </w:p>
    <w:p w:rsidR="00B317FF" w:rsidRPr="006A3DF7" w:rsidRDefault="00B317FF" w:rsidP="00B317FF"/>
    <w:p w:rsidR="00B317FF" w:rsidRPr="006A3DF7" w:rsidRDefault="00B317FF" w:rsidP="00B317FF">
      <w:pPr>
        <w:rPr>
          <w:u w:val="single"/>
        </w:rPr>
      </w:pPr>
      <w:r w:rsidRPr="006A3DF7">
        <w:rPr>
          <w:u w:val="single"/>
        </w:rPr>
        <w:t>Safety</w:t>
      </w:r>
    </w:p>
    <w:p w:rsidR="00B317FF" w:rsidRPr="006A3DF7" w:rsidRDefault="00B317FF" w:rsidP="00B317FF">
      <w:r w:rsidRPr="006A3DF7">
        <w:t xml:space="preserve">A room and course specific laboratory safety instruction sheet will be passed out to every member of the class and all students must read and sign the document before participating in laboratory work. </w:t>
      </w:r>
    </w:p>
    <w:p w:rsidR="00B317FF" w:rsidRPr="006A3DF7" w:rsidRDefault="00B317FF" w:rsidP="00B317FF">
      <w:r w:rsidRPr="006A3DF7">
        <w:t xml:space="preserve">In addition, some experiments may require further, university mandated training. These are likely to include x-ray safety training and laser safety training. The relevant courses are administered by the UConn Environmental Safety and Health department and can be taken online through your Husky CT home page. You must request to take the courses from the EHS Training web page. You will receive instructions about which courses are necessary during class. </w:t>
      </w:r>
    </w:p>
    <w:p w:rsidR="00B317FF" w:rsidRPr="006A3DF7" w:rsidRDefault="00B317FF" w:rsidP="00B317FF"/>
    <w:p w:rsidR="00B317FF" w:rsidRPr="006A3DF7" w:rsidRDefault="00B317FF" w:rsidP="00B317FF">
      <w:pPr>
        <w:rPr>
          <w:u w:val="single"/>
        </w:rPr>
      </w:pPr>
      <w:r w:rsidRPr="006A3DF7">
        <w:rPr>
          <w:u w:val="single"/>
        </w:rPr>
        <w:t>Grading</w:t>
      </w:r>
    </w:p>
    <w:p w:rsidR="00B317FF" w:rsidRPr="006A3DF7" w:rsidRDefault="00B317FF" w:rsidP="00B317FF">
      <w:r w:rsidRPr="006A3DF7">
        <w:t xml:space="preserve">Grades will be based upon a combination of experimental reports (80%) and participation during laboratory sessions (20%). </w:t>
      </w:r>
    </w:p>
    <w:p w:rsidR="00B317FF" w:rsidRPr="006A3DF7" w:rsidRDefault="00B317FF" w:rsidP="00B317FF">
      <w:r w:rsidRPr="006A3DF7">
        <w:t xml:space="preserve">Lab reports will be graded on a letter basis, and will be weighted equally. </w:t>
      </w:r>
    </w:p>
    <w:p w:rsidR="00B317FF" w:rsidRPr="006A3DF7" w:rsidRDefault="00B317FF" w:rsidP="00B317FF">
      <w:r w:rsidRPr="006A3DF7">
        <w:t xml:space="preserve">Final grade will be determined by individual letter grades, averaged using a standard GPA point system. </w:t>
      </w:r>
    </w:p>
    <w:p w:rsidR="00B317FF" w:rsidRPr="006A3DF7" w:rsidRDefault="00B317FF" w:rsidP="00B317FF"/>
    <w:p w:rsidR="00B317FF" w:rsidRPr="006A3DF7" w:rsidRDefault="00B317FF" w:rsidP="00B317FF">
      <w:pPr>
        <w:rPr>
          <w:u w:val="single"/>
        </w:rPr>
      </w:pPr>
      <w:r w:rsidRPr="006A3DF7">
        <w:rPr>
          <w:u w:val="single"/>
        </w:rPr>
        <w:t>Reports</w:t>
      </w:r>
    </w:p>
    <w:p w:rsidR="00B317FF" w:rsidRPr="006A3DF7" w:rsidRDefault="00B317FF" w:rsidP="00B317FF">
      <w:r w:rsidRPr="006A3DF7">
        <w:t xml:space="preserve">You will receive detailed instructions in class about your reports. Each report will include at least the following components. </w:t>
      </w:r>
    </w:p>
    <w:p w:rsidR="00B317FF" w:rsidRPr="006A3DF7" w:rsidRDefault="00B317FF" w:rsidP="00B317FF">
      <w:r w:rsidRPr="006A3DF7">
        <w:t>Title</w:t>
      </w:r>
    </w:p>
    <w:p w:rsidR="00B317FF" w:rsidRPr="006A3DF7" w:rsidRDefault="00B317FF" w:rsidP="00B317FF">
      <w:r w:rsidRPr="006A3DF7">
        <w:t>Abstract</w:t>
      </w:r>
    </w:p>
    <w:p w:rsidR="00B317FF" w:rsidRPr="006A3DF7" w:rsidRDefault="00B317FF" w:rsidP="00B317FF">
      <w:r w:rsidRPr="006A3DF7">
        <w:t>Introduction</w:t>
      </w:r>
    </w:p>
    <w:p w:rsidR="00B317FF" w:rsidRPr="006A3DF7" w:rsidRDefault="00B317FF" w:rsidP="00B317FF">
      <w:r w:rsidRPr="006A3DF7">
        <w:t>Experimental Details</w:t>
      </w:r>
    </w:p>
    <w:p w:rsidR="00B317FF" w:rsidRPr="006A3DF7" w:rsidRDefault="00B317FF" w:rsidP="00B317FF">
      <w:r w:rsidRPr="006A3DF7">
        <w:t xml:space="preserve">Results </w:t>
      </w:r>
    </w:p>
    <w:p w:rsidR="00B317FF" w:rsidRPr="006A3DF7" w:rsidRDefault="00B317FF" w:rsidP="00B317FF">
      <w:r w:rsidRPr="006A3DF7">
        <w:t>Discussion</w:t>
      </w:r>
    </w:p>
    <w:p w:rsidR="00B317FF" w:rsidRPr="006A3DF7" w:rsidRDefault="00B317FF" w:rsidP="00B317FF">
      <w:r w:rsidRPr="006A3DF7">
        <w:t>Conclusions</w:t>
      </w:r>
    </w:p>
    <w:p w:rsidR="00B317FF" w:rsidRPr="006A3DF7" w:rsidRDefault="00B317FF" w:rsidP="00B317FF">
      <w:r w:rsidRPr="006A3DF7">
        <w:t xml:space="preserve">You will receive further instructions as to what is expected in each section during class. </w:t>
      </w:r>
    </w:p>
    <w:p w:rsidR="00B317FF" w:rsidRPr="006A3DF7" w:rsidRDefault="00B317FF" w:rsidP="00B317FF"/>
    <w:p w:rsidR="00B317FF" w:rsidRPr="006A3DF7" w:rsidRDefault="00B317FF" w:rsidP="00B317FF">
      <w:pPr>
        <w:rPr>
          <w:u w:val="single"/>
        </w:rPr>
      </w:pPr>
      <w:r w:rsidRPr="006A3DF7">
        <w:rPr>
          <w:u w:val="single"/>
        </w:rPr>
        <w:t>Academic Integrity</w:t>
      </w:r>
    </w:p>
    <w:p w:rsidR="00B317FF" w:rsidRPr="006A3DF7" w:rsidRDefault="00B317FF" w:rsidP="00B317FF">
      <w:r w:rsidRPr="006A3DF7">
        <w:t xml:space="preserve">Experiments will be conducted in groups of two or three. You are expected to acquire and analyze data as part of your group, and thus we expect identical sets of data and analysis in the reports from each group member. </w:t>
      </w:r>
    </w:p>
    <w:p w:rsidR="00B317FF" w:rsidRPr="006A3DF7" w:rsidRDefault="00B317FF" w:rsidP="00B317FF">
      <w:r w:rsidRPr="006A3DF7">
        <w:t xml:space="preserve">You are also encouraged to talk about the experiments generally with your classmates. </w:t>
      </w:r>
    </w:p>
    <w:p w:rsidR="00B317FF" w:rsidRPr="006A3DF7" w:rsidRDefault="00B317FF" w:rsidP="00B317FF">
      <w:r w:rsidRPr="006A3DF7">
        <w:t xml:space="preserve">However, you are required to write your lab reports by yourself. The reports will be crosschecked for plagiarism. If you wish to use an idea from another published work, or from a classmate, these must be credited with a proper citation. </w:t>
      </w:r>
    </w:p>
    <w:p w:rsidR="00B317FF" w:rsidRPr="006A3DF7" w:rsidRDefault="00B317FF" w:rsidP="00B317FF">
      <w:r w:rsidRPr="006A3DF7">
        <w:t xml:space="preserve">Plagiarism or other academic dishonesty will incur a penalty up to failure for the course. </w:t>
      </w:r>
    </w:p>
    <w:p w:rsidR="00B317FF" w:rsidRPr="006A3DF7" w:rsidRDefault="00B317FF" w:rsidP="00B317FF">
      <w:r w:rsidRPr="006A3DF7">
        <w:lastRenderedPageBreak/>
        <w:t xml:space="preserve">A summary of UConn policies on academic integrity can be found at the following web page: </w:t>
      </w:r>
      <w:hyperlink r:id="rId1301" w:history="1">
        <w:r w:rsidRPr="006A3DF7">
          <w:rPr>
            <w:rStyle w:val="Hyperlink"/>
          </w:rPr>
          <w:t>http://community.uconn.edu/the-student-code-appendix-a/</w:t>
        </w:r>
      </w:hyperlink>
      <w:r w:rsidRPr="006A3DF7">
        <w:t xml:space="preserve"> </w:t>
      </w:r>
    </w:p>
    <w:p w:rsidR="00B317FF" w:rsidRDefault="00B317FF" w:rsidP="006A2FF2">
      <w:pPr>
        <w:widowControl w:val="0"/>
        <w:autoSpaceDE w:val="0"/>
        <w:autoSpaceDN w:val="0"/>
        <w:adjustRightInd w:val="0"/>
      </w:pPr>
    </w:p>
    <w:p w:rsidR="00B317FF" w:rsidRDefault="00B317FF" w:rsidP="006A2FF2">
      <w:pPr>
        <w:widowControl w:val="0"/>
        <w:autoSpaceDE w:val="0"/>
        <w:autoSpaceDN w:val="0"/>
        <w:adjustRightInd w:val="0"/>
      </w:pPr>
    </w:p>
    <w:p w:rsidR="006A2FF2" w:rsidRPr="00B317FF" w:rsidRDefault="006A2FF2" w:rsidP="00C76FB5">
      <w:pPr>
        <w:pStyle w:val="Heading2"/>
      </w:pPr>
      <w:bookmarkStart w:id="46" w:name="_Ref503524070"/>
      <w:r w:rsidRPr="00B317FF">
        <w:t>2018-32</w:t>
      </w:r>
      <w:r w:rsidRPr="00B317FF">
        <w:tab/>
        <w:t xml:space="preserve">WGSS 2255/W Revise Course </w:t>
      </w:r>
      <w:r w:rsidRPr="00B317FF">
        <w:rPr>
          <w:color w:val="FF0000"/>
        </w:rPr>
        <w:t>(G) (S)</w:t>
      </w:r>
      <w:bookmarkEnd w:id="46"/>
    </w:p>
    <w:p w:rsidR="00B317FF" w:rsidRDefault="00B317FF"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340"/>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17-5787</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Zane</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Sexualities Activism and Globalization</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In Progress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Start &gt; Draft &gt; Women's Gender and Sexuality Studies &gt; College of Liberal Arts and Sciences</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31"/>
        <w:gridCol w:w="6713"/>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COURSE INFO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Revise Course</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Neither</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1</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WGSS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College of Liberal Arts and Sciences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Women's Gender and Sexuality Studies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Sexualities Activism and Globalization</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2255</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Yes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This course has been taught as a LGBTQ specific course so we need to change the title to reflect that to LGBTQ Sexualities Activism and Globalization</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63"/>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CONTACT INFO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Sherry L Zane</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Women, Gender and Sexuality</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sli96001</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02326D" w:rsidP="0002326D">
            <w:pPr>
              <w:rPr>
                <w:rFonts w:ascii="Arial" w:hAnsi="Arial" w:cs="Arial"/>
                <w:sz w:val="15"/>
                <w:szCs w:val="15"/>
              </w:rPr>
            </w:pPr>
            <w:hyperlink r:id="rId1302" w:history="1">
              <w:r w:rsidR="00C6505F">
                <w:rPr>
                  <w:rStyle w:val="Hyperlink"/>
                  <w:rFonts w:ascii="Arial" w:hAnsi="Arial" w:cs="Arial"/>
                  <w:sz w:val="15"/>
                  <w:szCs w:val="15"/>
                </w:rPr>
                <w:t>sherry.zane@uconn.edu</w:t>
              </w:r>
            </w:hyperlink>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Myself</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Yes</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2313"/>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COURSE FEATURES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Spring</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2018</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Yes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Yes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lastRenderedPageBreak/>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Fall,Spring</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Yes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Fall,Spring</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1</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19</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3</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Lectures, discussion, writing labs</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80"/>
        <w:gridCol w:w="5464"/>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Previously taught as WS 2255W open to sophomores or higher Prerequisite: ENGL 1010 or 1011 or 2011;</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none</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none</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 Consent Required</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 Consent Required</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GRADING</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Graded</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2622"/>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Storrs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There are not enough staff to teach it.</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w:t>
            </w: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23"/>
        <w:gridCol w:w="7421"/>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COURSE DETAILS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WGSS 2255. Sexualities, Activism, and Globalization (Formerly offered as WS 2255.) Three credits. Prerequisite: Open to sophomores or higher. Globalization of LGBT identities, cultures and social movement activism, and cultures from a transnational perspective; use, role, and impact of digital media. CA 4-INT. WGSS 2255W. Sexualities, Activism, and Globalization (Formerly offered as WS 2255W.) Prerequisite: ENGL 1010 or 1011 or 2011; open to sophomores or higher. CA 4-INT.</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WGSS 2255. LGBTQ Sexualities, Activism, and Globalization (Formerly offered as WS 2255.) Three credits. Prerequisite: Open to sophomores or higher. Globalization of LGBT identities, cultures and social movement activism, and cultures from a transnational perspective; use, role, and impact of digital media. CA 4-INT. WGSS 2255W. LGBTQ Sexualities, Activism, and Globalization (Formerly offered as WS 2255W.) Prerequisite: ENGL 1010 or 1011 or 2011; open to sophomores or higher. CA 4-INT.</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 xml:space="preserve">The title needs to reflect the way this course has been taught. </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none</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lastRenderedPageBreak/>
              <w:t xml:space="preserve">Focusing on the mid 20th century forward, we will examine how sexuality movements and communities have been shaped by the emergence of digital technologies including internet, film and video, and global communications. In the process we will pay particular attention to the globalization of LGBT identities, social </w:t>
            </w:r>
            <w:r>
              <w:rPr>
                <w:rFonts w:ascii="Arial" w:hAnsi="Arial" w:cs="Arial"/>
                <w:sz w:val="15"/>
                <w:szCs w:val="15"/>
              </w:rPr>
              <w:lastRenderedPageBreak/>
              <w:t>movements, and cultures, and engage contemporary debates about LGBT organizing from a transnational perspective. There are three substantive goals for this course: 1) for all of us to develop an understanding of how real-life and virtual communities are generated and how they contribute to identity construction; 2) to examine transnational GLBT communities and activism in the new millennium; to collaboratively develop and teach case studies exploring the use, role, and impact of digital media on this community formation and organizing; and 3) in line with W course goals, for each of us to improve our writing skills.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 xml:space="preserve">Requirements: Paper Idea Generation 5 points Research Paper Draft 10 points Peer Paper Feedback 10 points Final Paper 20 points Midterm Exam 15 points Group Teaching Project 20 points Final Exam 20 points Total 100 points (Optional Campus Events) (6 points Extra Credit) </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 xml:space="preserve">40. Goals of General Education: All Courses Proposed for a Gen Ed Content Area MUST answer this question How Meets Goals of Gen Ed.: This course contributes to the broad goals of general education by expanding students intellectual breadth and versatility, critical judgment and moral sensitivity, and developing skills for lifelong learning (GEOC Guidelines, pg 1). Specific Criteria Diversity and Multiculturalism: This course fulfills the Diversity and Multiculturalism (Group Four) competency area through its focus on global variations in GLBT identities, communities, and social norms; attention to sexual freedom as a human right; and </w:t>
            </w:r>
            <w:r>
              <w:rPr>
                <w:rFonts w:ascii="Tahoma" w:hAnsi="Tahoma" w:cs="Tahoma"/>
                <w:sz w:val="15"/>
                <w:szCs w:val="15"/>
              </w:rPr>
              <w:t>�</w:t>
            </w:r>
            <w:r>
              <w:rPr>
                <w:rFonts w:ascii="Arial" w:hAnsi="Arial" w:cs="Arial"/>
                <w:sz w:val="15"/>
                <w:szCs w:val="15"/>
              </w:rPr>
              <w:t>awareness of the dynamics of social, political, and economic power</w:t>
            </w:r>
            <w:r>
              <w:rPr>
                <w:rFonts w:ascii="Tahoma" w:hAnsi="Tahoma" w:cs="Tahoma"/>
                <w:sz w:val="15"/>
                <w:szCs w:val="15"/>
              </w:rPr>
              <w:t>�</w:t>
            </w:r>
            <w:r>
              <w:rPr>
                <w:rFonts w:ascii="Arial" w:hAnsi="Arial" w:cs="Arial"/>
                <w:sz w:val="15"/>
                <w:szCs w:val="15"/>
              </w:rPr>
              <w:t xml:space="preserve"> in the digitally informed 21st century. (GEOC Guidelines, pg 12). The class will work to help students situate themselves as global citizens who are </w:t>
            </w:r>
            <w:r>
              <w:rPr>
                <w:rFonts w:ascii="Tahoma" w:hAnsi="Tahoma" w:cs="Tahoma"/>
                <w:sz w:val="15"/>
                <w:szCs w:val="15"/>
              </w:rPr>
              <w:t>�</w:t>
            </w:r>
            <w:r>
              <w:rPr>
                <w:rFonts w:ascii="Arial" w:hAnsi="Arial" w:cs="Arial"/>
                <w:sz w:val="15"/>
                <w:szCs w:val="15"/>
              </w:rPr>
              <w:t>aware of their era and society</w:t>
            </w:r>
            <w:r>
              <w:rPr>
                <w:rFonts w:ascii="Tahoma" w:hAnsi="Tahoma" w:cs="Tahoma"/>
                <w:sz w:val="15"/>
                <w:szCs w:val="15"/>
              </w:rPr>
              <w:t>�</w:t>
            </w:r>
            <w:r>
              <w:rPr>
                <w:rFonts w:ascii="Arial" w:hAnsi="Arial" w:cs="Arial"/>
                <w:sz w:val="15"/>
                <w:szCs w:val="15"/>
              </w:rPr>
              <w:t xml:space="preserve"> and </w:t>
            </w:r>
            <w:r>
              <w:rPr>
                <w:rFonts w:ascii="Tahoma" w:hAnsi="Tahoma" w:cs="Tahoma"/>
                <w:sz w:val="15"/>
                <w:szCs w:val="15"/>
              </w:rPr>
              <w:t>�</w:t>
            </w:r>
            <w:r>
              <w:rPr>
                <w:rFonts w:ascii="Arial" w:hAnsi="Arial" w:cs="Arial"/>
                <w:sz w:val="15"/>
                <w:szCs w:val="15"/>
              </w:rPr>
              <w:t>conscious of the diversity of human culture and experience</w:t>
            </w:r>
            <w:r>
              <w:rPr>
                <w:rFonts w:ascii="Tahoma" w:hAnsi="Tahoma" w:cs="Tahoma"/>
                <w:sz w:val="15"/>
                <w:szCs w:val="15"/>
              </w:rPr>
              <w:t>�</w:t>
            </w:r>
            <w:r>
              <w:rPr>
                <w:rFonts w:ascii="Arial" w:hAnsi="Arial" w:cs="Arial"/>
                <w:sz w:val="15"/>
                <w:szCs w:val="15"/>
              </w:rPr>
              <w:t xml:space="preserve"> (GEOC Guidelines, pg 1) by reading, writing, and conducting research about global GLBT communities and be evaluated through in-class and on-line discussion and course activities and papers. 41. Content Area and/or Competency Criteria: ALL General Education courses, including W and Q courses, MUST answer this question.: Specific Criteria a. Arts and Humanities: b. Social Sciences: c. Science and Technology: i. Laboratory: </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 xml:space="preserve">Diversity and Multiculturalism: This course fulfills the Diversity and Multiculturalism (Group Four) competency area through its focus on variations in GLBT identities, communities, and social norms; attention to sexual freedom as a human right; and </w:t>
            </w:r>
            <w:r>
              <w:rPr>
                <w:rFonts w:ascii="Tahoma" w:hAnsi="Tahoma" w:cs="Tahoma"/>
                <w:sz w:val="15"/>
                <w:szCs w:val="15"/>
              </w:rPr>
              <w:t>�</w:t>
            </w:r>
            <w:r>
              <w:rPr>
                <w:rFonts w:ascii="Arial" w:hAnsi="Arial" w:cs="Arial"/>
                <w:sz w:val="15"/>
                <w:szCs w:val="15"/>
              </w:rPr>
              <w:t>awareness of the dynamics of social, political, and economic power</w:t>
            </w:r>
            <w:r>
              <w:rPr>
                <w:rFonts w:ascii="Tahoma" w:hAnsi="Tahoma" w:cs="Tahoma"/>
                <w:sz w:val="15"/>
                <w:szCs w:val="15"/>
              </w:rPr>
              <w:t>�</w:t>
            </w:r>
            <w:r>
              <w:rPr>
                <w:rFonts w:ascii="Arial" w:hAnsi="Arial" w:cs="Arial"/>
                <w:sz w:val="15"/>
                <w:szCs w:val="15"/>
              </w:rPr>
              <w:t xml:space="preserve"> in the digitally informed 21st century. (GEOC Guidelines, pg 12). The class will work to help students situate themselves as global citizens who are </w:t>
            </w:r>
            <w:r>
              <w:rPr>
                <w:rFonts w:ascii="Tahoma" w:hAnsi="Tahoma" w:cs="Tahoma"/>
                <w:sz w:val="15"/>
                <w:szCs w:val="15"/>
              </w:rPr>
              <w:t>�</w:t>
            </w:r>
            <w:r>
              <w:rPr>
                <w:rFonts w:ascii="Arial" w:hAnsi="Arial" w:cs="Arial"/>
                <w:sz w:val="15"/>
                <w:szCs w:val="15"/>
              </w:rPr>
              <w:t>aware of their era and society</w:t>
            </w:r>
            <w:r>
              <w:rPr>
                <w:rFonts w:ascii="Tahoma" w:hAnsi="Tahoma" w:cs="Tahoma"/>
                <w:sz w:val="15"/>
                <w:szCs w:val="15"/>
              </w:rPr>
              <w:t>�</w:t>
            </w:r>
            <w:r>
              <w:rPr>
                <w:rFonts w:ascii="Arial" w:hAnsi="Arial" w:cs="Arial"/>
                <w:sz w:val="15"/>
                <w:szCs w:val="15"/>
              </w:rPr>
              <w:t xml:space="preserve"> and </w:t>
            </w:r>
            <w:r>
              <w:rPr>
                <w:rFonts w:ascii="Tahoma" w:hAnsi="Tahoma" w:cs="Tahoma"/>
                <w:sz w:val="15"/>
                <w:szCs w:val="15"/>
              </w:rPr>
              <w:t>�</w:t>
            </w:r>
            <w:r>
              <w:rPr>
                <w:rFonts w:ascii="Arial" w:hAnsi="Arial" w:cs="Arial"/>
                <w:sz w:val="15"/>
                <w:szCs w:val="15"/>
              </w:rPr>
              <w:t>conscious of the diversity of human culture and experience</w:t>
            </w:r>
            <w:r>
              <w:rPr>
                <w:rFonts w:ascii="Tahoma" w:hAnsi="Tahoma" w:cs="Tahoma"/>
                <w:sz w:val="15"/>
                <w:szCs w:val="15"/>
              </w:rPr>
              <w:t>�</w:t>
            </w:r>
            <w:r>
              <w:rPr>
                <w:rFonts w:ascii="Arial" w:hAnsi="Arial" w:cs="Arial"/>
                <w:sz w:val="15"/>
                <w:szCs w:val="15"/>
              </w:rPr>
              <w:t xml:space="preserve"> (GEOC Guidelines, pg 1) by reading, writing, and conducting research about global GLBT communities and be evaluated through in-class and on-line discussion and course activities and papers. 43. International: This course introduces students to the production of sexual identities and activism in internationally comparative perspective. e. Q course: f. W course: W Criteria: The W version of the course meets Writing Competency (W course) criteria with its focus on writing skill development and revision processes, collaboration with the Writing Center, and integration of knowledge creation, writing, and learning through collaborative projects and student-directed case study development. 1. By the end of the course students will write a 15-page paper that engages with course material at a higher skill level than when they entered. Writing assignments will account for at least fifty per cent of the course grade. 2. Students will each contribute 5 pages on a group curriculum development and teaching project and the related class wiki site. 3. Students will spend the semester working on a term paper that will go through several developmental and revision stages. Paper stages will be reviewed and revised repeatedly with feedback from both peers in the classroom and the professor. 4. Students will receive formal guidance from the instructor, members of the Writing Center staff, and university librarians about the research and writing process. 5. The syllabus will inform students that they must pass the "W" component of the course in order to pass the course. </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 xml:space="preserve">f. W course: W Criteria: The W version of the course meets Writing Competency (W course) criteria with its focus on writing skill development and revision processes, collaboration with the Writing Center, and integration of knowledge creation, writing, and learning through collaborative projects and student-directed case study development. 1. By the end of the course students will write a 15-page paper that engages with course material at a higher skill level than when they entered. Writing assignments will account for at least fifty per cent of the course grade. 2. Students will each contribute 5 pages on a group curriculum development and teaching project and the related class wiki site. 3. Students will spend the semester working on a term paper that will go through several developmental and revision stages. Paper stages will be reviewed and revised repeatedly with feedback from both peers in the classroom and the professor. 4. Students will receive formal guidance from the instructor, members of the Writing Center staff, and university librarians about the research and writing process. 5. The syllabus will inform students that they must pass the "W" component of the course in order to pass the course. </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62"/>
              <w:gridCol w:w="3261"/>
              <w:gridCol w:w="762"/>
            </w:tblGrid>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C6505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02326D" w:rsidP="0002326D">
                  <w:pPr>
                    <w:rPr>
                      <w:rFonts w:ascii="Arial" w:hAnsi="Arial" w:cs="Arial"/>
                      <w:sz w:val="15"/>
                      <w:szCs w:val="15"/>
                    </w:rPr>
                  </w:pPr>
                  <w:hyperlink r:id="rId1303" w:tgtFrame="_self" w:history="1">
                    <w:r w:rsidR="00C6505F">
                      <w:rPr>
                        <w:rStyle w:val="Hyperlink"/>
                        <w:rFonts w:ascii="Arial" w:hAnsi="Arial" w:cs="Arial"/>
                        <w:sz w:val="15"/>
                        <w:szCs w:val="15"/>
                      </w:rPr>
                      <w:t>WGSS 2255W Syllabus_Fall 2017 Final Copy.docx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WGSS 2255W Syllabus_Fall 2017 Final Copy.docx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Syllabus</w:t>
                  </w:r>
                </w:p>
              </w:tc>
            </w:tr>
          </w:tbl>
          <w:p w:rsidR="00C6505F" w:rsidRDefault="00C6505F" w:rsidP="0002326D">
            <w:pPr>
              <w:rPr>
                <w:rFonts w:asciiTheme="minorHAnsi" w:hAnsiTheme="minorHAnsi"/>
                <w:sz w:val="22"/>
                <w:szCs w:val="22"/>
              </w:rPr>
            </w:pPr>
          </w:p>
        </w:tc>
      </w:tr>
    </w:tbl>
    <w:p w:rsidR="00C6505F" w:rsidRDefault="00C6505F" w:rsidP="00C6505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64"/>
        <w:gridCol w:w="7680"/>
      </w:tblGrid>
      <w:tr w:rsidR="00C6505F"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6505F" w:rsidRDefault="00C6505F"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94"/>
              <w:gridCol w:w="877"/>
              <w:gridCol w:w="1186"/>
              <w:gridCol w:w="679"/>
              <w:gridCol w:w="1288"/>
              <w:gridCol w:w="1520"/>
            </w:tblGrid>
            <w:tr w:rsidR="00C6505F"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6505F" w:rsidRDefault="00C6505F"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C6505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12/28/2017 - 11:07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WGSS approval 1/12/2017</w:t>
                  </w:r>
                </w:p>
              </w:tc>
            </w:tr>
            <w:tr w:rsidR="00C6505F"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01/11/2018 - 14:44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05F" w:rsidRDefault="00C6505F" w:rsidP="0002326D">
                  <w:pPr>
                    <w:rPr>
                      <w:rFonts w:ascii="Arial" w:hAnsi="Arial" w:cs="Arial"/>
                      <w:sz w:val="15"/>
                      <w:szCs w:val="15"/>
                    </w:rPr>
                  </w:pPr>
                  <w:r>
                    <w:rPr>
                      <w:rFonts w:ascii="Arial" w:hAnsi="Arial" w:cs="Arial"/>
                      <w:sz w:val="15"/>
                      <w:szCs w:val="15"/>
                    </w:rPr>
                    <w:t>approved 1/11/2017</w:t>
                  </w:r>
                </w:p>
              </w:tc>
            </w:tr>
          </w:tbl>
          <w:p w:rsidR="00C6505F" w:rsidRDefault="00C6505F" w:rsidP="0002326D">
            <w:pPr>
              <w:rPr>
                <w:rFonts w:asciiTheme="minorHAnsi" w:hAnsiTheme="minorHAnsi"/>
                <w:sz w:val="22"/>
                <w:szCs w:val="22"/>
              </w:rPr>
            </w:pPr>
          </w:p>
        </w:tc>
      </w:tr>
    </w:tbl>
    <w:p w:rsidR="00C6505F" w:rsidRDefault="00C6505F" w:rsidP="00C6505F">
      <w:pPr>
        <w:rPr>
          <w:rFonts w:asciiTheme="minorHAnsi" w:hAnsiTheme="minorHAnsi" w:cstheme="minorBidi"/>
          <w:sz w:val="20"/>
          <w:szCs w:val="20"/>
        </w:rPr>
      </w:pPr>
    </w:p>
    <w:p w:rsidR="00C6505F" w:rsidRDefault="00C6505F" w:rsidP="00C6505F"/>
    <w:p w:rsidR="00C6505F" w:rsidRDefault="00C6505F" w:rsidP="00C6505F">
      <w:pPr>
        <w:jc w:val="center"/>
        <w:rPr>
          <w:rFonts w:ascii="Garamond" w:eastAsia="Garamond" w:hAnsi="Garamond" w:cs="Garamond"/>
          <w:b/>
          <w:sz w:val="32"/>
          <w:szCs w:val="32"/>
        </w:rPr>
      </w:pPr>
      <w:r>
        <w:rPr>
          <w:rFonts w:ascii="Garamond" w:eastAsia="Garamond" w:hAnsi="Garamond" w:cs="Garamond"/>
          <w:b/>
          <w:sz w:val="32"/>
          <w:szCs w:val="32"/>
        </w:rPr>
        <w:t>WGSS 2255W: Sexualities, Activism, and Globalization</w:t>
      </w:r>
    </w:p>
    <w:p w:rsidR="00C6505F" w:rsidRDefault="00C6505F" w:rsidP="00C6505F">
      <w:pPr>
        <w:jc w:val="center"/>
        <w:rPr>
          <w:rFonts w:ascii="Garamond" w:eastAsia="Garamond" w:hAnsi="Garamond" w:cs="Garamond"/>
        </w:rPr>
      </w:pPr>
      <w:r>
        <w:rPr>
          <w:rFonts w:ascii="Garamond" w:eastAsia="Garamond" w:hAnsi="Garamond" w:cs="Garamond"/>
        </w:rPr>
        <w:t>Tuesdays 3:30pm to 6:00pm (Aug. 28 to Dec. 8), Fall 2017</w:t>
      </w:r>
    </w:p>
    <w:p w:rsidR="00C6505F" w:rsidRDefault="00C6505F" w:rsidP="00C6505F">
      <w:pPr>
        <w:jc w:val="center"/>
        <w:rPr>
          <w:rFonts w:ascii="Garamond" w:eastAsia="Garamond" w:hAnsi="Garamond" w:cs="Garamond"/>
        </w:rPr>
      </w:pPr>
      <w:r>
        <w:rPr>
          <w:rFonts w:ascii="Garamond" w:eastAsia="Garamond" w:hAnsi="Garamond" w:cs="Garamond"/>
        </w:rPr>
        <w:t>Oak Hall 268</w:t>
      </w:r>
    </w:p>
    <w:p w:rsidR="00C6505F" w:rsidRPr="00313CE0" w:rsidRDefault="00C6505F" w:rsidP="00C6505F">
      <w:pPr>
        <w:jc w:val="center"/>
        <w:rPr>
          <w:rFonts w:ascii="Garamond" w:eastAsia="Garamond" w:hAnsi="Garamond" w:cs="Garamond"/>
          <w:sz w:val="10"/>
        </w:rPr>
      </w:pPr>
    </w:p>
    <w:p w:rsidR="00C6505F" w:rsidRDefault="00C6505F" w:rsidP="00C6505F">
      <w:pPr>
        <w:jc w:val="center"/>
        <w:rPr>
          <w:rFonts w:ascii="Garamond" w:eastAsia="Garamond" w:hAnsi="Garamond" w:cs="Garamond"/>
        </w:rPr>
      </w:pPr>
      <w:r>
        <w:rPr>
          <w:noProof/>
        </w:rPr>
        <w:drawing>
          <wp:inline distT="114300" distB="114300" distL="114300" distR="114300" wp14:anchorId="40107F03" wp14:editId="53E560CB">
            <wp:extent cx="1362075" cy="1447800"/>
            <wp:effectExtent l="0" t="0" r="9525" b="0"/>
            <wp:docPr id="58" name="image2.png" descr="Image result for uconn wgss"/>
            <wp:cNvGraphicFramePr/>
            <a:graphic xmlns:a="http://schemas.openxmlformats.org/drawingml/2006/main">
              <a:graphicData uri="http://schemas.openxmlformats.org/drawingml/2006/picture">
                <pic:pic xmlns:pic="http://schemas.openxmlformats.org/drawingml/2006/picture">
                  <pic:nvPicPr>
                    <pic:cNvPr id="0" name="image2.png" descr="Image result for uconn wgss"/>
                    <pic:cNvPicPr preferRelativeResize="0"/>
                  </pic:nvPicPr>
                  <pic:blipFill>
                    <a:blip r:embed="rId1304"/>
                    <a:srcRect/>
                    <a:stretch>
                      <a:fillRect/>
                    </a:stretch>
                  </pic:blipFill>
                  <pic:spPr>
                    <a:xfrm>
                      <a:off x="0" y="0"/>
                      <a:ext cx="1362408" cy="1448154"/>
                    </a:xfrm>
                    <a:prstGeom prst="rect">
                      <a:avLst/>
                    </a:prstGeom>
                    <a:ln/>
                  </pic:spPr>
                </pic:pic>
              </a:graphicData>
            </a:graphic>
          </wp:inline>
        </w:drawing>
      </w:r>
    </w:p>
    <w:p w:rsidR="00C6505F" w:rsidRDefault="00C6505F" w:rsidP="00C6505F">
      <w:pPr>
        <w:rPr>
          <w:rFonts w:ascii="Garamond" w:eastAsia="Garamond" w:hAnsi="Garamond" w:cs="Garamond"/>
          <w:b/>
        </w:rPr>
      </w:pPr>
      <w:r>
        <w:rPr>
          <w:rFonts w:ascii="Garamond" w:eastAsia="Garamond" w:hAnsi="Garamond" w:cs="Garamond"/>
          <w:b/>
        </w:rPr>
        <w:t>Contact Information</w:t>
      </w:r>
    </w:p>
    <w:p w:rsidR="00C6505F" w:rsidRDefault="00C6505F" w:rsidP="00C6505F">
      <w:pPr>
        <w:rPr>
          <w:rFonts w:ascii="Garamond" w:eastAsia="Garamond" w:hAnsi="Garamond" w:cs="Garamond"/>
        </w:rPr>
      </w:pPr>
      <w:r>
        <w:rPr>
          <w:rFonts w:ascii="Garamond" w:eastAsia="Garamond" w:hAnsi="Garamond" w:cs="Garamond"/>
        </w:rPr>
        <w:t>Timothy R. Bussey, M.A.</w:t>
      </w:r>
    </w:p>
    <w:p w:rsidR="00C6505F" w:rsidRDefault="00C6505F" w:rsidP="00C6505F">
      <w:pPr>
        <w:rPr>
          <w:rFonts w:ascii="Garamond" w:eastAsia="Garamond" w:hAnsi="Garamond" w:cs="Garamond"/>
        </w:rPr>
      </w:pPr>
      <w:r>
        <w:rPr>
          <w:rFonts w:ascii="Garamond" w:eastAsia="Garamond" w:hAnsi="Garamond" w:cs="Garamond"/>
        </w:rPr>
        <w:t>Ph.D. Candidate</w:t>
      </w:r>
    </w:p>
    <w:p w:rsidR="00C6505F" w:rsidRDefault="00C6505F" w:rsidP="00C6505F">
      <w:pPr>
        <w:rPr>
          <w:rFonts w:ascii="Garamond" w:eastAsia="Garamond" w:hAnsi="Garamond" w:cs="Garamond"/>
        </w:rPr>
      </w:pPr>
      <w:r>
        <w:rPr>
          <w:rFonts w:ascii="Garamond" w:eastAsia="Garamond" w:hAnsi="Garamond" w:cs="Garamond"/>
        </w:rPr>
        <w:t>Dept. of Political Science</w:t>
      </w:r>
    </w:p>
    <w:p w:rsidR="00C6505F" w:rsidRDefault="00C6505F" w:rsidP="00C6505F">
      <w:pPr>
        <w:rPr>
          <w:rFonts w:ascii="Garamond" w:eastAsia="Garamond" w:hAnsi="Garamond" w:cs="Garamond"/>
        </w:rPr>
      </w:pPr>
      <w:r>
        <w:rPr>
          <w:rFonts w:ascii="Garamond" w:eastAsia="Garamond" w:hAnsi="Garamond" w:cs="Garamond"/>
        </w:rPr>
        <w:t>Women’s, Gender, and Sexuality Studies Program</w:t>
      </w:r>
    </w:p>
    <w:p w:rsidR="00C6505F" w:rsidRDefault="00C6505F" w:rsidP="00C6505F">
      <w:pPr>
        <w:rPr>
          <w:rFonts w:ascii="Garamond" w:eastAsia="Garamond" w:hAnsi="Garamond" w:cs="Garamond"/>
        </w:rPr>
      </w:pPr>
      <w:r>
        <w:rPr>
          <w:rFonts w:ascii="Garamond" w:eastAsia="Garamond" w:hAnsi="Garamond" w:cs="Garamond"/>
        </w:rPr>
        <w:t>University of Connecticut</w:t>
      </w:r>
    </w:p>
    <w:p w:rsidR="00C6505F" w:rsidRDefault="00C6505F" w:rsidP="00C6505F">
      <w:pPr>
        <w:rPr>
          <w:rFonts w:ascii="Garamond" w:eastAsia="Garamond" w:hAnsi="Garamond" w:cs="Garamond"/>
          <w:sz w:val="20"/>
          <w:szCs w:val="20"/>
        </w:rPr>
      </w:pPr>
    </w:p>
    <w:p w:rsidR="00C6505F" w:rsidRDefault="00C6505F" w:rsidP="00C6505F">
      <w:pPr>
        <w:rPr>
          <w:rFonts w:ascii="Garamond" w:eastAsia="Garamond" w:hAnsi="Garamond" w:cs="Garamond"/>
        </w:rPr>
      </w:pPr>
      <w:r>
        <w:rPr>
          <w:rFonts w:ascii="Garamond" w:eastAsia="Garamond" w:hAnsi="Garamond" w:cs="Garamond"/>
        </w:rPr>
        <w:t>Office: Oak 407</w:t>
      </w:r>
    </w:p>
    <w:p w:rsidR="00C6505F" w:rsidRDefault="00C6505F" w:rsidP="00C6505F">
      <w:pPr>
        <w:rPr>
          <w:rFonts w:ascii="Garamond" w:eastAsia="Garamond" w:hAnsi="Garamond" w:cs="Garamond"/>
        </w:rPr>
      </w:pPr>
      <w:r>
        <w:rPr>
          <w:rFonts w:ascii="Garamond" w:eastAsia="Garamond" w:hAnsi="Garamond" w:cs="Garamond"/>
        </w:rPr>
        <w:t>Office Hours: TBD</w:t>
      </w:r>
    </w:p>
    <w:p w:rsidR="00C6505F" w:rsidRDefault="00C6505F" w:rsidP="00C6505F">
      <w:pPr>
        <w:rPr>
          <w:rFonts w:ascii="Garamond" w:eastAsia="Garamond" w:hAnsi="Garamond" w:cs="Garamond"/>
        </w:rPr>
      </w:pPr>
      <w:r>
        <w:rPr>
          <w:rFonts w:ascii="Garamond" w:eastAsia="Garamond" w:hAnsi="Garamond" w:cs="Garamond"/>
        </w:rPr>
        <w:t xml:space="preserve">Email: timothy.bussey@uconn.edu </w:t>
      </w:r>
    </w:p>
    <w:p w:rsidR="00C6505F" w:rsidRDefault="00C6505F" w:rsidP="00C6505F">
      <w:pPr>
        <w:jc w:val="center"/>
        <w:rPr>
          <w:rFonts w:ascii="Garamond" w:eastAsia="Garamond" w:hAnsi="Garamond" w:cs="Garamond"/>
          <w:sz w:val="20"/>
          <w:szCs w:val="20"/>
        </w:rPr>
      </w:pPr>
    </w:p>
    <w:p w:rsidR="00C6505F" w:rsidRDefault="00C6505F" w:rsidP="00C6505F">
      <w:pPr>
        <w:rPr>
          <w:rFonts w:ascii="Garamond" w:eastAsia="Garamond" w:hAnsi="Garamond" w:cs="Garamond"/>
          <w:b/>
        </w:rPr>
      </w:pPr>
      <w:r>
        <w:rPr>
          <w:rFonts w:ascii="Garamond" w:eastAsia="Garamond" w:hAnsi="Garamond" w:cs="Garamond"/>
          <w:b/>
        </w:rPr>
        <w:t>Course Description</w:t>
      </w:r>
    </w:p>
    <w:p w:rsidR="00C6505F" w:rsidRDefault="00C6505F" w:rsidP="00C6505F">
      <w:pPr>
        <w:rPr>
          <w:rFonts w:ascii="Garamond" w:eastAsia="Garamond" w:hAnsi="Garamond" w:cs="Garamond"/>
          <w:highlight w:val="white"/>
        </w:rPr>
      </w:pPr>
      <w:r>
        <w:rPr>
          <w:rFonts w:ascii="Garamond" w:eastAsia="Garamond" w:hAnsi="Garamond" w:cs="Garamond"/>
          <w:highlight w:val="white"/>
        </w:rPr>
        <w:t>This course will engage the class around multiple intersectional LGBTQ+ identities in the global context. Furthermore, this class will ask students to analyze the ways in which members of these communities have organized themselves through social movement activism. There will also be a particular emphasis on a transnational perspective and the impact that digital and ‘new’ media have had on the activism of global queer and trans populations.</w:t>
      </w:r>
    </w:p>
    <w:p w:rsidR="00C6505F" w:rsidRDefault="00C6505F" w:rsidP="00C6505F">
      <w:pPr>
        <w:rPr>
          <w:rFonts w:ascii="Garamond" w:eastAsia="Garamond" w:hAnsi="Garamond" w:cs="Garamond"/>
          <w:highlight w:val="white"/>
        </w:rPr>
      </w:pPr>
      <w:r>
        <w:rPr>
          <w:rFonts w:ascii="Garamond" w:eastAsia="Garamond" w:hAnsi="Garamond" w:cs="Garamond"/>
          <w:highlight w:val="white"/>
        </w:rPr>
        <w:t>As such, this course will also engage students to think critically about the issues that arise throughout the term, while also paying special attention to intersectional elements. It should be noted that our class will not debate whether or not social identities matter in the global context; rather, our course will assume that they do, while also paying special attention to the ways that these intersectional and international perspectives shape queer and trans activism in the global context.</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b/>
          <w:highlight w:val="white"/>
        </w:rPr>
        <w:t>Required Texts</w:t>
      </w:r>
      <w:r>
        <w:rPr>
          <w:rFonts w:ascii="Garamond" w:eastAsia="Garamond" w:hAnsi="Garamond" w:cs="Garamond"/>
          <w:b/>
          <w:highlight w:val="white"/>
          <w:vertAlign w:val="superscript"/>
        </w:rPr>
        <w:footnoteReference w:id="2"/>
      </w:r>
    </w:p>
    <w:p w:rsidR="00C6505F" w:rsidRDefault="00C6505F" w:rsidP="00C6505F">
      <w:pPr>
        <w:widowControl w:val="0"/>
        <w:numPr>
          <w:ilvl w:val="0"/>
          <w:numId w:val="83"/>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 xml:space="preserve">Altman, Dennis and Jonathan Symons. 2016. </w:t>
      </w:r>
      <w:r>
        <w:rPr>
          <w:rFonts w:ascii="Garamond" w:eastAsia="Garamond" w:hAnsi="Garamond" w:cs="Garamond"/>
          <w:i/>
          <w:highlight w:val="white"/>
        </w:rPr>
        <w:t xml:space="preserve">Queer Wars. </w:t>
      </w:r>
      <w:r>
        <w:rPr>
          <w:rFonts w:ascii="Garamond" w:eastAsia="Garamond" w:hAnsi="Garamond" w:cs="Garamond"/>
          <w:highlight w:val="white"/>
        </w:rPr>
        <w:t>Cambridge: Polity. ISBN: 978-0745698694.</w:t>
      </w:r>
    </w:p>
    <w:p w:rsidR="00C6505F" w:rsidRDefault="00C6505F" w:rsidP="00C6505F">
      <w:pPr>
        <w:widowControl w:val="0"/>
        <w:numPr>
          <w:ilvl w:val="0"/>
          <w:numId w:val="83"/>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 xml:space="preserve">Currier, Ashley. 2012. </w:t>
      </w:r>
      <w:r>
        <w:rPr>
          <w:rFonts w:ascii="Garamond" w:eastAsia="Garamond" w:hAnsi="Garamond" w:cs="Garamond"/>
          <w:i/>
          <w:highlight w:val="white"/>
        </w:rPr>
        <w:t xml:space="preserve">Out in Africa: LGBT Organizing in Namibia and South Africa. </w:t>
      </w:r>
      <w:r>
        <w:rPr>
          <w:rFonts w:ascii="Garamond" w:eastAsia="Garamond" w:hAnsi="Garamond" w:cs="Garamond"/>
          <w:highlight w:val="white"/>
        </w:rPr>
        <w:t>Minneapolis, MN: University of Minnesota Press. ISBN: 978-0816678013.</w:t>
      </w:r>
    </w:p>
    <w:p w:rsidR="00C6505F" w:rsidRDefault="00C6505F" w:rsidP="00C6505F">
      <w:pPr>
        <w:widowControl w:val="0"/>
        <w:numPr>
          <w:ilvl w:val="0"/>
          <w:numId w:val="83"/>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 xml:space="preserve">Friedman, Elisabeth. 2016. </w:t>
      </w:r>
      <w:r>
        <w:rPr>
          <w:rFonts w:ascii="Garamond" w:eastAsia="Garamond" w:hAnsi="Garamond" w:cs="Garamond"/>
          <w:i/>
          <w:highlight w:val="white"/>
        </w:rPr>
        <w:t xml:space="preserve">Interpreting the Internet: Feminist and Queer Counterpublics in Latin America. </w:t>
      </w:r>
      <w:r>
        <w:rPr>
          <w:rFonts w:ascii="Garamond" w:eastAsia="Garamond" w:hAnsi="Garamond" w:cs="Garamond"/>
          <w:highlight w:val="white"/>
        </w:rPr>
        <w:t>Berkeley, CA: University of California Press. ISBN: 978-0520284517.</w:t>
      </w:r>
    </w:p>
    <w:p w:rsidR="00C6505F" w:rsidRDefault="00C6505F" w:rsidP="00C6505F">
      <w:pPr>
        <w:widowControl w:val="0"/>
        <w:numPr>
          <w:ilvl w:val="0"/>
          <w:numId w:val="83"/>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 xml:space="preserve">Revathi, A. and Nandini Murali. 2016. </w:t>
      </w:r>
      <w:r>
        <w:rPr>
          <w:rFonts w:ascii="Garamond" w:eastAsia="Garamond" w:hAnsi="Garamond" w:cs="Garamond"/>
          <w:i/>
          <w:highlight w:val="white"/>
        </w:rPr>
        <w:t xml:space="preserve">A Life in Trans Activism. </w:t>
      </w:r>
      <w:r>
        <w:rPr>
          <w:rFonts w:ascii="Garamond" w:eastAsia="Garamond" w:hAnsi="Garamond" w:cs="Garamond"/>
          <w:highlight w:val="white"/>
        </w:rPr>
        <w:t>New Delhi, India: Zubaan Books. ISBN: 978-9384757755.</w:t>
      </w:r>
    </w:p>
    <w:p w:rsidR="00C6505F" w:rsidRDefault="00C6505F" w:rsidP="00C6505F">
      <w:pPr>
        <w:widowControl w:val="0"/>
        <w:numPr>
          <w:ilvl w:val="0"/>
          <w:numId w:val="83"/>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 xml:space="preserve">Turabian, Kate, et al. 2013.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 ISBN: 978-0226816388.</w:t>
      </w:r>
      <w:r>
        <w:rPr>
          <w:rFonts w:ascii="Garamond" w:eastAsia="Garamond" w:hAnsi="Garamond" w:cs="Garamond"/>
          <w:i/>
          <w:highlight w:val="white"/>
        </w:rPr>
        <w:t xml:space="preserve"> </w:t>
      </w:r>
    </w:p>
    <w:p w:rsidR="00C6505F" w:rsidRDefault="00C6505F" w:rsidP="00C6505F">
      <w:pPr>
        <w:ind w:left="720"/>
        <w:contextualSpacing/>
        <w:rPr>
          <w:rFonts w:ascii="Garamond" w:eastAsia="Garamond" w:hAnsi="Garamond" w:cs="Garamond"/>
          <w:highlight w:val="white"/>
        </w:rPr>
      </w:pPr>
    </w:p>
    <w:p w:rsidR="00C6505F" w:rsidRDefault="00C6505F" w:rsidP="00C6505F">
      <w:pPr>
        <w:ind w:left="720"/>
        <w:contextualSpacing/>
        <w:rPr>
          <w:rFonts w:ascii="Garamond" w:eastAsia="Garamond" w:hAnsi="Garamond" w:cs="Garamond"/>
          <w:highlight w:val="white"/>
        </w:rPr>
      </w:pPr>
    </w:p>
    <w:p w:rsidR="00C6505F" w:rsidRDefault="00C6505F" w:rsidP="00C6505F">
      <w:pPr>
        <w:ind w:left="720"/>
        <w:contextualSpacing/>
        <w:rPr>
          <w:rFonts w:ascii="Garamond" w:eastAsia="Garamond" w:hAnsi="Garamond" w:cs="Garamond"/>
          <w:highlight w:val="white"/>
        </w:rPr>
      </w:pPr>
    </w:p>
    <w:p w:rsidR="00C6505F" w:rsidRDefault="00C6505F" w:rsidP="00C6505F">
      <w:pPr>
        <w:ind w:left="720"/>
        <w:contextualSpacing/>
        <w:rPr>
          <w:rFonts w:ascii="Garamond" w:eastAsia="Garamond" w:hAnsi="Garamond" w:cs="Garamond"/>
          <w:highlight w:val="white"/>
        </w:rPr>
      </w:pPr>
    </w:p>
    <w:p w:rsidR="00C6505F" w:rsidRPr="00770842" w:rsidRDefault="00C6505F" w:rsidP="00C6505F">
      <w:pPr>
        <w:ind w:left="720"/>
        <w:contextualSpacing/>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b/>
          <w:highlight w:val="white"/>
        </w:rPr>
        <w:t>Course Grading</w:t>
      </w:r>
    </w:p>
    <w:p w:rsidR="00C6505F" w:rsidRDefault="00C6505F" w:rsidP="00C6505F">
      <w:pPr>
        <w:rPr>
          <w:rFonts w:ascii="Garamond" w:eastAsia="Garamond" w:hAnsi="Garamond" w:cs="Garamond"/>
          <w:highlight w:val="white"/>
        </w:rPr>
      </w:pPr>
      <w:r>
        <w:rPr>
          <w:rFonts w:ascii="Garamond" w:eastAsia="Garamond" w:hAnsi="Garamond" w:cs="Garamond"/>
          <w:highlight w:val="white"/>
        </w:rPr>
        <w:t>Syllabus Quiz</w:t>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t>5%</w:t>
      </w:r>
    </w:p>
    <w:p w:rsidR="00C6505F" w:rsidRDefault="00C6505F" w:rsidP="00C6505F">
      <w:pPr>
        <w:rPr>
          <w:rFonts w:ascii="Garamond" w:eastAsia="Garamond" w:hAnsi="Garamond" w:cs="Garamond"/>
          <w:highlight w:val="white"/>
        </w:rPr>
      </w:pPr>
      <w:r>
        <w:rPr>
          <w:rFonts w:ascii="Garamond" w:eastAsia="Garamond" w:hAnsi="Garamond" w:cs="Garamond"/>
          <w:highlight w:val="white"/>
        </w:rPr>
        <w:t>Writing Workshop Participation</w:t>
      </w:r>
      <w:r>
        <w:rPr>
          <w:rFonts w:ascii="Garamond" w:eastAsia="Garamond" w:hAnsi="Garamond" w:cs="Garamond"/>
          <w:highlight w:val="white"/>
        </w:rPr>
        <w:tab/>
        <w:t>15%</w:t>
      </w:r>
    </w:p>
    <w:p w:rsidR="00C6505F" w:rsidRDefault="00C6505F" w:rsidP="00C6505F">
      <w:pPr>
        <w:rPr>
          <w:rFonts w:ascii="Garamond" w:eastAsia="Garamond" w:hAnsi="Garamond" w:cs="Garamond"/>
          <w:highlight w:val="white"/>
        </w:rPr>
      </w:pPr>
      <w:r>
        <w:rPr>
          <w:rFonts w:ascii="Garamond" w:eastAsia="Garamond" w:hAnsi="Garamond" w:cs="Garamond"/>
          <w:highlight w:val="white"/>
        </w:rPr>
        <w:t>Short Paper</w:t>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t>20%</w:t>
      </w:r>
    </w:p>
    <w:p w:rsidR="00C6505F" w:rsidRDefault="00C6505F" w:rsidP="00C6505F">
      <w:pPr>
        <w:rPr>
          <w:rFonts w:ascii="Garamond" w:eastAsia="Garamond" w:hAnsi="Garamond" w:cs="Garamond"/>
          <w:highlight w:val="white"/>
        </w:rPr>
      </w:pPr>
      <w:r>
        <w:rPr>
          <w:rFonts w:ascii="Garamond" w:eastAsia="Garamond" w:hAnsi="Garamond" w:cs="Garamond"/>
          <w:highlight w:val="white"/>
        </w:rPr>
        <w:t>Midterm Examination</w:t>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t>25%</w:t>
      </w:r>
    </w:p>
    <w:p w:rsidR="00C6505F" w:rsidRDefault="00C6505F" w:rsidP="00C6505F">
      <w:pPr>
        <w:rPr>
          <w:rFonts w:ascii="Garamond" w:eastAsia="Garamond" w:hAnsi="Garamond" w:cs="Garamond"/>
          <w:highlight w:val="white"/>
        </w:rPr>
      </w:pPr>
      <w:r>
        <w:rPr>
          <w:rFonts w:ascii="Garamond" w:eastAsia="Garamond" w:hAnsi="Garamond" w:cs="Garamond"/>
          <w:highlight w:val="white"/>
        </w:rPr>
        <w:t>Final Paper</w:t>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r>
      <w:r>
        <w:rPr>
          <w:rFonts w:ascii="Garamond" w:eastAsia="Garamond" w:hAnsi="Garamond" w:cs="Garamond"/>
          <w:highlight w:val="white"/>
        </w:rPr>
        <w:tab/>
        <w:t>35%</w:t>
      </w:r>
    </w:p>
    <w:p w:rsidR="00C6505F" w:rsidRPr="002D4942" w:rsidRDefault="00C6505F" w:rsidP="00C6505F">
      <w:pPr>
        <w:rPr>
          <w:rFonts w:ascii="Garamond" w:eastAsia="Garamond" w:hAnsi="Garamond" w:cs="Garamond"/>
          <w:b/>
          <w:highlight w:val="white"/>
        </w:rPr>
      </w:pPr>
    </w:p>
    <w:p w:rsidR="00C6505F" w:rsidRPr="002D4942" w:rsidRDefault="00C6505F" w:rsidP="00C6505F">
      <w:pPr>
        <w:pStyle w:val="NormalWeb"/>
        <w:contextualSpacing/>
        <w:rPr>
          <w:rFonts w:ascii="Garamond" w:hAnsi="Garamond" w:cs="Gautami"/>
          <w:i/>
          <w:noProof/>
        </w:rPr>
      </w:pPr>
      <w:r w:rsidRPr="002D4942">
        <w:rPr>
          <w:rFonts w:ascii="Garamond" w:hAnsi="Garamond" w:cs="Gautami"/>
          <w:i/>
          <w:noProof/>
        </w:rPr>
        <w:t>Grades will be assigned accordingly:</w:t>
      </w:r>
    </w:p>
    <w:p w:rsidR="00C6505F" w:rsidRPr="002D4942" w:rsidRDefault="00C6505F" w:rsidP="00C6505F">
      <w:pPr>
        <w:pStyle w:val="NormalWeb"/>
        <w:ind w:firstLine="720"/>
        <w:contextualSpacing/>
        <w:rPr>
          <w:rFonts w:ascii="Garamond" w:hAnsi="Garamond" w:cs="Gautami"/>
          <w:noProof/>
        </w:rPr>
      </w:pPr>
      <w:r w:rsidRPr="002D4942">
        <w:rPr>
          <w:rFonts w:ascii="Garamond" w:hAnsi="Garamond" w:cs="Gautami"/>
          <w:noProof/>
        </w:rPr>
        <w:t xml:space="preserve">A   = 93-100% </w:t>
      </w:r>
      <w:r w:rsidRPr="002D4942">
        <w:rPr>
          <w:rFonts w:ascii="Garamond" w:hAnsi="Garamond" w:cs="Gautami"/>
          <w:noProof/>
        </w:rPr>
        <w:tab/>
      </w:r>
      <w:r w:rsidRPr="002D4942">
        <w:rPr>
          <w:rFonts w:ascii="Garamond" w:hAnsi="Garamond" w:cs="Gautami"/>
        </w:rPr>
        <w:t>B   = 83-87%</w:t>
      </w:r>
      <w:r w:rsidRPr="002D4942">
        <w:rPr>
          <w:rFonts w:ascii="Garamond" w:hAnsi="Garamond" w:cs="Gautami"/>
          <w:noProof/>
        </w:rPr>
        <w:tab/>
      </w:r>
      <w:r w:rsidRPr="002D4942">
        <w:rPr>
          <w:rFonts w:ascii="Garamond" w:hAnsi="Garamond" w:cs="Gautami"/>
          <w:noProof/>
        </w:rPr>
        <w:tab/>
        <w:t>C   = 73-77%</w:t>
      </w:r>
      <w:r w:rsidRPr="002D4942">
        <w:rPr>
          <w:rFonts w:ascii="Garamond" w:hAnsi="Garamond" w:cs="Gautami"/>
          <w:noProof/>
        </w:rPr>
        <w:tab/>
      </w:r>
      <w:r w:rsidRPr="002D4942">
        <w:rPr>
          <w:rFonts w:ascii="Garamond" w:hAnsi="Garamond" w:cs="Gautami"/>
          <w:noProof/>
        </w:rPr>
        <w:tab/>
        <w:t xml:space="preserve"> </w:t>
      </w:r>
      <w:r w:rsidRPr="002D4942">
        <w:rPr>
          <w:rFonts w:ascii="Garamond" w:hAnsi="Garamond" w:cs="Gautami"/>
        </w:rPr>
        <w:t>D   = 63-67%</w:t>
      </w:r>
      <w:r w:rsidRPr="002D4942">
        <w:rPr>
          <w:rFonts w:ascii="Garamond" w:hAnsi="Garamond" w:cs="Gautami"/>
          <w:noProof/>
        </w:rPr>
        <w:tab/>
      </w:r>
      <w:r w:rsidRPr="002D4942">
        <w:rPr>
          <w:rFonts w:ascii="Garamond" w:hAnsi="Garamond" w:cs="Gautami"/>
        </w:rPr>
        <w:tab/>
      </w:r>
    </w:p>
    <w:p w:rsidR="00C6505F" w:rsidRDefault="00C6505F" w:rsidP="00C6505F">
      <w:pPr>
        <w:pStyle w:val="NormalWeb"/>
        <w:ind w:firstLine="720"/>
        <w:contextualSpacing/>
        <w:rPr>
          <w:rFonts w:ascii="Garamond" w:hAnsi="Garamond" w:cs="Gautami"/>
        </w:rPr>
      </w:pPr>
      <w:r w:rsidRPr="002D4942">
        <w:rPr>
          <w:rFonts w:ascii="Garamond" w:hAnsi="Garamond" w:cs="Gautami"/>
        </w:rPr>
        <w:t>A-  = 90-92%</w:t>
      </w:r>
      <w:r w:rsidRPr="002D4942">
        <w:rPr>
          <w:rFonts w:ascii="Garamond" w:hAnsi="Garamond" w:cs="Gautami"/>
          <w:noProof/>
        </w:rPr>
        <w:tab/>
      </w:r>
      <w:r w:rsidRPr="002D4942">
        <w:rPr>
          <w:rFonts w:ascii="Garamond" w:hAnsi="Garamond" w:cs="Gautami"/>
          <w:noProof/>
        </w:rPr>
        <w:tab/>
      </w:r>
      <w:r w:rsidRPr="002D4942">
        <w:rPr>
          <w:rFonts w:ascii="Garamond" w:hAnsi="Garamond" w:cs="Gautami"/>
        </w:rPr>
        <w:t>B-  = 80-82%</w:t>
      </w:r>
      <w:r w:rsidRPr="002D4942">
        <w:rPr>
          <w:rFonts w:ascii="Garamond" w:hAnsi="Garamond" w:cs="Gautami"/>
        </w:rPr>
        <w:tab/>
      </w:r>
      <w:r w:rsidRPr="002D4942">
        <w:rPr>
          <w:rFonts w:ascii="Garamond" w:hAnsi="Garamond" w:cs="Gautami"/>
          <w:noProof/>
        </w:rPr>
        <w:tab/>
      </w:r>
      <w:r w:rsidRPr="002D4942">
        <w:rPr>
          <w:rFonts w:ascii="Garamond" w:hAnsi="Garamond" w:cs="Gautami"/>
        </w:rPr>
        <w:t>C-  = 70-72%</w:t>
      </w:r>
      <w:r w:rsidRPr="002D4942">
        <w:rPr>
          <w:rFonts w:ascii="Garamond" w:hAnsi="Garamond" w:cs="Gautami"/>
          <w:noProof/>
        </w:rPr>
        <w:tab/>
      </w:r>
      <w:r w:rsidRPr="002D4942">
        <w:rPr>
          <w:rFonts w:ascii="Garamond" w:hAnsi="Garamond" w:cs="Gautami"/>
          <w:noProof/>
        </w:rPr>
        <w:tab/>
      </w:r>
      <w:r w:rsidRPr="002D4942">
        <w:rPr>
          <w:rFonts w:ascii="Garamond" w:hAnsi="Garamond" w:cs="Gautami"/>
        </w:rPr>
        <w:t xml:space="preserve"> D-  = 60-62%</w:t>
      </w:r>
    </w:p>
    <w:p w:rsidR="00C6505F" w:rsidRPr="002D4942" w:rsidRDefault="00C6505F" w:rsidP="00C6505F">
      <w:pPr>
        <w:pStyle w:val="NormalWeb"/>
        <w:ind w:firstLine="720"/>
        <w:contextualSpacing/>
        <w:rPr>
          <w:rFonts w:ascii="Garamond" w:eastAsia="Garamond" w:hAnsi="Garamond" w:cs="Gautami"/>
          <w:b/>
          <w:highlight w:val="white"/>
        </w:rPr>
      </w:pPr>
      <w:r w:rsidRPr="002D4942">
        <w:rPr>
          <w:rFonts w:ascii="Garamond" w:hAnsi="Garamond" w:cs="Gautami"/>
        </w:rPr>
        <w:t>B+ = 88-89%</w:t>
      </w:r>
      <w:r w:rsidRPr="002D4942">
        <w:rPr>
          <w:rFonts w:ascii="Garamond" w:hAnsi="Garamond" w:cs="Gautami"/>
        </w:rPr>
        <w:tab/>
      </w:r>
      <w:r w:rsidRPr="002D4942">
        <w:rPr>
          <w:rFonts w:ascii="Garamond" w:hAnsi="Garamond" w:cs="Gautami"/>
        </w:rPr>
        <w:tab/>
      </w:r>
      <w:r w:rsidRPr="002D4942">
        <w:rPr>
          <w:rFonts w:ascii="Garamond" w:hAnsi="Garamond" w:cs="Gautami"/>
          <w:noProof/>
        </w:rPr>
        <w:t>C+ = 78-79%</w:t>
      </w:r>
      <w:r w:rsidRPr="002D4942">
        <w:rPr>
          <w:rFonts w:ascii="Garamond" w:hAnsi="Garamond" w:cs="Gautami"/>
        </w:rPr>
        <w:tab/>
      </w:r>
      <w:r w:rsidRPr="002D4942">
        <w:rPr>
          <w:rFonts w:ascii="Garamond" w:hAnsi="Garamond" w:cs="Gautami"/>
        </w:rPr>
        <w:tab/>
        <w:t>D+ = 68-69%</w:t>
      </w:r>
      <w:r w:rsidRPr="002D4942">
        <w:rPr>
          <w:rFonts w:ascii="Garamond" w:hAnsi="Garamond" w:cs="Gautami"/>
        </w:rPr>
        <w:tab/>
      </w:r>
      <w:r w:rsidRPr="002D4942">
        <w:rPr>
          <w:rFonts w:ascii="Garamond" w:hAnsi="Garamond" w:cs="Gautami"/>
        </w:rPr>
        <w:tab/>
        <w:t xml:space="preserve"> </w:t>
      </w:r>
      <w:r w:rsidRPr="002D4942">
        <w:rPr>
          <w:rFonts w:ascii="Garamond" w:hAnsi="Garamond" w:cs="Gautami"/>
          <w:noProof/>
        </w:rPr>
        <w:t>F    = 59% or below</w:t>
      </w:r>
    </w:p>
    <w:p w:rsidR="00C6505F" w:rsidRDefault="00C6505F" w:rsidP="00C6505F">
      <w:pPr>
        <w:rPr>
          <w:rFonts w:ascii="Garamond" w:eastAsia="Garamond" w:hAnsi="Garamond" w:cs="Garamond"/>
          <w:b/>
          <w:highlight w:val="white"/>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t>Further Information about Graded Assignments</w:t>
      </w:r>
    </w:p>
    <w:p w:rsidR="00C6505F" w:rsidRDefault="00C6505F" w:rsidP="00C6505F">
      <w:pPr>
        <w:widowControl w:val="0"/>
        <w:numPr>
          <w:ilvl w:val="0"/>
          <w:numId w:val="84"/>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The syllabus quiz will be a brief quiz, administered via HuskyCT that serves two primary purposes: 1) ensuring that students know the expectations of the course and 2) familiarizing students with the HuskyCT test-taking platform.</w:t>
      </w:r>
    </w:p>
    <w:p w:rsidR="00C6505F" w:rsidRDefault="00C6505F" w:rsidP="00C6505F">
      <w:pPr>
        <w:ind w:left="720"/>
        <w:rPr>
          <w:rFonts w:ascii="Garamond" w:eastAsia="Garamond" w:hAnsi="Garamond" w:cs="Garamond"/>
          <w:highlight w:val="white"/>
        </w:rPr>
      </w:pPr>
    </w:p>
    <w:p w:rsidR="00C6505F" w:rsidRDefault="00C6505F" w:rsidP="00C6505F">
      <w:pPr>
        <w:widowControl w:val="0"/>
        <w:numPr>
          <w:ilvl w:val="0"/>
          <w:numId w:val="84"/>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 xml:space="preserve">Writing workshop participation involves the active participation of a student in a discussion or dialogue about the content of the course’s writing workshops on days designated with an asterisk (*). Engagement with these workshops should show an active and sincere engagement with the material. While I do not expect an active participant to ‘know everything,’ engagement with the course’s writing workshop content in a critical way may indicate adequate participation. </w:t>
      </w:r>
    </w:p>
    <w:p w:rsidR="00C6505F" w:rsidRDefault="00C6505F" w:rsidP="00C6505F">
      <w:pPr>
        <w:rPr>
          <w:rFonts w:ascii="Garamond" w:eastAsia="Garamond" w:hAnsi="Garamond" w:cs="Garamond"/>
          <w:highlight w:val="white"/>
        </w:rPr>
      </w:pPr>
    </w:p>
    <w:p w:rsidR="00C6505F" w:rsidRDefault="00C6505F" w:rsidP="00C6505F">
      <w:pPr>
        <w:widowControl w:val="0"/>
        <w:numPr>
          <w:ilvl w:val="0"/>
          <w:numId w:val="84"/>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The topic for the short paper will be based upon a writing prompt that will be disseminated to the class by the third week of the course. The writing workshops leading up to this paper will ensure that you are moving forward with completing necessary drafts to ensure the revision component required of all W courses here at UConn. As will be noted on the writing prompt that will be handed out, this paper must be at least five full pages long in final form.</w:t>
      </w:r>
    </w:p>
    <w:p w:rsidR="00C6505F" w:rsidRDefault="00C6505F" w:rsidP="00C6505F">
      <w:pPr>
        <w:ind w:left="720"/>
        <w:rPr>
          <w:rFonts w:ascii="Garamond" w:eastAsia="Garamond" w:hAnsi="Garamond" w:cs="Garamond"/>
          <w:highlight w:val="white"/>
        </w:rPr>
      </w:pPr>
    </w:p>
    <w:p w:rsidR="00C6505F" w:rsidRDefault="00C6505F" w:rsidP="00C6505F">
      <w:pPr>
        <w:widowControl w:val="0"/>
        <w:numPr>
          <w:ilvl w:val="0"/>
          <w:numId w:val="84"/>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The midterm examination will utilize multiple choice, fill in the blank, and short answer. The purpose of this exam is to allow you to demonstrate your knowledge about LGBTQ+ activism in the global context. As with the course, the content will also focus on the role of digital and ‘new media’ as well; portions of the midterm examination will also emphasize the W component of the course as well. More information about the midterm examination will be disseminated prior to the examination.</w:t>
      </w:r>
    </w:p>
    <w:p w:rsidR="00C6505F" w:rsidRDefault="00C6505F" w:rsidP="00C6505F">
      <w:pPr>
        <w:rPr>
          <w:rFonts w:ascii="Garamond" w:eastAsia="Garamond" w:hAnsi="Garamond" w:cs="Garamond"/>
          <w:highlight w:val="white"/>
        </w:rPr>
      </w:pPr>
    </w:p>
    <w:p w:rsidR="00C6505F" w:rsidRDefault="00C6505F" w:rsidP="00C6505F">
      <w:pPr>
        <w:widowControl w:val="0"/>
        <w:numPr>
          <w:ilvl w:val="0"/>
          <w:numId w:val="84"/>
        </w:numPr>
        <w:pBdr>
          <w:top w:val="nil"/>
          <w:left w:val="nil"/>
          <w:bottom w:val="nil"/>
          <w:right w:val="nil"/>
          <w:between w:val="nil"/>
        </w:pBdr>
        <w:contextualSpacing/>
        <w:rPr>
          <w:rFonts w:ascii="Garamond" w:eastAsia="Garamond" w:hAnsi="Garamond" w:cs="Garamond"/>
          <w:highlight w:val="white"/>
        </w:rPr>
      </w:pPr>
      <w:r>
        <w:rPr>
          <w:rFonts w:ascii="Garamond" w:eastAsia="Garamond" w:hAnsi="Garamond" w:cs="Garamond"/>
          <w:highlight w:val="white"/>
        </w:rPr>
        <w:t>The topic for the final paper will be based upon a writing prompt that will be disseminated to the class upon the completion of the midterm examination and short paper. As with the short paper, the writing workshops leading up to this paper will also ensure that you are moving forward with completing necessary drafts to ensure the revision component required of all W courses here at UConn. As will be noted on the writing prompt that will be handed out, this paper also must be at least ten full pages long in final form. The completion of this paper and its necessary requirements will fulfill the W component of this course.</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lastRenderedPageBreak/>
        <w:t>Extra Credit</w:t>
      </w:r>
    </w:p>
    <w:p w:rsidR="00C6505F" w:rsidRDefault="00C6505F" w:rsidP="00C6505F">
      <w:pPr>
        <w:rPr>
          <w:rFonts w:ascii="Garamond" w:eastAsia="Garamond" w:hAnsi="Garamond" w:cs="Garamond"/>
          <w:highlight w:val="white"/>
        </w:rPr>
      </w:pPr>
      <w:r>
        <w:rPr>
          <w:rFonts w:ascii="Garamond" w:eastAsia="Garamond" w:hAnsi="Garamond" w:cs="Garamond"/>
          <w:highlight w:val="white"/>
        </w:rPr>
        <w:t>Various extra credit opportunities will be made available to the class at different points throughout the semester. A short reaction paper of 1-2 pages will be due via a hard copy one week after the event itself. Each extra credit opportunity provides an opportunity for students to gain up to a full point on their final average, though this is contingent upon providing a thoughtful, sincere, and critical reaction to the event itself. All extra credit assignments are optional and must be turned in via the appropriate tab on HuskyCT.</w:t>
      </w:r>
    </w:p>
    <w:p w:rsidR="00C6505F" w:rsidRDefault="00C6505F" w:rsidP="00C6505F">
      <w:pPr>
        <w:rPr>
          <w:rFonts w:ascii="Garamond" w:eastAsia="Garamond" w:hAnsi="Garamond" w:cs="Garamond"/>
          <w:highlight w:val="white"/>
        </w:rPr>
      </w:pPr>
    </w:p>
    <w:p w:rsidR="00C6505F" w:rsidRDefault="00C6505F" w:rsidP="00C6505F">
      <w:pPr>
        <w:shd w:val="clear" w:color="auto" w:fill="FFFFFF"/>
        <w:rPr>
          <w:rFonts w:ascii="Garamond" w:eastAsia="Garamond" w:hAnsi="Garamond" w:cs="Garamond"/>
          <w:b/>
        </w:rPr>
      </w:pPr>
      <w:r>
        <w:rPr>
          <w:rFonts w:ascii="Garamond" w:eastAsia="Garamond" w:hAnsi="Garamond" w:cs="Garamond"/>
          <w:b/>
        </w:rPr>
        <w:t>Academic Misconduct</w:t>
      </w:r>
    </w:p>
    <w:p w:rsidR="00C6505F" w:rsidRDefault="00C6505F" w:rsidP="00C6505F">
      <w:pPr>
        <w:rPr>
          <w:rFonts w:ascii="Garamond" w:eastAsia="Garamond" w:hAnsi="Garamond" w:cs="Garamond"/>
        </w:rPr>
      </w:pPr>
      <w:r>
        <w:rPr>
          <w:rFonts w:ascii="Garamond" w:eastAsia="Garamond" w:hAnsi="Garamond" w:cs="Garamond"/>
        </w:rPr>
        <w:t>“Academic misconduct includes, but is not limited to:</w:t>
      </w:r>
    </w:p>
    <w:p w:rsidR="00C6505F" w:rsidRDefault="00C6505F" w:rsidP="00C6505F">
      <w:pPr>
        <w:widowControl w:val="0"/>
        <w:numPr>
          <w:ilvl w:val="0"/>
          <w:numId w:val="82"/>
        </w:numPr>
        <w:pBdr>
          <w:top w:val="nil"/>
          <w:left w:val="nil"/>
          <w:bottom w:val="nil"/>
          <w:right w:val="nil"/>
          <w:between w:val="nil"/>
        </w:pBdr>
      </w:pPr>
      <w:r>
        <w:rPr>
          <w:rFonts w:ascii="Garamond" w:eastAsia="Garamond" w:hAnsi="Garamond" w:cs="Garamond"/>
        </w:rPr>
        <w:t>Providing or receiving assistance on academic work (papers, projects, examinations) in a way that was not authorized by the instructor</w:t>
      </w:r>
    </w:p>
    <w:p w:rsidR="00C6505F" w:rsidRDefault="00C6505F" w:rsidP="00C6505F">
      <w:pPr>
        <w:widowControl w:val="0"/>
        <w:numPr>
          <w:ilvl w:val="0"/>
          <w:numId w:val="82"/>
        </w:numPr>
        <w:pBdr>
          <w:top w:val="nil"/>
          <w:left w:val="nil"/>
          <w:bottom w:val="nil"/>
          <w:right w:val="nil"/>
          <w:between w:val="nil"/>
        </w:pBdr>
      </w:pPr>
      <w:r>
        <w:rPr>
          <w:rFonts w:ascii="Garamond" w:eastAsia="Garamond" w:hAnsi="Garamond" w:cs="Garamond"/>
        </w:rPr>
        <w:t>Any attempt to improperly influence (bribery, threats) any member of the faculty, staff, or administration of the University in any matter relating to academics or research</w:t>
      </w:r>
    </w:p>
    <w:p w:rsidR="00C6505F" w:rsidRDefault="00C6505F" w:rsidP="00C6505F">
      <w:pPr>
        <w:widowControl w:val="0"/>
        <w:numPr>
          <w:ilvl w:val="0"/>
          <w:numId w:val="82"/>
        </w:numPr>
        <w:pBdr>
          <w:top w:val="nil"/>
          <w:left w:val="nil"/>
          <w:bottom w:val="nil"/>
          <w:right w:val="nil"/>
          <w:between w:val="nil"/>
        </w:pBdr>
      </w:pPr>
      <w:r>
        <w:rPr>
          <w:rFonts w:ascii="Garamond" w:eastAsia="Garamond" w:hAnsi="Garamond" w:cs="Garamond"/>
        </w:rPr>
        <w:t>Plagiarism</w:t>
      </w:r>
    </w:p>
    <w:p w:rsidR="00C6505F" w:rsidRDefault="00C6505F" w:rsidP="00C6505F">
      <w:pPr>
        <w:widowControl w:val="0"/>
        <w:numPr>
          <w:ilvl w:val="0"/>
          <w:numId w:val="82"/>
        </w:numPr>
        <w:pBdr>
          <w:top w:val="nil"/>
          <w:left w:val="nil"/>
          <w:bottom w:val="nil"/>
          <w:right w:val="nil"/>
          <w:between w:val="nil"/>
        </w:pBdr>
      </w:pPr>
      <w:r>
        <w:rPr>
          <w:rFonts w:ascii="Garamond" w:eastAsia="Garamond" w:hAnsi="Garamond" w:cs="Garamond"/>
        </w:rPr>
        <w:t>Doing academic work for another student</w:t>
      </w:r>
    </w:p>
    <w:p w:rsidR="00C6505F" w:rsidRDefault="00C6505F" w:rsidP="00C6505F">
      <w:pPr>
        <w:widowControl w:val="0"/>
        <w:numPr>
          <w:ilvl w:val="0"/>
          <w:numId w:val="82"/>
        </w:numPr>
        <w:pBdr>
          <w:top w:val="nil"/>
          <w:left w:val="nil"/>
          <w:bottom w:val="nil"/>
          <w:right w:val="nil"/>
          <w:between w:val="nil"/>
        </w:pBdr>
      </w:pPr>
      <w:r>
        <w:rPr>
          <w:rFonts w:ascii="Garamond" w:eastAsia="Garamond" w:hAnsi="Garamond" w:cs="Garamond"/>
        </w:rPr>
        <w:t>Presenting the same or substantially the same papers or projects in two or more courses without the explicit permission of the instructors</w:t>
      </w:r>
    </w:p>
    <w:p w:rsidR="00C6505F" w:rsidRDefault="00C6505F" w:rsidP="00C6505F">
      <w:pPr>
        <w:widowControl w:val="0"/>
        <w:numPr>
          <w:ilvl w:val="0"/>
          <w:numId w:val="82"/>
        </w:numPr>
        <w:pBdr>
          <w:top w:val="nil"/>
          <w:left w:val="nil"/>
          <w:bottom w:val="nil"/>
          <w:right w:val="nil"/>
          <w:between w:val="nil"/>
        </w:pBdr>
      </w:pPr>
      <w:r>
        <w:rPr>
          <w:rFonts w:ascii="Garamond" w:eastAsia="Garamond" w:hAnsi="Garamond" w:cs="Garamond"/>
        </w:rPr>
        <w:t>Situations where one student knowingly assists another student in committing an act of academic misconduct, and any student doing so will be held equally accountable for the violation”</w:t>
      </w:r>
      <w:r>
        <w:rPr>
          <w:rFonts w:ascii="Garamond" w:eastAsia="Garamond" w:hAnsi="Garamond" w:cs="Garamond"/>
          <w:vertAlign w:val="superscript"/>
        </w:rPr>
        <w:footnoteReference w:id="3"/>
      </w:r>
    </w:p>
    <w:p w:rsidR="00C6505F" w:rsidRDefault="00C6505F" w:rsidP="00C6505F">
      <w:pPr>
        <w:rPr>
          <w:rFonts w:ascii="Garamond" w:eastAsia="Garamond" w:hAnsi="Garamond" w:cs="Garamond"/>
        </w:rPr>
      </w:pPr>
    </w:p>
    <w:p w:rsidR="00C6505F" w:rsidRDefault="00C6505F" w:rsidP="00C6505F">
      <w:pPr>
        <w:shd w:val="clear" w:color="auto" w:fill="FFFFFF"/>
        <w:rPr>
          <w:rFonts w:ascii="Garamond" w:eastAsia="Garamond" w:hAnsi="Garamond" w:cs="Garamond"/>
        </w:rPr>
      </w:pPr>
      <w:r>
        <w:rPr>
          <w:rFonts w:ascii="Garamond" w:eastAsia="Garamond" w:hAnsi="Garamond" w:cs="Garamond"/>
        </w:rPr>
        <w:t>Instructor sanctions regarding academic misconduct: Any form of academic misconduct on any assignment in this course will result in failure of the course.</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b/>
        </w:rPr>
      </w:pPr>
      <w:r>
        <w:rPr>
          <w:rFonts w:ascii="Garamond" w:eastAsia="Garamond" w:hAnsi="Garamond" w:cs="Garamond"/>
          <w:highlight w:val="white"/>
        </w:rPr>
        <w:t xml:space="preserve">More information on UConn's policies and/or resources available in regards to plagiarism, student ethics, and integrity is available at: </w:t>
      </w:r>
      <w:hyperlink r:id="rId1305">
        <w:r>
          <w:rPr>
            <w:rFonts w:ascii="Garamond" w:eastAsia="Garamond" w:hAnsi="Garamond" w:cs="Garamond"/>
            <w:u w:val="single"/>
          </w:rPr>
          <w:t>http://www.community.uconn.edu/student_code_appendixa.html</w:t>
        </w:r>
      </w:hyperlink>
      <w:r>
        <w:rPr>
          <w:rFonts w:ascii="Garamond" w:eastAsia="Garamond" w:hAnsi="Garamond" w:cs="Garamond"/>
        </w:rPr>
        <w:t xml:space="preserve">  and </w:t>
      </w:r>
      <w:hyperlink r:id="rId1306">
        <w:r>
          <w:rPr>
            <w:rFonts w:ascii="Garamond" w:eastAsia="Garamond" w:hAnsi="Garamond" w:cs="Garamond"/>
            <w:u w:val="single"/>
          </w:rPr>
          <w:t>http://www.community.uconn.edu/uconn_creed.html</w:t>
        </w:r>
      </w:hyperlink>
      <w:r>
        <w:rPr>
          <w:rFonts w:ascii="Garamond" w:eastAsia="Garamond" w:hAnsi="Garamond" w:cs="Garamond"/>
        </w:rPr>
        <w:t xml:space="preserve"> </w:t>
      </w:r>
    </w:p>
    <w:p w:rsidR="00C6505F" w:rsidRDefault="00C6505F" w:rsidP="00C6505F">
      <w:pPr>
        <w:rPr>
          <w:rFonts w:ascii="Garamond" w:eastAsia="Garamond" w:hAnsi="Garamond" w:cs="Garamond"/>
          <w:b/>
        </w:rPr>
      </w:pPr>
    </w:p>
    <w:p w:rsidR="00C6505F" w:rsidRDefault="00C6505F" w:rsidP="00C6505F">
      <w:pPr>
        <w:rPr>
          <w:rFonts w:ascii="Garamond" w:eastAsia="Garamond" w:hAnsi="Garamond" w:cs="Garamond"/>
        </w:rPr>
      </w:pPr>
      <w:r>
        <w:rPr>
          <w:rFonts w:ascii="Garamond" w:eastAsia="Garamond" w:hAnsi="Garamond" w:cs="Garamond"/>
          <w:b/>
          <w:highlight w:val="white"/>
        </w:rPr>
        <w:t>University Statement on Title IX and Sexual Assault</w:t>
      </w:r>
      <w:r>
        <w:rPr>
          <w:rFonts w:ascii="Garamond" w:eastAsia="Garamond" w:hAnsi="Garamond" w:cs="Garamond"/>
        </w:rPr>
        <w:br/>
        <w:t>“Title IX is a federal law that prohibits discrimination based on the sex (gender) of employees and students of educational institutions that receive federal financial assistance. Title IX’s prohibition of sex discrimination includes prohibition of sexual harassment and sexual violence. Sexual harassment is unwelcome conduct of a sexual nature and can include unwelcome sexual advances, requests for sexual favors, and other verbal, nonverbal, or physical conduct of a sexual nature, including rape and sexual assault.</w:t>
      </w:r>
    </w:p>
    <w:p w:rsidR="00C6505F" w:rsidRDefault="00C6505F" w:rsidP="00C6505F">
      <w:pPr>
        <w:rPr>
          <w:rFonts w:ascii="Garamond" w:eastAsia="Garamond" w:hAnsi="Garamond" w:cs="Garamond"/>
        </w:rPr>
      </w:pPr>
    </w:p>
    <w:p w:rsidR="00C6505F" w:rsidRDefault="00C6505F" w:rsidP="00C6505F">
      <w:pPr>
        <w:rPr>
          <w:rFonts w:ascii="Garamond" w:eastAsia="Garamond" w:hAnsi="Garamond" w:cs="Garamond"/>
        </w:rPr>
      </w:pPr>
      <w:r>
        <w:rPr>
          <w:rFonts w:ascii="Garamond" w:eastAsia="Garamond" w:hAnsi="Garamond" w:cs="Garamond"/>
        </w:rPr>
        <w:t>The University of Connecticut does not tolerate sex discrimination, sexual harassment or sexual violence of any kind. This prohibition is further explained in the University’s Title IX Notice. To ensure compliance with Title IX and other federal and state civil rights laws, the University has designated Elizabeth Conklin as the University’s Title IX Coordinator. Elizabeth is charged with monitoring compliance with Title IX and ensuring that reports of sex discrimination, sexual harassment and sexual violence are investigated and addressed by the University.</w:t>
      </w:r>
    </w:p>
    <w:p w:rsidR="00C6505F" w:rsidRDefault="00C6505F" w:rsidP="00C6505F">
      <w:pPr>
        <w:rPr>
          <w:rFonts w:ascii="Garamond" w:eastAsia="Garamond" w:hAnsi="Garamond" w:cs="Garamond"/>
        </w:rPr>
      </w:pPr>
      <w:r>
        <w:rPr>
          <w:rFonts w:ascii="Garamond" w:eastAsia="Garamond" w:hAnsi="Garamond" w:cs="Garamond"/>
        </w:rPr>
        <w:t xml:space="preserve">Any student, faculty, or staff member with questions or concerns about the applicable University policies or who believes that he or she has been the victim of sex discrimination, sexual harassment, or sexual violence is encouraged to contact the University’s Title IX Coordinator. Individuals with questions or concerns about violations of the Student Code specifically should contact the Office of </w:t>
      </w:r>
      <w:r>
        <w:rPr>
          <w:rFonts w:ascii="Garamond" w:eastAsia="Garamond" w:hAnsi="Garamond" w:cs="Garamond"/>
        </w:rPr>
        <w:lastRenderedPageBreak/>
        <w:t>Community Standards and also may want to review the Office of Community Standards’ Sexual Assault Page.”</w:t>
      </w:r>
      <w:r>
        <w:rPr>
          <w:rFonts w:ascii="Garamond" w:eastAsia="Garamond" w:hAnsi="Garamond" w:cs="Garamond"/>
          <w:vertAlign w:val="superscript"/>
        </w:rPr>
        <w:footnoteReference w:id="4"/>
      </w:r>
    </w:p>
    <w:p w:rsidR="00C6505F" w:rsidRDefault="00C6505F" w:rsidP="00C6505F">
      <w:pPr>
        <w:rPr>
          <w:rFonts w:ascii="Garamond" w:eastAsia="Garamond" w:hAnsi="Garamond" w:cs="Garamond"/>
        </w:rPr>
      </w:pPr>
    </w:p>
    <w:p w:rsidR="00C6505F" w:rsidRDefault="00C6505F" w:rsidP="00C6505F">
      <w:pPr>
        <w:shd w:val="clear" w:color="auto" w:fill="FFFFFF"/>
        <w:rPr>
          <w:rFonts w:ascii="Garamond" w:eastAsia="Garamond" w:hAnsi="Garamond" w:cs="Garamond"/>
        </w:rPr>
      </w:pPr>
      <w:r>
        <w:rPr>
          <w:rFonts w:ascii="Garamond" w:eastAsia="Garamond" w:hAnsi="Garamond" w:cs="Garamond"/>
        </w:rPr>
        <w:t xml:space="preserve">More information on UConn’s policies and/or resources available to survivors/victims of sexual assault is available at: </w:t>
      </w:r>
      <w:hyperlink r:id="rId1307">
        <w:r>
          <w:rPr>
            <w:rFonts w:ascii="Garamond" w:eastAsia="Garamond" w:hAnsi="Garamond" w:cs="Garamond"/>
            <w:u w:val="single"/>
          </w:rPr>
          <w:t>http://titleix.uconn.edu/title-ix-at-uconn/about-title-ix-uconn/</w:t>
        </w:r>
      </w:hyperlink>
      <w:r>
        <w:rPr>
          <w:rFonts w:ascii="Garamond" w:eastAsia="Garamond" w:hAnsi="Garamond" w:cs="Garamond"/>
        </w:rPr>
        <w:t xml:space="preserve">  and </w:t>
      </w:r>
      <w:hyperlink r:id="rId1308">
        <w:r>
          <w:rPr>
            <w:rFonts w:ascii="Garamond" w:eastAsia="Garamond" w:hAnsi="Garamond" w:cs="Garamond"/>
            <w:u w:val="single"/>
          </w:rPr>
          <w:t>http://titleix.uconn.edu/title-ix-at-uconn/uconn-policies/</w:t>
        </w:r>
      </w:hyperlink>
      <w:r>
        <w:rPr>
          <w:rFonts w:ascii="Garamond" w:eastAsia="Garamond" w:hAnsi="Garamond" w:cs="Garamond"/>
        </w:rPr>
        <w:t xml:space="preserve"> </w:t>
      </w:r>
    </w:p>
    <w:p w:rsidR="00C6505F" w:rsidRDefault="00C6505F" w:rsidP="00C6505F">
      <w:pPr>
        <w:rPr>
          <w:rFonts w:ascii="Garamond" w:eastAsia="Garamond" w:hAnsi="Garamond" w:cs="Garamond"/>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t>Americans with Disabilities Act (ADA) Statement</w:t>
      </w:r>
    </w:p>
    <w:p w:rsidR="00C6505F" w:rsidRDefault="00C6505F" w:rsidP="00C6505F">
      <w:pPr>
        <w:rPr>
          <w:rFonts w:ascii="Garamond" w:eastAsia="Garamond" w:hAnsi="Garamond" w:cs="Garamond"/>
          <w:highlight w:val="white"/>
        </w:rPr>
      </w:pPr>
      <w:r>
        <w:rPr>
          <w:rFonts w:ascii="Garamond" w:eastAsia="Garamond" w:hAnsi="Garamond" w:cs="Garamond"/>
          <w:highlight w:val="white"/>
        </w:rPr>
        <w:t>“The University of Connecticut is committed to achieving equal educational and employment opportunity and full participation for persons with disabilities.  It is the University’s policy that no qualified person be excluded from consideration for employment, participation in any University program or activity, be denied the benefits of any University program or activity, or otherwise be subjected to discrimination with regard to any University program or activity.  This policy derives from the University’s commitment to nondiscrimination for all persons in employment, academic programs, and access to facilities, programs, activities, and services.</w:t>
      </w:r>
    </w:p>
    <w:p w:rsidR="00C6505F" w:rsidRDefault="00C6505F" w:rsidP="00C6505F">
      <w:pPr>
        <w:rPr>
          <w:rFonts w:ascii="Garamond" w:eastAsia="Garamond" w:hAnsi="Garamond" w:cs="Garamond"/>
          <w:highlight w:val="white"/>
        </w:rPr>
      </w:pPr>
      <w:r>
        <w:rPr>
          <w:rFonts w:ascii="Garamond" w:eastAsia="Garamond" w:hAnsi="Garamond" w:cs="Garamond"/>
          <w:highlight w:val="white"/>
        </w:rPr>
        <w:t>A person with a disability must be ensured the same access to programs, opportunities, and activities at the University as all others.  Existing barriers, whether physical, programmatic, or attitudinal must be removed.  Further, there must be ongoing vigilance to ensure that new barriers are not erected.</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rPr>
        <w:t>The University’s efforts to accommodate people with disabilities must be measured against the goal of full participation and integration.  Services and programs to promote these benefits for people with disabilities shall complement and support, but not duplicate, the University’s regular services and programs. Achieving full participation and integration of people with disabilities requires the cooperative efforts of all of the University’s departments, offices, and personnel.  To this end, the University will continue to strive to achieve excellence in its services and to assure that its services are delivered equitably and efficiently to all of its members.</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rPr>
        <w:t>Anyone with questions regarding this policy is encouraged to consult the Office of Institutional Equity (OIE).  The office is located in Wood Hall, Unit 4175, 241 Glenbrook Road, Storrs, Connecticut 06269-4175, telephone, 860-486-2943.”</w:t>
      </w:r>
      <w:r>
        <w:rPr>
          <w:rFonts w:ascii="Garamond" w:eastAsia="Garamond" w:hAnsi="Garamond" w:cs="Garamond"/>
          <w:highlight w:val="white"/>
          <w:vertAlign w:val="superscript"/>
        </w:rPr>
        <w:footnoteReference w:id="5"/>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rPr>
        <w:t xml:space="preserve">More information on UConn’s policies and/or resources available to students in regards to ADA is available at: </w:t>
      </w:r>
      <w:hyperlink r:id="rId1309">
        <w:r>
          <w:rPr>
            <w:rFonts w:ascii="Garamond" w:eastAsia="Garamond" w:hAnsi="Garamond" w:cs="Garamond"/>
            <w:highlight w:val="white"/>
            <w:u w:val="single"/>
          </w:rPr>
          <w:t>http://equity.uconn.edu/accessibility/</w:t>
        </w:r>
      </w:hyperlink>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t>W Course Information</w:t>
      </w:r>
    </w:p>
    <w:p w:rsidR="00C6505F" w:rsidRDefault="00C6505F" w:rsidP="00C6505F">
      <w:pPr>
        <w:rPr>
          <w:rFonts w:ascii="Garamond" w:eastAsia="Garamond" w:hAnsi="Garamond" w:cs="Garamond"/>
          <w:highlight w:val="white"/>
        </w:rPr>
      </w:pPr>
      <w:r>
        <w:rPr>
          <w:rFonts w:ascii="Garamond" w:eastAsia="Garamond" w:hAnsi="Garamond" w:cs="Garamond"/>
          <w:highlight w:val="white"/>
        </w:rPr>
        <w:t>“According to university-wide policies for W courses, you cannot pass this course unless you receive a passing grade for its writing components.”</w:t>
      </w:r>
      <w:r>
        <w:rPr>
          <w:rFonts w:ascii="Garamond" w:eastAsia="Garamond" w:hAnsi="Garamond" w:cs="Garamond"/>
          <w:highlight w:val="white"/>
          <w:vertAlign w:val="superscript"/>
        </w:rPr>
        <w:footnoteReference w:id="6"/>
      </w:r>
    </w:p>
    <w:p w:rsidR="00C6505F" w:rsidRDefault="00C6505F" w:rsidP="00C6505F">
      <w:pPr>
        <w:rPr>
          <w:rFonts w:ascii="Garamond" w:eastAsia="Garamond" w:hAnsi="Garamond" w:cs="Garamond"/>
          <w:color w:val="333333"/>
          <w:highlight w:val="white"/>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t>University Writing Center Information</w:t>
      </w:r>
    </w:p>
    <w:p w:rsidR="00C6505F" w:rsidRDefault="00C6505F" w:rsidP="00C6505F">
      <w:pPr>
        <w:rPr>
          <w:rFonts w:ascii="Garamond" w:eastAsia="Garamond" w:hAnsi="Garamond" w:cs="Garamond"/>
          <w:highlight w:val="white"/>
        </w:rPr>
      </w:pPr>
      <w:r>
        <w:rPr>
          <w:rFonts w:ascii="Garamond" w:eastAsia="Garamond" w:hAnsi="Garamond" w:cs="Garamond"/>
          <w:highlight w:val="white"/>
        </w:rPr>
        <w:t xml:space="preserve">“All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w:t>
      </w:r>
      <w:r>
        <w:rPr>
          <w:rFonts w:ascii="Garamond" w:eastAsia="Garamond" w:hAnsi="Garamond" w:cs="Garamond"/>
          <w:highlight w:val="white"/>
        </w:rPr>
        <w:lastRenderedPageBreak/>
        <w:t xml:space="preserve">(or notes if you are not yet at the draft stage), and ideas about what you want out of a session. Tutorials run 45 minutes and are free. You can drop in or make an appointment. </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rPr>
        <w:t xml:space="preserve">For hours, locations, and more information, please go to </w:t>
      </w:r>
      <w:hyperlink r:id="rId1310">
        <w:r>
          <w:rPr>
            <w:rFonts w:ascii="Garamond" w:eastAsia="Garamond" w:hAnsi="Garamond" w:cs="Garamond"/>
            <w:highlight w:val="white"/>
            <w:u w:val="single"/>
          </w:rPr>
          <w:t>writingcenter.uconn.edu</w:t>
        </w:r>
      </w:hyperlink>
      <w:r>
        <w:rPr>
          <w:rFonts w:ascii="Garamond" w:eastAsia="Garamond" w:hAnsi="Garamond" w:cs="Garamond"/>
          <w:highlight w:val="white"/>
        </w:rPr>
        <w:t>.”</w:t>
      </w:r>
      <w:r>
        <w:rPr>
          <w:rFonts w:ascii="Garamond" w:eastAsia="Garamond" w:hAnsi="Garamond" w:cs="Garamond"/>
          <w:highlight w:val="white"/>
          <w:vertAlign w:val="superscript"/>
        </w:rPr>
        <w:footnoteReference w:id="7"/>
      </w:r>
    </w:p>
    <w:p w:rsidR="00C6505F" w:rsidRDefault="00C6505F" w:rsidP="00C6505F">
      <w:pPr>
        <w:rPr>
          <w:rFonts w:ascii="Garamond" w:eastAsia="Garamond" w:hAnsi="Garamond" w:cs="Garamond"/>
          <w:color w:val="333333"/>
          <w:highlight w:val="white"/>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t xml:space="preserve">Additional Information </w:t>
      </w:r>
    </w:p>
    <w:p w:rsidR="00C6505F" w:rsidRDefault="00C6505F" w:rsidP="00C6505F">
      <w:pPr>
        <w:rPr>
          <w:rFonts w:ascii="Garamond" w:eastAsia="Garamond" w:hAnsi="Garamond" w:cs="Garamond"/>
          <w:highlight w:val="white"/>
        </w:rPr>
      </w:pPr>
      <w:r>
        <w:rPr>
          <w:rFonts w:ascii="Garamond" w:eastAsia="Garamond" w:hAnsi="Garamond" w:cs="Garamond"/>
          <w:highlight w:val="white"/>
        </w:rPr>
        <w:t>Please notify me immediately via email or in person about any concerns that you may have about the course content, your progress in the course, or any other type of concern. I have an open door policy and will make a concerted effort to assist you throughout the course.</w:t>
      </w:r>
    </w:p>
    <w:p w:rsidR="00C6505F" w:rsidRDefault="00C6505F" w:rsidP="00C6505F">
      <w:pPr>
        <w:rPr>
          <w:rFonts w:ascii="Garamond" w:eastAsia="Garamond" w:hAnsi="Garamond" w:cs="Garamond"/>
          <w:b/>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b/>
          <w:highlight w:val="white"/>
        </w:rPr>
      </w:pPr>
      <w:r>
        <w:rPr>
          <w:rFonts w:ascii="Garamond" w:eastAsia="Garamond" w:hAnsi="Garamond" w:cs="Garamond"/>
          <w:b/>
          <w:highlight w:val="white"/>
        </w:rPr>
        <w:t>Course Schedule</w:t>
      </w:r>
      <w:r>
        <w:rPr>
          <w:rFonts w:ascii="Garamond" w:eastAsia="Garamond" w:hAnsi="Garamond" w:cs="Garamond"/>
          <w:b/>
          <w:highlight w:val="white"/>
          <w:vertAlign w:val="superscript"/>
        </w:rPr>
        <w:footnoteReference w:id="8"/>
      </w:r>
    </w:p>
    <w:p w:rsidR="00C6505F" w:rsidRDefault="00C6505F" w:rsidP="00C6505F">
      <w:pPr>
        <w:jc w:val="center"/>
        <w:rPr>
          <w:rFonts w:ascii="Garamond" w:eastAsia="Garamond" w:hAnsi="Garamond" w:cs="Garamond"/>
          <w:b/>
          <w:highlight w:val="white"/>
          <w:u w:val="single"/>
        </w:rPr>
      </w:pPr>
      <w:r>
        <w:rPr>
          <w:rFonts w:ascii="Garamond" w:eastAsia="Garamond" w:hAnsi="Garamond" w:cs="Garamond"/>
          <w:b/>
          <w:highlight w:val="white"/>
          <w:u w:val="single"/>
        </w:rPr>
        <w:t>Section 1: The Foundation</w:t>
      </w:r>
    </w:p>
    <w:p w:rsidR="00C6505F" w:rsidRDefault="00C6505F" w:rsidP="00C6505F">
      <w:pPr>
        <w:rPr>
          <w:rFonts w:ascii="Garamond" w:eastAsia="Garamond" w:hAnsi="Garamond" w:cs="Garamond"/>
          <w:highlight w:val="white"/>
          <w:u w:val="singl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August 29: Introductions and Review of Basic Terminology</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i/>
          <w:color w:val="0000FF"/>
          <w:highlight w:val="white"/>
        </w:rPr>
      </w:pPr>
      <w:r>
        <w:rPr>
          <w:rFonts w:ascii="Garamond" w:eastAsia="Garamond" w:hAnsi="Garamond" w:cs="Garamond"/>
          <w:highlight w:val="white"/>
        </w:rPr>
        <w:t xml:space="preserve">“Glossary of Terms--Transgender” in </w:t>
      </w:r>
      <w:r>
        <w:rPr>
          <w:rFonts w:ascii="Garamond" w:eastAsia="Garamond" w:hAnsi="Garamond" w:cs="Garamond"/>
          <w:i/>
          <w:highlight w:val="white"/>
        </w:rPr>
        <w:t xml:space="preserve">GLAAD Media Reference Guide. </w:t>
      </w:r>
      <w:r>
        <w:rPr>
          <w:rFonts w:ascii="Garamond" w:eastAsia="Garamond" w:hAnsi="Garamond" w:cs="Garamond"/>
          <w:highlight w:val="white"/>
        </w:rPr>
        <w:t>GLAAD</w:t>
      </w:r>
      <w:r>
        <w:rPr>
          <w:rFonts w:ascii="Garamond" w:eastAsia="Garamond" w:hAnsi="Garamond" w:cs="Garamond"/>
          <w:i/>
          <w:highlight w:val="white"/>
        </w:rPr>
        <w:t xml:space="preserve">. </w:t>
      </w:r>
      <w:r>
        <w:rPr>
          <w:rFonts w:ascii="Garamond" w:eastAsia="Garamond" w:hAnsi="Garamond" w:cs="Garamond"/>
          <w:highlight w:val="white"/>
        </w:rPr>
        <w:t xml:space="preserve">Available at: </w:t>
      </w:r>
      <w:hyperlink r:id="rId1311">
        <w:r>
          <w:rPr>
            <w:rFonts w:ascii="Garamond" w:eastAsia="Garamond" w:hAnsi="Garamond" w:cs="Garamond"/>
            <w:color w:val="0000FF"/>
            <w:highlight w:val="white"/>
            <w:u w:val="single"/>
          </w:rPr>
          <w:t>http://www.glaad.org/reference/transgender</w:t>
        </w:r>
      </w:hyperlink>
      <w:r>
        <w:rPr>
          <w:rFonts w:ascii="Garamond" w:eastAsia="Garamond" w:hAnsi="Garamond" w:cs="Garamond"/>
          <w:i/>
          <w:color w:val="0000FF"/>
          <w:highlight w:val="white"/>
        </w:rPr>
        <w:t xml:space="preserve"> </w:t>
      </w:r>
    </w:p>
    <w:p w:rsidR="00C6505F" w:rsidRDefault="00C6505F" w:rsidP="00C6505F">
      <w:pPr>
        <w:ind w:firstLine="720"/>
        <w:rPr>
          <w:rFonts w:ascii="Garamond" w:eastAsia="Garamond" w:hAnsi="Garamond" w:cs="Garamond"/>
          <w:i/>
          <w:highlight w:val="white"/>
        </w:rPr>
      </w:pPr>
    </w:p>
    <w:p w:rsidR="00C6505F" w:rsidRDefault="00C6505F" w:rsidP="00C6505F">
      <w:pPr>
        <w:ind w:left="1440" w:hanging="720"/>
        <w:rPr>
          <w:rFonts w:ascii="Garamond" w:eastAsia="Garamond" w:hAnsi="Garamond" w:cs="Garamond"/>
          <w:color w:val="0000FF"/>
          <w:highlight w:val="white"/>
        </w:rPr>
      </w:pPr>
      <w:r>
        <w:rPr>
          <w:rFonts w:ascii="Garamond" w:eastAsia="Garamond" w:hAnsi="Garamond" w:cs="Garamond"/>
          <w:highlight w:val="white"/>
        </w:rPr>
        <w:t>“Lesbian/Gay/Bisexual Glossary of Terms”</w:t>
      </w:r>
      <w:r>
        <w:rPr>
          <w:rFonts w:ascii="Garamond" w:eastAsia="Garamond" w:hAnsi="Garamond" w:cs="Garamond"/>
          <w:i/>
          <w:highlight w:val="white"/>
        </w:rPr>
        <w:t xml:space="preserve"> </w:t>
      </w:r>
      <w:r>
        <w:rPr>
          <w:rFonts w:ascii="Garamond" w:eastAsia="Garamond" w:hAnsi="Garamond" w:cs="Garamond"/>
          <w:highlight w:val="white"/>
        </w:rPr>
        <w:t xml:space="preserve">in </w:t>
      </w:r>
      <w:r>
        <w:rPr>
          <w:rFonts w:ascii="Garamond" w:eastAsia="Garamond" w:hAnsi="Garamond" w:cs="Garamond"/>
          <w:i/>
          <w:highlight w:val="white"/>
        </w:rPr>
        <w:t xml:space="preserve">GLAAD Media Reference Guide. </w:t>
      </w:r>
      <w:r>
        <w:rPr>
          <w:rFonts w:ascii="Garamond" w:eastAsia="Garamond" w:hAnsi="Garamond" w:cs="Garamond"/>
          <w:highlight w:val="white"/>
        </w:rPr>
        <w:t>GLAAD</w:t>
      </w:r>
      <w:r>
        <w:rPr>
          <w:rFonts w:ascii="Garamond" w:eastAsia="Garamond" w:hAnsi="Garamond" w:cs="Garamond"/>
          <w:i/>
          <w:highlight w:val="white"/>
        </w:rPr>
        <w:t xml:space="preserve">. </w:t>
      </w:r>
      <w:r>
        <w:rPr>
          <w:rFonts w:ascii="Garamond" w:eastAsia="Garamond" w:hAnsi="Garamond" w:cs="Garamond"/>
          <w:highlight w:val="white"/>
        </w:rPr>
        <w:t xml:space="preserve">Available at: </w:t>
      </w:r>
      <w:hyperlink r:id="rId1312">
        <w:r>
          <w:rPr>
            <w:rFonts w:ascii="Garamond" w:eastAsia="Garamond" w:hAnsi="Garamond" w:cs="Garamond"/>
            <w:color w:val="0000FF"/>
            <w:highlight w:val="white"/>
            <w:u w:val="single"/>
          </w:rPr>
          <w:t>http://www.glaad.org/reference/lgb</w:t>
        </w:r>
      </w:hyperlink>
      <w:r>
        <w:rPr>
          <w:rFonts w:ascii="Garamond" w:eastAsia="Garamond" w:hAnsi="Garamond" w:cs="Garamond"/>
          <w:color w:val="0000FF"/>
          <w:highlight w:val="white"/>
        </w:rPr>
        <w:t xml:space="preserve"> </w:t>
      </w:r>
    </w:p>
    <w:p w:rsidR="00C6505F" w:rsidRDefault="00C6505F" w:rsidP="00C6505F">
      <w:pPr>
        <w:rPr>
          <w:rFonts w:ascii="Garamond" w:eastAsia="Garamond" w:hAnsi="Garamond" w:cs="Garamond"/>
          <w:highlight w:val="white"/>
        </w:rPr>
      </w:pPr>
    </w:p>
    <w:p w:rsidR="00C6505F" w:rsidRDefault="00C6505F" w:rsidP="00C6505F">
      <w:pPr>
        <w:ind w:left="1440" w:hanging="720"/>
        <w:rPr>
          <w:rFonts w:ascii="Garamond" w:eastAsia="Garamond" w:hAnsi="Garamond" w:cs="Garamond"/>
          <w:color w:val="0000FF"/>
          <w:highlight w:val="white"/>
        </w:rPr>
      </w:pPr>
      <w:r>
        <w:rPr>
          <w:rFonts w:ascii="Garamond" w:eastAsia="Garamond" w:hAnsi="Garamond" w:cs="Garamond"/>
          <w:highlight w:val="white"/>
        </w:rPr>
        <w:t xml:space="preserve">“Terms to Avoid” in </w:t>
      </w:r>
      <w:r>
        <w:rPr>
          <w:rFonts w:ascii="Garamond" w:eastAsia="Garamond" w:hAnsi="Garamond" w:cs="Garamond"/>
          <w:i/>
          <w:highlight w:val="white"/>
        </w:rPr>
        <w:t xml:space="preserve">GLAAD Media Reference Guide. </w:t>
      </w:r>
      <w:r>
        <w:rPr>
          <w:rFonts w:ascii="Garamond" w:eastAsia="Garamond" w:hAnsi="Garamond" w:cs="Garamond"/>
          <w:highlight w:val="white"/>
        </w:rPr>
        <w:t>GLAAD</w:t>
      </w:r>
      <w:r>
        <w:rPr>
          <w:rFonts w:ascii="Garamond" w:eastAsia="Garamond" w:hAnsi="Garamond" w:cs="Garamond"/>
          <w:i/>
          <w:highlight w:val="white"/>
        </w:rPr>
        <w:t xml:space="preserve">. </w:t>
      </w:r>
      <w:r>
        <w:rPr>
          <w:rFonts w:ascii="Garamond" w:eastAsia="Garamond" w:hAnsi="Garamond" w:cs="Garamond"/>
          <w:highlight w:val="white"/>
        </w:rPr>
        <w:t xml:space="preserve">Available at: </w:t>
      </w:r>
      <w:hyperlink r:id="rId1313">
        <w:r>
          <w:rPr>
            <w:rFonts w:ascii="Garamond" w:eastAsia="Garamond" w:hAnsi="Garamond" w:cs="Garamond"/>
            <w:color w:val="0000FF"/>
            <w:highlight w:val="white"/>
            <w:u w:val="single"/>
          </w:rPr>
          <w:t>http://www.glaad.org/reference/offensive</w:t>
        </w:r>
      </w:hyperlink>
      <w:r>
        <w:rPr>
          <w:rFonts w:ascii="Garamond" w:eastAsia="Garamond" w:hAnsi="Garamond" w:cs="Garamond"/>
          <w:color w:val="0000FF"/>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September 5: Understanding the Global Queer Agenda</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Altman, Dennis and Jonathan Symons. 2016. “Chapter 1: Setting the Agenda” and “Chapter 2: The Emergence of a Global Movement” in </w:t>
      </w:r>
      <w:r>
        <w:rPr>
          <w:rFonts w:ascii="Garamond" w:eastAsia="Garamond" w:hAnsi="Garamond" w:cs="Garamond"/>
          <w:i/>
          <w:highlight w:val="white"/>
        </w:rPr>
        <w:t xml:space="preserve">Queer Wars. </w:t>
      </w:r>
      <w:r>
        <w:rPr>
          <w:rFonts w:ascii="Garamond" w:eastAsia="Garamond" w:hAnsi="Garamond" w:cs="Garamond"/>
          <w:highlight w:val="white"/>
        </w:rPr>
        <w:t>Cambridge: Polity.</w:t>
      </w:r>
    </w:p>
    <w:p w:rsidR="00C6505F" w:rsidRDefault="00C6505F" w:rsidP="00C6505F">
      <w:pPr>
        <w:ind w:firstLine="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“Explore: International.” Human Rights Campaign. Available at: </w:t>
      </w:r>
      <w:hyperlink r:id="rId1314">
        <w:r>
          <w:rPr>
            <w:rFonts w:ascii="Garamond" w:eastAsia="Garamond" w:hAnsi="Garamond" w:cs="Garamond"/>
            <w:color w:val="1155CC"/>
            <w:highlight w:val="white"/>
            <w:u w:val="single"/>
          </w:rPr>
          <w:t>http://www.hrc.org/explore/topic/international</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i/>
          <w:highlight w:val="white"/>
        </w:rPr>
      </w:pPr>
      <w:r>
        <w:rPr>
          <w:rFonts w:ascii="Garamond" w:eastAsia="Garamond" w:hAnsi="Garamond" w:cs="Garamond"/>
          <w:highlight w:val="white"/>
        </w:rPr>
        <w:t xml:space="preserve">Perry, Francesca. 2016. “Why Won’t the Global Agenda for Inclusive Cities Recognise LGBTQ Citizens?” </w:t>
      </w:r>
      <w:r>
        <w:rPr>
          <w:rFonts w:ascii="Garamond" w:eastAsia="Garamond" w:hAnsi="Garamond" w:cs="Garamond"/>
          <w:i/>
          <w:highlight w:val="white"/>
        </w:rPr>
        <w:t xml:space="preserve">The Guardian. </w:t>
      </w:r>
      <w:r>
        <w:rPr>
          <w:rFonts w:ascii="Garamond" w:eastAsia="Garamond" w:hAnsi="Garamond" w:cs="Garamond"/>
          <w:highlight w:val="white"/>
        </w:rPr>
        <w:t xml:space="preserve">Available at: </w:t>
      </w:r>
      <w:hyperlink r:id="rId1315">
        <w:r>
          <w:rPr>
            <w:rFonts w:ascii="Garamond" w:eastAsia="Garamond" w:hAnsi="Garamond" w:cs="Garamond"/>
            <w:color w:val="1155CC"/>
            <w:highlight w:val="white"/>
            <w:u w:val="single"/>
          </w:rPr>
          <w:t>https://www.theguardian.com/cities/2016/oct/19/un-new-urban-agenda-inclusive-cities-lgbtq-rights-habitat-3</w:t>
        </w:r>
      </w:hyperlink>
      <w:r>
        <w:rPr>
          <w:rFonts w:ascii="Garamond" w:eastAsia="Garamond" w:hAnsi="Garamond" w:cs="Garamond"/>
          <w:highlight w:val="white"/>
        </w:rPr>
        <w:t xml:space="preserve"> </w:t>
      </w:r>
      <w:r>
        <w:rPr>
          <w:rFonts w:ascii="Garamond" w:eastAsia="Garamond" w:hAnsi="Garamond" w:cs="Garamond"/>
          <w:i/>
          <w:highlight w:val="white"/>
        </w:rPr>
        <w:tab/>
      </w:r>
    </w:p>
    <w:p w:rsidR="00C6505F" w:rsidRDefault="00C6505F" w:rsidP="00C6505F">
      <w:pPr>
        <w:rPr>
          <w:rFonts w:ascii="Garamond" w:eastAsia="Garamond" w:hAnsi="Garamond" w:cs="Garamond"/>
          <w:i/>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u w:val="single"/>
        </w:rPr>
        <w:lastRenderedPageBreak/>
        <w:t>September 12: Queer and Trans Rights in the Human Rights Perspective</w:t>
      </w:r>
      <w:r>
        <w:rPr>
          <w:rFonts w:ascii="Garamond" w:eastAsia="Garamond" w:hAnsi="Garamond" w:cs="Garamond"/>
          <w:highlight w:val="white"/>
        </w:rPr>
        <w:t xml:space="preserve"> *</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Altman, Dennis and Jonathan Symons. 2016. “Chapter 3: Queer Rights as Human Rights” and “Chapter 4: The Conservative Backlash” in </w:t>
      </w:r>
      <w:r>
        <w:rPr>
          <w:rFonts w:ascii="Garamond" w:eastAsia="Garamond" w:hAnsi="Garamond" w:cs="Garamond"/>
          <w:i/>
          <w:highlight w:val="white"/>
        </w:rPr>
        <w:t xml:space="preserve">Queer Wars. </w:t>
      </w:r>
      <w:r>
        <w:rPr>
          <w:rFonts w:ascii="Garamond" w:eastAsia="Garamond" w:hAnsi="Garamond" w:cs="Garamond"/>
          <w:highlight w:val="white"/>
        </w:rPr>
        <w:t>Cambridge: Polity.</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1”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1440" w:hanging="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Altman, Dennis and Jonathan Symons. 2016. “Chapter 5: International Polarization” in </w:t>
      </w:r>
      <w:r>
        <w:rPr>
          <w:rFonts w:ascii="Garamond" w:eastAsia="Garamond" w:hAnsi="Garamond" w:cs="Garamond"/>
          <w:i/>
          <w:highlight w:val="white"/>
        </w:rPr>
        <w:t xml:space="preserve">Queer Wars. </w:t>
      </w:r>
      <w:r>
        <w:rPr>
          <w:rFonts w:ascii="Garamond" w:eastAsia="Garamond" w:hAnsi="Garamond" w:cs="Garamond"/>
          <w:highlight w:val="white"/>
        </w:rPr>
        <w:t>Cambridge: Polity.</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“Discrimination and Violence Against Individuals Based on Their Sexual Orientation and Gender Identity.” 2015. Report of the Office of the United Nations High Commissioner for Human Rights. United Nations Human Rights Council. 29th session. Available at: </w:t>
      </w:r>
      <w:hyperlink r:id="rId1316">
        <w:r>
          <w:rPr>
            <w:rFonts w:ascii="Garamond" w:eastAsia="Garamond" w:hAnsi="Garamond" w:cs="Garamond"/>
            <w:color w:val="1155CC"/>
            <w:highlight w:val="white"/>
            <w:u w:val="single"/>
          </w:rPr>
          <w:t>http://www.un.org/en/ga/search/view_doc.asp?symbol=A/HRC/29/23&amp;referer=/english/&amp;Lang=E</w:t>
        </w:r>
      </w:hyperlink>
      <w:r>
        <w:rPr>
          <w:rFonts w:ascii="Garamond" w:eastAsia="Garamond" w:hAnsi="Garamond" w:cs="Garamond"/>
          <w:highlight w:val="white"/>
        </w:rPr>
        <w:t xml:space="preserve"> </w:t>
      </w:r>
    </w:p>
    <w:p w:rsidR="00C6505F" w:rsidRDefault="00C6505F" w:rsidP="00C6505F">
      <w:pPr>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u w:val="single"/>
        </w:rPr>
        <w:t>September 19: The Next Steps for Global LGBTQ+ Activism</w:t>
      </w:r>
      <w:r>
        <w:rPr>
          <w:rFonts w:ascii="Garamond" w:eastAsia="Garamond" w:hAnsi="Garamond" w:cs="Garamond"/>
          <w:highlight w:val="white"/>
        </w:rPr>
        <w:t xml:space="preserve"> *</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Altman, Dennis and Jonathan Symons. 2016. “Chapter 6: What is to be done?” in </w:t>
      </w:r>
      <w:r>
        <w:rPr>
          <w:rFonts w:ascii="Garamond" w:eastAsia="Garamond" w:hAnsi="Garamond" w:cs="Garamond"/>
          <w:i/>
          <w:highlight w:val="white"/>
        </w:rPr>
        <w:t xml:space="preserve">Queer Wars. </w:t>
      </w:r>
      <w:r>
        <w:rPr>
          <w:rFonts w:ascii="Garamond" w:eastAsia="Garamond" w:hAnsi="Garamond" w:cs="Garamond"/>
          <w:highlight w:val="white"/>
        </w:rPr>
        <w:t>Cambridge: Polity.</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2”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firstLine="720"/>
        <w:rPr>
          <w:rFonts w:ascii="Garamond" w:eastAsia="Garamond" w:hAnsi="Garamond" w:cs="Garamond"/>
          <w:highlight w:val="white"/>
        </w:rPr>
      </w:pPr>
      <w:r>
        <w:rPr>
          <w:rFonts w:ascii="Garamond" w:eastAsia="Garamond" w:hAnsi="Garamond" w:cs="Garamond"/>
          <w:highlight w:val="white"/>
        </w:rPr>
        <w:t xml:space="preserve">“Global LGBT Rights.” GLAAD. Available at: </w:t>
      </w:r>
      <w:hyperlink r:id="rId1317">
        <w:r>
          <w:rPr>
            <w:rFonts w:ascii="Garamond" w:eastAsia="Garamond" w:hAnsi="Garamond" w:cs="Garamond"/>
            <w:color w:val="1155CC"/>
            <w:highlight w:val="white"/>
            <w:u w:val="single"/>
          </w:rPr>
          <w:t>https://www.glaad.org/vote/topics/global-lgbt-rights</w:t>
        </w:r>
      </w:hyperlink>
      <w:r>
        <w:rPr>
          <w:rFonts w:ascii="Garamond" w:eastAsia="Garamond" w:hAnsi="Garamond" w:cs="Garamond"/>
          <w:highlight w:val="white"/>
        </w:rPr>
        <w:t xml:space="preserve"> </w:t>
      </w:r>
    </w:p>
    <w:p w:rsidR="00C6505F" w:rsidRDefault="00C6505F" w:rsidP="00C6505F">
      <w:pPr>
        <w:jc w:val="center"/>
        <w:rPr>
          <w:rFonts w:ascii="Garamond" w:eastAsia="Garamond" w:hAnsi="Garamond" w:cs="Garamond"/>
          <w:b/>
          <w:highlight w:val="white"/>
          <w:u w:val="singl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3”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jc w:val="center"/>
        <w:rPr>
          <w:rFonts w:ascii="Garamond" w:eastAsia="Garamond" w:hAnsi="Garamond" w:cs="Garamond"/>
          <w:b/>
          <w:highlight w:val="white"/>
          <w:u w:val="single"/>
        </w:rPr>
      </w:pPr>
      <w:r>
        <w:rPr>
          <w:rFonts w:ascii="Garamond" w:eastAsia="Garamond" w:hAnsi="Garamond" w:cs="Garamond"/>
          <w:b/>
          <w:highlight w:val="white"/>
          <w:u w:val="single"/>
        </w:rPr>
        <w:t>Section 2: Africa</w:t>
      </w:r>
    </w:p>
    <w:p w:rsidR="00C6505F" w:rsidRDefault="00C6505F" w:rsidP="00C6505F">
      <w:pPr>
        <w:jc w:val="center"/>
        <w:rPr>
          <w:rFonts w:ascii="Garamond" w:eastAsia="Garamond" w:hAnsi="Garamond" w:cs="Garamond"/>
          <w:b/>
          <w:highlight w:val="white"/>
          <w:u w:val="singl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September 26: Presence and Visibility in LGBTQ+ Organizing in Africa</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Currier, Ashley. 2012. “Introduction: How Visibility Matters” and “Chapter 1: The Rise of LGBT Organizing in Namibia and South Africa” in </w:t>
      </w:r>
      <w:r>
        <w:rPr>
          <w:rFonts w:ascii="Garamond" w:eastAsia="Garamond" w:hAnsi="Garamond" w:cs="Garamond"/>
          <w:i/>
          <w:highlight w:val="white"/>
        </w:rPr>
        <w:t xml:space="preserve">Out in Africa: LGBT Organizing in Namibia and South Africa. </w:t>
      </w:r>
      <w:r>
        <w:rPr>
          <w:rFonts w:ascii="Garamond" w:eastAsia="Garamond" w:hAnsi="Garamond" w:cs="Garamond"/>
          <w:highlight w:val="white"/>
        </w:rPr>
        <w:t>Minneapolis, MN: University of Minnesota Press.</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Currier, Ashley. 2012. “Chapter 2: ‘This Lesbian Issue’: Navigating Public Visibility as Lesbian Movement Organizations” in </w:t>
      </w:r>
      <w:r>
        <w:rPr>
          <w:rFonts w:ascii="Garamond" w:eastAsia="Garamond" w:hAnsi="Garamond" w:cs="Garamond"/>
          <w:i/>
          <w:highlight w:val="white"/>
        </w:rPr>
        <w:t xml:space="preserve">Out in Africa: LGBT Organizing in Namibia and South Africa. </w:t>
      </w:r>
      <w:r>
        <w:rPr>
          <w:rFonts w:ascii="Garamond" w:eastAsia="Garamond" w:hAnsi="Garamond" w:cs="Garamond"/>
          <w:highlight w:val="white"/>
        </w:rPr>
        <w:t>Minneapolis, MN: University of Minnesota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Fisher, Max. 2013. “From Colonialism to ‘Kill the Gays’: The Surprisingly Recent Roots of Homophobia in Africa.” </w:t>
      </w:r>
      <w:r>
        <w:rPr>
          <w:rFonts w:ascii="Garamond" w:eastAsia="Garamond" w:hAnsi="Garamond" w:cs="Garamond"/>
          <w:i/>
          <w:highlight w:val="white"/>
        </w:rPr>
        <w:t xml:space="preserve">The Washington Post. </w:t>
      </w:r>
      <w:r>
        <w:rPr>
          <w:rFonts w:ascii="Garamond" w:eastAsia="Garamond" w:hAnsi="Garamond" w:cs="Garamond"/>
          <w:highlight w:val="white"/>
        </w:rPr>
        <w:t xml:space="preserve">Available at: </w:t>
      </w:r>
      <w:hyperlink r:id="rId1318">
        <w:r>
          <w:rPr>
            <w:rFonts w:ascii="Garamond" w:eastAsia="Garamond" w:hAnsi="Garamond" w:cs="Garamond"/>
            <w:color w:val="1155CC"/>
            <w:highlight w:val="white"/>
            <w:u w:val="single"/>
          </w:rPr>
          <w:t>https://www.washingtonpost.com/news/worldviews/wp/2013/06/27/from-</w:t>
        </w:r>
        <w:r>
          <w:rPr>
            <w:rFonts w:ascii="Garamond" w:eastAsia="Garamond" w:hAnsi="Garamond" w:cs="Garamond"/>
            <w:color w:val="1155CC"/>
            <w:highlight w:val="white"/>
            <w:u w:val="single"/>
          </w:rPr>
          <w:lastRenderedPageBreak/>
          <w:t>colonialism-to-kill-the-gays-the-surprisingly-recent-roots-of-homophobia-in-africa/?utm_term=.ea9c05f7f306</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Han, Enze and Joseph O’Mahoney. “The British Colonial Origins of Anti-Gay Laws.” </w:t>
      </w:r>
      <w:r>
        <w:rPr>
          <w:rFonts w:ascii="Garamond" w:eastAsia="Garamond" w:hAnsi="Garamond" w:cs="Garamond"/>
          <w:i/>
          <w:highlight w:val="white"/>
        </w:rPr>
        <w:t xml:space="preserve">The Washington Post. </w:t>
      </w:r>
      <w:r>
        <w:rPr>
          <w:rFonts w:ascii="Garamond" w:eastAsia="Garamond" w:hAnsi="Garamond" w:cs="Garamond"/>
          <w:highlight w:val="white"/>
        </w:rPr>
        <w:t xml:space="preserve">Available at: </w:t>
      </w:r>
      <w:hyperlink r:id="rId1319">
        <w:r>
          <w:rPr>
            <w:rFonts w:ascii="Garamond" w:eastAsia="Garamond" w:hAnsi="Garamond" w:cs="Garamond"/>
            <w:color w:val="1155CC"/>
            <w:highlight w:val="white"/>
            <w:u w:val="single"/>
          </w:rPr>
          <w:t>https://www.washingtonpost.com/news/monkey-cage/wp/2014/10/30/the-british-colonial-origins-of-anti-gay-laws/?utm_term=.dcc66cee295d</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Kalende, Val. 2014. “Africa: Homophobia is a Legacy of Colonialism.” </w:t>
      </w:r>
      <w:r>
        <w:rPr>
          <w:rFonts w:ascii="Garamond" w:eastAsia="Garamond" w:hAnsi="Garamond" w:cs="Garamond"/>
          <w:i/>
          <w:highlight w:val="white"/>
        </w:rPr>
        <w:t xml:space="preserve">The Guardian. </w:t>
      </w:r>
      <w:r>
        <w:rPr>
          <w:rFonts w:ascii="Garamond" w:eastAsia="Garamond" w:hAnsi="Garamond" w:cs="Garamond"/>
          <w:highlight w:val="white"/>
        </w:rPr>
        <w:t xml:space="preserve">Available at: </w:t>
      </w:r>
      <w:hyperlink r:id="rId1320">
        <w:r>
          <w:rPr>
            <w:rFonts w:ascii="Garamond" w:eastAsia="Garamond" w:hAnsi="Garamond" w:cs="Garamond"/>
            <w:color w:val="1155CC"/>
            <w:highlight w:val="white"/>
            <w:u w:val="single"/>
          </w:rPr>
          <w:t>https://www.theguardian.com/world/2014/apr/30/africa-homophobia-legacy-colonialism</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“Mapping Anti-Gay Laws in Africa.” 2015. Amnesty International UK. Available at: </w:t>
      </w:r>
      <w:hyperlink r:id="rId1321">
        <w:r>
          <w:rPr>
            <w:rFonts w:ascii="Garamond" w:eastAsia="Garamond" w:hAnsi="Garamond" w:cs="Garamond"/>
            <w:color w:val="1155CC"/>
            <w:highlight w:val="white"/>
            <w:u w:val="single"/>
          </w:rPr>
          <w:t>https://www.amnesty.org.uk/lgbti-lgbt-gay-human-rights-law-africa-uganda-kenya-nigeria-cameroon</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4”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rPr>
          <w:rFonts w:ascii="Garamond" w:eastAsia="Garamond" w:hAnsi="Garamond" w:cs="Garamond"/>
          <w:i/>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u w:val="single"/>
        </w:rPr>
        <w:t>October 3: Strategy and Invisibility in LGBTQ+ Organizing in Africa</w:t>
      </w:r>
      <w:r>
        <w:rPr>
          <w:rFonts w:ascii="Garamond" w:eastAsia="Garamond" w:hAnsi="Garamond" w:cs="Garamond"/>
          <w:highlight w:val="white"/>
        </w:rPr>
        <w:t xml:space="preserve"> *</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Currier, Ashley. 2012. “Chapter 3: Disappearing Acts: Organizational Invisibility in Times of Opportunity” in </w:t>
      </w:r>
      <w:r>
        <w:rPr>
          <w:rFonts w:ascii="Garamond" w:eastAsia="Garamond" w:hAnsi="Garamond" w:cs="Garamond"/>
          <w:i/>
          <w:highlight w:val="white"/>
        </w:rPr>
        <w:t xml:space="preserve">Out in Africa: LGBT Organizing in Namibia and South Africa. </w:t>
      </w:r>
      <w:r>
        <w:rPr>
          <w:rFonts w:ascii="Garamond" w:eastAsia="Garamond" w:hAnsi="Garamond" w:cs="Garamond"/>
          <w:highlight w:val="white"/>
        </w:rPr>
        <w:t>Minneapolis, MN: University of Minnesota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6”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Brathwaite, Les Fabian. 2016. “</w:t>
      </w:r>
      <w:r>
        <w:rPr>
          <w:rFonts w:ascii="Garamond" w:eastAsia="Garamond" w:hAnsi="Garamond" w:cs="Garamond"/>
          <w:i/>
          <w:highlight w:val="white"/>
        </w:rPr>
        <w:t xml:space="preserve">The Pearl of Africa: </w:t>
      </w:r>
      <w:r>
        <w:rPr>
          <w:rFonts w:ascii="Garamond" w:eastAsia="Garamond" w:hAnsi="Garamond" w:cs="Garamond"/>
          <w:highlight w:val="white"/>
        </w:rPr>
        <w:t xml:space="preserve">An Interview with Africa’s First Openly Transgender Star Cleopatra Kambugu.” </w:t>
      </w:r>
      <w:r>
        <w:rPr>
          <w:rFonts w:ascii="Garamond" w:eastAsia="Garamond" w:hAnsi="Garamond" w:cs="Garamond"/>
          <w:i/>
          <w:highlight w:val="white"/>
        </w:rPr>
        <w:t xml:space="preserve">OUT. </w:t>
      </w:r>
      <w:r>
        <w:rPr>
          <w:rFonts w:ascii="Garamond" w:eastAsia="Garamond" w:hAnsi="Garamond" w:cs="Garamond"/>
          <w:highlight w:val="white"/>
        </w:rPr>
        <w:t xml:space="preserve">Available at: </w:t>
      </w:r>
      <w:hyperlink r:id="rId1322">
        <w:r>
          <w:rPr>
            <w:rFonts w:ascii="Garamond" w:eastAsia="Garamond" w:hAnsi="Garamond" w:cs="Garamond"/>
            <w:color w:val="1155CC"/>
            <w:highlight w:val="white"/>
            <w:u w:val="single"/>
          </w:rPr>
          <w:t>http://www.out.com/interviews/2016/4/28/pearl-africa-interview-africas-first-openly-transgender-star-cleopatra-kambugu</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Currier, Ashley. 2012. “Chapter 4: Homosexuality </w:t>
      </w:r>
      <w:r>
        <w:rPr>
          <w:rFonts w:ascii="Garamond" w:eastAsia="Garamond" w:hAnsi="Garamond" w:cs="Garamond"/>
          <w:i/>
          <w:highlight w:val="white"/>
        </w:rPr>
        <w:t xml:space="preserve">Is </w:t>
      </w:r>
      <w:r>
        <w:rPr>
          <w:rFonts w:ascii="Garamond" w:eastAsia="Garamond" w:hAnsi="Garamond" w:cs="Garamond"/>
          <w:highlight w:val="white"/>
        </w:rPr>
        <w:t xml:space="preserve">African: Struggles ‘To Be Seen’” and “Conclusion: Why Visibility Matters” in </w:t>
      </w:r>
      <w:r>
        <w:rPr>
          <w:rFonts w:ascii="Garamond" w:eastAsia="Garamond" w:hAnsi="Garamond" w:cs="Garamond"/>
          <w:i/>
          <w:highlight w:val="white"/>
        </w:rPr>
        <w:t xml:space="preserve">Out in Africa: LGBT Organizing in Namibia and South Africa. </w:t>
      </w:r>
      <w:r>
        <w:rPr>
          <w:rFonts w:ascii="Garamond" w:eastAsia="Garamond" w:hAnsi="Garamond" w:cs="Garamond"/>
          <w:highlight w:val="white"/>
        </w:rPr>
        <w:t>Minneapolis, MN: University of Minnesota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Mohan, Megha. 2017. “Why Transgender Africans Turned Against a Famous Feminist.” BBC. Available at: </w:t>
      </w:r>
      <w:hyperlink r:id="rId1323">
        <w:r>
          <w:rPr>
            <w:rFonts w:ascii="Garamond" w:eastAsia="Garamond" w:hAnsi="Garamond" w:cs="Garamond"/>
            <w:color w:val="1155CC"/>
            <w:highlight w:val="white"/>
            <w:u w:val="single"/>
          </w:rPr>
          <w:t>http://www.bbc.com/news/blogs-trending-39271690</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Onishi, Norimitsu. 2015. “U.S. Support of Gay Rights in Africa May Have Done More Harm Than Good.” </w:t>
      </w:r>
      <w:r>
        <w:rPr>
          <w:rFonts w:ascii="Garamond" w:eastAsia="Garamond" w:hAnsi="Garamond" w:cs="Garamond"/>
          <w:i/>
          <w:highlight w:val="white"/>
        </w:rPr>
        <w:t xml:space="preserve">The New York Times. </w:t>
      </w:r>
      <w:r>
        <w:rPr>
          <w:rFonts w:ascii="Garamond" w:eastAsia="Garamond" w:hAnsi="Garamond" w:cs="Garamond"/>
          <w:highlight w:val="white"/>
        </w:rPr>
        <w:t xml:space="preserve">Available at: </w:t>
      </w:r>
      <w:hyperlink r:id="rId1324">
        <w:r>
          <w:rPr>
            <w:rFonts w:ascii="Garamond" w:eastAsia="Garamond" w:hAnsi="Garamond" w:cs="Garamond"/>
            <w:color w:val="1155CC"/>
            <w:highlight w:val="white"/>
            <w:u w:val="single"/>
          </w:rPr>
          <w:t>https://www.nytimes.com/2015/12/21/world/africa/us-support-of-gay-rights-in-africa-may-have-done-more-harm-than-good.html</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5,” “Chapter 15,” and “Chapter 21”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lastRenderedPageBreak/>
        <w:t xml:space="preserve">Warner, Gregory. 2016. “When the U.S. Backs Gay and Lesbian Rights in Africa, Is There a Backlash?” NPR. Available at: </w:t>
      </w:r>
      <w:hyperlink r:id="rId1325">
        <w:r>
          <w:rPr>
            <w:rFonts w:ascii="Garamond" w:eastAsia="Garamond" w:hAnsi="Garamond" w:cs="Garamond"/>
            <w:color w:val="1155CC"/>
            <w:highlight w:val="white"/>
            <w:u w:val="single"/>
          </w:rPr>
          <w:t>http://www.npr.org/sections/goatsandsoda/2016/08/30/491818892/when-the-u-s-backs-gay-and-lesbian-rights-in-africa-is-there-a-backlash</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jc w:val="center"/>
        <w:rPr>
          <w:rFonts w:ascii="Garamond" w:eastAsia="Garamond" w:hAnsi="Garamond" w:cs="Garamond"/>
          <w:b/>
          <w:highlight w:val="white"/>
          <w:u w:val="single"/>
        </w:rPr>
      </w:pPr>
      <w:r>
        <w:rPr>
          <w:rFonts w:ascii="Garamond" w:eastAsia="Garamond" w:hAnsi="Garamond" w:cs="Garamond"/>
          <w:b/>
          <w:highlight w:val="white"/>
          <w:u w:val="single"/>
        </w:rPr>
        <w:t>Section 3: The Middle East</w:t>
      </w:r>
    </w:p>
    <w:p w:rsidR="00C6505F" w:rsidRDefault="00C6505F" w:rsidP="00C6505F">
      <w:pPr>
        <w:jc w:val="center"/>
        <w:rPr>
          <w:rFonts w:ascii="Garamond" w:eastAsia="Garamond" w:hAnsi="Garamond" w:cs="Garamond"/>
          <w:b/>
          <w:highlight w:val="white"/>
          <w:u w:val="singl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October 10: Queer Identities, Religion, and Our Presumptions about the Middle East</w:t>
      </w:r>
    </w:p>
    <w:p w:rsidR="00C6505F" w:rsidRDefault="00C6505F" w:rsidP="00C6505F">
      <w:pPr>
        <w:rPr>
          <w:rFonts w:ascii="Garamond" w:eastAsia="Garamond" w:hAnsi="Garamond" w:cs="Garamond"/>
          <w:b/>
          <w:highlight w:val="white"/>
        </w:rPr>
      </w:pPr>
      <w:r>
        <w:rPr>
          <w:rFonts w:ascii="Garamond" w:eastAsia="Garamond" w:hAnsi="Garamond" w:cs="Garamond"/>
          <w:b/>
          <w:highlight w:val="white"/>
        </w:rPr>
        <w:t>Short Paper Due</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Al Shafei, Esra’a. 2016. “What’s the Real Story of the Gay Middle East?” TED Fellows. Available at: </w:t>
      </w:r>
      <w:hyperlink r:id="rId1326">
        <w:r>
          <w:rPr>
            <w:rFonts w:ascii="Garamond" w:eastAsia="Garamond" w:hAnsi="Garamond" w:cs="Garamond"/>
            <w:color w:val="1155CC"/>
            <w:highlight w:val="white"/>
            <w:u w:val="single"/>
          </w:rPr>
          <w:t>https://fellowsblog.ted.com/the-real-story-of-the-gay-middle-east-fc0ed6d02e76</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Issa, Antoun. 2017. “In Lebanon, Gay Activism is Fueling a New Conversation About Democracy and Civil Rights. </w:t>
      </w:r>
      <w:r>
        <w:rPr>
          <w:rFonts w:ascii="Garamond" w:eastAsia="Garamond" w:hAnsi="Garamond" w:cs="Garamond"/>
          <w:i/>
          <w:highlight w:val="white"/>
        </w:rPr>
        <w:t xml:space="preserve">The Washington Post. </w:t>
      </w:r>
      <w:r>
        <w:rPr>
          <w:rFonts w:ascii="Garamond" w:eastAsia="Garamond" w:hAnsi="Garamond" w:cs="Garamond"/>
          <w:highlight w:val="white"/>
        </w:rPr>
        <w:t xml:space="preserve">Available at: </w:t>
      </w:r>
      <w:hyperlink r:id="rId1327">
        <w:r>
          <w:rPr>
            <w:rFonts w:ascii="Garamond" w:eastAsia="Garamond" w:hAnsi="Garamond" w:cs="Garamond"/>
            <w:color w:val="1155CC"/>
            <w:highlight w:val="white"/>
            <w:u w:val="single"/>
          </w:rPr>
          <w:t>https://www.washingtonpost.com/news/democracy-post/wp/2017/05/20/in-lebanon-gay-activism-is-fueling-a-new-conversation-about-democracy-and-civil-rights/?utm_term=.98a1c66d8fb0</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Urquhart, Evan. 2016. “What Iran--Yes, Iran--Can Teach America About the Fight for LGBTQ Rights.” </w:t>
      </w:r>
      <w:r>
        <w:rPr>
          <w:rFonts w:ascii="Garamond" w:eastAsia="Garamond" w:hAnsi="Garamond" w:cs="Garamond"/>
          <w:i/>
          <w:highlight w:val="white"/>
        </w:rPr>
        <w:t xml:space="preserve">Slate. </w:t>
      </w:r>
      <w:r>
        <w:rPr>
          <w:rFonts w:ascii="Garamond" w:eastAsia="Garamond" w:hAnsi="Garamond" w:cs="Garamond"/>
          <w:highlight w:val="white"/>
        </w:rPr>
        <w:t xml:space="preserve">Available at: </w:t>
      </w:r>
      <w:hyperlink r:id="rId1328">
        <w:r>
          <w:rPr>
            <w:rFonts w:ascii="Garamond" w:eastAsia="Garamond" w:hAnsi="Garamond" w:cs="Garamond"/>
            <w:color w:val="1155CC"/>
            <w:highlight w:val="white"/>
            <w:u w:val="single"/>
          </w:rPr>
          <w:t>http://www.slate.com/blogs/outward/2016/11/18/what_iran_can_teach_american_about_the_fight_for_lgbtq_rights.html</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Harvard, Sarah. 2016. “Stuck in the Media Spotlight, LGBT Muslims Often Feel Exploited.” </w:t>
      </w:r>
      <w:r>
        <w:rPr>
          <w:rFonts w:ascii="Garamond" w:eastAsia="Garamond" w:hAnsi="Garamond" w:cs="Garamond"/>
          <w:i/>
          <w:highlight w:val="white"/>
        </w:rPr>
        <w:t xml:space="preserve">Bitch Magazine. </w:t>
      </w:r>
      <w:r>
        <w:rPr>
          <w:rFonts w:ascii="Garamond" w:eastAsia="Garamond" w:hAnsi="Garamond" w:cs="Garamond"/>
          <w:highlight w:val="white"/>
        </w:rPr>
        <w:t xml:space="preserve">Available at: </w:t>
      </w:r>
      <w:hyperlink r:id="rId1329">
        <w:r>
          <w:rPr>
            <w:rFonts w:ascii="Garamond" w:eastAsia="Garamond" w:hAnsi="Garamond" w:cs="Garamond"/>
            <w:color w:val="1155CC"/>
            <w:highlight w:val="white"/>
            <w:u w:val="single"/>
          </w:rPr>
          <w:t>https://www.bitchmedia.org/lgbt-muslims-media-spotlight-islamophobia-queer-feminism-hearken</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Kamin, Debra. 2015. “Palestinian Gay Film Festival Breaks Down Barriers.” </w:t>
      </w:r>
      <w:r>
        <w:rPr>
          <w:rFonts w:ascii="Garamond" w:eastAsia="Garamond" w:hAnsi="Garamond" w:cs="Garamond"/>
          <w:i/>
          <w:highlight w:val="white"/>
        </w:rPr>
        <w:t xml:space="preserve">Variety. </w:t>
      </w:r>
      <w:r>
        <w:rPr>
          <w:rFonts w:ascii="Garamond" w:eastAsia="Garamond" w:hAnsi="Garamond" w:cs="Garamond"/>
          <w:highlight w:val="white"/>
        </w:rPr>
        <w:t xml:space="preserve">Available at: </w:t>
      </w:r>
      <w:hyperlink r:id="rId1330">
        <w:r>
          <w:rPr>
            <w:rFonts w:ascii="Garamond" w:eastAsia="Garamond" w:hAnsi="Garamond" w:cs="Garamond"/>
            <w:color w:val="1155CC"/>
            <w:highlight w:val="white"/>
            <w:u w:val="single"/>
          </w:rPr>
          <w:t>http://variety.com/2015/film/global/palestinian-kooz-queer-festival-opens-new-borders-1201652356/</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Kenyon, Peter. 2017. “Meet an Iranian LGBT Refugee Affected by Executive Order on Immigration.” </w:t>
      </w:r>
      <w:r>
        <w:rPr>
          <w:rFonts w:ascii="Garamond" w:eastAsia="Garamond" w:hAnsi="Garamond" w:cs="Garamond"/>
          <w:i/>
          <w:highlight w:val="white"/>
        </w:rPr>
        <w:t xml:space="preserve">NPR. </w:t>
      </w:r>
      <w:r>
        <w:rPr>
          <w:rFonts w:ascii="Garamond" w:eastAsia="Garamond" w:hAnsi="Garamond" w:cs="Garamond"/>
          <w:highlight w:val="white"/>
        </w:rPr>
        <w:t xml:space="preserve">Available at: </w:t>
      </w:r>
      <w:hyperlink r:id="rId1331">
        <w:r>
          <w:rPr>
            <w:rFonts w:ascii="Garamond" w:eastAsia="Garamond" w:hAnsi="Garamond" w:cs="Garamond"/>
            <w:color w:val="1155CC"/>
            <w:highlight w:val="white"/>
            <w:u w:val="single"/>
          </w:rPr>
          <w:t>http://www.npr.org/2017/01/31/512702711/meet-an-iranian-lgbt-refugee-affected-by-executive-order-on-immigration</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7”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rPr>
          <w:rFonts w:ascii="Garamond" w:eastAsia="Garamond" w:hAnsi="Garamond" w:cs="Garamond"/>
          <w:b/>
          <w:highlight w:val="white"/>
        </w:rPr>
      </w:pPr>
      <w:r>
        <w:rPr>
          <w:rFonts w:ascii="Garamond" w:eastAsia="Garamond" w:hAnsi="Garamond" w:cs="Garamond"/>
          <w:highlight w:val="white"/>
          <w:u w:val="single"/>
        </w:rPr>
        <w:t>October 17: Navigating Queer Spaces Throughout the Middle East</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Ahmadzai, Aria. 2016. “Afghanistan LGBT Community Living Under Threat of Death.” </w:t>
      </w:r>
      <w:r>
        <w:rPr>
          <w:rFonts w:ascii="Garamond" w:eastAsia="Garamond" w:hAnsi="Garamond" w:cs="Garamond"/>
          <w:i/>
          <w:highlight w:val="white"/>
        </w:rPr>
        <w:t xml:space="preserve">BBC. </w:t>
      </w:r>
      <w:r>
        <w:rPr>
          <w:rFonts w:ascii="Garamond" w:eastAsia="Garamond" w:hAnsi="Garamond" w:cs="Garamond"/>
          <w:highlight w:val="white"/>
        </w:rPr>
        <w:t xml:space="preserve">Available at: </w:t>
      </w:r>
      <w:hyperlink r:id="rId1332">
        <w:r>
          <w:rPr>
            <w:rFonts w:ascii="Garamond" w:eastAsia="Garamond" w:hAnsi="Garamond" w:cs="Garamond"/>
            <w:color w:val="1155CC"/>
            <w:highlight w:val="white"/>
            <w:u w:val="single"/>
          </w:rPr>
          <w:t>http://www.bbc.com/news/world-asia-36884732</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Hadid, Diaa. 2016. “A ‘Seed of Hope’ for Transgender People in Arab Communities.” </w:t>
      </w:r>
      <w:r>
        <w:rPr>
          <w:rFonts w:ascii="Garamond" w:eastAsia="Garamond" w:hAnsi="Garamond" w:cs="Garamond"/>
          <w:i/>
          <w:highlight w:val="white"/>
        </w:rPr>
        <w:t xml:space="preserve">The New York Times. </w:t>
      </w:r>
      <w:r>
        <w:rPr>
          <w:rFonts w:ascii="Garamond" w:eastAsia="Garamond" w:hAnsi="Garamond" w:cs="Garamond"/>
          <w:highlight w:val="white"/>
        </w:rPr>
        <w:t xml:space="preserve">Available at: </w:t>
      </w:r>
      <w:hyperlink r:id="rId1333">
        <w:r>
          <w:rPr>
            <w:rFonts w:ascii="Garamond" w:eastAsia="Garamond" w:hAnsi="Garamond" w:cs="Garamond"/>
            <w:color w:val="1155CC"/>
            <w:highlight w:val="white"/>
            <w:u w:val="single"/>
          </w:rPr>
          <w:t>https://www.nytimes.com/2016/07/30/world/middleeast/a-seed-of-hope-for-transgender-people-in-arab-communities.html</w:t>
        </w:r>
      </w:hyperlink>
      <w:r>
        <w:rPr>
          <w:rFonts w:ascii="Garamond" w:eastAsia="Garamond" w:hAnsi="Garamond" w:cs="Garamond"/>
          <w:highlight w:val="white"/>
        </w:rPr>
        <w:t xml:space="preserve"> </w:t>
      </w:r>
    </w:p>
    <w:p w:rsidR="00C6505F" w:rsidRDefault="00C6505F" w:rsidP="00C6505F">
      <w:pPr>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Qlblawl, Tamara. 2017. “Beirut Gay Pride Event a First for Lebanon.” CNN. Available at: </w:t>
      </w:r>
      <w:hyperlink r:id="rId1334">
        <w:r>
          <w:rPr>
            <w:rFonts w:ascii="Garamond" w:eastAsia="Garamond" w:hAnsi="Garamond" w:cs="Garamond"/>
            <w:color w:val="1155CC"/>
            <w:highlight w:val="white"/>
            <w:u w:val="single"/>
          </w:rPr>
          <w:t>http://www.cnn.com/2017/05/16/middleeast/beirut-gay-pride/index.html</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Schaefer, Brian. 2016. “A Tale of Two Prides: Tel Aviv vs. Jerusalem.” </w:t>
      </w:r>
      <w:r>
        <w:rPr>
          <w:rFonts w:ascii="Garamond" w:eastAsia="Garamond" w:hAnsi="Garamond" w:cs="Garamond"/>
          <w:i/>
          <w:highlight w:val="white"/>
        </w:rPr>
        <w:t xml:space="preserve">OUT. </w:t>
      </w:r>
      <w:r>
        <w:rPr>
          <w:rFonts w:ascii="Garamond" w:eastAsia="Garamond" w:hAnsi="Garamond" w:cs="Garamond"/>
          <w:highlight w:val="white"/>
        </w:rPr>
        <w:t xml:space="preserve">Available at: </w:t>
      </w:r>
      <w:hyperlink r:id="rId1335">
        <w:r>
          <w:rPr>
            <w:rFonts w:ascii="Garamond" w:eastAsia="Garamond" w:hAnsi="Garamond" w:cs="Garamond"/>
            <w:color w:val="1155CC"/>
            <w:highlight w:val="white"/>
            <w:u w:val="single"/>
          </w:rPr>
          <w:t>http://www.out.com/travel-nightlife/2016/5/12/tale-two-prides-tel-aviv-vs-jerusalem</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Anderson-Minshall, Diane. 2013. “Why Is This Trans Kid in Afghanistan Jubilant?” </w:t>
      </w:r>
      <w:r>
        <w:rPr>
          <w:rFonts w:ascii="Garamond" w:eastAsia="Garamond" w:hAnsi="Garamond" w:cs="Garamond"/>
          <w:i/>
          <w:highlight w:val="white"/>
        </w:rPr>
        <w:t xml:space="preserve">Advocate. </w:t>
      </w:r>
      <w:r>
        <w:rPr>
          <w:rFonts w:ascii="Garamond" w:eastAsia="Garamond" w:hAnsi="Garamond" w:cs="Garamond"/>
          <w:highlight w:val="white"/>
        </w:rPr>
        <w:t xml:space="preserve">Available at: </w:t>
      </w:r>
      <w:hyperlink r:id="rId1336">
        <w:r>
          <w:rPr>
            <w:rFonts w:ascii="Garamond" w:eastAsia="Garamond" w:hAnsi="Garamond" w:cs="Garamond"/>
            <w:color w:val="1155CC"/>
            <w:highlight w:val="white"/>
            <w:u w:val="single"/>
          </w:rPr>
          <w:t>http://www.advocate.com/society/youth/2013/02/24/why-trans-kid-afghanistan-jubilant</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Issa, Antoun. 2016. “How Gay Rights Advance Democracy in the Middle East.” </w:t>
      </w:r>
      <w:r>
        <w:rPr>
          <w:rFonts w:ascii="Garamond" w:eastAsia="Garamond" w:hAnsi="Garamond" w:cs="Garamond"/>
          <w:i/>
          <w:highlight w:val="white"/>
        </w:rPr>
        <w:t xml:space="preserve">Foreign Policy. </w:t>
      </w:r>
      <w:r>
        <w:rPr>
          <w:rFonts w:ascii="Garamond" w:eastAsia="Garamond" w:hAnsi="Garamond" w:cs="Garamond"/>
          <w:highlight w:val="white"/>
        </w:rPr>
        <w:t xml:space="preserve">Available at: </w:t>
      </w:r>
      <w:hyperlink r:id="rId1337">
        <w:r>
          <w:rPr>
            <w:rFonts w:ascii="Garamond" w:eastAsia="Garamond" w:hAnsi="Garamond" w:cs="Garamond"/>
            <w:color w:val="1155CC"/>
            <w:highlight w:val="white"/>
            <w:u w:val="single"/>
          </w:rPr>
          <w:t>http://foreignpolicy.com/2016/07/22/how-gay-rights-advance-democracy-in-the-middle-east/</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McDonald, James. 2015. “Focus on Queer Middle East: </w:t>
      </w:r>
      <w:r>
        <w:rPr>
          <w:rFonts w:ascii="Garamond" w:eastAsia="Garamond" w:hAnsi="Garamond" w:cs="Garamond"/>
          <w:i/>
          <w:highlight w:val="white"/>
        </w:rPr>
        <w:t>Oriented</w:t>
      </w:r>
      <w:r>
        <w:rPr>
          <w:rFonts w:ascii="Garamond" w:eastAsia="Garamond" w:hAnsi="Garamond" w:cs="Garamond"/>
          <w:highlight w:val="white"/>
        </w:rPr>
        <w:t xml:space="preserve">.” </w:t>
      </w:r>
      <w:r>
        <w:rPr>
          <w:rFonts w:ascii="Garamond" w:eastAsia="Garamond" w:hAnsi="Garamond" w:cs="Garamond"/>
          <w:i/>
          <w:highlight w:val="white"/>
        </w:rPr>
        <w:t xml:space="preserve">OUT. </w:t>
      </w:r>
      <w:r>
        <w:rPr>
          <w:rFonts w:ascii="Garamond" w:eastAsia="Garamond" w:hAnsi="Garamond" w:cs="Garamond"/>
          <w:highlight w:val="white"/>
        </w:rPr>
        <w:t xml:space="preserve">Available at: </w:t>
      </w:r>
      <w:hyperlink r:id="rId1338">
        <w:r>
          <w:rPr>
            <w:rFonts w:ascii="Garamond" w:eastAsia="Garamond" w:hAnsi="Garamond" w:cs="Garamond"/>
            <w:color w:val="1155CC"/>
            <w:highlight w:val="white"/>
            <w:u w:val="single"/>
          </w:rPr>
          <w:t>http://www.out.com/movies/2015/8/28/focus-queer-middle-east-oriented</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“Saudi Arabia Denies Pakistani Reports Transgender Women Killed by Police.” 2017. </w:t>
      </w:r>
      <w:r>
        <w:rPr>
          <w:rFonts w:ascii="Garamond" w:eastAsia="Garamond" w:hAnsi="Garamond" w:cs="Garamond"/>
          <w:i/>
          <w:highlight w:val="white"/>
        </w:rPr>
        <w:t xml:space="preserve">Reuters. </w:t>
      </w:r>
      <w:r>
        <w:rPr>
          <w:rFonts w:ascii="Garamond" w:eastAsia="Garamond" w:hAnsi="Garamond" w:cs="Garamond"/>
          <w:highlight w:val="white"/>
        </w:rPr>
        <w:t xml:space="preserve">Available at: </w:t>
      </w:r>
      <w:hyperlink r:id="rId1339">
        <w:r>
          <w:rPr>
            <w:rFonts w:ascii="Garamond" w:eastAsia="Garamond" w:hAnsi="Garamond" w:cs="Garamond"/>
            <w:color w:val="1155CC"/>
            <w:highlight w:val="white"/>
            <w:u w:val="single"/>
          </w:rPr>
          <w:t>http://www.reuters.com/article/us-pakistan-transgender-idUSKBN16D2GU</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 xml:space="preserve">October 24: </w:t>
      </w:r>
    </w:p>
    <w:p w:rsidR="00C6505F" w:rsidRDefault="00C6505F" w:rsidP="00C6505F">
      <w:pPr>
        <w:rPr>
          <w:rFonts w:ascii="Garamond" w:eastAsia="Garamond" w:hAnsi="Garamond" w:cs="Garamond"/>
          <w:i/>
          <w:highlight w:val="white"/>
        </w:rPr>
      </w:pPr>
      <w:r>
        <w:rPr>
          <w:rFonts w:ascii="Garamond" w:eastAsia="Garamond" w:hAnsi="Garamond" w:cs="Garamond"/>
          <w:b/>
          <w:highlight w:val="white"/>
        </w:rPr>
        <w:t>Midterm Examination</w:t>
      </w:r>
    </w:p>
    <w:p w:rsidR="00C6505F" w:rsidRDefault="00C6505F" w:rsidP="00C6505F">
      <w:pPr>
        <w:rPr>
          <w:rFonts w:ascii="Garamond" w:eastAsia="Garamond" w:hAnsi="Garamond" w:cs="Garamond"/>
          <w:i/>
          <w:highlight w:val="white"/>
        </w:rPr>
      </w:pPr>
    </w:p>
    <w:p w:rsidR="00C6505F" w:rsidRDefault="00C6505F" w:rsidP="00C6505F">
      <w:pPr>
        <w:jc w:val="center"/>
        <w:rPr>
          <w:rFonts w:ascii="Garamond" w:eastAsia="Garamond" w:hAnsi="Garamond" w:cs="Garamond"/>
          <w:b/>
          <w:highlight w:val="white"/>
          <w:u w:val="single"/>
        </w:rPr>
      </w:pPr>
      <w:r>
        <w:rPr>
          <w:rFonts w:ascii="Garamond" w:eastAsia="Garamond" w:hAnsi="Garamond" w:cs="Garamond"/>
          <w:b/>
          <w:highlight w:val="white"/>
          <w:u w:val="single"/>
        </w:rPr>
        <w:t>Section 4: Central and South America</w:t>
      </w:r>
    </w:p>
    <w:p w:rsidR="00C6505F" w:rsidRDefault="00C6505F" w:rsidP="00C6505F">
      <w:pPr>
        <w:jc w:val="center"/>
        <w:rPr>
          <w:rFonts w:ascii="Garamond" w:eastAsia="Garamond" w:hAnsi="Garamond" w:cs="Garamond"/>
          <w:b/>
          <w:highlight w:val="white"/>
          <w:u w:val="singl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October 31: Shaping Queer Narratives in Central America</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Brocchetto, Marillia. 2017. “The Perplexing Narrative About Being Gay in Latin America.” CNN. Available at: </w:t>
      </w:r>
      <w:hyperlink r:id="rId1340">
        <w:r>
          <w:rPr>
            <w:rFonts w:ascii="Garamond" w:eastAsia="Garamond" w:hAnsi="Garamond" w:cs="Garamond"/>
            <w:color w:val="1155CC"/>
            <w:highlight w:val="white"/>
            <w:u w:val="single"/>
          </w:rPr>
          <w:t>http://www.cnn.com/2017/02/26/americas/lgbt-rights-in-the-americas/index.html</w:t>
        </w:r>
      </w:hyperlink>
      <w:r>
        <w:rPr>
          <w:rFonts w:ascii="Garamond" w:eastAsia="Garamond" w:hAnsi="Garamond" w:cs="Garamond"/>
          <w:highlight w:val="white"/>
        </w:rPr>
        <w:t xml:space="preserve"> </w:t>
      </w:r>
    </w:p>
    <w:p w:rsidR="00C6505F" w:rsidRDefault="00C6505F" w:rsidP="00C6505F">
      <w:pPr>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Friedman, Elisabeth. 2016. “Introduction” and “Chapter 3: Weaving the ‘Invisible Web’: Counterpublic Organizations Interpret the Internet” in </w:t>
      </w:r>
      <w:r>
        <w:rPr>
          <w:rFonts w:ascii="Garamond" w:eastAsia="Garamond" w:hAnsi="Garamond" w:cs="Garamond"/>
          <w:i/>
          <w:highlight w:val="white"/>
        </w:rPr>
        <w:t xml:space="preserve">Interpreting the Internet: Feminist and Queer Counterpublics in Latin America. </w:t>
      </w:r>
      <w:r>
        <w:rPr>
          <w:rFonts w:ascii="Garamond" w:eastAsia="Garamond" w:hAnsi="Garamond" w:cs="Garamond"/>
          <w:highlight w:val="white"/>
        </w:rPr>
        <w:t>Berkeley, CA: University of California Press.</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Encarnacion, Omar. 2014. “Why Latin American Courts Favor Gay Rights.” </w:t>
      </w:r>
      <w:r>
        <w:rPr>
          <w:rFonts w:ascii="Garamond" w:eastAsia="Garamond" w:hAnsi="Garamond" w:cs="Garamond"/>
          <w:i/>
          <w:highlight w:val="white"/>
        </w:rPr>
        <w:t xml:space="preserve">The New York Times. </w:t>
      </w:r>
      <w:r>
        <w:rPr>
          <w:rFonts w:ascii="Garamond" w:eastAsia="Garamond" w:hAnsi="Garamond" w:cs="Garamond"/>
          <w:highlight w:val="white"/>
        </w:rPr>
        <w:t xml:space="preserve">Available at: </w:t>
      </w:r>
      <w:hyperlink r:id="rId1341">
        <w:r>
          <w:rPr>
            <w:rFonts w:ascii="Garamond" w:eastAsia="Garamond" w:hAnsi="Garamond" w:cs="Garamond"/>
            <w:color w:val="1155CC"/>
            <w:highlight w:val="white"/>
            <w:u w:val="single"/>
          </w:rPr>
          <w:t>https://www.nytimes.com/roomfordebate/2014/01/29/why-is-latin-america-so-progressive-on-gay-rights/why-latin-american-courts-favor-gay-rights</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Friedman, Elisabeth. 2016. “Chapter 2: The Creation of ‘a Modern Weaving Machine’: Bringing Feminist Counterpublics Online” in </w:t>
      </w:r>
      <w:r>
        <w:rPr>
          <w:rFonts w:ascii="Garamond" w:eastAsia="Garamond" w:hAnsi="Garamond" w:cs="Garamond"/>
          <w:i/>
          <w:highlight w:val="white"/>
        </w:rPr>
        <w:t xml:space="preserve">Interpreting the Internet: Feminist and Queer Counterpublics in Latin America. </w:t>
      </w:r>
      <w:r>
        <w:rPr>
          <w:rFonts w:ascii="Garamond" w:eastAsia="Garamond" w:hAnsi="Garamond" w:cs="Garamond"/>
          <w:highlight w:val="white"/>
        </w:rPr>
        <w:t>Berkeley, CA: University of California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Inter, Laura. 2016. “The Situation of the Intersex Community in Mexico.” IntersexDay.org. Available at: </w:t>
      </w:r>
      <w:hyperlink r:id="rId1342">
        <w:r>
          <w:rPr>
            <w:rFonts w:ascii="Garamond" w:eastAsia="Garamond" w:hAnsi="Garamond" w:cs="Garamond"/>
            <w:color w:val="1155CC"/>
            <w:highlight w:val="white"/>
            <w:u w:val="single"/>
          </w:rPr>
          <w:t>http://intersexday.org/en/situation-mexico/</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Lavers, Michael. 2017. “LGBT Migrants Flee Violence, Poverty in Central America. </w:t>
      </w:r>
      <w:r>
        <w:rPr>
          <w:rFonts w:ascii="Garamond" w:eastAsia="Garamond" w:hAnsi="Garamond" w:cs="Garamond"/>
          <w:i/>
          <w:highlight w:val="white"/>
        </w:rPr>
        <w:t xml:space="preserve">Washington Blade. </w:t>
      </w:r>
      <w:r>
        <w:rPr>
          <w:rFonts w:ascii="Garamond" w:eastAsia="Garamond" w:hAnsi="Garamond" w:cs="Garamond"/>
          <w:highlight w:val="white"/>
        </w:rPr>
        <w:t xml:space="preserve">Available at: </w:t>
      </w:r>
      <w:hyperlink r:id="rId1343">
        <w:r>
          <w:rPr>
            <w:rFonts w:ascii="Garamond" w:eastAsia="Garamond" w:hAnsi="Garamond" w:cs="Garamond"/>
            <w:color w:val="1155CC"/>
            <w:highlight w:val="white"/>
            <w:u w:val="single"/>
          </w:rPr>
          <w:t>http://www.washingtonblade.com/2017/03/02/lgbt-migrants-flee-violence-poverty-central-america/</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rPr>
          <w:rFonts w:ascii="Garamond" w:eastAsia="Garamond" w:hAnsi="Garamond" w:cs="Garamond"/>
          <w:highlight w:val="white"/>
        </w:rPr>
      </w:pPr>
      <w:r>
        <w:rPr>
          <w:rFonts w:ascii="Garamond" w:eastAsia="Garamond" w:hAnsi="Garamond" w:cs="Garamond"/>
          <w:highlight w:val="white"/>
          <w:u w:val="single"/>
        </w:rPr>
        <w:t>November 7: Understanding LGBTQ+ Rights and Challenges in the South American Context</w:t>
      </w:r>
      <w:r>
        <w:rPr>
          <w:rFonts w:ascii="Garamond" w:eastAsia="Garamond" w:hAnsi="Garamond" w:cs="Garamond"/>
          <w:highlight w:val="white"/>
        </w:rPr>
        <w:t xml:space="preserve"> *</w:t>
      </w:r>
    </w:p>
    <w:p w:rsidR="00C6505F" w:rsidRDefault="00C6505F" w:rsidP="00C6505F">
      <w:pPr>
        <w:ind w:firstLine="720"/>
        <w:rPr>
          <w:rFonts w:ascii="Garamond" w:eastAsia="Garamond" w:hAnsi="Garamond" w:cs="Garamond"/>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Friedman, Elisabeth. 2016. “Chapter 5: From Privacy to Lesbian Visibility: Latin American Lesbian Feminist Internet Practices” and “Conclusion: Making the Internet Make Sense” in </w:t>
      </w:r>
      <w:r>
        <w:rPr>
          <w:rFonts w:ascii="Garamond" w:eastAsia="Garamond" w:hAnsi="Garamond" w:cs="Garamond"/>
          <w:i/>
          <w:highlight w:val="white"/>
        </w:rPr>
        <w:t xml:space="preserve">Interpreting the Internet: Feminist and Queer Counterpublics in Latin America. </w:t>
      </w:r>
      <w:r>
        <w:rPr>
          <w:rFonts w:ascii="Garamond" w:eastAsia="Garamond" w:hAnsi="Garamond" w:cs="Garamond"/>
          <w:highlight w:val="white"/>
        </w:rPr>
        <w:t>Berkeley, CA: University of California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8”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Blitzer, Jonathan. 2015. “Latin America’s Transgender-Rights Leaders.” </w:t>
      </w:r>
      <w:r>
        <w:rPr>
          <w:rFonts w:ascii="Garamond" w:eastAsia="Garamond" w:hAnsi="Garamond" w:cs="Garamond"/>
          <w:i/>
          <w:highlight w:val="white"/>
        </w:rPr>
        <w:t xml:space="preserve">The New Yorker. </w:t>
      </w:r>
      <w:r>
        <w:rPr>
          <w:rFonts w:ascii="Garamond" w:eastAsia="Garamond" w:hAnsi="Garamond" w:cs="Garamond"/>
          <w:highlight w:val="white"/>
        </w:rPr>
        <w:t xml:space="preserve">Available at: </w:t>
      </w:r>
      <w:hyperlink r:id="rId1344">
        <w:r>
          <w:rPr>
            <w:rFonts w:ascii="Garamond" w:eastAsia="Garamond" w:hAnsi="Garamond" w:cs="Garamond"/>
            <w:color w:val="1155CC"/>
            <w:highlight w:val="white"/>
            <w:u w:val="single"/>
          </w:rPr>
          <w:t>http://www.newyorker.com/news/news-desk/latin-americas-transgender-rights-leadership</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Donohue, Caitlin. 2015. “Immigration and LGBTs: Central Americans in Limbo.” </w:t>
      </w:r>
      <w:r>
        <w:rPr>
          <w:rFonts w:ascii="Garamond" w:eastAsia="Garamond" w:hAnsi="Garamond" w:cs="Garamond"/>
          <w:i/>
          <w:highlight w:val="white"/>
        </w:rPr>
        <w:t xml:space="preserve">The Advocate. </w:t>
      </w:r>
      <w:r>
        <w:rPr>
          <w:rFonts w:ascii="Garamond" w:eastAsia="Garamond" w:hAnsi="Garamond" w:cs="Garamond"/>
          <w:highlight w:val="white"/>
        </w:rPr>
        <w:t xml:space="preserve">Available at: </w:t>
      </w:r>
      <w:hyperlink r:id="rId1345">
        <w:r>
          <w:rPr>
            <w:rFonts w:ascii="Garamond" w:eastAsia="Garamond" w:hAnsi="Garamond" w:cs="Garamond"/>
            <w:color w:val="1155CC"/>
            <w:highlight w:val="white"/>
            <w:u w:val="single"/>
          </w:rPr>
          <w:t>http://www.advocate.com/politics/2015/03/10/immigration-and-lgbts-central-americans-limbo</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Encarnacion, Omar. 2016. “Beyond Machismo: How Latin America Came to Embrace Gay Rights.” </w:t>
      </w:r>
      <w:r>
        <w:rPr>
          <w:rFonts w:ascii="Garamond" w:eastAsia="Garamond" w:hAnsi="Garamond" w:cs="Garamond"/>
          <w:i/>
          <w:highlight w:val="white"/>
        </w:rPr>
        <w:t xml:space="preserve">Foreign Affairs. </w:t>
      </w:r>
      <w:r>
        <w:rPr>
          <w:rFonts w:ascii="Garamond" w:eastAsia="Garamond" w:hAnsi="Garamond" w:cs="Garamond"/>
          <w:highlight w:val="white"/>
        </w:rPr>
        <w:t xml:space="preserve">Available at: </w:t>
      </w:r>
      <w:hyperlink r:id="rId1346">
        <w:r>
          <w:rPr>
            <w:rFonts w:ascii="Garamond" w:eastAsia="Garamond" w:hAnsi="Garamond" w:cs="Garamond"/>
            <w:color w:val="1155CC"/>
            <w:highlight w:val="white"/>
            <w:u w:val="single"/>
          </w:rPr>
          <w:t>https://www.foreignaffairs.com/articles/2016-01-11/beyond-machismo</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Friedman, Elisabeth. 2016. “Chapter 4: La Red Informativa de Mujeres de Argentina: Constructing a Counterpublic” in </w:t>
      </w:r>
      <w:r>
        <w:rPr>
          <w:rFonts w:ascii="Garamond" w:eastAsia="Garamond" w:hAnsi="Garamond" w:cs="Garamond"/>
          <w:i/>
          <w:highlight w:val="white"/>
        </w:rPr>
        <w:t xml:space="preserve">Interpreting the Internet: Feminist and Queer Counterpublics in Latin America. </w:t>
      </w:r>
      <w:r>
        <w:rPr>
          <w:rFonts w:ascii="Garamond" w:eastAsia="Garamond" w:hAnsi="Garamond" w:cs="Garamond"/>
          <w:highlight w:val="white"/>
        </w:rPr>
        <w:t>Berkeley, CA: University of California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Lavers, Michael. 2016. “Chilean Officials Oppose Intersex Children ‘Normalization’ Surgery. </w:t>
      </w:r>
      <w:r>
        <w:rPr>
          <w:rFonts w:ascii="Garamond" w:eastAsia="Garamond" w:hAnsi="Garamond" w:cs="Garamond"/>
          <w:i/>
          <w:highlight w:val="white"/>
        </w:rPr>
        <w:t xml:space="preserve">Washington Blade. </w:t>
      </w:r>
      <w:r>
        <w:rPr>
          <w:rFonts w:ascii="Garamond" w:eastAsia="Garamond" w:hAnsi="Garamond" w:cs="Garamond"/>
          <w:highlight w:val="white"/>
        </w:rPr>
        <w:t xml:space="preserve">Available at: </w:t>
      </w:r>
      <w:hyperlink r:id="rId1347">
        <w:r>
          <w:rPr>
            <w:rFonts w:ascii="Garamond" w:eastAsia="Garamond" w:hAnsi="Garamond" w:cs="Garamond"/>
            <w:color w:val="1155CC"/>
            <w:highlight w:val="white"/>
            <w:u w:val="single"/>
          </w:rPr>
          <w:t>http://www.washingtonblade.com/2016/01/11/chilean-officials-oppose-normalization-surgery-for-intersex-children/</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jc w:val="center"/>
        <w:rPr>
          <w:rFonts w:ascii="Garamond" w:eastAsia="Garamond" w:hAnsi="Garamond" w:cs="Garamond"/>
          <w:b/>
          <w:highlight w:val="white"/>
          <w:u w:val="single"/>
        </w:rPr>
      </w:pPr>
      <w:r>
        <w:rPr>
          <w:rFonts w:ascii="Garamond" w:eastAsia="Garamond" w:hAnsi="Garamond" w:cs="Garamond"/>
          <w:b/>
          <w:highlight w:val="white"/>
          <w:u w:val="single"/>
        </w:rPr>
        <w:t>Section 5: Asia</w:t>
      </w:r>
    </w:p>
    <w:p w:rsidR="00C6505F" w:rsidRDefault="00C6505F" w:rsidP="00C6505F">
      <w:pPr>
        <w:jc w:val="center"/>
        <w:rPr>
          <w:rFonts w:ascii="Garamond" w:eastAsia="Garamond" w:hAnsi="Garamond" w:cs="Garamond"/>
          <w:b/>
          <w:highlight w:val="white"/>
          <w:u w:val="single"/>
        </w:rPr>
      </w:pPr>
    </w:p>
    <w:p w:rsidR="00C6505F" w:rsidRDefault="00C6505F" w:rsidP="00C6505F">
      <w:pPr>
        <w:rPr>
          <w:rFonts w:ascii="Garamond" w:eastAsia="Garamond" w:hAnsi="Garamond" w:cs="Garamond"/>
          <w:highlight w:val="white"/>
        </w:rPr>
      </w:pPr>
      <w:r>
        <w:rPr>
          <w:rFonts w:ascii="Garamond" w:eastAsia="Garamond" w:hAnsi="Garamond" w:cs="Garamond"/>
          <w:highlight w:val="white"/>
          <w:u w:val="single"/>
        </w:rPr>
        <w:t>November 14: LGBTQ+ Rights and Activism in the Southeast Asia</w:t>
      </w:r>
      <w:r>
        <w:rPr>
          <w:rFonts w:ascii="Garamond" w:eastAsia="Garamond" w:hAnsi="Garamond" w:cs="Garamond"/>
          <w:highlight w:val="white"/>
        </w:rPr>
        <w:t xml:space="preserve"> *</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Revathi, A. and Nandini Murali. 2016. “Introduction” and “Chapters 1-5” in </w:t>
      </w:r>
      <w:r>
        <w:rPr>
          <w:rFonts w:ascii="Garamond" w:eastAsia="Garamond" w:hAnsi="Garamond" w:cs="Garamond"/>
          <w:i/>
          <w:highlight w:val="white"/>
        </w:rPr>
        <w:t xml:space="preserve">A Life in Trans Activism. </w:t>
      </w:r>
      <w:r>
        <w:rPr>
          <w:rFonts w:ascii="Garamond" w:eastAsia="Garamond" w:hAnsi="Garamond" w:cs="Garamond"/>
          <w:highlight w:val="white"/>
        </w:rPr>
        <w:t xml:space="preserve">New Delhi, India: Zubaan Books.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9”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firstLine="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Heching, Dan. 2016. “North Korean Gay Defector Becomes LGBT Activist.” </w:t>
      </w:r>
      <w:r>
        <w:rPr>
          <w:rFonts w:ascii="Garamond" w:eastAsia="Garamond" w:hAnsi="Garamond" w:cs="Garamond"/>
          <w:i/>
          <w:highlight w:val="white"/>
        </w:rPr>
        <w:t xml:space="preserve">OUT. </w:t>
      </w:r>
      <w:r>
        <w:rPr>
          <w:rFonts w:ascii="Garamond" w:eastAsia="Garamond" w:hAnsi="Garamond" w:cs="Garamond"/>
          <w:highlight w:val="white"/>
        </w:rPr>
        <w:t xml:space="preserve">Available at: </w:t>
      </w:r>
      <w:hyperlink r:id="rId1348">
        <w:r>
          <w:rPr>
            <w:rFonts w:ascii="Garamond" w:eastAsia="Garamond" w:hAnsi="Garamond" w:cs="Garamond"/>
            <w:color w:val="1155CC"/>
            <w:highlight w:val="white"/>
            <w:u w:val="single"/>
          </w:rPr>
          <w:t>http://www.out.com/news-opinion/2016/2/18/north-korean-gay-defector-becomes-unwitting-lgbtq-activist</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Mosbergen, Dominique. 2015. “Being LGBT in Southeast Asia: Stories of Abuse, Survival and Tremendous Courage.” </w:t>
      </w:r>
      <w:r>
        <w:rPr>
          <w:rFonts w:ascii="Garamond" w:eastAsia="Garamond" w:hAnsi="Garamond" w:cs="Garamond"/>
          <w:i/>
          <w:highlight w:val="white"/>
        </w:rPr>
        <w:t xml:space="preserve">Huffington Post. </w:t>
      </w:r>
      <w:r>
        <w:rPr>
          <w:rFonts w:ascii="Garamond" w:eastAsia="Garamond" w:hAnsi="Garamond" w:cs="Garamond"/>
          <w:highlight w:val="white"/>
        </w:rPr>
        <w:t xml:space="preserve">Available at: </w:t>
      </w:r>
      <w:hyperlink r:id="rId1349">
        <w:r>
          <w:rPr>
            <w:rFonts w:ascii="Garamond" w:eastAsia="Garamond" w:hAnsi="Garamond" w:cs="Garamond"/>
            <w:color w:val="1155CC"/>
            <w:highlight w:val="white"/>
            <w:u w:val="single"/>
          </w:rPr>
          <w:t>http://www.huffingtonpost.com/entry/lgbt-in-southeast-asia_us_55e406e1e4b0c818f6185151</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Mosbergen, Dominique. 2015. “Vietnam Has Been Praised as a Leader of LGBT Rights. Activists Beg to Differ.” </w:t>
      </w:r>
      <w:r>
        <w:rPr>
          <w:rFonts w:ascii="Garamond" w:eastAsia="Garamond" w:hAnsi="Garamond" w:cs="Garamond"/>
          <w:i/>
          <w:highlight w:val="white"/>
        </w:rPr>
        <w:t xml:space="preserve">Huffington Post. </w:t>
      </w:r>
      <w:r>
        <w:rPr>
          <w:rFonts w:ascii="Garamond" w:eastAsia="Garamond" w:hAnsi="Garamond" w:cs="Garamond"/>
          <w:highlight w:val="white"/>
        </w:rPr>
        <w:t xml:space="preserve">Available at: </w:t>
      </w:r>
      <w:hyperlink r:id="rId1350">
        <w:r>
          <w:rPr>
            <w:rFonts w:ascii="Garamond" w:eastAsia="Garamond" w:hAnsi="Garamond" w:cs="Garamond"/>
            <w:color w:val="1155CC"/>
            <w:highlight w:val="white"/>
            <w:u w:val="single"/>
          </w:rPr>
          <w:t>http://www.huffingtonpost.com/entry/lgbt-vietnam_us_56163a78e4b0e66ad4c68090</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Speelman, Tabitha. 2013. “Tiptoeing Out of the Closet: The History and Future of LGBT Rights in China.” </w:t>
      </w:r>
      <w:r>
        <w:rPr>
          <w:rFonts w:ascii="Garamond" w:eastAsia="Garamond" w:hAnsi="Garamond" w:cs="Garamond"/>
          <w:i/>
          <w:highlight w:val="white"/>
        </w:rPr>
        <w:t xml:space="preserve">The Atlantic. </w:t>
      </w:r>
      <w:r>
        <w:rPr>
          <w:rFonts w:ascii="Garamond" w:eastAsia="Garamond" w:hAnsi="Garamond" w:cs="Garamond"/>
          <w:highlight w:val="white"/>
        </w:rPr>
        <w:t xml:space="preserve">Available at: </w:t>
      </w:r>
      <w:hyperlink r:id="rId1351">
        <w:r>
          <w:rPr>
            <w:rFonts w:ascii="Garamond" w:eastAsia="Garamond" w:hAnsi="Garamond" w:cs="Garamond"/>
            <w:color w:val="1155CC"/>
            <w:highlight w:val="white"/>
            <w:u w:val="single"/>
          </w:rPr>
          <w:t>https://www.theatlantic.com/china/archive/2013/08/tiptoeing-out-of-the-closet-the-history-and-future-of-lgbt-rights-in-china/278869/</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10”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i/>
          <w:highlight w:val="white"/>
        </w:rPr>
        <w:t xml:space="preserve">Views of Transgender Persons &amp; Hijras Associated with the Global Fund Program, Pehchan, India. </w:t>
      </w:r>
      <w:r>
        <w:rPr>
          <w:rFonts w:ascii="Garamond" w:eastAsia="Garamond" w:hAnsi="Garamond" w:cs="Garamond"/>
          <w:highlight w:val="white"/>
        </w:rPr>
        <w:t xml:space="preserve">2016. Asia-Pacific Transgender Network. Available at: </w:t>
      </w:r>
      <w:hyperlink r:id="rId1352">
        <w:r>
          <w:rPr>
            <w:rFonts w:ascii="Garamond" w:eastAsia="Garamond" w:hAnsi="Garamond" w:cs="Garamond"/>
            <w:color w:val="1155CC"/>
            <w:highlight w:val="white"/>
            <w:u w:val="single"/>
          </w:rPr>
          <w:t>https://drive.google.com/file/d/0BzplkTQMvnt8V3Q1dlJQcENSM2s/view</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rPr>
          <w:rFonts w:ascii="Garamond" w:eastAsia="Garamond" w:hAnsi="Garamond" w:cs="Garamond"/>
          <w:i/>
          <w:highlight w:val="white"/>
        </w:rPr>
      </w:pPr>
      <w:r>
        <w:rPr>
          <w:rFonts w:ascii="Garamond" w:eastAsia="Garamond" w:hAnsi="Garamond" w:cs="Garamond"/>
          <w:highlight w:val="white"/>
          <w:u w:val="single"/>
        </w:rPr>
        <w:t>November 21: Thanksgiving Holiday--No Class</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MeInick, Meredith. 2015. “20 Scientifically Backed Ways to De-Stress Now.” </w:t>
      </w:r>
      <w:r>
        <w:rPr>
          <w:rFonts w:ascii="Garamond" w:eastAsia="Garamond" w:hAnsi="Garamond" w:cs="Garamond"/>
          <w:i/>
          <w:highlight w:val="white"/>
        </w:rPr>
        <w:t xml:space="preserve">Huffington Post. </w:t>
      </w:r>
      <w:r>
        <w:rPr>
          <w:rFonts w:ascii="Garamond" w:eastAsia="Garamond" w:hAnsi="Garamond" w:cs="Garamond"/>
          <w:highlight w:val="white"/>
        </w:rPr>
        <w:t xml:space="preserve">Available at: </w:t>
      </w:r>
      <w:hyperlink r:id="rId1353">
        <w:r>
          <w:rPr>
            <w:rFonts w:ascii="Garamond" w:eastAsia="Garamond" w:hAnsi="Garamond" w:cs="Garamond"/>
            <w:color w:val="1155CC"/>
            <w:highlight w:val="white"/>
            <w:u w:val="single"/>
          </w:rPr>
          <w:t>http://www.huffingtonpost.com/2015/09/06/stress-relief-that-works_n_3842511.html</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November 28: LGBTQ+ Rights and Activism in China, Japan, and Korea</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i/>
          <w:highlight w:val="white"/>
        </w:rPr>
      </w:pPr>
      <w:r>
        <w:rPr>
          <w:rFonts w:ascii="Garamond" w:eastAsia="Garamond" w:hAnsi="Garamond" w:cs="Garamond"/>
          <w:highlight w:val="white"/>
        </w:rPr>
        <w:t xml:space="preserve">Revathi, A. and Nandini Murali. 2016. “Chapters 8 and 18-21” in </w:t>
      </w:r>
      <w:r>
        <w:rPr>
          <w:rFonts w:ascii="Garamond" w:eastAsia="Garamond" w:hAnsi="Garamond" w:cs="Garamond"/>
          <w:i/>
          <w:highlight w:val="white"/>
        </w:rPr>
        <w:t xml:space="preserve">A Life in Trans Activism. </w:t>
      </w:r>
      <w:r>
        <w:rPr>
          <w:rFonts w:ascii="Garamond" w:eastAsia="Garamond" w:hAnsi="Garamond" w:cs="Garamond"/>
          <w:highlight w:val="white"/>
        </w:rPr>
        <w:t xml:space="preserve">New Delhi, India: Zubaan Books. </w:t>
      </w:r>
    </w:p>
    <w:p w:rsidR="00C6505F" w:rsidRDefault="00C6505F" w:rsidP="00C6505F">
      <w:pPr>
        <w:ind w:firstLine="720"/>
        <w:rPr>
          <w:rFonts w:ascii="Garamond" w:eastAsia="Garamond" w:hAnsi="Garamond" w:cs="Garamond"/>
          <w:i/>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11”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i/>
          <w:highlight w:val="white"/>
        </w:rPr>
        <w:t xml:space="preserve">Being LGBT in Asia: The Philippines Country Report. </w:t>
      </w:r>
      <w:r>
        <w:rPr>
          <w:rFonts w:ascii="Garamond" w:eastAsia="Garamond" w:hAnsi="Garamond" w:cs="Garamond"/>
          <w:highlight w:val="white"/>
        </w:rPr>
        <w:t xml:space="preserve">2014. United States Agency for International Development and the United Nations Development Programme. Available at: </w:t>
      </w:r>
      <w:hyperlink r:id="rId1354">
        <w:r>
          <w:rPr>
            <w:rFonts w:ascii="Garamond" w:eastAsia="Garamond" w:hAnsi="Garamond" w:cs="Garamond"/>
            <w:color w:val="1155CC"/>
            <w:highlight w:val="white"/>
            <w:u w:val="single"/>
          </w:rPr>
          <w:t>https://www.usaid.gov/sites/default/files/documents/1861/2014%20UNDP-USAID%20Philippines%20LGBT%20Country%20Report%20-%20FINAL.pdf</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Lewis, Simon. 2016. “Same-Sex Marriage Ban Lifted in Vietnam But a Year Later Discrimination Still Remains.” </w:t>
      </w:r>
      <w:r>
        <w:rPr>
          <w:rFonts w:ascii="Garamond" w:eastAsia="Garamond" w:hAnsi="Garamond" w:cs="Garamond"/>
          <w:i/>
          <w:highlight w:val="white"/>
        </w:rPr>
        <w:t xml:space="preserve">TIME. </w:t>
      </w:r>
      <w:r>
        <w:rPr>
          <w:rFonts w:ascii="Garamond" w:eastAsia="Garamond" w:hAnsi="Garamond" w:cs="Garamond"/>
          <w:highlight w:val="white"/>
        </w:rPr>
        <w:t xml:space="preserve">Available at: </w:t>
      </w:r>
      <w:hyperlink r:id="rId1355">
        <w:r>
          <w:rPr>
            <w:rFonts w:ascii="Garamond" w:eastAsia="Garamond" w:hAnsi="Garamond" w:cs="Garamond"/>
            <w:color w:val="1155CC"/>
            <w:highlight w:val="white"/>
            <w:u w:val="single"/>
          </w:rPr>
          <w:t>http://time.com/4184240/same-sex-gay-lgbt-marriage-ban-lifted-vietnam/</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Nichols, James. 2016. “Get an Intimate Look at Queer Life in Japan.” </w:t>
      </w:r>
      <w:r>
        <w:rPr>
          <w:rFonts w:ascii="Garamond" w:eastAsia="Garamond" w:hAnsi="Garamond" w:cs="Garamond"/>
          <w:i/>
          <w:highlight w:val="white"/>
        </w:rPr>
        <w:t xml:space="preserve">Huffington Post. </w:t>
      </w:r>
      <w:r>
        <w:rPr>
          <w:rFonts w:ascii="Garamond" w:eastAsia="Garamond" w:hAnsi="Garamond" w:cs="Garamond"/>
          <w:highlight w:val="white"/>
        </w:rPr>
        <w:t xml:space="preserve">Available at: </w:t>
      </w:r>
      <w:hyperlink r:id="rId1356">
        <w:r>
          <w:rPr>
            <w:rFonts w:ascii="Garamond" w:eastAsia="Garamond" w:hAnsi="Garamond" w:cs="Garamond"/>
            <w:color w:val="1155CC"/>
            <w:highlight w:val="white"/>
            <w:u w:val="single"/>
          </w:rPr>
          <w:t>http://www.huffingtonpost.com/entry/the-queer-japan-project_us_56bcf9bae4b0b40245c5dcbf</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Shen, Lillian and Thorben Pelzer. 2016. “China’s LGBT Community Still Fighting for Their Rights.” CNN. Available at: </w:t>
      </w:r>
      <w:hyperlink r:id="rId1357">
        <w:r>
          <w:rPr>
            <w:rFonts w:ascii="Garamond" w:eastAsia="Garamond" w:hAnsi="Garamond" w:cs="Garamond"/>
            <w:color w:val="1155CC"/>
            <w:highlight w:val="white"/>
            <w:u w:val="single"/>
          </w:rPr>
          <w:t>http://www.cnn.com/2016/06/17/opinions/china-shanghai-pride-lgbt-rights/index.html</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Tang, Alisa. 2017. “In LGBT ‘Paradise,’ Thai Transgender Activist Breaks Barriers to Education.” Reuters and </w:t>
      </w:r>
      <w:r>
        <w:rPr>
          <w:rFonts w:ascii="Garamond" w:eastAsia="Garamond" w:hAnsi="Garamond" w:cs="Garamond"/>
          <w:i/>
          <w:highlight w:val="white"/>
        </w:rPr>
        <w:t xml:space="preserve">Business Insider. </w:t>
      </w:r>
      <w:r>
        <w:rPr>
          <w:rFonts w:ascii="Garamond" w:eastAsia="Garamond" w:hAnsi="Garamond" w:cs="Garamond"/>
          <w:highlight w:val="white"/>
        </w:rPr>
        <w:t xml:space="preserve">Available at: </w:t>
      </w:r>
      <w:hyperlink r:id="rId1358">
        <w:r>
          <w:rPr>
            <w:rFonts w:ascii="Garamond" w:eastAsia="Garamond" w:hAnsi="Garamond" w:cs="Garamond"/>
            <w:color w:val="1155CC"/>
            <w:highlight w:val="white"/>
            <w:u w:val="single"/>
          </w:rPr>
          <w:t>http://www.businessinsider.com/r-in-lgbt-paradise-thai-transgender-activist-breaks-barriers-to-education-2017-1</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Wu, J.R. and Tyrone Siu. 2017. “Taiwan Activists Hope Same-Sex Marriage Ruling Will Be Trailblazer in Asia.” Reuters. Available at: </w:t>
      </w:r>
      <w:hyperlink r:id="rId1359">
        <w:r>
          <w:rPr>
            <w:rFonts w:ascii="Garamond" w:eastAsia="Garamond" w:hAnsi="Garamond" w:cs="Garamond"/>
            <w:color w:val="1155CC"/>
            <w:highlight w:val="white"/>
            <w:u w:val="single"/>
          </w:rPr>
          <w:t>http://www.reuters.com/article/us-taiwan-lgbt-marriage-idUSKBN18I2SF</w:t>
        </w:r>
      </w:hyperlink>
      <w:r>
        <w:rPr>
          <w:rFonts w:ascii="Garamond" w:eastAsia="Garamond" w:hAnsi="Garamond" w:cs="Garamond"/>
          <w:highlight w:val="white"/>
        </w:rPr>
        <w:t xml:space="preserve"> </w:t>
      </w:r>
    </w:p>
    <w:p w:rsidR="00C6505F" w:rsidRDefault="00C6505F" w:rsidP="00C6505F">
      <w:pPr>
        <w:ind w:left="720"/>
        <w:rPr>
          <w:rFonts w:ascii="Garamond" w:eastAsia="Garamond" w:hAnsi="Garamond" w:cs="Garamond"/>
          <w:highlight w:val="white"/>
        </w:rPr>
      </w:pPr>
    </w:p>
    <w:p w:rsidR="00C6505F" w:rsidRDefault="00C6505F" w:rsidP="00C6505F">
      <w:pPr>
        <w:jc w:val="center"/>
        <w:rPr>
          <w:rFonts w:ascii="Garamond" w:eastAsia="Garamond" w:hAnsi="Garamond" w:cs="Garamond"/>
          <w:b/>
          <w:highlight w:val="white"/>
          <w:u w:val="single"/>
        </w:rPr>
      </w:pPr>
      <w:r>
        <w:rPr>
          <w:rFonts w:ascii="Garamond" w:eastAsia="Garamond" w:hAnsi="Garamond" w:cs="Garamond"/>
          <w:b/>
          <w:highlight w:val="white"/>
          <w:u w:val="single"/>
        </w:rPr>
        <w:t>Section 6: Eastern Europe</w:t>
      </w:r>
    </w:p>
    <w:p w:rsidR="00C6505F" w:rsidRDefault="00C6505F" w:rsidP="00C6505F">
      <w:pPr>
        <w:jc w:val="center"/>
        <w:rPr>
          <w:rFonts w:ascii="Garamond" w:eastAsia="Garamond" w:hAnsi="Garamond" w:cs="Garamond"/>
          <w:b/>
          <w:highlight w:val="white"/>
          <w:u w:val="single"/>
        </w:rPr>
      </w:pPr>
    </w:p>
    <w:p w:rsidR="00C6505F" w:rsidRDefault="00C6505F" w:rsidP="00C6505F">
      <w:pPr>
        <w:rPr>
          <w:rFonts w:ascii="Garamond" w:eastAsia="Garamond" w:hAnsi="Garamond" w:cs="Garamond"/>
          <w:highlight w:val="white"/>
        </w:rPr>
      </w:pPr>
      <w:r>
        <w:rPr>
          <w:rFonts w:ascii="Garamond" w:eastAsia="Garamond" w:hAnsi="Garamond" w:cs="Garamond"/>
          <w:highlight w:val="white"/>
          <w:u w:val="single"/>
        </w:rPr>
        <w:t>December 5: Russia’s Influence on LGBTQ+ Rights in Eastern Europe</w:t>
      </w:r>
      <w:r>
        <w:rPr>
          <w:rFonts w:ascii="Garamond" w:eastAsia="Garamond" w:hAnsi="Garamond" w:cs="Garamond"/>
          <w:highlight w:val="white"/>
        </w:rPr>
        <w:t xml:space="preserve"> *</w:t>
      </w:r>
    </w:p>
    <w:p w:rsidR="00C6505F" w:rsidRDefault="00C6505F" w:rsidP="00C6505F">
      <w:pPr>
        <w:ind w:firstLine="720"/>
        <w:rPr>
          <w:rFonts w:ascii="Garamond" w:eastAsia="Garamond" w:hAnsi="Garamond" w:cs="Garamond"/>
          <w:highlight w:val="white"/>
        </w:rPr>
      </w:pPr>
      <w:r>
        <w:rPr>
          <w:rFonts w:ascii="Garamond" w:eastAsia="Garamond" w:hAnsi="Garamond" w:cs="Garamond"/>
          <w:i/>
          <w:highlight w:val="white"/>
        </w:rPr>
        <w:t>Required: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Lang, Nico. 2017. “From Russia with Hate: How Putin’s Anti-LGBT Crackdown Led to the Persecution of Gay Men in Chechnya.” </w:t>
      </w:r>
      <w:r>
        <w:rPr>
          <w:rFonts w:ascii="Garamond" w:eastAsia="Garamond" w:hAnsi="Garamond" w:cs="Garamond"/>
          <w:i/>
          <w:highlight w:val="white"/>
        </w:rPr>
        <w:t xml:space="preserve">Salon. </w:t>
      </w:r>
      <w:r>
        <w:rPr>
          <w:rFonts w:ascii="Garamond" w:eastAsia="Garamond" w:hAnsi="Garamond" w:cs="Garamond"/>
          <w:highlight w:val="white"/>
        </w:rPr>
        <w:t xml:space="preserve">Available at: </w:t>
      </w:r>
      <w:hyperlink r:id="rId1360">
        <w:r>
          <w:rPr>
            <w:rFonts w:ascii="Garamond" w:eastAsia="Garamond" w:hAnsi="Garamond" w:cs="Garamond"/>
            <w:color w:val="1155CC"/>
            <w:highlight w:val="white"/>
            <w:u w:val="single"/>
          </w:rPr>
          <w:t>http://www.salon.com/2017/05/01/from-russia-with-hate-how-putins-anti-lgbt-crackdown-led-to-the-persecution-of-gay-men-in-chechnya/</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Noack, Rick. 2017. “Many European Countries Won’t Recognize Transgender People Unless They’re Sterilized.” </w:t>
      </w:r>
      <w:r>
        <w:rPr>
          <w:rFonts w:ascii="Garamond" w:eastAsia="Garamond" w:hAnsi="Garamond" w:cs="Garamond"/>
          <w:i/>
          <w:highlight w:val="white"/>
        </w:rPr>
        <w:t xml:space="preserve">The Washington Post. </w:t>
      </w:r>
      <w:r>
        <w:rPr>
          <w:rFonts w:ascii="Garamond" w:eastAsia="Garamond" w:hAnsi="Garamond" w:cs="Garamond"/>
          <w:highlight w:val="white"/>
        </w:rPr>
        <w:t xml:space="preserve">Available at: </w:t>
      </w:r>
      <w:hyperlink r:id="rId1361">
        <w:r>
          <w:rPr>
            <w:rFonts w:ascii="Garamond" w:eastAsia="Garamond" w:hAnsi="Garamond" w:cs="Garamond"/>
            <w:color w:val="1155CC"/>
            <w:highlight w:val="white"/>
            <w:u w:val="single"/>
          </w:rPr>
          <w:t>https://www.washingtonpost.com/news/worldviews/wp/2017/02/25/many-european-countries-wont-recognize-transgender-people-unless-theyre-sterilized/?utm_term=.3fd4039caf40</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“‘They Have Long Arms and They Can Find Me’: Anti-Gay Purge by Local Authorities in Russia’s Chechen Republic.” Human Rights Watch. Available at: </w:t>
      </w:r>
      <w:hyperlink r:id="rId1362">
        <w:r>
          <w:rPr>
            <w:rFonts w:ascii="Garamond" w:eastAsia="Garamond" w:hAnsi="Garamond" w:cs="Garamond"/>
            <w:color w:val="1155CC"/>
            <w:highlight w:val="white"/>
            <w:u w:val="single"/>
          </w:rPr>
          <w:t>https://www.hrw.org/report/2017/05/26/they-have-long-arms-and-they-can-find-me/anti-gay-purge-local-authorities-russias</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12”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“Chechnya Gay Rights: Activists with Petition Held in Moscow.” BBC News. Available at: </w:t>
      </w:r>
      <w:hyperlink r:id="rId1363">
        <w:r>
          <w:rPr>
            <w:rFonts w:ascii="Garamond" w:eastAsia="Garamond" w:hAnsi="Garamond" w:cs="Garamond"/>
            <w:color w:val="1155CC"/>
            <w:highlight w:val="white"/>
            <w:u w:val="single"/>
          </w:rPr>
          <w:t>http://www.bbc.com/news/world-europe-39881452</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“Chechnya: Stop Abducting and Killing Gay Men.” Amnesty International UK. Available at: </w:t>
      </w:r>
      <w:hyperlink r:id="rId1364">
        <w:r>
          <w:rPr>
            <w:rFonts w:ascii="Garamond" w:eastAsia="Garamond" w:hAnsi="Garamond" w:cs="Garamond"/>
            <w:color w:val="1155CC"/>
            <w:highlight w:val="white"/>
            <w:u w:val="single"/>
          </w:rPr>
          <w:t>https://www.amnesty.org.uk/actions/stop-abducting-and-killing-gay-men-chechnya</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Hoare, Liam. 2016. “For LGBTQ Europeans, the East-West Divide Can Mean the Difference Between Rights and Oppression.” </w:t>
      </w:r>
      <w:r>
        <w:rPr>
          <w:rFonts w:ascii="Garamond" w:eastAsia="Garamond" w:hAnsi="Garamond" w:cs="Garamond"/>
          <w:i/>
          <w:highlight w:val="white"/>
        </w:rPr>
        <w:t xml:space="preserve">Slate. </w:t>
      </w:r>
      <w:r>
        <w:rPr>
          <w:rFonts w:ascii="Garamond" w:eastAsia="Garamond" w:hAnsi="Garamond" w:cs="Garamond"/>
          <w:highlight w:val="white"/>
        </w:rPr>
        <w:t xml:space="preserve">Available at: </w:t>
      </w:r>
      <w:hyperlink r:id="rId1365">
        <w:r>
          <w:rPr>
            <w:rFonts w:ascii="Garamond" w:eastAsia="Garamond" w:hAnsi="Garamond" w:cs="Garamond"/>
            <w:color w:val="1155CC"/>
            <w:highlight w:val="white"/>
            <w:u w:val="single"/>
          </w:rPr>
          <w:t>http://www.slate.com/blogs/outward/2016/05/10/eastern_europe_is_still_a_very_hard_place_to_be_queer.html</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Shimer, David. 2017. “Gay Chechens, Attacked at Home, Find Doors Opening in Europe.” </w:t>
      </w:r>
      <w:r>
        <w:rPr>
          <w:rFonts w:ascii="Garamond" w:eastAsia="Garamond" w:hAnsi="Garamond" w:cs="Garamond"/>
          <w:i/>
          <w:highlight w:val="white"/>
        </w:rPr>
        <w:t xml:space="preserve">The New York Times. </w:t>
      </w:r>
      <w:r>
        <w:rPr>
          <w:rFonts w:ascii="Garamond" w:eastAsia="Garamond" w:hAnsi="Garamond" w:cs="Garamond"/>
          <w:highlight w:val="white"/>
        </w:rPr>
        <w:t xml:space="preserve">Available at: </w:t>
      </w:r>
      <w:hyperlink r:id="rId1366">
        <w:r>
          <w:rPr>
            <w:rFonts w:ascii="Garamond" w:eastAsia="Garamond" w:hAnsi="Garamond" w:cs="Garamond"/>
            <w:color w:val="1155CC"/>
            <w:highlight w:val="white"/>
            <w:u w:val="single"/>
          </w:rPr>
          <w:t>https://www.nytimes.com/2017/06/09/world/europe/chechnya-gays-refugees.html</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i/>
          <w:highlight w:val="white"/>
        </w:rPr>
        <w:t xml:space="preserve">Testing the Waters: LGBT People in the Europe &amp; Eurasia Region. </w:t>
      </w:r>
      <w:r>
        <w:rPr>
          <w:rFonts w:ascii="Garamond" w:eastAsia="Garamond" w:hAnsi="Garamond" w:cs="Garamond"/>
          <w:highlight w:val="white"/>
        </w:rPr>
        <w:t xml:space="preserve">2013. United States Agency for International Development. Available at: </w:t>
      </w:r>
      <w:hyperlink r:id="rId1367">
        <w:r>
          <w:rPr>
            <w:rFonts w:ascii="Garamond" w:eastAsia="Garamond" w:hAnsi="Garamond" w:cs="Garamond"/>
            <w:color w:val="1155CC"/>
            <w:highlight w:val="white"/>
            <w:u w:val="single"/>
          </w:rPr>
          <w:t>https://www.usaid.gov/sites/default/files/documents/2496/USAID%20Testing%20Waters%20Report%20on%20LGBT%20Europe%20and%20Eurasia.pdf</w:t>
        </w:r>
      </w:hyperlink>
      <w:r>
        <w:rPr>
          <w:rFonts w:ascii="Garamond" w:eastAsia="Garamond" w:hAnsi="Garamond" w:cs="Garamond"/>
          <w:highlight w:val="white"/>
        </w:rPr>
        <w:t xml:space="preserve"> </w:t>
      </w:r>
    </w:p>
    <w:p w:rsidR="00C6505F" w:rsidRDefault="00C6505F" w:rsidP="00C6505F">
      <w:pPr>
        <w:ind w:left="1440" w:hanging="720"/>
        <w:rPr>
          <w:rFonts w:ascii="Garamond" w:eastAsia="Garamond" w:hAnsi="Garamond" w:cs="Garamond"/>
          <w:highlight w:val="white"/>
        </w:rPr>
      </w:pP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Turabian, Kate, et al. 2013. “Chapter 14” in </w:t>
      </w:r>
      <w:r>
        <w:rPr>
          <w:rFonts w:ascii="Garamond" w:eastAsia="Garamond" w:hAnsi="Garamond" w:cs="Garamond"/>
          <w:i/>
          <w:highlight w:val="white"/>
        </w:rPr>
        <w:t xml:space="preserve">A Manual for Writers of Research Papers, Theses, and Dissertations. </w:t>
      </w:r>
      <w:r>
        <w:rPr>
          <w:rFonts w:ascii="Garamond" w:eastAsia="Garamond" w:hAnsi="Garamond" w:cs="Garamond"/>
          <w:highlight w:val="white"/>
        </w:rPr>
        <w:t>8th edition. Chicago: University of Chicago Press.</w:t>
      </w:r>
    </w:p>
    <w:p w:rsidR="00C6505F" w:rsidRDefault="00C6505F" w:rsidP="00C6505F">
      <w:pPr>
        <w:ind w:left="720"/>
        <w:rPr>
          <w:rFonts w:ascii="Garamond" w:eastAsia="Garamond" w:hAnsi="Garamond" w:cs="Garamond"/>
          <w:highlight w:val="white"/>
        </w:rPr>
      </w:pPr>
    </w:p>
    <w:p w:rsidR="00C6505F" w:rsidRDefault="00C6505F" w:rsidP="00C6505F">
      <w:pPr>
        <w:rPr>
          <w:rFonts w:ascii="Garamond" w:eastAsia="Garamond" w:hAnsi="Garamond" w:cs="Garamond"/>
          <w:highlight w:val="white"/>
          <w:u w:val="single"/>
        </w:rPr>
      </w:pPr>
      <w:r>
        <w:rPr>
          <w:rFonts w:ascii="Garamond" w:eastAsia="Garamond" w:hAnsi="Garamond" w:cs="Garamond"/>
          <w:highlight w:val="white"/>
          <w:u w:val="single"/>
        </w:rPr>
        <w:t>December 11-17: Final Exam Week</w:t>
      </w:r>
    </w:p>
    <w:p w:rsidR="00C6505F" w:rsidRDefault="00C6505F" w:rsidP="00C6505F">
      <w:pPr>
        <w:rPr>
          <w:rFonts w:ascii="Garamond" w:eastAsia="Garamond" w:hAnsi="Garamond" w:cs="Garamond"/>
          <w:b/>
          <w:highlight w:val="white"/>
        </w:rPr>
      </w:pPr>
      <w:r>
        <w:rPr>
          <w:rFonts w:ascii="Garamond" w:eastAsia="Garamond" w:hAnsi="Garamond" w:cs="Garamond"/>
          <w:b/>
          <w:highlight w:val="white"/>
        </w:rPr>
        <w:t>Final Paper Due Date TBD</w:t>
      </w:r>
    </w:p>
    <w:p w:rsidR="00C6505F" w:rsidRDefault="00C6505F" w:rsidP="00C6505F">
      <w:pPr>
        <w:ind w:firstLine="720"/>
        <w:rPr>
          <w:rFonts w:ascii="Garamond" w:eastAsia="Garamond" w:hAnsi="Garamond" w:cs="Garamond"/>
          <w:i/>
          <w:highlight w:val="white"/>
        </w:rPr>
      </w:pPr>
      <w:r>
        <w:rPr>
          <w:rFonts w:ascii="Garamond" w:eastAsia="Garamond" w:hAnsi="Garamond" w:cs="Garamond"/>
          <w:i/>
          <w:highlight w:val="white"/>
        </w:rPr>
        <w:t>Recommended:</w:t>
      </w:r>
    </w:p>
    <w:p w:rsidR="00C6505F" w:rsidRDefault="00C6505F" w:rsidP="00C6505F">
      <w:pPr>
        <w:ind w:left="1440" w:hanging="720"/>
        <w:rPr>
          <w:rFonts w:ascii="Garamond" w:eastAsia="Garamond" w:hAnsi="Garamond" w:cs="Garamond"/>
          <w:highlight w:val="white"/>
        </w:rPr>
      </w:pPr>
      <w:r>
        <w:rPr>
          <w:rFonts w:ascii="Garamond" w:eastAsia="Garamond" w:hAnsi="Garamond" w:cs="Garamond"/>
          <w:highlight w:val="white"/>
        </w:rPr>
        <w:t xml:space="preserve">Alston, Shaniese. 2013. “Scientifically, The Best Ways to Prepare for Final Exams.” Office of New Media. State University of New York. Available at: </w:t>
      </w:r>
      <w:hyperlink r:id="rId1368">
        <w:r>
          <w:rPr>
            <w:rFonts w:ascii="Garamond" w:eastAsia="Garamond" w:hAnsi="Garamond" w:cs="Garamond"/>
            <w:color w:val="1155CC"/>
            <w:highlight w:val="white"/>
            <w:u w:val="single"/>
          </w:rPr>
          <w:t>https://blog.suny.edu/2013/12/scientifically-the-best-ways-to-prepare-for-final-exams/</w:t>
        </w:r>
      </w:hyperlink>
      <w:r>
        <w:rPr>
          <w:rFonts w:ascii="Garamond" w:eastAsia="Garamond" w:hAnsi="Garamond" w:cs="Garamond"/>
          <w:highlight w:val="white"/>
        </w:rPr>
        <w:t xml:space="preserve"> </w:t>
      </w:r>
    </w:p>
    <w:p w:rsidR="00C6505F" w:rsidRDefault="00C6505F" w:rsidP="00C6505F">
      <w:pPr>
        <w:rPr>
          <w:rFonts w:ascii="Garamond" w:eastAsia="Garamond" w:hAnsi="Garamond" w:cs="Garamond"/>
          <w:i/>
          <w:highlight w:val="white"/>
        </w:rPr>
      </w:pPr>
    </w:p>
    <w:p w:rsidR="00B317FF" w:rsidRDefault="00B317FF" w:rsidP="006A2FF2">
      <w:pPr>
        <w:widowControl w:val="0"/>
        <w:autoSpaceDE w:val="0"/>
        <w:autoSpaceDN w:val="0"/>
        <w:adjustRightInd w:val="0"/>
      </w:pPr>
    </w:p>
    <w:p w:rsidR="00B317FF" w:rsidRDefault="00B317FF" w:rsidP="006A2FF2">
      <w:pPr>
        <w:widowControl w:val="0"/>
        <w:autoSpaceDE w:val="0"/>
        <w:autoSpaceDN w:val="0"/>
        <w:adjustRightInd w:val="0"/>
      </w:pPr>
    </w:p>
    <w:p w:rsidR="006A2FF2" w:rsidRDefault="006A2FF2" w:rsidP="00C76FB5">
      <w:pPr>
        <w:pStyle w:val="Heading2"/>
      </w:pPr>
      <w:bookmarkStart w:id="47" w:name="_Ref503524079"/>
      <w:r w:rsidRPr="00C6505F">
        <w:t>2018-33</w:t>
      </w:r>
      <w:r w:rsidRPr="00C6505F">
        <w:tab/>
        <w:t xml:space="preserve">WGSS 3252 </w:t>
      </w:r>
      <w:r w:rsidRPr="00C6505F">
        <w:tab/>
        <w:t>Revise Course</w:t>
      </w:r>
      <w:bookmarkEnd w:id="47"/>
    </w:p>
    <w:p w:rsidR="00C76FB5" w:rsidRPr="00C6505F" w:rsidRDefault="00C76FB5" w:rsidP="006A2FF2">
      <w:pPr>
        <w:widowControl w:val="0"/>
        <w:autoSpaceDE w:val="0"/>
        <w:autoSpaceDN w:val="0"/>
        <w:adjustRightInd w:val="0"/>
        <w:rPr>
          <w:b/>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340"/>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17-5788</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Zane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Genders and Sexualities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In Progress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Start &gt; Draft &gt; Women's Gender and Sexuality Studies &gt; College of Liberal Arts and Sciences</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023"/>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COURSE INFO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Revise Course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Neither</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1</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WGSS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College of Liberal Arts and Sciences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Women's Gender and Sexuality Studies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Genders and Sexualities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3252</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Yes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 xml:space="preserve">The only thing changing is the catalog copy for this course. </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63"/>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CONTACT INFO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Sherry L Zane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Women, Gender and Sexuality</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sli96001</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02326D" w:rsidP="0002326D">
            <w:pPr>
              <w:rPr>
                <w:rFonts w:ascii="Arial" w:hAnsi="Arial" w:cs="Arial"/>
                <w:sz w:val="15"/>
                <w:szCs w:val="15"/>
              </w:rPr>
            </w:pPr>
            <w:hyperlink r:id="rId1369" w:history="1">
              <w:r w:rsidR="002015E5">
                <w:rPr>
                  <w:rStyle w:val="Hyperlink"/>
                  <w:rFonts w:ascii="Arial" w:hAnsi="Arial" w:cs="Arial"/>
                  <w:sz w:val="15"/>
                  <w:szCs w:val="15"/>
                </w:rPr>
                <w:t>sherry.zane@uconn.edu</w:t>
              </w:r>
            </w:hyperlink>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Myself</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Yes</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480"/>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COURSE FEATURES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Spring</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2018</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1</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35</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3</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Lectures, discussion</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none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none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none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 Consent Required</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GRADING</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Graded</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118"/>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Stamford,Storrs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They don't have the staff to teach the course.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w:t>
            </w: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3"/>
        <w:gridCol w:w="7531"/>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COURSE DETAILS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3252. Genders and Sexualities (Formerly offered as WS 3252.) Three credits. Examination of lesbian, gay, bisexual, and transgender issues. Focused exploration of three to four topics.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 xml:space="preserve">3252. Genders and Sexualities (Formerly offered as WS 3252.) Three credits. Intersectional examination of diverse constructions of gender and sexuality. Focused exploration of three to four topics. </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The course content should not be specific to LGBT</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none</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lastRenderedPageBreak/>
              <w:t xml:space="preserve">Welcome to WGSS 3252 Genders and Sexualities! This course is designed to examine the ever-growing fields of Women’s Gender &amp; Sexuality Studies, ranging from their origins to the contemporary academic moment. </w:t>
            </w:r>
            <w:r>
              <w:rPr>
                <w:rFonts w:ascii="Arial" w:hAnsi="Arial" w:cs="Arial"/>
                <w:sz w:val="15"/>
                <w:szCs w:val="15"/>
              </w:rPr>
              <w:lastRenderedPageBreak/>
              <w:t xml:space="preserve">Using queer theory, feminist theory, and women of color feminisms, this course will explore the intersections of sexuality, gender, race, class, and other identity markers as political, social, and cultural constructs that impact and influence our realities. Throughout the course, we will use film, literature, and academic texts extensively to understand the historical formations, contemporary representations, and future imaginations of sexuality, gender, race, class, ability, bodies, and desires predominately in the U.S. COURSE OBJECTIVES By the end of the semester, students should be able to identify: • Intersectional examination of diverse constructions of gender and sexuality. • Interdisciplinary and intersectional perspectives on queer scholarship, communities, identities, and experiences • Historic and modern representations of gender and sexuality in literature and film </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 xml:space="preserve">1. Discussion/Participation 15% 2. Response Papers (3) 15% 3. Film Analysis (2) 10% 4. Group Discussion Leader/Presentation 20% 5. Midterm 15% 6. Final Paper 25% = 100% </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14"/>
              <w:gridCol w:w="2814"/>
              <w:gridCol w:w="771"/>
            </w:tblGrid>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201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02326D" w:rsidP="0002326D">
                  <w:pPr>
                    <w:rPr>
                      <w:rFonts w:ascii="Arial" w:hAnsi="Arial" w:cs="Arial"/>
                      <w:sz w:val="15"/>
                      <w:szCs w:val="15"/>
                    </w:rPr>
                  </w:pPr>
                  <w:hyperlink r:id="rId1370" w:tgtFrame="_self" w:history="1">
                    <w:r w:rsidR="002015E5">
                      <w:rPr>
                        <w:rStyle w:val="Hyperlink"/>
                        <w:rFonts w:ascii="Arial" w:hAnsi="Arial" w:cs="Arial"/>
                        <w:sz w:val="15"/>
                        <w:szCs w:val="15"/>
                      </w:rPr>
                      <w:t>WGSS 3252 Spring 2018 Syllabus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WGSS 3252 Spring 2018 Syllabus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Syllabus</w:t>
                  </w:r>
                </w:p>
              </w:tc>
            </w:tr>
          </w:tbl>
          <w:p w:rsidR="002015E5" w:rsidRDefault="002015E5" w:rsidP="0002326D">
            <w:pPr>
              <w:rPr>
                <w:rFonts w:asciiTheme="minorHAnsi" w:hAnsiTheme="minorHAnsi"/>
                <w:sz w:val="22"/>
                <w:szCs w:val="22"/>
              </w:rPr>
            </w:pPr>
          </w:p>
        </w:tc>
      </w:tr>
    </w:tbl>
    <w:p w:rsidR="002015E5" w:rsidRDefault="002015E5" w:rsidP="002015E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64"/>
        <w:gridCol w:w="7680"/>
      </w:tblGrid>
      <w:tr w:rsidR="002015E5"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015E5" w:rsidRDefault="002015E5"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94"/>
              <w:gridCol w:w="877"/>
              <w:gridCol w:w="1186"/>
              <w:gridCol w:w="679"/>
              <w:gridCol w:w="1288"/>
              <w:gridCol w:w="1520"/>
            </w:tblGrid>
            <w:tr w:rsidR="002015E5"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015E5" w:rsidRDefault="002015E5"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201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12/28/2017 - 11:25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WGSS approval 1/11/2017</w:t>
                  </w:r>
                </w:p>
              </w:tc>
            </w:tr>
            <w:tr w:rsidR="002015E5"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01/10/2018 - 09:31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1/11/2018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5E5" w:rsidRDefault="002015E5" w:rsidP="0002326D">
                  <w:pPr>
                    <w:rPr>
                      <w:rFonts w:ascii="Arial" w:hAnsi="Arial" w:cs="Arial"/>
                      <w:sz w:val="15"/>
                      <w:szCs w:val="15"/>
                    </w:rPr>
                  </w:pPr>
                  <w:r>
                    <w:rPr>
                      <w:rFonts w:ascii="Arial" w:hAnsi="Arial" w:cs="Arial"/>
                      <w:sz w:val="15"/>
                      <w:szCs w:val="15"/>
                    </w:rPr>
                    <w:t>Approval 1/11/2017</w:t>
                  </w:r>
                </w:p>
              </w:tc>
            </w:tr>
          </w:tbl>
          <w:p w:rsidR="002015E5" w:rsidRDefault="002015E5" w:rsidP="0002326D">
            <w:pPr>
              <w:rPr>
                <w:rFonts w:asciiTheme="minorHAnsi" w:hAnsiTheme="minorHAnsi"/>
                <w:sz w:val="22"/>
                <w:szCs w:val="22"/>
              </w:rPr>
            </w:pPr>
          </w:p>
        </w:tc>
      </w:tr>
    </w:tbl>
    <w:p w:rsidR="002015E5" w:rsidRDefault="002015E5" w:rsidP="002015E5">
      <w:pPr>
        <w:rPr>
          <w:rFonts w:asciiTheme="minorHAnsi" w:hAnsiTheme="minorHAnsi" w:cstheme="minorBidi"/>
          <w:sz w:val="20"/>
          <w:szCs w:val="20"/>
        </w:rPr>
      </w:pPr>
    </w:p>
    <w:p w:rsidR="002015E5" w:rsidRDefault="002015E5" w:rsidP="002015E5"/>
    <w:p w:rsidR="002015E5" w:rsidRPr="00212CE2" w:rsidRDefault="002015E5" w:rsidP="002015E5">
      <w:pPr>
        <w:jc w:val="center"/>
        <w:rPr>
          <w:rFonts w:ascii="Times" w:hAnsi="Times"/>
          <w:sz w:val="32"/>
          <w:szCs w:val="32"/>
        </w:rPr>
      </w:pPr>
      <w:r w:rsidRPr="00212CE2">
        <w:rPr>
          <w:rFonts w:ascii="Times" w:hAnsi="Times"/>
          <w:b/>
          <w:bCs/>
          <w:color w:val="000000"/>
          <w:sz w:val="32"/>
          <w:szCs w:val="32"/>
        </w:rPr>
        <w:t xml:space="preserve">WGSS 3252: Genders and Sexualities </w:t>
      </w:r>
    </w:p>
    <w:p w:rsidR="002015E5" w:rsidRPr="00212CE2" w:rsidRDefault="002015E5" w:rsidP="002015E5">
      <w:pPr>
        <w:jc w:val="center"/>
        <w:rPr>
          <w:rFonts w:ascii="Times" w:hAnsi="Times"/>
          <w:sz w:val="32"/>
          <w:szCs w:val="32"/>
        </w:rPr>
      </w:pPr>
      <w:r w:rsidRPr="00212CE2">
        <w:rPr>
          <w:rFonts w:ascii="Times" w:hAnsi="Times"/>
          <w:b/>
          <w:bCs/>
          <w:color w:val="000000"/>
          <w:sz w:val="32"/>
          <w:szCs w:val="32"/>
        </w:rPr>
        <w:t>Spring 2018</w:t>
      </w:r>
    </w:p>
    <w:p w:rsidR="002015E5" w:rsidRPr="00212CE2" w:rsidRDefault="002015E5" w:rsidP="002015E5">
      <w:pPr>
        <w:jc w:val="center"/>
        <w:rPr>
          <w:rFonts w:ascii="Times" w:hAnsi="Times"/>
          <w:sz w:val="32"/>
          <w:szCs w:val="32"/>
        </w:rPr>
      </w:pPr>
      <w:r w:rsidRPr="00212CE2">
        <w:rPr>
          <w:rFonts w:ascii="Times" w:hAnsi="Times"/>
          <w:b/>
          <w:bCs/>
          <w:color w:val="000000"/>
          <w:sz w:val="32"/>
          <w:szCs w:val="32"/>
        </w:rPr>
        <w:t>Tuesdays/Thursdays 11:00am-12:15pm / OAK 110</w:t>
      </w:r>
    </w:p>
    <w:p w:rsidR="002015E5" w:rsidRPr="00D74FFC" w:rsidRDefault="002015E5" w:rsidP="002015E5">
      <w:pPr>
        <w:jc w:val="center"/>
        <w:rPr>
          <w:rFonts w:ascii="Times" w:hAnsi="Times"/>
          <w:sz w:val="20"/>
          <w:szCs w:val="20"/>
        </w:rPr>
      </w:pPr>
      <w:r w:rsidRPr="00212CE2">
        <w:rPr>
          <w:rFonts w:ascii="Times" w:hAnsi="Times"/>
          <w:b/>
          <w:bCs/>
          <w:color w:val="000000"/>
          <w:sz w:val="32"/>
          <w:szCs w:val="32"/>
        </w:rPr>
        <w:t>Instructor: Lauren Todd</w:t>
      </w:r>
      <w:r w:rsidRPr="00D74FFC">
        <w:rPr>
          <w:rFonts w:ascii="Times" w:hAnsi="Times"/>
          <w:b/>
          <w:bCs/>
          <w:color w:val="000000"/>
        </w:rPr>
        <w:t xml:space="preserve"> </w:t>
      </w:r>
      <w:r w:rsidRPr="00D74FFC">
        <w:rPr>
          <w:rFonts w:ascii="Times" w:hAnsi="Times"/>
          <w:b/>
          <w:bCs/>
          <w:color w:val="000000"/>
          <w:sz w:val="28"/>
          <w:szCs w:val="28"/>
        </w:rPr>
        <w:t>(she/her/hers)</w:t>
      </w:r>
    </w:p>
    <w:p w:rsidR="002015E5" w:rsidRDefault="002015E5" w:rsidP="002015E5">
      <w:pPr>
        <w:jc w:val="center"/>
        <w:rPr>
          <w:rFonts w:ascii="Times" w:hAnsi="Times"/>
          <w:b/>
          <w:bCs/>
          <w:color w:val="000000"/>
          <w:sz w:val="28"/>
          <w:szCs w:val="28"/>
        </w:rPr>
      </w:pPr>
      <w:r>
        <w:rPr>
          <w:rFonts w:ascii="Times" w:hAnsi="Times"/>
          <w:b/>
          <w:bCs/>
          <w:color w:val="000000"/>
          <w:sz w:val="28"/>
          <w:szCs w:val="28"/>
        </w:rPr>
        <w:t>Office Hours: WGSS Office/Beach Hall 412</w:t>
      </w:r>
    </w:p>
    <w:p w:rsidR="002015E5" w:rsidRPr="005937DA" w:rsidRDefault="002015E5" w:rsidP="002015E5">
      <w:pPr>
        <w:jc w:val="center"/>
        <w:rPr>
          <w:rFonts w:ascii="Times" w:hAnsi="Times"/>
          <w:sz w:val="20"/>
          <w:szCs w:val="20"/>
        </w:rPr>
      </w:pPr>
      <w:r>
        <w:rPr>
          <w:rFonts w:ascii="Times" w:hAnsi="Times"/>
          <w:b/>
          <w:bCs/>
          <w:color w:val="000000"/>
          <w:sz w:val="28"/>
          <w:szCs w:val="28"/>
        </w:rPr>
        <w:t>by Appointment on T/TH 2-3</w:t>
      </w:r>
      <w:r w:rsidRPr="00D74FFC">
        <w:rPr>
          <w:rFonts w:ascii="Times" w:hAnsi="Times"/>
          <w:b/>
          <w:bCs/>
          <w:color w:val="000000"/>
          <w:sz w:val="28"/>
          <w:szCs w:val="28"/>
        </w:rPr>
        <w:t>pm</w:t>
      </w:r>
    </w:p>
    <w:p w:rsidR="002015E5" w:rsidRDefault="002015E5" w:rsidP="002015E5">
      <w:pPr>
        <w:jc w:val="both"/>
        <w:rPr>
          <w:rFonts w:ascii="Times" w:hAnsi="Times"/>
          <w:b/>
        </w:rPr>
      </w:pPr>
    </w:p>
    <w:p w:rsidR="002015E5" w:rsidRPr="00D74FFC" w:rsidRDefault="002015E5" w:rsidP="002015E5">
      <w:pPr>
        <w:jc w:val="both"/>
        <w:rPr>
          <w:rFonts w:ascii="Times" w:hAnsi="Times"/>
          <w:b/>
        </w:rPr>
      </w:pPr>
      <w:r w:rsidRPr="00D74FFC">
        <w:rPr>
          <w:rFonts w:ascii="Times" w:hAnsi="Times"/>
          <w:b/>
        </w:rPr>
        <w:t xml:space="preserve">COURSE DESCRIPTION </w:t>
      </w:r>
    </w:p>
    <w:p w:rsidR="002015E5" w:rsidRPr="00D74FFC" w:rsidRDefault="002015E5" w:rsidP="002015E5">
      <w:pPr>
        <w:rPr>
          <w:rFonts w:ascii="Times" w:hAnsi="Times"/>
        </w:rPr>
      </w:pPr>
      <w:r w:rsidRPr="00D74FFC">
        <w:rPr>
          <w:rFonts w:ascii="Times" w:hAnsi="Times"/>
        </w:rPr>
        <w:t>Welcome to WGSS 3252 Genders and Sexualities! This course is designed to examine the ever-growing field</w:t>
      </w:r>
      <w:r>
        <w:rPr>
          <w:rFonts w:ascii="Times" w:hAnsi="Times"/>
        </w:rPr>
        <w:t>s</w:t>
      </w:r>
      <w:r w:rsidRPr="00D74FFC">
        <w:rPr>
          <w:rFonts w:ascii="Times" w:hAnsi="Times"/>
        </w:rPr>
        <w:t xml:space="preserve"> of </w:t>
      </w:r>
      <w:r>
        <w:rPr>
          <w:rFonts w:ascii="Times" w:hAnsi="Times"/>
        </w:rPr>
        <w:t>Women’s Gender &amp;</w:t>
      </w:r>
      <w:r w:rsidRPr="00D74FFC">
        <w:rPr>
          <w:rFonts w:ascii="Times" w:hAnsi="Times"/>
        </w:rPr>
        <w:t xml:space="preserve"> Sexuality Studies, ranging from their origins to the contemporary academic moment. Using queer theory, feminist theory, and wome</w:t>
      </w:r>
      <w:r>
        <w:rPr>
          <w:rFonts w:ascii="Times" w:hAnsi="Times"/>
        </w:rPr>
        <w:t xml:space="preserve">n of color feminisms, this course </w:t>
      </w:r>
      <w:r w:rsidRPr="00D74FFC">
        <w:rPr>
          <w:rFonts w:ascii="Times" w:hAnsi="Times"/>
        </w:rPr>
        <w:t xml:space="preserve">will explore the intersections of sexuality, gender, race, class, and other identity markers as political, social, and cultural constructs that impact and influence our realities. Throughout </w:t>
      </w:r>
      <w:r>
        <w:rPr>
          <w:rFonts w:ascii="Times" w:hAnsi="Times"/>
        </w:rPr>
        <w:t>the course, we will use film,</w:t>
      </w:r>
      <w:r w:rsidRPr="00D74FFC">
        <w:rPr>
          <w:rFonts w:ascii="Times" w:hAnsi="Times"/>
        </w:rPr>
        <w:t xml:space="preserve"> literature</w:t>
      </w:r>
      <w:r>
        <w:rPr>
          <w:rFonts w:ascii="Times" w:hAnsi="Times"/>
        </w:rPr>
        <w:t>, and academic texts</w:t>
      </w:r>
      <w:r w:rsidRPr="00D74FFC">
        <w:rPr>
          <w:rFonts w:ascii="Times" w:hAnsi="Times"/>
        </w:rPr>
        <w:t xml:space="preserve"> extensively to understand the historical formations, contemporary representations, and future imaginations of sexuality, gender, race, class, ability, bodies, and desires</w:t>
      </w:r>
      <w:r>
        <w:rPr>
          <w:rFonts w:ascii="Times" w:hAnsi="Times"/>
        </w:rPr>
        <w:t xml:space="preserve"> predominately in the U.S</w:t>
      </w:r>
      <w:r w:rsidRPr="00D74FFC">
        <w:rPr>
          <w:rFonts w:ascii="Times" w:hAnsi="Times"/>
        </w:rPr>
        <w:t xml:space="preserve">. </w:t>
      </w:r>
    </w:p>
    <w:p w:rsidR="002015E5" w:rsidRPr="00D74FFC" w:rsidRDefault="002015E5" w:rsidP="002015E5">
      <w:pPr>
        <w:rPr>
          <w:rFonts w:ascii="Times" w:hAnsi="Times"/>
        </w:rPr>
      </w:pPr>
    </w:p>
    <w:p w:rsidR="002015E5" w:rsidRPr="00D74FFC" w:rsidRDefault="002015E5" w:rsidP="002015E5">
      <w:pPr>
        <w:tabs>
          <w:tab w:val="left" w:pos="2595"/>
        </w:tabs>
        <w:rPr>
          <w:rFonts w:ascii="Times" w:hAnsi="Times"/>
          <w:b/>
        </w:rPr>
      </w:pPr>
      <w:r w:rsidRPr="00D74FFC">
        <w:rPr>
          <w:rFonts w:ascii="Times" w:hAnsi="Times"/>
          <w:b/>
        </w:rPr>
        <w:t>COURSE OBJECTIVES</w:t>
      </w:r>
    </w:p>
    <w:p w:rsidR="002015E5" w:rsidRDefault="002015E5" w:rsidP="002015E5">
      <w:pPr>
        <w:rPr>
          <w:rFonts w:ascii="Times" w:hAnsi="Times"/>
        </w:rPr>
      </w:pPr>
      <w:r w:rsidRPr="00D74FFC">
        <w:rPr>
          <w:rFonts w:ascii="Times" w:hAnsi="Times"/>
        </w:rPr>
        <w:t>By the end of the semester, students should be able to identify:</w:t>
      </w:r>
    </w:p>
    <w:p w:rsidR="002015E5" w:rsidRPr="00DF1112" w:rsidRDefault="002015E5" w:rsidP="002015E5">
      <w:pPr>
        <w:pStyle w:val="ListParagraph"/>
        <w:numPr>
          <w:ilvl w:val="0"/>
          <w:numId w:val="94"/>
        </w:numPr>
        <w:spacing w:after="0" w:line="240" w:lineRule="auto"/>
        <w:rPr>
          <w:rFonts w:ascii="Times" w:eastAsia="Times New Roman" w:hAnsi="Times"/>
          <w:color w:val="000000" w:themeColor="text1"/>
        </w:rPr>
      </w:pPr>
      <w:r w:rsidRPr="00DF1112">
        <w:rPr>
          <w:rFonts w:ascii="Helvetica Neue" w:eastAsia="Times New Roman" w:hAnsi="Helvetica Neue"/>
          <w:color w:val="000000" w:themeColor="text1"/>
          <w:sz w:val="21"/>
          <w:szCs w:val="21"/>
          <w:shd w:val="clear" w:color="auto" w:fill="FFFFFF"/>
        </w:rPr>
        <w:t>Intersectional examination of diverse constructions of gender and sexuality. </w:t>
      </w:r>
    </w:p>
    <w:p w:rsidR="002015E5" w:rsidRPr="00D74FFC" w:rsidRDefault="002015E5" w:rsidP="002015E5">
      <w:pPr>
        <w:pStyle w:val="ListParagraph"/>
        <w:numPr>
          <w:ilvl w:val="0"/>
          <w:numId w:val="94"/>
        </w:numPr>
        <w:spacing w:after="0" w:line="240" w:lineRule="auto"/>
        <w:rPr>
          <w:rFonts w:ascii="Times" w:hAnsi="Times"/>
        </w:rPr>
      </w:pPr>
      <w:r w:rsidRPr="00D74FFC">
        <w:rPr>
          <w:rFonts w:ascii="Times" w:hAnsi="Times"/>
        </w:rPr>
        <w:t>Interdisciplinary and intersectional perspectives on queer scholarship, communities, identities, and experiences</w:t>
      </w:r>
    </w:p>
    <w:p w:rsidR="002015E5" w:rsidRPr="00D74FFC" w:rsidRDefault="002015E5" w:rsidP="002015E5">
      <w:pPr>
        <w:pStyle w:val="ListParagraph"/>
        <w:numPr>
          <w:ilvl w:val="0"/>
          <w:numId w:val="94"/>
        </w:numPr>
        <w:spacing w:after="0" w:line="240" w:lineRule="auto"/>
        <w:rPr>
          <w:rFonts w:ascii="Times" w:hAnsi="Times"/>
        </w:rPr>
      </w:pPr>
      <w:r w:rsidRPr="00D74FFC">
        <w:rPr>
          <w:rFonts w:ascii="Times" w:hAnsi="Times"/>
        </w:rPr>
        <w:t xml:space="preserve">Historic and modern representations of </w:t>
      </w:r>
      <w:r>
        <w:rPr>
          <w:rFonts w:ascii="Times" w:hAnsi="Times"/>
        </w:rPr>
        <w:t xml:space="preserve">gender and sexuality </w:t>
      </w:r>
      <w:r w:rsidRPr="00D74FFC">
        <w:rPr>
          <w:rFonts w:ascii="Times" w:hAnsi="Times"/>
        </w:rPr>
        <w:t>in literature and film</w:t>
      </w:r>
    </w:p>
    <w:p w:rsidR="002015E5" w:rsidRPr="00D74FFC" w:rsidRDefault="002015E5" w:rsidP="002015E5">
      <w:pPr>
        <w:rPr>
          <w:rFonts w:ascii="Times" w:hAnsi="Times"/>
        </w:rPr>
      </w:pPr>
    </w:p>
    <w:p w:rsidR="002015E5" w:rsidRPr="00981FF7" w:rsidRDefault="002015E5" w:rsidP="002015E5">
      <w:pPr>
        <w:rPr>
          <w:rFonts w:ascii="Times" w:hAnsi="Times"/>
          <w:b/>
        </w:rPr>
      </w:pPr>
      <w:r w:rsidRPr="00D74FFC">
        <w:rPr>
          <w:rFonts w:ascii="Times" w:hAnsi="Times"/>
          <w:b/>
        </w:rPr>
        <w:t>REQUIRED TEXTBOOKS</w:t>
      </w:r>
    </w:p>
    <w:p w:rsidR="002015E5" w:rsidRPr="00212CE2" w:rsidRDefault="002015E5" w:rsidP="002015E5">
      <w:pPr>
        <w:rPr>
          <w:rFonts w:ascii="Times" w:hAnsi="Times"/>
          <w:b/>
          <w:i/>
        </w:rPr>
      </w:pPr>
      <w:r w:rsidRPr="009E5FCA">
        <w:rPr>
          <w:rFonts w:ascii="Times" w:hAnsi="Times"/>
          <w:b/>
          <w:i/>
        </w:rPr>
        <w:t>Consider buying/renting all texts on Amazon.com for more affordable prices.</w:t>
      </w:r>
    </w:p>
    <w:p w:rsidR="002015E5" w:rsidRPr="005C0B92" w:rsidRDefault="002015E5" w:rsidP="002015E5">
      <w:pPr>
        <w:pStyle w:val="ListParagraph"/>
        <w:numPr>
          <w:ilvl w:val="0"/>
          <w:numId w:val="95"/>
        </w:numPr>
        <w:spacing w:after="0" w:line="240" w:lineRule="auto"/>
        <w:rPr>
          <w:rFonts w:ascii="Times" w:eastAsia="Times New Roman" w:hAnsi="Times"/>
        </w:rPr>
      </w:pPr>
      <w:r w:rsidRPr="005C0B92">
        <w:rPr>
          <w:rFonts w:ascii="Times" w:hAnsi="Times"/>
          <w:i/>
        </w:rPr>
        <w:t>Dirty River: A Queer Femme of Color Dreaming Her Way Home</w:t>
      </w:r>
      <w:r w:rsidRPr="005C0B92">
        <w:rPr>
          <w:rFonts w:ascii="Times" w:hAnsi="Times"/>
        </w:rPr>
        <w:t xml:space="preserve"> (2015) by Leah </w:t>
      </w:r>
      <w:r w:rsidRPr="005C0B92">
        <w:rPr>
          <w:rFonts w:ascii="Times" w:eastAsia="Times New Roman" w:hAnsi="Times" w:cs="Arial"/>
          <w:shd w:val="clear" w:color="auto" w:fill="FFFFFF"/>
        </w:rPr>
        <w:t>Lakshmi Piepzna-Samarasin</w:t>
      </w:r>
    </w:p>
    <w:p w:rsidR="002015E5" w:rsidRDefault="002015E5" w:rsidP="002015E5">
      <w:pPr>
        <w:pStyle w:val="ListParagraph"/>
        <w:numPr>
          <w:ilvl w:val="0"/>
          <w:numId w:val="95"/>
        </w:numPr>
        <w:spacing w:after="0" w:line="240" w:lineRule="auto"/>
        <w:rPr>
          <w:rFonts w:ascii="Times" w:hAnsi="Times"/>
        </w:rPr>
      </w:pPr>
      <w:r>
        <w:rPr>
          <w:rFonts w:ascii="Times" w:hAnsi="Times"/>
          <w:i/>
        </w:rPr>
        <w:lastRenderedPageBreak/>
        <w:t>Don’t Call Us Dead</w:t>
      </w:r>
      <w:r>
        <w:rPr>
          <w:rFonts w:ascii="Times" w:hAnsi="Times"/>
        </w:rPr>
        <w:t xml:space="preserve"> (2017) by Danez Smith </w:t>
      </w:r>
    </w:p>
    <w:p w:rsidR="002015E5" w:rsidRPr="00D74FFC" w:rsidRDefault="002015E5" w:rsidP="002015E5">
      <w:pPr>
        <w:pStyle w:val="ListParagraph"/>
        <w:numPr>
          <w:ilvl w:val="0"/>
          <w:numId w:val="95"/>
        </w:numPr>
        <w:spacing w:after="0" w:line="240" w:lineRule="auto"/>
        <w:rPr>
          <w:rFonts w:ascii="Times" w:hAnsi="Times"/>
        </w:rPr>
      </w:pPr>
      <w:r>
        <w:rPr>
          <w:rFonts w:ascii="Times" w:hAnsi="Times"/>
          <w:i/>
        </w:rPr>
        <w:t>Juliet Takes a Breath</w:t>
      </w:r>
      <w:r w:rsidRPr="00D74FFC">
        <w:rPr>
          <w:rFonts w:ascii="Times" w:hAnsi="Times"/>
        </w:rPr>
        <w:t xml:space="preserve"> </w:t>
      </w:r>
      <w:r>
        <w:rPr>
          <w:rFonts w:ascii="Times" w:hAnsi="Times"/>
        </w:rPr>
        <w:t xml:space="preserve"> (2016) by Gabby Rivera</w:t>
      </w:r>
    </w:p>
    <w:p w:rsidR="002015E5" w:rsidRPr="009E5FCA" w:rsidRDefault="002015E5" w:rsidP="002015E5">
      <w:pPr>
        <w:pStyle w:val="ListParagraph"/>
        <w:numPr>
          <w:ilvl w:val="0"/>
          <w:numId w:val="95"/>
        </w:numPr>
        <w:spacing w:after="0" w:line="240" w:lineRule="auto"/>
        <w:rPr>
          <w:rFonts w:ascii="Times" w:hAnsi="Times"/>
        </w:rPr>
      </w:pPr>
      <w:r>
        <w:rPr>
          <w:rFonts w:ascii="Times" w:hAnsi="Times"/>
          <w:i/>
        </w:rPr>
        <w:t xml:space="preserve">My New Gender Workbook, </w:t>
      </w:r>
      <w:r w:rsidRPr="00426B00">
        <w:rPr>
          <w:rFonts w:ascii="Times" w:hAnsi="Times"/>
        </w:rPr>
        <w:t>2</w:t>
      </w:r>
      <w:r w:rsidRPr="00426B00">
        <w:rPr>
          <w:rFonts w:ascii="Times" w:hAnsi="Times"/>
          <w:vertAlign w:val="superscript"/>
        </w:rPr>
        <w:t>nd</w:t>
      </w:r>
      <w:r w:rsidRPr="00426B00">
        <w:rPr>
          <w:rFonts w:ascii="Times" w:hAnsi="Times"/>
        </w:rPr>
        <w:t xml:space="preserve"> Edition</w:t>
      </w:r>
      <w:r>
        <w:rPr>
          <w:rFonts w:ascii="Times" w:hAnsi="Times"/>
        </w:rPr>
        <w:t xml:space="preserve"> (2013) by Kate Bornstein </w:t>
      </w:r>
    </w:p>
    <w:p w:rsidR="002015E5" w:rsidRDefault="002015E5" w:rsidP="002015E5">
      <w:pPr>
        <w:pStyle w:val="ListParagraph"/>
        <w:numPr>
          <w:ilvl w:val="0"/>
          <w:numId w:val="95"/>
        </w:numPr>
        <w:spacing w:after="0" w:line="240" w:lineRule="auto"/>
        <w:rPr>
          <w:rFonts w:ascii="Times" w:hAnsi="Times"/>
        </w:rPr>
      </w:pPr>
      <w:r>
        <w:rPr>
          <w:rFonts w:ascii="Times" w:hAnsi="Times"/>
          <w:i/>
        </w:rPr>
        <w:t xml:space="preserve">Queer: A Graphic History </w:t>
      </w:r>
      <w:r>
        <w:rPr>
          <w:rFonts w:ascii="Times" w:hAnsi="Times"/>
        </w:rPr>
        <w:t xml:space="preserve">(2016) by Meg-John Barker </w:t>
      </w:r>
      <w:r>
        <w:rPr>
          <w:rFonts w:ascii="Times" w:hAnsi="Times"/>
          <w:i/>
        </w:rPr>
        <w:t xml:space="preserve"> </w:t>
      </w:r>
    </w:p>
    <w:p w:rsidR="002015E5" w:rsidRDefault="002015E5" w:rsidP="002015E5">
      <w:pPr>
        <w:pStyle w:val="ListParagraph"/>
        <w:numPr>
          <w:ilvl w:val="0"/>
          <w:numId w:val="95"/>
        </w:numPr>
        <w:spacing w:after="0" w:line="240" w:lineRule="auto"/>
        <w:rPr>
          <w:rFonts w:ascii="Times" w:hAnsi="Times"/>
        </w:rPr>
      </w:pPr>
      <w:r>
        <w:rPr>
          <w:rFonts w:ascii="Times" w:hAnsi="Times"/>
          <w:i/>
        </w:rPr>
        <w:t>Redefining Realness</w:t>
      </w:r>
      <w:r>
        <w:rPr>
          <w:rFonts w:ascii="Times" w:hAnsi="Times"/>
        </w:rPr>
        <w:t xml:space="preserve"> (2014) by Janet Mock </w:t>
      </w:r>
    </w:p>
    <w:p w:rsidR="002015E5" w:rsidRPr="00426B00" w:rsidRDefault="002015E5" w:rsidP="002015E5">
      <w:pPr>
        <w:pStyle w:val="ListParagraph"/>
        <w:numPr>
          <w:ilvl w:val="0"/>
          <w:numId w:val="95"/>
        </w:numPr>
        <w:spacing w:after="0" w:line="240" w:lineRule="auto"/>
        <w:rPr>
          <w:rFonts w:ascii="Times" w:hAnsi="Times"/>
          <w:i/>
        </w:rPr>
      </w:pPr>
      <w:r w:rsidRPr="00426B00">
        <w:rPr>
          <w:rFonts w:ascii="Times" w:hAnsi="Times"/>
          <w:i/>
        </w:rPr>
        <w:t>Transgender History</w:t>
      </w:r>
      <w:r>
        <w:rPr>
          <w:rFonts w:ascii="Times" w:hAnsi="Times"/>
          <w:i/>
        </w:rPr>
        <w:t xml:space="preserve">: The Roots of Today’s Revolution, </w:t>
      </w:r>
      <w:r>
        <w:rPr>
          <w:rFonts w:ascii="Times" w:hAnsi="Times"/>
        </w:rPr>
        <w:t>2</w:t>
      </w:r>
      <w:r w:rsidRPr="00981FF7">
        <w:rPr>
          <w:rFonts w:ascii="Times" w:hAnsi="Times"/>
          <w:vertAlign w:val="superscript"/>
        </w:rPr>
        <w:t>nd</w:t>
      </w:r>
      <w:r>
        <w:rPr>
          <w:rFonts w:ascii="Times" w:hAnsi="Times"/>
        </w:rPr>
        <w:t xml:space="preserve"> Edition (2017) by Susan Stryker </w:t>
      </w:r>
    </w:p>
    <w:p w:rsidR="002015E5" w:rsidRDefault="002015E5" w:rsidP="002015E5">
      <w:pPr>
        <w:rPr>
          <w:rFonts w:ascii="Times" w:hAnsi="Times"/>
          <w:b/>
        </w:rPr>
      </w:pPr>
    </w:p>
    <w:p w:rsidR="002015E5" w:rsidRPr="00944EAC" w:rsidRDefault="002015E5" w:rsidP="002015E5">
      <w:pPr>
        <w:rPr>
          <w:rFonts w:ascii="Times" w:hAnsi="Times"/>
          <w:b/>
        </w:rPr>
      </w:pPr>
      <w:r>
        <w:rPr>
          <w:rFonts w:ascii="Times" w:hAnsi="Times"/>
          <w:b/>
        </w:rPr>
        <w:t>FINAL GRADE FORMULA</w:t>
      </w:r>
    </w:p>
    <w:p w:rsidR="002015E5" w:rsidRPr="00944EAC" w:rsidRDefault="002015E5" w:rsidP="002015E5">
      <w:pPr>
        <w:numPr>
          <w:ilvl w:val="0"/>
          <w:numId w:val="85"/>
        </w:numPr>
        <w:rPr>
          <w:rFonts w:ascii="Times" w:hAnsi="Times"/>
          <w:b/>
        </w:rPr>
      </w:pPr>
      <w:r>
        <w:rPr>
          <w:rFonts w:ascii="Times" w:hAnsi="Times"/>
          <w:b/>
        </w:rPr>
        <w:t xml:space="preserve">Discussion/Participation </w:t>
      </w:r>
      <w:r>
        <w:rPr>
          <w:rFonts w:ascii="Times" w:hAnsi="Times"/>
          <w:b/>
        </w:rPr>
        <w:tab/>
      </w:r>
      <w:r>
        <w:rPr>
          <w:rFonts w:ascii="Times" w:hAnsi="Times"/>
          <w:b/>
        </w:rPr>
        <w:tab/>
      </w:r>
      <w:r>
        <w:rPr>
          <w:rFonts w:ascii="Times" w:hAnsi="Times"/>
          <w:b/>
        </w:rPr>
        <w:tab/>
      </w:r>
      <w:r>
        <w:rPr>
          <w:rFonts w:ascii="Times" w:hAnsi="Times"/>
          <w:b/>
        </w:rPr>
        <w:tab/>
        <w:t>15</w:t>
      </w:r>
      <w:r w:rsidRPr="00944EAC">
        <w:rPr>
          <w:rFonts w:ascii="Times" w:hAnsi="Times"/>
          <w:b/>
        </w:rPr>
        <w:t>%</w:t>
      </w:r>
    </w:p>
    <w:p w:rsidR="002015E5" w:rsidRPr="00944EAC" w:rsidRDefault="002015E5" w:rsidP="002015E5">
      <w:pPr>
        <w:numPr>
          <w:ilvl w:val="0"/>
          <w:numId w:val="85"/>
        </w:numPr>
        <w:rPr>
          <w:rFonts w:ascii="Times" w:hAnsi="Times"/>
          <w:b/>
        </w:rPr>
      </w:pPr>
      <w:r w:rsidRPr="00944EAC">
        <w:rPr>
          <w:rFonts w:ascii="Times" w:hAnsi="Times"/>
          <w:b/>
        </w:rPr>
        <w:t xml:space="preserve">Response Papers (3) </w:t>
      </w:r>
      <w:r w:rsidRPr="00944EAC">
        <w:rPr>
          <w:rFonts w:ascii="Times" w:hAnsi="Times"/>
          <w:b/>
        </w:rPr>
        <w:tab/>
      </w:r>
      <w:r w:rsidRPr="00944EAC">
        <w:rPr>
          <w:rFonts w:ascii="Times" w:hAnsi="Times"/>
          <w:b/>
        </w:rPr>
        <w:tab/>
      </w:r>
      <w:r w:rsidRPr="00944EAC">
        <w:rPr>
          <w:rFonts w:ascii="Times" w:hAnsi="Times"/>
          <w:b/>
        </w:rPr>
        <w:tab/>
      </w:r>
      <w:r w:rsidRPr="00944EAC">
        <w:rPr>
          <w:rFonts w:ascii="Times" w:hAnsi="Times"/>
          <w:b/>
        </w:rPr>
        <w:tab/>
      </w:r>
      <w:r>
        <w:rPr>
          <w:rFonts w:ascii="Times" w:hAnsi="Times"/>
          <w:b/>
        </w:rPr>
        <w:tab/>
        <w:t>15</w:t>
      </w:r>
      <w:r w:rsidRPr="00944EAC">
        <w:rPr>
          <w:rFonts w:ascii="Times" w:hAnsi="Times"/>
          <w:b/>
        </w:rPr>
        <w:t>%</w:t>
      </w:r>
    </w:p>
    <w:p w:rsidR="002015E5" w:rsidRPr="00944EAC" w:rsidRDefault="002015E5" w:rsidP="002015E5">
      <w:pPr>
        <w:numPr>
          <w:ilvl w:val="0"/>
          <w:numId w:val="85"/>
        </w:numPr>
        <w:rPr>
          <w:rFonts w:ascii="Times" w:hAnsi="Times"/>
          <w:b/>
        </w:rPr>
      </w:pPr>
      <w:r w:rsidRPr="00944EAC">
        <w:rPr>
          <w:rFonts w:ascii="Times" w:hAnsi="Times"/>
          <w:b/>
        </w:rPr>
        <w:t>Film Analysis</w:t>
      </w:r>
      <w:r>
        <w:rPr>
          <w:rFonts w:ascii="Times" w:hAnsi="Times"/>
          <w:b/>
        </w:rPr>
        <w:t xml:space="preserve"> (2)</w:t>
      </w:r>
      <w:r w:rsidRPr="00944EAC">
        <w:rPr>
          <w:rFonts w:ascii="Times" w:hAnsi="Times"/>
          <w:b/>
        </w:rPr>
        <w:t xml:space="preserve"> </w:t>
      </w:r>
      <w:r w:rsidRPr="00944EAC">
        <w:rPr>
          <w:rFonts w:ascii="Times" w:hAnsi="Times"/>
          <w:b/>
        </w:rPr>
        <w:tab/>
      </w:r>
      <w:r w:rsidRPr="00944EAC">
        <w:rPr>
          <w:rFonts w:ascii="Times" w:hAnsi="Times"/>
          <w:b/>
        </w:rPr>
        <w:tab/>
      </w:r>
      <w:r w:rsidRPr="00944EAC">
        <w:rPr>
          <w:rFonts w:ascii="Times" w:hAnsi="Times"/>
          <w:b/>
        </w:rPr>
        <w:tab/>
      </w:r>
      <w:r w:rsidRPr="00944EAC">
        <w:rPr>
          <w:rFonts w:ascii="Times" w:hAnsi="Times"/>
          <w:b/>
        </w:rPr>
        <w:tab/>
      </w:r>
      <w:r w:rsidRPr="00944EAC">
        <w:rPr>
          <w:rFonts w:ascii="Times" w:hAnsi="Times"/>
          <w:b/>
        </w:rPr>
        <w:tab/>
        <w:t>10%</w:t>
      </w:r>
    </w:p>
    <w:p w:rsidR="002015E5" w:rsidRDefault="002015E5" w:rsidP="002015E5">
      <w:pPr>
        <w:numPr>
          <w:ilvl w:val="0"/>
          <w:numId w:val="85"/>
        </w:numPr>
        <w:rPr>
          <w:rFonts w:ascii="Times" w:hAnsi="Times"/>
          <w:b/>
        </w:rPr>
      </w:pPr>
      <w:r>
        <w:rPr>
          <w:rFonts w:ascii="Times" w:hAnsi="Times"/>
          <w:b/>
        </w:rPr>
        <w:t xml:space="preserve">Group </w:t>
      </w:r>
      <w:r w:rsidRPr="00944EAC">
        <w:rPr>
          <w:rFonts w:ascii="Times" w:hAnsi="Times"/>
          <w:b/>
        </w:rPr>
        <w:t>Di</w:t>
      </w:r>
      <w:r>
        <w:rPr>
          <w:rFonts w:ascii="Times" w:hAnsi="Times"/>
          <w:b/>
        </w:rPr>
        <w:t>scussion Leader/Presentation</w:t>
      </w:r>
      <w:r>
        <w:rPr>
          <w:rFonts w:ascii="Times" w:hAnsi="Times"/>
          <w:b/>
        </w:rPr>
        <w:tab/>
      </w:r>
      <w:r>
        <w:rPr>
          <w:rFonts w:ascii="Times" w:hAnsi="Times"/>
          <w:b/>
        </w:rPr>
        <w:tab/>
        <w:t>20%</w:t>
      </w:r>
    </w:p>
    <w:p w:rsidR="002015E5" w:rsidRPr="00944EAC" w:rsidRDefault="002015E5" w:rsidP="002015E5">
      <w:pPr>
        <w:numPr>
          <w:ilvl w:val="0"/>
          <w:numId w:val="85"/>
        </w:numPr>
        <w:rPr>
          <w:rFonts w:ascii="Times" w:hAnsi="Times"/>
          <w:b/>
        </w:rPr>
      </w:pPr>
      <w:r>
        <w:rPr>
          <w:rFonts w:ascii="Times" w:hAnsi="Times"/>
          <w:b/>
        </w:rPr>
        <w:t xml:space="preserve">Midterm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15%</w:t>
      </w:r>
    </w:p>
    <w:p w:rsidR="002015E5" w:rsidRPr="00944EAC" w:rsidRDefault="002015E5" w:rsidP="002015E5">
      <w:pPr>
        <w:numPr>
          <w:ilvl w:val="0"/>
          <w:numId w:val="85"/>
        </w:numPr>
        <w:rPr>
          <w:rFonts w:ascii="Times" w:hAnsi="Times"/>
          <w:b/>
        </w:rPr>
      </w:pPr>
      <w:r w:rsidRPr="00944EAC">
        <w:rPr>
          <w:rFonts w:ascii="Times" w:hAnsi="Times"/>
          <w:b/>
        </w:rPr>
        <w:t xml:space="preserve">Final Paper </w:t>
      </w:r>
      <w:r w:rsidRPr="00944EAC">
        <w:rPr>
          <w:rFonts w:ascii="Times" w:hAnsi="Times"/>
          <w:b/>
        </w:rPr>
        <w:tab/>
      </w:r>
      <w:r w:rsidRPr="00944EAC">
        <w:rPr>
          <w:rFonts w:ascii="Times" w:hAnsi="Times"/>
          <w:b/>
        </w:rPr>
        <w:tab/>
      </w:r>
      <w:r w:rsidRPr="00944EAC">
        <w:rPr>
          <w:rFonts w:ascii="Times" w:hAnsi="Times"/>
          <w:b/>
        </w:rPr>
        <w:tab/>
      </w:r>
      <w:r w:rsidRPr="00944EAC">
        <w:rPr>
          <w:rFonts w:ascii="Times" w:hAnsi="Times"/>
          <w:b/>
        </w:rPr>
        <w:tab/>
      </w:r>
      <w:r w:rsidRPr="00944EAC">
        <w:rPr>
          <w:rFonts w:ascii="Times" w:hAnsi="Times"/>
          <w:b/>
        </w:rPr>
        <w:tab/>
      </w:r>
      <w:r>
        <w:rPr>
          <w:rFonts w:ascii="Times" w:hAnsi="Times"/>
          <w:b/>
        </w:rPr>
        <w:tab/>
      </w:r>
      <w:r>
        <w:rPr>
          <w:rFonts w:ascii="Times" w:hAnsi="Times"/>
          <w:b/>
          <w:u w:val="single"/>
        </w:rPr>
        <w:t>25</w:t>
      </w:r>
      <w:r w:rsidRPr="00944EAC">
        <w:rPr>
          <w:rFonts w:ascii="Times" w:hAnsi="Times"/>
          <w:b/>
          <w:u w:val="single"/>
        </w:rPr>
        <w:t>%</w:t>
      </w:r>
      <w:r w:rsidRPr="00944EAC">
        <w:rPr>
          <w:rFonts w:ascii="Times" w:hAnsi="Times"/>
          <w:b/>
        </w:rPr>
        <w:t xml:space="preserve"> </w:t>
      </w:r>
    </w:p>
    <w:p w:rsidR="002015E5" w:rsidRPr="00212CE2" w:rsidRDefault="002015E5" w:rsidP="002015E5">
      <w:pPr>
        <w:ind w:left="5760" w:firstLine="720"/>
        <w:rPr>
          <w:rFonts w:ascii="Times" w:hAnsi="Times"/>
          <w:b/>
        </w:rPr>
      </w:pPr>
      <w:r>
        <w:rPr>
          <w:rFonts w:ascii="Times" w:hAnsi="Times"/>
          <w:b/>
        </w:rPr>
        <w:t>= 100%</w:t>
      </w:r>
    </w:p>
    <w:p w:rsidR="002015E5" w:rsidRPr="00C9024C" w:rsidRDefault="002015E5" w:rsidP="002015E5">
      <w:pPr>
        <w:tabs>
          <w:tab w:val="left" w:pos="5264"/>
        </w:tabs>
        <w:rPr>
          <w:rFonts w:ascii="Times" w:hAnsi="Times"/>
          <w:b/>
          <w:i/>
        </w:rPr>
      </w:pPr>
      <w:r>
        <w:rPr>
          <w:rFonts w:ascii="Times" w:hAnsi="Times"/>
          <w:b/>
          <w:i/>
        </w:rPr>
        <w:t xml:space="preserve">Important </w:t>
      </w:r>
      <w:r w:rsidRPr="00C9024C">
        <w:rPr>
          <w:rFonts w:ascii="Times" w:hAnsi="Times"/>
          <w:b/>
          <w:i/>
        </w:rPr>
        <w:t>Information on Submitting Assignments:</w:t>
      </w:r>
    </w:p>
    <w:p w:rsidR="002015E5" w:rsidRDefault="002015E5" w:rsidP="002015E5">
      <w:pPr>
        <w:tabs>
          <w:tab w:val="left" w:pos="5264"/>
        </w:tabs>
        <w:rPr>
          <w:rFonts w:ascii="Times" w:hAnsi="Times"/>
          <w:b/>
        </w:rPr>
      </w:pPr>
    </w:p>
    <w:p w:rsidR="002015E5" w:rsidRDefault="002015E5" w:rsidP="002015E5">
      <w:pPr>
        <w:tabs>
          <w:tab w:val="left" w:pos="5264"/>
        </w:tabs>
        <w:rPr>
          <w:rFonts w:ascii="Times" w:hAnsi="Times"/>
          <w:b/>
          <w:color w:val="000000"/>
        </w:rPr>
      </w:pPr>
      <w:r w:rsidRPr="00BC2433">
        <w:rPr>
          <w:rFonts w:ascii="Times" w:hAnsi="Times"/>
          <w:b/>
        </w:rPr>
        <w:t>*All written assignments must be typed</w:t>
      </w:r>
      <w:r>
        <w:rPr>
          <w:rFonts w:ascii="Times" w:hAnsi="Times"/>
          <w:b/>
        </w:rPr>
        <w:t xml:space="preserve"> and submitted to the appropriate file on HuskyCT by the start of class—11:00am</w:t>
      </w:r>
      <w:r w:rsidRPr="00BC2433">
        <w:rPr>
          <w:rFonts w:ascii="Times" w:hAnsi="Times"/>
          <w:b/>
          <w:color w:val="000000"/>
        </w:rPr>
        <w:t xml:space="preserve">. </w:t>
      </w:r>
      <w:r>
        <w:rPr>
          <w:rFonts w:ascii="Times" w:hAnsi="Times"/>
          <w:b/>
          <w:color w:val="000000"/>
        </w:rPr>
        <w:t xml:space="preserve"> </w:t>
      </w:r>
    </w:p>
    <w:p w:rsidR="002015E5" w:rsidRDefault="002015E5" w:rsidP="002015E5">
      <w:pPr>
        <w:tabs>
          <w:tab w:val="left" w:pos="5264"/>
        </w:tabs>
        <w:rPr>
          <w:rFonts w:ascii="Times" w:hAnsi="Times"/>
          <w:b/>
          <w:color w:val="000000"/>
        </w:rPr>
      </w:pPr>
    </w:p>
    <w:p w:rsidR="002015E5" w:rsidRDefault="002015E5" w:rsidP="002015E5">
      <w:pPr>
        <w:tabs>
          <w:tab w:val="left" w:pos="5264"/>
        </w:tabs>
        <w:rPr>
          <w:rFonts w:ascii="Times" w:hAnsi="Times"/>
          <w:b/>
          <w:bCs/>
          <w:color w:val="000000"/>
        </w:rPr>
      </w:pPr>
      <w:r>
        <w:rPr>
          <w:rFonts w:ascii="Times" w:hAnsi="Times"/>
          <w:b/>
          <w:color w:val="000000"/>
        </w:rPr>
        <w:t xml:space="preserve">*Written assignments should be formatted in </w:t>
      </w:r>
      <w:r w:rsidRPr="00D74FFC">
        <w:rPr>
          <w:rFonts w:ascii="Times" w:hAnsi="Times"/>
          <w:b/>
          <w:bCs/>
          <w:color w:val="000000"/>
        </w:rPr>
        <w:t>12pt. font (Times New Roman, Cambria, Garamond, Calibri, etc.), double-spaced</w:t>
      </w:r>
      <w:r>
        <w:rPr>
          <w:rFonts w:ascii="Times" w:hAnsi="Times"/>
          <w:b/>
          <w:bCs/>
          <w:color w:val="000000"/>
        </w:rPr>
        <w:t xml:space="preserve">, and </w:t>
      </w:r>
      <w:r w:rsidRPr="00800962">
        <w:rPr>
          <w:rFonts w:ascii="Times" w:hAnsi="Times"/>
          <w:b/>
          <w:bCs/>
          <w:color w:val="000000"/>
          <w:u w:val="single"/>
        </w:rPr>
        <w:t>should include proper citations</w:t>
      </w:r>
      <w:r>
        <w:rPr>
          <w:rFonts w:ascii="Times" w:hAnsi="Times"/>
          <w:b/>
          <w:bCs/>
          <w:color w:val="000000"/>
        </w:rPr>
        <w:t>.</w:t>
      </w:r>
    </w:p>
    <w:p w:rsidR="002015E5" w:rsidRDefault="002015E5" w:rsidP="002015E5">
      <w:pPr>
        <w:tabs>
          <w:tab w:val="left" w:pos="5264"/>
        </w:tabs>
        <w:rPr>
          <w:rFonts w:ascii="Times" w:hAnsi="Times"/>
          <w:b/>
          <w:color w:val="000000"/>
        </w:rPr>
      </w:pPr>
    </w:p>
    <w:p w:rsidR="002015E5" w:rsidRDefault="002015E5" w:rsidP="002015E5">
      <w:pPr>
        <w:tabs>
          <w:tab w:val="left" w:pos="5264"/>
        </w:tabs>
        <w:rPr>
          <w:rFonts w:ascii="Times" w:hAnsi="Times"/>
          <w:b/>
          <w:bCs/>
          <w:color w:val="000000"/>
        </w:rPr>
      </w:pPr>
      <w:r>
        <w:rPr>
          <w:rFonts w:ascii="Times" w:hAnsi="Times"/>
          <w:b/>
          <w:color w:val="000000"/>
        </w:rPr>
        <w:t>*</w:t>
      </w:r>
      <w:r>
        <w:rPr>
          <w:rFonts w:ascii="Times" w:hAnsi="Times"/>
          <w:b/>
          <w:bCs/>
          <w:color w:val="000000"/>
        </w:rPr>
        <w:t xml:space="preserve">Late papers will </w:t>
      </w:r>
      <w:r w:rsidRPr="00800962">
        <w:rPr>
          <w:rFonts w:ascii="Times" w:hAnsi="Times"/>
          <w:b/>
          <w:bCs/>
          <w:color w:val="000000"/>
          <w:u w:val="single"/>
        </w:rPr>
        <w:t>NOT</w:t>
      </w:r>
      <w:r w:rsidRPr="00BC2433">
        <w:rPr>
          <w:rFonts w:ascii="Times" w:hAnsi="Times"/>
          <w:b/>
          <w:bCs/>
          <w:color w:val="000000"/>
        </w:rPr>
        <w:t xml:space="preserve"> be accepted.</w:t>
      </w:r>
      <w:r>
        <w:rPr>
          <w:rFonts w:ascii="Times" w:hAnsi="Times"/>
          <w:b/>
          <w:bCs/>
          <w:color w:val="000000"/>
        </w:rPr>
        <w:t xml:space="preserve"> </w:t>
      </w:r>
      <w:r w:rsidRPr="00800962">
        <w:rPr>
          <w:rFonts w:ascii="Times" w:hAnsi="Times"/>
          <w:b/>
          <w:bCs/>
          <w:color w:val="000000"/>
          <w:u w:val="single"/>
        </w:rPr>
        <w:t>Under ANY circumstances.</w:t>
      </w:r>
      <w:r>
        <w:rPr>
          <w:rFonts w:ascii="Times" w:hAnsi="Times"/>
          <w:b/>
          <w:bCs/>
          <w:color w:val="000000"/>
        </w:rPr>
        <w:t xml:space="preserve"> Please don’t ask. I have heard every excuse possible. I have heard of some potentially unfortunate realities with bad timing. Whichever the case, sorry, but NO. </w:t>
      </w:r>
    </w:p>
    <w:p w:rsidR="002015E5" w:rsidRDefault="002015E5" w:rsidP="002015E5">
      <w:pPr>
        <w:tabs>
          <w:tab w:val="left" w:pos="5264"/>
        </w:tabs>
        <w:rPr>
          <w:rFonts w:ascii="Times" w:hAnsi="Times"/>
          <w:b/>
          <w:bCs/>
          <w:color w:val="000000"/>
        </w:rPr>
      </w:pPr>
    </w:p>
    <w:p w:rsidR="002015E5" w:rsidRDefault="002015E5" w:rsidP="002015E5">
      <w:pPr>
        <w:tabs>
          <w:tab w:val="left" w:pos="5264"/>
        </w:tabs>
        <w:rPr>
          <w:rFonts w:ascii="Times" w:hAnsi="Times"/>
          <w:b/>
          <w:bCs/>
          <w:color w:val="000000"/>
        </w:rPr>
      </w:pPr>
      <w:r>
        <w:rPr>
          <w:rFonts w:ascii="Times" w:hAnsi="Times"/>
          <w:b/>
          <w:bCs/>
          <w:color w:val="000000"/>
        </w:rPr>
        <w:t xml:space="preserve">*As you are writing your assignments, consider emailing your paper to yourself or using Google Drive. This way, if/when your laptop crashes, it is saved and there is no excuse for the assignment being tardy. </w:t>
      </w:r>
    </w:p>
    <w:p w:rsidR="002015E5" w:rsidRDefault="002015E5" w:rsidP="002015E5">
      <w:pPr>
        <w:tabs>
          <w:tab w:val="left" w:pos="5264"/>
        </w:tabs>
        <w:rPr>
          <w:rFonts w:ascii="Times" w:hAnsi="Times"/>
          <w:b/>
          <w:bCs/>
          <w:color w:val="000000"/>
        </w:rPr>
      </w:pPr>
    </w:p>
    <w:p w:rsidR="002015E5" w:rsidRDefault="002015E5" w:rsidP="002015E5">
      <w:pPr>
        <w:tabs>
          <w:tab w:val="left" w:pos="5264"/>
        </w:tabs>
        <w:rPr>
          <w:rFonts w:ascii="Times" w:hAnsi="Times"/>
          <w:b/>
          <w:bCs/>
          <w:color w:val="000000"/>
        </w:rPr>
      </w:pPr>
      <w:r>
        <w:rPr>
          <w:rFonts w:ascii="Times" w:hAnsi="Times"/>
          <w:b/>
          <w:bCs/>
          <w:color w:val="000000"/>
        </w:rPr>
        <w:t xml:space="preserve">*If there is an issue with submission to HuskyCT, I should be notified immediately. When emailing me about the technical difficulty you experience, you must attach the assignment to the email to receive full credit. </w:t>
      </w:r>
    </w:p>
    <w:p w:rsidR="002015E5" w:rsidRDefault="002015E5" w:rsidP="002015E5">
      <w:pPr>
        <w:tabs>
          <w:tab w:val="left" w:pos="5264"/>
        </w:tabs>
        <w:rPr>
          <w:rFonts w:ascii="Times" w:hAnsi="Times"/>
          <w:b/>
          <w:bCs/>
          <w:color w:val="000000"/>
        </w:rPr>
      </w:pPr>
    </w:p>
    <w:p w:rsidR="002015E5" w:rsidRDefault="002015E5" w:rsidP="002015E5">
      <w:pPr>
        <w:tabs>
          <w:tab w:val="left" w:pos="5264"/>
        </w:tabs>
        <w:rPr>
          <w:rFonts w:ascii="Times" w:hAnsi="Times"/>
          <w:b/>
          <w:bCs/>
          <w:color w:val="000000"/>
        </w:rPr>
      </w:pPr>
      <w:r>
        <w:rPr>
          <w:rFonts w:ascii="Times" w:hAnsi="Times"/>
          <w:b/>
          <w:bCs/>
          <w:color w:val="000000"/>
        </w:rPr>
        <w:t>*Avoid technical delays by submitting papers early enough so that if there is a glitch in HuskyCT, it will not affect your assignment.</w:t>
      </w:r>
    </w:p>
    <w:p w:rsidR="002015E5" w:rsidRDefault="002015E5" w:rsidP="002015E5">
      <w:pPr>
        <w:tabs>
          <w:tab w:val="left" w:pos="5264"/>
        </w:tabs>
        <w:rPr>
          <w:rFonts w:ascii="Times" w:hAnsi="Times"/>
          <w:b/>
          <w:bCs/>
          <w:color w:val="000000"/>
        </w:rPr>
      </w:pPr>
    </w:p>
    <w:p w:rsidR="002015E5" w:rsidRDefault="002015E5" w:rsidP="002015E5">
      <w:pPr>
        <w:tabs>
          <w:tab w:val="left" w:pos="5264"/>
        </w:tabs>
        <w:rPr>
          <w:rFonts w:ascii="Times" w:hAnsi="Times"/>
          <w:b/>
          <w:bCs/>
          <w:color w:val="000000"/>
        </w:rPr>
      </w:pPr>
      <w:r>
        <w:rPr>
          <w:rFonts w:ascii="Times" w:hAnsi="Times"/>
          <w:b/>
          <w:bCs/>
          <w:color w:val="000000"/>
        </w:rPr>
        <w:t xml:space="preserve">*If you email me a question that can be answered by the syllabus, I will not email you back. If you have a question that you think could be answered by a classmate, please ask them first. You should read and re-read this syllabus in full. I will not be going over it continuously and therefore will assume we are all on the same page. </w:t>
      </w:r>
    </w:p>
    <w:p w:rsidR="002015E5" w:rsidRPr="00D8251B" w:rsidRDefault="002015E5" w:rsidP="002015E5">
      <w:pPr>
        <w:tabs>
          <w:tab w:val="left" w:pos="5264"/>
        </w:tabs>
        <w:rPr>
          <w:rFonts w:ascii="Times" w:hAnsi="Times"/>
          <w:b/>
          <w:bCs/>
          <w:color w:val="000000"/>
        </w:rPr>
      </w:pPr>
      <w:r>
        <w:rPr>
          <w:rFonts w:ascii="Times" w:hAnsi="Times"/>
          <w:b/>
          <w:bCs/>
          <w:color w:val="000000"/>
        </w:rPr>
        <w:t xml:space="preserve"> </w:t>
      </w:r>
    </w:p>
    <w:p w:rsidR="002015E5" w:rsidRDefault="002015E5" w:rsidP="002015E5">
      <w:pPr>
        <w:rPr>
          <w:rFonts w:ascii="Times" w:hAnsi="Times"/>
          <w:b/>
          <w:u w:val="single"/>
        </w:rPr>
      </w:pPr>
    </w:p>
    <w:p w:rsidR="002015E5" w:rsidRPr="00D74FFC" w:rsidRDefault="002015E5" w:rsidP="002015E5">
      <w:pPr>
        <w:rPr>
          <w:rFonts w:ascii="Times" w:hAnsi="Times"/>
          <w:b/>
          <w:u w:val="single"/>
        </w:rPr>
      </w:pPr>
      <w:r w:rsidRPr="00D74FFC">
        <w:rPr>
          <w:rFonts w:ascii="Times" w:hAnsi="Times"/>
          <w:b/>
          <w:u w:val="single"/>
        </w:rPr>
        <w:t xml:space="preserve">Discussion/ Participation: </w:t>
      </w:r>
      <w:r>
        <w:rPr>
          <w:rFonts w:ascii="Times" w:hAnsi="Times"/>
          <w:b/>
        </w:rPr>
        <w:t>15</w:t>
      </w:r>
      <w:r w:rsidRPr="00D74FFC">
        <w:rPr>
          <w:rFonts w:ascii="Times" w:hAnsi="Times"/>
          <w:b/>
        </w:rPr>
        <w:t>%</w:t>
      </w:r>
      <w:r w:rsidRPr="00D74FFC">
        <w:rPr>
          <w:rFonts w:ascii="Times" w:hAnsi="Times"/>
          <w:b/>
          <w:u w:val="single"/>
        </w:rPr>
        <w:t xml:space="preserve"> </w:t>
      </w:r>
    </w:p>
    <w:p w:rsidR="002015E5" w:rsidRPr="006A002E" w:rsidRDefault="002015E5" w:rsidP="002015E5">
      <w:pPr>
        <w:rPr>
          <w:rFonts w:ascii="Times" w:hAnsi="Times"/>
          <w:color w:val="000000"/>
        </w:rPr>
      </w:pPr>
      <w:r w:rsidRPr="00D74FFC">
        <w:rPr>
          <w:rFonts w:ascii="Times" w:hAnsi="Times"/>
          <w:color w:val="000000"/>
        </w:rPr>
        <w:t>Our classroom is a space for collective engagement, questioning, and critique. It is critical that each student attends every class meeting on time, comes prepared having read the readings, and participates in class through active listening, verbal discussion, and respectful engagement with one another</w:t>
      </w:r>
      <w:r w:rsidRPr="00223271">
        <w:rPr>
          <w:rFonts w:ascii="Times" w:hAnsi="Times"/>
          <w:b/>
          <w:color w:val="000000"/>
        </w:rPr>
        <w:t xml:space="preserve">. </w:t>
      </w:r>
      <w:r>
        <w:rPr>
          <w:rFonts w:ascii="Times" w:hAnsi="Times"/>
          <w:color w:val="000000"/>
        </w:rPr>
        <w:t xml:space="preserve"> If you do not come to class all semester or skip multiple classes, you will not get this 15%. For example, you can have 100% on all assignments, but if you don’t come to class, </w:t>
      </w:r>
      <w:r>
        <w:rPr>
          <w:rFonts w:ascii="Times" w:hAnsi="Times"/>
          <w:color w:val="000000"/>
        </w:rPr>
        <w:lastRenderedPageBreak/>
        <w:t xml:space="preserve">you will get a B in this course. I will take </w:t>
      </w:r>
      <w:r w:rsidRPr="006A002E">
        <w:rPr>
          <w:rFonts w:ascii="Times" w:hAnsi="Times"/>
          <w:b/>
          <w:color w:val="000000"/>
        </w:rPr>
        <w:t>regular attendance after the Add/Drop period</w:t>
      </w:r>
      <w:r>
        <w:rPr>
          <w:rFonts w:ascii="Times" w:hAnsi="Times"/>
          <w:color w:val="000000"/>
        </w:rPr>
        <w:t xml:space="preserve">, so please only miss class if it is an emergency or if you are ill. Also, if you are on your phone, laptop, doing work for another class, or leave our class for an extended period of time after attendance, you will be marked as absent. </w:t>
      </w:r>
      <w:r w:rsidRPr="006A002E">
        <w:rPr>
          <w:rFonts w:ascii="Times" w:hAnsi="Times"/>
          <w:color w:val="000000"/>
        </w:rPr>
        <w:t xml:space="preserve">I understand situations often arise that may prevent a student from attending </w:t>
      </w:r>
      <w:r>
        <w:rPr>
          <w:rFonts w:ascii="Times" w:hAnsi="Times"/>
          <w:color w:val="000000"/>
        </w:rPr>
        <w:t xml:space="preserve">or remaining in </w:t>
      </w:r>
      <w:r w:rsidRPr="006A002E">
        <w:rPr>
          <w:rFonts w:ascii="Times" w:hAnsi="Times"/>
          <w:color w:val="000000"/>
        </w:rPr>
        <w:t>class.</w:t>
      </w:r>
      <w:r w:rsidRPr="00223271">
        <w:rPr>
          <w:rFonts w:ascii="Times" w:hAnsi="Times"/>
          <w:b/>
          <w:color w:val="000000"/>
        </w:rPr>
        <w:t xml:space="preserve"> If this is the case, </w:t>
      </w:r>
      <w:r w:rsidRPr="00223271">
        <w:rPr>
          <w:rFonts w:ascii="Times" w:hAnsi="Times"/>
          <w:b/>
          <w:bCs/>
          <w:color w:val="000000"/>
        </w:rPr>
        <w:t>please do not email me unless it is something you think I should know or if it will have an impact on your performance in our class.</w:t>
      </w:r>
      <w:r w:rsidRPr="00D74FFC">
        <w:rPr>
          <w:rFonts w:ascii="Times" w:hAnsi="Times"/>
          <w:bCs/>
          <w:color w:val="000000"/>
        </w:rPr>
        <w:t xml:space="preserve"> </w:t>
      </w:r>
      <w:r w:rsidRPr="00D74FFC">
        <w:rPr>
          <w:rFonts w:ascii="Times" w:hAnsi="Times"/>
          <w:color w:val="000000"/>
        </w:rPr>
        <w:t xml:space="preserve"> </w:t>
      </w:r>
      <w:r w:rsidRPr="006A002E">
        <w:rPr>
          <w:rFonts w:ascii="Times" w:hAnsi="Times"/>
          <w:color w:val="000000"/>
        </w:rPr>
        <w:t>For instance, if you email me that you will be missing a class due to having a cold</w:t>
      </w:r>
      <w:r>
        <w:rPr>
          <w:rFonts w:ascii="Times" w:hAnsi="Times"/>
          <w:color w:val="000000"/>
        </w:rPr>
        <w:t>,</w:t>
      </w:r>
      <w:r w:rsidRPr="006A002E">
        <w:rPr>
          <w:rFonts w:ascii="Times" w:hAnsi="Times"/>
          <w:color w:val="000000"/>
        </w:rPr>
        <w:t xml:space="preserve"> I will not email you back. </w:t>
      </w:r>
    </w:p>
    <w:p w:rsidR="002015E5" w:rsidRPr="00D74FFC" w:rsidRDefault="002015E5" w:rsidP="002015E5">
      <w:pPr>
        <w:rPr>
          <w:rFonts w:ascii="Times" w:hAnsi="Times"/>
          <w:b/>
          <w:bCs/>
          <w:i/>
          <w:iCs/>
          <w:color w:val="000000"/>
        </w:rPr>
      </w:pPr>
    </w:p>
    <w:p w:rsidR="002015E5" w:rsidRPr="00D74FFC" w:rsidRDefault="002015E5" w:rsidP="002015E5">
      <w:pPr>
        <w:rPr>
          <w:rFonts w:ascii="Times" w:hAnsi="Times"/>
          <w:color w:val="000000"/>
        </w:rPr>
      </w:pPr>
      <w:r w:rsidRPr="00D74FFC">
        <w:rPr>
          <w:rFonts w:ascii="Times" w:hAnsi="Times"/>
          <w:b/>
          <w:bCs/>
          <w:i/>
          <w:iCs/>
          <w:color w:val="000000"/>
        </w:rPr>
        <w:t>A Note on Space:</w:t>
      </w:r>
      <w:r w:rsidRPr="00D74FFC">
        <w:rPr>
          <w:rFonts w:ascii="Times" w:hAnsi="Times"/>
          <w:color w:val="000000"/>
        </w:rPr>
        <w:t xml:space="preserve"> Maintaining a safe space for feminist collective work requires acknowledging our individual and communal privileges, marginalizations, and identities and communicating respectfully across those markers. It is expected that students practice kindness, consideration, and thoughtfulness during discussions as this course revolves around social and political themes that are often deep (and sometimes painful) realities for members of the class and members of our communities. </w:t>
      </w:r>
    </w:p>
    <w:p w:rsidR="002015E5" w:rsidRPr="00D74FFC" w:rsidRDefault="002015E5" w:rsidP="002015E5">
      <w:pPr>
        <w:numPr>
          <w:ilvl w:val="0"/>
          <w:numId w:val="86"/>
        </w:numPr>
        <w:textAlignment w:val="baseline"/>
        <w:rPr>
          <w:rFonts w:ascii="Times" w:hAnsi="Times"/>
          <w:color w:val="000000"/>
        </w:rPr>
      </w:pPr>
      <w:r w:rsidRPr="00D74FFC">
        <w:rPr>
          <w:rFonts w:ascii="Times" w:hAnsi="Times"/>
          <w:color w:val="000000"/>
        </w:rPr>
        <w:t>Students are expected to silence thei</w:t>
      </w:r>
      <w:r>
        <w:rPr>
          <w:rFonts w:ascii="Times" w:hAnsi="Times"/>
          <w:color w:val="000000"/>
        </w:rPr>
        <w:t xml:space="preserve">r cell phones and refrain from </w:t>
      </w:r>
      <w:r w:rsidRPr="00D74FFC">
        <w:rPr>
          <w:rFonts w:ascii="Times" w:hAnsi="Times"/>
          <w:color w:val="000000"/>
        </w:rPr>
        <w:t>using them</w:t>
      </w:r>
      <w:r>
        <w:rPr>
          <w:rFonts w:ascii="Times" w:hAnsi="Times"/>
          <w:color w:val="000000"/>
        </w:rPr>
        <w:t xml:space="preserve"> excessively</w:t>
      </w:r>
      <w:r w:rsidRPr="00D74FFC">
        <w:rPr>
          <w:rFonts w:ascii="Times" w:hAnsi="Times"/>
          <w:color w:val="000000"/>
        </w:rPr>
        <w:t xml:space="preserve"> during class sessions. </w:t>
      </w:r>
    </w:p>
    <w:p w:rsidR="002015E5" w:rsidRPr="00D74FFC" w:rsidRDefault="002015E5" w:rsidP="002015E5">
      <w:pPr>
        <w:numPr>
          <w:ilvl w:val="0"/>
          <w:numId w:val="86"/>
        </w:numPr>
        <w:textAlignment w:val="baseline"/>
        <w:rPr>
          <w:rFonts w:ascii="Times" w:hAnsi="Times"/>
          <w:color w:val="000000"/>
        </w:rPr>
      </w:pPr>
      <w:r w:rsidRPr="00D74FFC">
        <w:rPr>
          <w:rFonts w:ascii="Times" w:hAnsi="Times"/>
          <w:color w:val="000000"/>
        </w:rPr>
        <w:t>Laptops should</w:t>
      </w:r>
      <w:r>
        <w:rPr>
          <w:rFonts w:ascii="Times" w:hAnsi="Times"/>
          <w:color w:val="000000"/>
        </w:rPr>
        <w:t xml:space="preserve"> not</w:t>
      </w:r>
      <w:r w:rsidRPr="00D74FFC">
        <w:rPr>
          <w:rFonts w:ascii="Times" w:hAnsi="Times"/>
          <w:color w:val="000000"/>
        </w:rPr>
        <w:t xml:space="preserve"> be used</w:t>
      </w:r>
      <w:r>
        <w:rPr>
          <w:rFonts w:ascii="Times" w:hAnsi="Times"/>
          <w:color w:val="000000"/>
        </w:rPr>
        <w:t xml:space="preserve"> during group presentations and should</w:t>
      </w:r>
      <w:r w:rsidRPr="00D74FFC">
        <w:rPr>
          <w:rFonts w:ascii="Times" w:hAnsi="Times"/>
          <w:color w:val="000000"/>
        </w:rPr>
        <w:t xml:space="preserve"> only </w:t>
      </w:r>
      <w:r>
        <w:rPr>
          <w:rFonts w:ascii="Times" w:hAnsi="Times"/>
          <w:color w:val="000000"/>
        </w:rPr>
        <w:t>be used for course-</w:t>
      </w:r>
      <w:r w:rsidRPr="00D74FFC">
        <w:rPr>
          <w:rFonts w:ascii="Times" w:hAnsi="Times"/>
          <w:color w:val="000000"/>
        </w:rPr>
        <w:t xml:space="preserve">related reasons, such as taking notes. </w:t>
      </w:r>
      <w:r>
        <w:rPr>
          <w:rFonts w:ascii="Times" w:hAnsi="Times"/>
          <w:color w:val="000000"/>
        </w:rPr>
        <w:t xml:space="preserve">Please don’t be rude or disrespectful to your fellow classmates or me. </w:t>
      </w:r>
    </w:p>
    <w:p w:rsidR="002015E5" w:rsidRDefault="002015E5" w:rsidP="002015E5">
      <w:pPr>
        <w:numPr>
          <w:ilvl w:val="0"/>
          <w:numId w:val="86"/>
        </w:numPr>
        <w:textAlignment w:val="baseline"/>
        <w:rPr>
          <w:rFonts w:ascii="Times" w:hAnsi="Times"/>
          <w:color w:val="000000"/>
        </w:rPr>
      </w:pPr>
      <w:r w:rsidRPr="00D74FFC">
        <w:rPr>
          <w:rFonts w:ascii="Times" w:hAnsi="Times"/>
          <w:color w:val="000000"/>
        </w:rPr>
        <w:t xml:space="preserve">Students may not audio or video record lectures at any time throughout the semester. This is a violation of intellectual property rights. </w:t>
      </w:r>
    </w:p>
    <w:p w:rsidR="002015E5" w:rsidRPr="00620505" w:rsidRDefault="002015E5" w:rsidP="002015E5">
      <w:pPr>
        <w:ind w:left="720"/>
        <w:textAlignment w:val="baseline"/>
        <w:rPr>
          <w:rFonts w:ascii="Times" w:hAnsi="Times"/>
          <w:color w:val="000000"/>
        </w:rPr>
      </w:pPr>
    </w:p>
    <w:p w:rsidR="002015E5" w:rsidRPr="00D74FFC" w:rsidRDefault="002015E5" w:rsidP="002015E5">
      <w:pPr>
        <w:rPr>
          <w:rFonts w:ascii="Times" w:hAnsi="Times"/>
          <w:b/>
          <w:color w:val="000000"/>
        </w:rPr>
      </w:pPr>
      <w:r w:rsidRPr="00D74FFC">
        <w:rPr>
          <w:rFonts w:ascii="Times" w:hAnsi="Times"/>
          <w:b/>
          <w:color w:val="000000"/>
          <w:u w:val="single"/>
        </w:rPr>
        <w:t xml:space="preserve">Three </w:t>
      </w:r>
      <w:r>
        <w:rPr>
          <w:rFonts w:ascii="Times" w:hAnsi="Times"/>
          <w:b/>
          <w:color w:val="000000"/>
          <w:u w:val="single"/>
        </w:rPr>
        <w:t xml:space="preserve">Reading </w:t>
      </w:r>
      <w:r w:rsidRPr="00D74FFC">
        <w:rPr>
          <w:rFonts w:ascii="Times" w:hAnsi="Times"/>
          <w:b/>
          <w:color w:val="000000"/>
          <w:u w:val="single"/>
        </w:rPr>
        <w:t>Response Papers</w:t>
      </w:r>
      <w:r>
        <w:rPr>
          <w:rFonts w:ascii="Times" w:hAnsi="Times"/>
          <w:b/>
          <w:color w:val="000000"/>
        </w:rPr>
        <w:t>: 15% (5</w:t>
      </w:r>
      <w:r w:rsidRPr="00D74FFC">
        <w:rPr>
          <w:rFonts w:ascii="Times" w:hAnsi="Times"/>
          <w:b/>
          <w:color w:val="000000"/>
        </w:rPr>
        <w:t xml:space="preserve">% each)  </w:t>
      </w:r>
    </w:p>
    <w:p w:rsidR="002015E5" w:rsidRPr="00D74FFC" w:rsidRDefault="002015E5" w:rsidP="002015E5">
      <w:pPr>
        <w:rPr>
          <w:rFonts w:ascii="Times" w:hAnsi="Times"/>
        </w:rPr>
      </w:pPr>
      <w:r w:rsidRPr="00D74FFC">
        <w:rPr>
          <w:rFonts w:ascii="Times" w:hAnsi="Times"/>
          <w:color w:val="000000"/>
        </w:rPr>
        <w:t xml:space="preserve">Throughout the semester, you are responsible for </w:t>
      </w:r>
      <w:r w:rsidRPr="00D74FFC">
        <w:rPr>
          <w:rFonts w:ascii="Times" w:hAnsi="Times"/>
          <w:b/>
          <w:bCs/>
          <w:color w:val="000000"/>
        </w:rPr>
        <w:t>three</w:t>
      </w:r>
      <w:r w:rsidRPr="00D74FFC">
        <w:rPr>
          <w:rFonts w:ascii="Times" w:hAnsi="Times"/>
          <w:color w:val="000000"/>
        </w:rPr>
        <w:t xml:space="preserve"> response papers due on specific dates. They will be graded on a </w:t>
      </w:r>
      <w:r>
        <w:rPr>
          <w:rFonts w:ascii="Times" w:hAnsi="Times"/>
          <w:color w:val="000000"/>
        </w:rPr>
        <w:t>0-5</w:t>
      </w:r>
      <w:r w:rsidRPr="00D74FFC">
        <w:rPr>
          <w:rFonts w:ascii="Times" w:hAnsi="Times"/>
          <w:color w:val="000000"/>
        </w:rPr>
        <w:t xml:space="preserve"> point scale. These papers </w:t>
      </w:r>
      <w:r w:rsidRPr="00D74FFC">
        <w:rPr>
          <w:rFonts w:ascii="Times" w:hAnsi="Times"/>
          <w:b/>
          <w:color w:val="000000"/>
        </w:rPr>
        <w:t xml:space="preserve">MUST </w:t>
      </w:r>
      <w:r w:rsidRPr="00D74FFC">
        <w:rPr>
          <w:rFonts w:ascii="Times" w:hAnsi="Times"/>
          <w:color w:val="000000"/>
        </w:rPr>
        <w:t xml:space="preserve">focus on the material we have covered in class up until that point. </w:t>
      </w:r>
      <w:r>
        <w:rPr>
          <w:rFonts w:ascii="Times" w:hAnsi="Times"/>
          <w:color w:val="000000"/>
        </w:rPr>
        <w:t xml:space="preserve">These response papers should not be summaries, but rather focus on different themes, events, symbols, or topics. Using quotes from the texts are valuable, but should not be overdone. For a 2-page paper, only 1 or 2 quotes are necessary. </w:t>
      </w:r>
    </w:p>
    <w:p w:rsidR="002015E5" w:rsidRPr="00D74FFC" w:rsidRDefault="002015E5" w:rsidP="002015E5">
      <w:pPr>
        <w:rPr>
          <w:rFonts w:ascii="Times" w:eastAsia="Times New Roman" w:hAnsi="Times"/>
        </w:rPr>
      </w:pPr>
    </w:p>
    <w:p w:rsidR="002015E5" w:rsidRPr="00D74FFC" w:rsidRDefault="002015E5" w:rsidP="002015E5">
      <w:pPr>
        <w:rPr>
          <w:rFonts w:ascii="Times" w:hAnsi="Times"/>
          <w:b/>
          <w:bCs/>
          <w:color w:val="000000"/>
        </w:rPr>
      </w:pPr>
      <w:r w:rsidRPr="00D74FFC">
        <w:rPr>
          <w:rFonts w:ascii="Times" w:hAnsi="Times"/>
          <w:b/>
          <w:bCs/>
          <w:color w:val="000000"/>
        </w:rPr>
        <w:t>Each</w:t>
      </w:r>
      <w:r>
        <w:rPr>
          <w:rFonts w:ascii="Times" w:hAnsi="Times"/>
          <w:b/>
          <w:bCs/>
          <w:color w:val="000000"/>
        </w:rPr>
        <w:t xml:space="preserve"> response must be 2 FULL pages and should follow the written assignment guidelines listed above.</w:t>
      </w:r>
    </w:p>
    <w:p w:rsidR="002015E5" w:rsidRPr="004E3311" w:rsidRDefault="002015E5" w:rsidP="002015E5">
      <w:pPr>
        <w:numPr>
          <w:ilvl w:val="0"/>
          <w:numId w:val="87"/>
        </w:numPr>
        <w:textAlignment w:val="baseline"/>
        <w:rPr>
          <w:rFonts w:ascii="Times" w:hAnsi="Times"/>
          <w:color w:val="000000"/>
        </w:rPr>
      </w:pPr>
      <w:r>
        <w:rPr>
          <w:rFonts w:ascii="Times" w:hAnsi="Times"/>
          <w:color w:val="000000"/>
        </w:rPr>
        <w:t>Response #1: Due Tuesday, February 20</w:t>
      </w:r>
      <w:r w:rsidRPr="00163EB5">
        <w:rPr>
          <w:rFonts w:ascii="Times" w:hAnsi="Times"/>
          <w:color w:val="000000"/>
          <w:vertAlign w:val="superscript"/>
        </w:rPr>
        <w:t>th</w:t>
      </w:r>
      <w:r>
        <w:rPr>
          <w:rFonts w:ascii="Times" w:hAnsi="Times"/>
          <w:color w:val="000000"/>
        </w:rPr>
        <w:t xml:space="preserve">  (</w:t>
      </w:r>
      <w:r w:rsidRPr="0073314E">
        <w:rPr>
          <w:rFonts w:ascii="Times" w:hAnsi="Times"/>
          <w:color w:val="000000"/>
        </w:rPr>
        <w:t>Queer History</w:t>
      </w:r>
      <w:r>
        <w:rPr>
          <w:rFonts w:ascii="Times" w:hAnsi="Times"/>
          <w:i/>
          <w:color w:val="000000"/>
        </w:rPr>
        <w:t xml:space="preserve"> </w:t>
      </w:r>
      <w:r>
        <w:rPr>
          <w:rFonts w:ascii="Times" w:hAnsi="Times"/>
          <w:color w:val="000000"/>
        </w:rPr>
        <w:t xml:space="preserve">&amp; </w:t>
      </w:r>
      <w:r w:rsidRPr="0073314E">
        <w:rPr>
          <w:rFonts w:ascii="Times" w:hAnsi="Times"/>
          <w:color w:val="000000"/>
        </w:rPr>
        <w:t>Transgender History</w:t>
      </w:r>
      <w:r>
        <w:rPr>
          <w:rFonts w:ascii="Times" w:hAnsi="Times"/>
          <w:color w:val="000000"/>
        </w:rPr>
        <w:t xml:space="preserve">) </w:t>
      </w:r>
    </w:p>
    <w:p w:rsidR="002015E5" w:rsidRPr="004E3311" w:rsidRDefault="002015E5" w:rsidP="002015E5">
      <w:pPr>
        <w:numPr>
          <w:ilvl w:val="0"/>
          <w:numId w:val="87"/>
        </w:numPr>
        <w:textAlignment w:val="baseline"/>
        <w:rPr>
          <w:rFonts w:ascii="Times" w:hAnsi="Times"/>
          <w:color w:val="000000"/>
        </w:rPr>
      </w:pPr>
      <w:r w:rsidRPr="004E3311">
        <w:rPr>
          <w:rFonts w:ascii="Times" w:hAnsi="Times"/>
          <w:color w:val="000000"/>
        </w:rPr>
        <w:t>Re</w:t>
      </w:r>
      <w:r>
        <w:rPr>
          <w:rFonts w:ascii="Times" w:hAnsi="Times"/>
          <w:color w:val="000000"/>
        </w:rPr>
        <w:t>sponse #2: Due Tuesday, April 3</w:t>
      </w:r>
      <w:r w:rsidRPr="00163EB5">
        <w:rPr>
          <w:rFonts w:ascii="Times" w:hAnsi="Times"/>
          <w:color w:val="000000"/>
          <w:vertAlign w:val="superscript"/>
        </w:rPr>
        <w:t>rd</w:t>
      </w:r>
      <w:r>
        <w:rPr>
          <w:rFonts w:ascii="Times" w:hAnsi="Times"/>
          <w:color w:val="000000"/>
        </w:rPr>
        <w:t xml:space="preserve">  (</w:t>
      </w:r>
      <w:r w:rsidRPr="0073314E">
        <w:rPr>
          <w:rFonts w:ascii="Times" w:hAnsi="Times"/>
          <w:i/>
          <w:color w:val="000000"/>
        </w:rPr>
        <w:t>Don’t Call Us Dead</w:t>
      </w:r>
      <w:r>
        <w:rPr>
          <w:rFonts w:ascii="Times" w:hAnsi="Times"/>
          <w:color w:val="000000"/>
        </w:rPr>
        <w:t xml:space="preserve"> &amp; </w:t>
      </w:r>
      <w:r w:rsidRPr="0073314E">
        <w:rPr>
          <w:rFonts w:ascii="Times" w:hAnsi="Times"/>
          <w:i/>
          <w:color w:val="000000"/>
        </w:rPr>
        <w:t>Juliet Takes a Breath</w:t>
      </w:r>
      <w:r>
        <w:rPr>
          <w:rFonts w:ascii="Times" w:hAnsi="Times"/>
          <w:color w:val="000000"/>
        </w:rPr>
        <w:t>)</w:t>
      </w:r>
    </w:p>
    <w:p w:rsidR="002015E5" w:rsidRPr="004E3311" w:rsidRDefault="002015E5" w:rsidP="002015E5">
      <w:pPr>
        <w:numPr>
          <w:ilvl w:val="0"/>
          <w:numId w:val="87"/>
        </w:numPr>
        <w:textAlignment w:val="baseline"/>
        <w:rPr>
          <w:rFonts w:ascii="Times" w:hAnsi="Times"/>
          <w:color w:val="000000"/>
        </w:rPr>
      </w:pPr>
      <w:r>
        <w:rPr>
          <w:rFonts w:ascii="Times" w:hAnsi="Times"/>
          <w:color w:val="000000"/>
        </w:rPr>
        <w:t>Response #3: Due Thursday, April 26</w:t>
      </w:r>
      <w:r w:rsidRPr="00163EB5">
        <w:rPr>
          <w:rFonts w:ascii="Times" w:hAnsi="Times"/>
          <w:color w:val="000000"/>
          <w:vertAlign w:val="superscript"/>
        </w:rPr>
        <w:t>th</w:t>
      </w:r>
      <w:r>
        <w:rPr>
          <w:rFonts w:ascii="Times" w:hAnsi="Times"/>
          <w:color w:val="000000"/>
        </w:rPr>
        <w:t xml:space="preserve"> (</w:t>
      </w:r>
      <w:r w:rsidRPr="0073314E">
        <w:rPr>
          <w:rFonts w:ascii="Times" w:hAnsi="Times"/>
          <w:i/>
          <w:color w:val="000000"/>
        </w:rPr>
        <w:t>Dirty River</w:t>
      </w:r>
      <w:r>
        <w:rPr>
          <w:rFonts w:ascii="Times" w:hAnsi="Times"/>
          <w:color w:val="000000"/>
        </w:rPr>
        <w:t xml:space="preserve"> &amp; </w:t>
      </w:r>
      <w:r w:rsidRPr="0073314E">
        <w:rPr>
          <w:rFonts w:ascii="Times" w:hAnsi="Times"/>
          <w:i/>
          <w:color w:val="000000"/>
        </w:rPr>
        <w:t>Redefining Realness</w:t>
      </w:r>
      <w:r>
        <w:rPr>
          <w:rFonts w:ascii="Times" w:hAnsi="Times"/>
          <w:color w:val="000000"/>
        </w:rPr>
        <w:t xml:space="preserve">) </w:t>
      </w:r>
    </w:p>
    <w:p w:rsidR="002015E5" w:rsidRDefault="002015E5" w:rsidP="002015E5">
      <w:pPr>
        <w:rPr>
          <w:rFonts w:ascii="Times" w:hAnsi="Times"/>
          <w:b/>
        </w:rPr>
      </w:pPr>
    </w:p>
    <w:p w:rsidR="002015E5" w:rsidRPr="004E3311" w:rsidRDefault="002015E5" w:rsidP="002015E5">
      <w:pPr>
        <w:rPr>
          <w:rFonts w:ascii="Times" w:hAnsi="Times"/>
          <w:b/>
        </w:rPr>
      </w:pPr>
    </w:p>
    <w:p w:rsidR="002015E5" w:rsidRPr="004E3311" w:rsidRDefault="002015E5" w:rsidP="002015E5">
      <w:pPr>
        <w:rPr>
          <w:rFonts w:ascii="Times" w:hAnsi="Times"/>
          <w:b/>
        </w:rPr>
      </w:pPr>
      <w:r>
        <w:rPr>
          <w:rFonts w:ascii="Times" w:hAnsi="Times"/>
          <w:b/>
          <w:u w:val="single"/>
        </w:rPr>
        <w:t xml:space="preserve">Two </w:t>
      </w:r>
      <w:r w:rsidRPr="004E3311">
        <w:rPr>
          <w:rFonts w:ascii="Times" w:hAnsi="Times"/>
          <w:b/>
          <w:u w:val="single"/>
        </w:rPr>
        <w:t>Film Analysis</w:t>
      </w:r>
      <w:r>
        <w:rPr>
          <w:rFonts w:ascii="Times" w:hAnsi="Times"/>
          <w:b/>
          <w:u w:val="single"/>
        </w:rPr>
        <w:t xml:space="preserve"> Papers</w:t>
      </w:r>
      <w:r>
        <w:rPr>
          <w:rFonts w:ascii="Times" w:hAnsi="Times"/>
          <w:b/>
        </w:rPr>
        <w:t xml:space="preserve">: 10% (5% each) </w:t>
      </w:r>
    </w:p>
    <w:p w:rsidR="002015E5" w:rsidRDefault="002015E5" w:rsidP="002015E5">
      <w:pPr>
        <w:rPr>
          <w:rFonts w:ascii="Times" w:hAnsi="Times"/>
        </w:rPr>
      </w:pPr>
      <w:r>
        <w:rPr>
          <w:rFonts w:ascii="Times" w:hAnsi="Times"/>
        </w:rPr>
        <w:t>We will watch three</w:t>
      </w:r>
      <w:r w:rsidRPr="004E3311">
        <w:rPr>
          <w:rFonts w:ascii="Times" w:hAnsi="Times"/>
        </w:rPr>
        <w:t xml:space="preserve"> films throughout the course that showcase different LGBTQ+ experi</w:t>
      </w:r>
      <w:r>
        <w:rPr>
          <w:rFonts w:ascii="Times" w:hAnsi="Times"/>
        </w:rPr>
        <w:t xml:space="preserve">ences. Students will choose </w:t>
      </w:r>
      <w:r w:rsidRPr="00042A17">
        <w:rPr>
          <w:rFonts w:ascii="Times" w:hAnsi="Times"/>
          <w:b/>
        </w:rPr>
        <w:t>two of the three films</w:t>
      </w:r>
      <w:r>
        <w:rPr>
          <w:rFonts w:ascii="Times" w:hAnsi="Times"/>
        </w:rPr>
        <w:t xml:space="preserve"> and complete two (2)</w:t>
      </w:r>
      <w:r w:rsidRPr="004E3311">
        <w:rPr>
          <w:rFonts w:ascii="Times" w:hAnsi="Times"/>
        </w:rPr>
        <w:t xml:space="preserve"> analytical</w:t>
      </w:r>
      <w:r>
        <w:rPr>
          <w:rFonts w:ascii="Times" w:hAnsi="Times"/>
        </w:rPr>
        <w:t xml:space="preserve"> </w:t>
      </w:r>
      <w:r w:rsidRPr="004E3311">
        <w:rPr>
          <w:rFonts w:ascii="Times" w:hAnsi="Times"/>
        </w:rPr>
        <w:t>essay</w:t>
      </w:r>
      <w:r>
        <w:rPr>
          <w:rFonts w:ascii="Times" w:hAnsi="Times"/>
        </w:rPr>
        <w:t>s</w:t>
      </w:r>
      <w:r w:rsidRPr="004E3311">
        <w:rPr>
          <w:rFonts w:ascii="Times" w:hAnsi="Times"/>
        </w:rPr>
        <w:t xml:space="preserve"> on the film</w:t>
      </w:r>
      <w:r>
        <w:rPr>
          <w:rFonts w:ascii="Times" w:hAnsi="Times"/>
        </w:rPr>
        <w:t>s of their choice. These</w:t>
      </w:r>
      <w:r w:rsidRPr="004E3311">
        <w:rPr>
          <w:rFonts w:ascii="Times" w:hAnsi="Times"/>
        </w:rPr>
        <w:t xml:space="preserve"> essay</w:t>
      </w:r>
      <w:r>
        <w:rPr>
          <w:rFonts w:ascii="Times" w:hAnsi="Times"/>
        </w:rPr>
        <w:t xml:space="preserve">s are not </w:t>
      </w:r>
      <w:r w:rsidRPr="004E3311">
        <w:rPr>
          <w:rFonts w:ascii="Times" w:hAnsi="Times"/>
        </w:rPr>
        <w:t>movie review</w:t>
      </w:r>
      <w:r>
        <w:rPr>
          <w:rFonts w:ascii="Times" w:hAnsi="Times"/>
        </w:rPr>
        <w:t>s or a summaries of the films; instead, they</w:t>
      </w:r>
      <w:r w:rsidRPr="004E3311">
        <w:rPr>
          <w:rFonts w:ascii="Times" w:hAnsi="Times"/>
        </w:rPr>
        <w:t xml:space="preserve"> should focus on elements of the film l</w:t>
      </w:r>
      <w:r>
        <w:rPr>
          <w:rFonts w:ascii="Times" w:hAnsi="Times"/>
        </w:rPr>
        <w:t>ike</w:t>
      </w:r>
      <w:r w:rsidRPr="004E3311">
        <w:rPr>
          <w:rFonts w:ascii="Times" w:hAnsi="Times"/>
        </w:rPr>
        <w:t xml:space="preserve"> theme, characters, setting, plot, and/or point-of-view to analyze the film’s relationship to genders and sexualities and its relevance to LGBTQ+ Studies. </w:t>
      </w:r>
      <w:r>
        <w:rPr>
          <w:rFonts w:ascii="Times" w:hAnsi="Times"/>
        </w:rPr>
        <w:t xml:space="preserve">The analyses must include 2 secondary sources each. These sources should be analytical articles on the specific film, LGBTQ+ film as a genre, or film techniques, etc. How are other folks analyzing this film? Do their understandings relate or differ from your own? </w:t>
      </w:r>
    </w:p>
    <w:p w:rsidR="002015E5" w:rsidRPr="00163EB5" w:rsidRDefault="002015E5" w:rsidP="002015E5">
      <w:pPr>
        <w:rPr>
          <w:rFonts w:ascii="Times" w:hAnsi="Times"/>
          <w:b/>
        </w:rPr>
      </w:pPr>
      <w:r>
        <w:rPr>
          <w:rFonts w:ascii="Times" w:hAnsi="Times"/>
          <w:b/>
        </w:rPr>
        <w:t>Each film analyses</w:t>
      </w:r>
      <w:r w:rsidRPr="00163EB5">
        <w:rPr>
          <w:rFonts w:ascii="Times" w:hAnsi="Times"/>
          <w:b/>
        </w:rPr>
        <w:t xml:space="preserve"> must be 2 FULL pages and should follow the written assignment guidelines listed above. </w:t>
      </w:r>
    </w:p>
    <w:p w:rsidR="002015E5" w:rsidRDefault="002015E5" w:rsidP="002015E5">
      <w:pPr>
        <w:pStyle w:val="ListParagraph"/>
        <w:numPr>
          <w:ilvl w:val="0"/>
          <w:numId w:val="101"/>
        </w:numPr>
        <w:spacing w:after="0" w:line="240" w:lineRule="auto"/>
        <w:rPr>
          <w:rFonts w:ascii="Times" w:hAnsi="Times"/>
        </w:rPr>
      </w:pPr>
      <w:r>
        <w:rPr>
          <w:rFonts w:ascii="Times" w:hAnsi="Times"/>
        </w:rPr>
        <w:t>Film Analysis #1: Due Tuesday, February 27</w:t>
      </w:r>
      <w:r w:rsidRPr="00163EB5">
        <w:rPr>
          <w:rFonts w:ascii="Times" w:hAnsi="Times"/>
          <w:vertAlign w:val="superscript"/>
        </w:rPr>
        <w:t>th</w:t>
      </w:r>
      <w:r>
        <w:rPr>
          <w:rFonts w:ascii="Times" w:hAnsi="Times"/>
        </w:rPr>
        <w:t xml:space="preserve"> </w:t>
      </w:r>
    </w:p>
    <w:p w:rsidR="002015E5" w:rsidRDefault="002015E5" w:rsidP="002015E5">
      <w:pPr>
        <w:pStyle w:val="ListParagraph"/>
        <w:numPr>
          <w:ilvl w:val="0"/>
          <w:numId w:val="101"/>
        </w:numPr>
        <w:spacing w:after="0" w:line="240" w:lineRule="auto"/>
        <w:rPr>
          <w:rFonts w:ascii="Times" w:hAnsi="Times"/>
        </w:rPr>
      </w:pPr>
      <w:r>
        <w:rPr>
          <w:rFonts w:ascii="Times" w:hAnsi="Times"/>
        </w:rPr>
        <w:t>Film Analysis #2: Due Tuesday, March 20</w:t>
      </w:r>
      <w:r w:rsidRPr="00163EB5">
        <w:rPr>
          <w:rFonts w:ascii="Times" w:hAnsi="Times"/>
          <w:vertAlign w:val="superscript"/>
        </w:rPr>
        <w:t>th</w:t>
      </w:r>
      <w:r>
        <w:rPr>
          <w:rFonts w:ascii="Times" w:hAnsi="Times"/>
        </w:rPr>
        <w:t xml:space="preserve"> </w:t>
      </w:r>
    </w:p>
    <w:p w:rsidR="002015E5" w:rsidRPr="00776505" w:rsidRDefault="002015E5" w:rsidP="002015E5">
      <w:pPr>
        <w:pStyle w:val="ListParagraph"/>
        <w:rPr>
          <w:rFonts w:ascii="Times" w:hAnsi="Times"/>
        </w:rPr>
      </w:pPr>
    </w:p>
    <w:p w:rsidR="002015E5" w:rsidRPr="004E3311" w:rsidRDefault="002015E5" w:rsidP="002015E5">
      <w:pPr>
        <w:rPr>
          <w:rFonts w:ascii="Times" w:hAnsi="Times"/>
          <w:b/>
        </w:rPr>
      </w:pPr>
      <w:r>
        <w:rPr>
          <w:rFonts w:ascii="Times" w:hAnsi="Times"/>
          <w:b/>
          <w:u w:val="single"/>
        </w:rPr>
        <w:t xml:space="preserve">Group </w:t>
      </w:r>
      <w:r w:rsidRPr="004E3311">
        <w:rPr>
          <w:rFonts w:ascii="Times" w:hAnsi="Times"/>
          <w:b/>
          <w:u w:val="single"/>
        </w:rPr>
        <w:t>Discussion Leader/ Presentation</w:t>
      </w:r>
      <w:r w:rsidRPr="004E3311">
        <w:rPr>
          <w:rFonts w:ascii="Times" w:hAnsi="Times"/>
          <w:b/>
        </w:rPr>
        <w:t xml:space="preserve">: </w:t>
      </w:r>
      <w:r>
        <w:rPr>
          <w:rFonts w:ascii="Times" w:hAnsi="Times"/>
          <w:b/>
        </w:rPr>
        <w:t>20%</w:t>
      </w:r>
    </w:p>
    <w:p w:rsidR="002015E5" w:rsidRPr="005937DA" w:rsidRDefault="002015E5" w:rsidP="002015E5">
      <w:pPr>
        <w:rPr>
          <w:rFonts w:ascii="Times" w:hAnsi="Times"/>
          <w:b/>
        </w:rPr>
      </w:pPr>
      <w:r w:rsidRPr="004E3311">
        <w:rPr>
          <w:rFonts w:ascii="Times" w:hAnsi="Times"/>
        </w:rPr>
        <w:t>Students</w:t>
      </w:r>
      <w:r>
        <w:rPr>
          <w:rFonts w:ascii="Times" w:hAnsi="Times"/>
        </w:rPr>
        <w:t xml:space="preserve"> will be paired into groups of three (3)</w:t>
      </w:r>
      <w:r w:rsidRPr="004E3311">
        <w:rPr>
          <w:rFonts w:ascii="Times" w:hAnsi="Times"/>
        </w:rPr>
        <w:t xml:space="preserve"> and tasked to co-facilit</w:t>
      </w:r>
      <w:r>
        <w:rPr>
          <w:rFonts w:ascii="Times" w:hAnsi="Times"/>
        </w:rPr>
        <w:t>ate the class discussion for one (1) hour of</w:t>
      </w:r>
      <w:r w:rsidRPr="004E3311">
        <w:rPr>
          <w:rFonts w:ascii="Times" w:hAnsi="Times"/>
        </w:rPr>
        <w:t xml:space="preserve"> class meeting. </w:t>
      </w:r>
      <w:r>
        <w:rPr>
          <w:rFonts w:ascii="Times" w:hAnsi="Times"/>
        </w:rPr>
        <w:t xml:space="preserve">Evenly divided, each student should present for about 20 minutes, although it does not need to be exact or without interruptions. </w:t>
      </w:r>
      <w:r w:rsidRPr="004E3311">
        <w:rPr>
          <w:rFonts w:ascii="Times" w:hAnsi="Times"/>
        </w:rPr>
        <w:t>For this assignment, groups should come to class with a thorough understanding of the day’s readings and be prepared to present the materi</w:t>
      </w:r>
      <w:r>
        <w:rPr>
          <w:rFonts w:ascii="Times" w:hAnsi="Times"/>
        </w:rPr>
        <w:t>al in a coherent way. Groups must</w:t>
      </w:r>
      <w:r w:rsidRPr="004E3311">
        <w:rPr>
          <w:rFonts w:ascii="Times" w:hAnsi="Times"/>
        </w:rPr>
        <w:t xml:space="preserve"> use PowerPoint</w:t>
      </w:r>
      <w:r>
        <w:rPr>
          <w:rFonts w:ascii="Times" w:hAnsi="Times"/>
        </w:rPr>
        <w:t xml:space="preserve">, Prezi, </w:t>
      </w:r>
      <w:r w:rsidRPr="004E3311">
        <w:rPr>
          <w:rFonts w:ascii="Times" w:hAnsi="Times"/>
        </w:rPr>
        <w:t xml:space="preserve">or other </w:t>
      </w:r>
      <w:r>
        <w:rPr>
          <w:rFonts w:ascii="Times" w:hAnsi="Times"/>
        </w:rPr>
        <w:t xml:space="preserve">computer presentation tool. Groups may also use handouts </w:t>
      </w:r>
      <w:r w:rsidRPr="004E3311">
        <w:rPr>
          <w:rFonts w:ascii="Times" w:hAnsi="Times"/>
        </w:rPr>
        <w:t>or o</w:t>
      </w:r>
      <w:r>
        <w:rPr>
          <w:rFonts w:ascii="Times" w:hAnsi="Times"/>
        </w:rPr>
        <w:t>ther creative methods of teaching in addition to the computer presentation tool</w:t>
      </w:r>
      <w:r w:rsidRPr="004E3311">
        <w:rPr>
          <w:rFonts w:ascii="Times" w:hAnsi="Times"/>
        </w:rPr>
        <w:t xml:space="preserve">. </w:t>
      </w:r>
      <w:r w:rsidRPr="004E3311">
        <w:rPr>
          <w:rFonts w:ascii="Times" w:hAnsi="Times"/>
          <w:b/>
        </w:rPr>
        <w:t>Presentations should include a summary of the readings and their major themes, any relevant historical context, useful vocabulary terms f</w:t>
      </w:r>
      <w:r>
        <w:rPr>
          <w:rFonts w:ascii="Times" w:hAnsi="Times"/>
          <w:b/>
        </w:rPr>
        <w:t>rom the readings, and at least 6</w:t>
      </w:r>
      <w:r w:rsidRPr="004E3311">
        <w:rPr>
          <w:rFonts w:ascii="Times" w:hAnsi="Times"/>
          <w:b/>
        </w:rPr>
        <w:t xml:space="preserve"> discussion questions for the class. </w:t>
      </w:r>
      <w:r w:rsidRPr="004E3311">
        <w:rPr>
          <w:rFonts w:ascii="Times" w:hAnsi="Times"/>
        </w:rPr>
        <w:t>Discussion leaders will facilitate the class discussion of the readings and should be prepared to answer questions from other students and myself. Of course I will be there to participate in and contribute to the discussion; the purpose of this assignment is for us to exist as co-educators and for you to demonstrate a deeper underst</w:t>
      </w:r>
      <w:r>
        <w:rPr>
          <w:rFonts w:ascii="Times" w:hAnsi="Times"/>
        </w:rPr>
        <w:t xml:space="preserve">anding of the course materials. This assignment is designed to assess you on the readings so that you do not have to do tedious reading quizzes each class. Groups will be able to demonstrate their expertise on the material. Further research and outside material is encouraged, but should not be the focus. You and your partners should use the facilitation method most comfortable for you. </w:t>
      </w:r>
      <w:r w:rsidRPr="004E3311">
        <w:rPr>
          <w:rFonts w:ascii="Times" w:hAnsi="Times"/>
        </w:rPr>
        <w:t xml:space="preserve"> </w:t>
      </w:r>
    </w:p>
    <w:p w:rsidR="002015E5" w:rsidRPr="004E3311" w:rsidRDefault="002015E5" w:rsidP="002015E5">
      <w:pPr>
        <w:rPr>
          <w:rFonts w:ascii="Times" w:hAnsi="Times"/>
        </w:rPr>
      </w:pPr>
    </w:p>
    <w:p w:rsidR="002015E5" w:rsidRPr="004E3311" w:rsidRDefault="002015E5" w:rsidP="002015E5">
      <w:pPr>
        <w:rPr>
          <w:rFonts w:ascii="Times" w:hAnsi="Times"/>
        </w:rPr>
      </w:pPr>
      <w:r>
        <w:rPr>
          <w:rFonts w:ascii="Times" w:hAnsi="Times"/>
        </w:rPr>
        <w:t xml:space="preserve">One week after your </w:t>
      </w:r>
      <w:r w:rsidRPr="004E3311">
        <w:rPr>
          <w:rFonts w:ascii="Times" w:hAnsi="Times"/>
        </w:rPr>
        <w:t xml:space="preserve">presentation, students should hand in an individual write-up in response to the presentation. In this </w:t>
      </w:r>
      <w:r>
        <w:rPr>
          <w:rFonts w:ascii="Times" w:hAnsi="Times"/>
          <w:b/>
        </w:rPr>
        <w:t>1</w:t>
      </w:r>
      <w:r w:rsidRPr="004E3311">
        <w:rPr>
          <w:rFonts w:ascii="Times" w:hAnsi="Times"/>
          <w:b/>
        </w:rPr>
        <w:t xml:space="preserve"> page response</w:t>
      </w:r>
      <w:r w:rsidRPr="004E3311">
        <w:rPr>
          <w:rFonts w:ascii="Times" w:hAnsi="Times"/>
        </w:rPr>
        <w:t xml:space="preserve">, you should reflect on your experience as </w:t>
      </w:r>
      <w:r>
        <w:rPr>
          <w:rFonts w:ascii="Times" w:hAnsi="Times"/>
        </w:rPr>
        <w:t>a</w:t>
      </w:r>
      <w:r w:rsidRPr="004E3311">
        <w:rPr>
          <w:rFonts w:ascii="Times" w:hAnsi="Times"/>
        </w:rPr>
        <w:t xml:space="preserve"> discussion leader. How </w:t>
      </w:r>
      <w:r>
        <w:rPr>
          <w:rFonts w:ascii="Times" w:hAnsi="Times"/>
        </w:rPr>
        <w:t xml:space="preserve">did you and your co-facilitators </w:t>
      </w:r>
      <w:r w:rsidRPr="004E3311">
        <w:rPr>
          <w:rFonts w:ascii="Times" w:hAnsi="Times"/>
        </w:rPr>
        <w:t xml:space="preserve">work together? What process did you use to communicate and divide the work for the presentation? Describe how you think the class went—what useful things did your classmates bring to your discussion? What questions do you think were the most stimulating? The least stimulating? This reflection is an opportunity for you to think about your experience as a leader/facilitator and group member, and to process that experience through writing. </w:t>
      </w:r>
    </w:p>
    <w:p w:rsidR="002015E5" w:rsidRPr="00D74FFC" w:rsidRDefault="002015E5" w:rsidP="002015E5">
      <w:pPr>
        <w:rPr>
          <w:rFonts w:ascii="Times" w:hAnsi="Times"/>
        </w:rPr>
      </w:pPr>
    </w:p>
    <w:p w:rsidR="002015E5" w:rsidRPr="00A76A50" w:rsidRDefault="002015E5" w:rsidP="002015E5">
      <w:pPr>
        <w:rPr>
          <w:rFonts w:ascii="Times" w:hAnsi="Times"/>
          <w:b/>
        </w:rPr>
      </w:pPr>
      <w:r>
        <w:rPr>
          <w:rFonts w:ascii="Times" w:hAnsi="Times"/>
          <w:b/>
        </w:rPr>
        <w:t xml:space="preserve">Both the PowerPoint (or other presentation tool) and 1 page reflection should be submitted simultaneously through HuskyCT (one week after the presentation). Each member of the group must submit the group’s presentation and their personal 1 page reflection. </w:t>
      </w:r>
    </w:p>
    <w:p w:rsidR="002015E5" w:rsidRDefault="002015E5" w:rsidP="002015E5">
      <w:pPr>
        <w:rPr>
          <w:rFonts w:ascii="Times" w:hAnsi="Times"/>
          <w:b/>
          <w:u w:val="single"/>
        </w:rPr>
      </w:pPr>
    </w:p>
    <w:p w:rsidR="002015E5" w:rsidRDefault="002015E5" w:rsidP="002015E5">
      <w:pPr>
        <w:rPr>
          <w:rFonts w:ascii="Times" w:hAnsi="Times"/>
          <w:b/>
        </w:rPr>
      </w:pPr>
      <w:r>
        <w:rPr>
          <w:rFonts w:ascii="Times" w:hAnsi="Times"/>
          <w:b/>
          <w:u w:val="single"/>
        </w:rPr>
        <w:t>Midterm:</w:t>
      </w:r>
      <w:r>
        <w:rPr>
          <w:rFonts w:ascii="Times" w:hAnsi="Times"/>
          <w:b/>
        </w:rPr>
        <w:t xml:space="preserve"> (15%) </w:t>
      </w:r>
    </w:p>
    <w:p w:rsidR="002015E5" w:rsidRPr="005937DA" w:rsidRDefault="002015E5" w:rsidP="002015E5">
      <w:pPr>
        <w:rPr>
          <w:rFonts w:ascii="Times" w:hAnsi="Times"/>
        </w:rPr>
      </w:pPr>
      <w:r>
        <w:rPr>
          <w:rFonts w:ascii="Times" w:hAnsi="Times"/>
        </w:rPr>
        <w:t>The midterm will be on material from the first eight (8) weeks of class and will be submitted online through Husky CT. It may consist of multiple choice, short answers, and an essay question. You will have from March 2</w:t>
      </w:r>
      <w:r w:rsidRPr="00911FD1">
        <w:rPr>
          <w:rFonts w:ascii="Times" w:hAnsi="Times"/>
          <w:vertAlign w:val="superscript"/>
        </w:rPr>
        <w:t>nd</w:t>
      </w:r>
      <w:r>
        <w:rPr>
          <w:rFonts w:ascii="Times" w:hAnsi="Times"/>
        </w:rPr>
        <w:t>-March 6</w:t>
      </w:r>
      <w:r w:rsidRPr="00911FD1">
        <w:rPr>
          <w:rFonts w:ascii="Times" w:hAnsi="Times"/>
          <w:vertAlign w:val="superscript"/>
        </w:rPr>
        <w:t>th</w:t>
      </w:r>
      <w:r>
        <w:rPr>
          <w:rFonts w:ascii="Times" w:hAnsi="Times"/>
        </w:rPr>
        <w:t xml:space="preserve"> to complete it. You must do the midterm in one sitting and you will have 1hr 15 minutes to complete. </w:t>
      </w:r>
    </w:p>
    <w:p w:rsidR="002015E5" w:rsidRDefault="002015E5" w:rsidP="002015E5">
      <w:pPr>
        <w:rPr>
          <w:rFonts w:ascii="Times" w:hAnsi="Times"/>
          <w:b/>
          <w:u w:val="single"/>
        </w:rPr>
      </w:pPr>
    </w:p>
    <w:p w:rsidR="002015E5" w:rsidRDefault="002015E5" w:rsidP="002015E5">
      <w:pPr>
        <w:rPr>
          <w:rFonts w:ascii="Times" w:hAnsi="Times"/>
          <w:b/>
        </w:rPr>
      </w:pPr>
      <w:r w:rsidRPr="00D74FFC">
        <w:rPr>
          <w:rFonts w:ascii="Times" w:hAnsi="Times"/>
          <w:b/>
          <w:u w:val="single"/>
        </w:rPr>
        <w:t>Final Paper:</w:t>
      </w:r>
      <w:r w:rsidRPr="00D74FFC">
        <w:rPr>
          <w:rFonts w:ascii="Times" w:hAnsi="Times"/>
          <w:b/>
        </w:rPr>
        <w:t xml:space="preserve"> </w:t>
      </w:r>
      <w:r>
        <w:rPr>
          <w:rFonts w:ascii="Times" w:hAnsi="Times"/>
          <w:b/>
        </w:rPr>
        <w:t>(25%)</w:t>
      </w:r>
    </w:p>
    <w:p w:rsidR="002015E5" w:rsidRDefault="002015E5" w:rsidP="002015E5">
      <w:pPr>
        <w:rPr>
          <w:rFonts w:ascii="Times" w:hAnsi="Times"/>
        </w:rPr>
      </w:pPr>
      <w:r>
        <w:rPr>
          <w:rFonts w:ascii="Times" w:hAnsi="Times"/>
        </w:rPr>
        <w:t xml:space="preserve">Students will complete a full </w:t>
      </w:r>
      <w:r>
        <w:rPr>
          <w:rFonts w:ascii="Times" w:hAnsi="Times"/>
          <w:b/>
        </w:rPr>
        <w:t>7-9</w:t>
      </w:r>
      <w:r w:rsidRPr="000A1C13">
        <w:rPr>
          <w:rFonts w:ascii="Times" w:hAnsi="Times"/>
          <w:b/>
        </w:rPr>
        <w:t xml:space="preserve"> page research paper</w:t>
      </w:r>
      <w:r>
        <w:rPr>
          <w:rFonts w:ascii="Times" w:hAnsi="Times"/>
        </w:rPr>
        <w:t xml:space="preserve"> on a topic of their choice. This paper may expand on a topic discussed throughout the course or may be on another topic exploring LGBTQ+ issues that you would like to learn more about. </w:t>
      </w:r>
      <w:r w:rsidRPr="00DF2303">
        <w:rPr>
          <w:rFonts w:ascii="Times" w:hAnsi="Times"/>
          <w:b/>
        </w:rPr>
        <w:t xml:space="preserve">Before beginning the paper, students need to submit a one-page topic proposal </w:t>
      </w:r>
      <w:r>
        <w:rPr>
          <w:rFonts w:ascii="Times" w:hAnsi="Times"/>
          <w:b/>
        </w:rPr>
        <w:t>to</w:t>
      </w:r>
      <w:r w:rsidRPr="00DF2303">
        <w:rPr>
          <w:rFonts w:ascii="Times" w:hAnsi="Times"/>
          <w:b/>
        </w:rPr>
        <w:t xml:space="preserve"> me before April 3rd.</w:t>
      </w:r>
      <w:r>
        <w:rPr>
          <w:rFonts w:ascii="Times" w:hAnsi="Times"/>
        </w:rPr>
        <w:t xml:space="preserve"> This should be submitted on HuskyCT. This should contain a well-thought out idea, with a potential thesis statement, sources you are considering using, and what your main ideas may be.  Research papers should have between 6-10 sources (or more) from academic peer-reviewed journals and academic databases. In addition to those sources, you can use online publications such as Huffington Post, Everyday Feminism, New York Times, NPR, etc. to help support your claims. Keep in mind that </w:t>
      </w:r>
      <w:r>
        <w:rPr>
          <w:rFonts w:ascii="Times" w:hAnsi="Times"/>
        </w:rPr>
        <w:lastRenderedPageBreak/>
        <w:t xml:space="preserve">a strong research paper is very specific. For example, a topic could be Transgender Latinx in America 1960 to Today. </w:t>
      </w:r>
    </w:p>
    <w:p w:rsidR="002015E5" w:rsidRDefault="002015E5" w:rsidP="002015E5">
      <w:pPr>
        <w:rPr>
          <w:rFonts w:ascii="Times" w:hAnsi="Times"/>
        </w:rPr>
      </w:pPr>
    </w:p>
    <w:p w:rsidR="002015E5" w:rsidRPr="005937DA" w:rsidRDefault="002015E5" w:rsidP="002015E5">
      <w:pPr>
        <w:rPr>
          <w:rFonts w:ascii="Times" w:hAnsi="Times"/>
          <w:b/>
          <w:u w:val="single"/>
        </w:rPr>
      </w:pPr>
      <w:r w:rsidRPr="005937DA">
        <w:rPr>
          <w:rFonts w:ascii="Times" w:hAnsi="Times"/>
          <w:b/>
          <w:u w:val="single"/>
        </w:rPr>
        <w:t>Extra Credit</w:t>
      </w:r>
    </w:p>
    <w:p w:rsidR="002015E5" w:rsidRDefault="002015E5" w:rsidP="002015E5">
      <w:pPr>
        <w:rPr>
          <w:rFonts w:ascii="Times" w:hAnsi="Times"/>
        </w:rPr>
      </w:pPr>
      <w:r>
        <w:rPr>
          <w:rFonts w:ascii="Times" w:hAnsi="Times"/>
        </w:rPr>
        <w:t xml:space="preserve">Students can earn extra credit by attending any of the Out to Lunch Lecture Series lectures hosted at UConn’s Rainbow Center (Student Union Room 403). The lectures are held every Wednesday at 12pm. Within a week of attending, students are required to submit a 1-page summary of the lecture and their experience attending it, while relating back to our course readings and concepts. You may only submit a maximum of 2 extra credit assignments throughout the semester. Each extra credit assignment is worth 1 point. Submissions are made through HuskyCT. </w:t>
      </w:r>
    </w:p>
    <w:p w:rsidR="002015E5" w:rsidRDefault="002015E5" w:rsidP="002015E5">
      <w:pPr>
        <w:rPr>
          <w:rFonts w:ascii="Times" w:hAnsi="Times"/>
        </w:rPr>
      </w:pPr>
    </w:p>
    <w:p w:rsidR="002015E5" w:rsidRPr="00D74FFC" w:rsidRDefault="002015E5" w:rsidP="002015E5">
      <w:pPr>
        <w:rPr>
          <w:rFonts w:ascii="Times" w:hAnsi="Times"/>
        </w:rPr>
      </w:pPr>
      <w:r w:rsidRPr="00D74FFC">
        <w:rPr>
          <w:rFonts w:ascii="Times" w:hAnsi="Times"/>
          <w:b/>
          <w:bCs/>
        </w:rPr>
        <w:t xml:space="preserve">Grading Scale: A </w:t>
      </w:r>
      <w:r w:rsidRPr="00D74FFC">
        <w:rPr>
          <w:rFonts w:ascii="Times" w:hAnsi="Times"/>
        </w:rPr>
        <w:t xml:space="preserve">93-100, </w:t>
      </w:r>
      <w:r w:rsidRPr="00D74FFC">
        <w:rPr>
          <w:rFonts w:ascii="Times" w:hAnsi="Times"/>
          <w:b/>
          <w:bCs/>
        </w:rPr>
        <w:t xml:space="preserve">A- </w:t>
      </w:r>
      <w:r w:rsidRPr="00D74FFC">
        <w:rPr>
          <w:rFonts w:ascii="Times" w:hAnsi="Times"/>
        </w:rPr>
        <w:t xml:space="preserve">90-92, </w:t>
      </w:r>
      <w:r w:rsidRPr="00D74FFC">
        <w:rPr>
          <w:rFonts w:ascii="Times" w:hAnsi="Times"/>
          <w:b/>
          <w:bCs/>
        </w:rPr>
        <w:t xml:space="preserve">B+ </w:t>
      </w:r>
      <w:r w:rsidRPr="00D74FFC">
        <w:rPr>
          <w:rFonts w:ascii="Times" w:hAnsi="Times"/>
        </w:rPr>
        <w:t xml:space="preserve">87-89, </w:t>
      </w:r>
      <w:r w:rsidRPr="00D74FFC">
        <w:rPr>
          <w:rFonts w:ascii="Times" w:hAnsi="Times"/>
          <w:b/>
          <w:bCs/>
        </w:rPr>
        <w:t xml:space="preserve">B </w:t>
      </w:r>
      <w:r w:rsidRPr="00D74FFC">
        <w:rPr>
          <w:rFonts w:ascii="Times" w:hAnsi="Times"/>
        </w:rPr>
        <w:t xml:space="preserve">83-86, </w:t>
      </w:r>
      <w:r w:rsidRPr="00D74FFC">
        <w:rPr>
          <w:rFonts w:ascii="Times" w:hAnsi="Times"/>
          <w:b/>
          <w:bCs/>
        </w:rPr>
        <w:t xml:space="preserve">B- </w:t>
      </w:r>
      <w:r w:rsidRPr="00D74FFC">
        <w:rPr>
          <w:rFonts w:ascii="Times" w:hAnsi="Times"/>
        </w:rPr>
        <w:t xml:space="preserve">80-82, </w:t>
      </w:r>
      <w:r w:rsidRPr="00D74FFC">
        <w:rPr>
          <w:rFonts w:ascii="Times" w:hAnsi="Times"/>
          <w:b/>
          <w:bCs/>
        </w:rPr>
        <w:t xml:space="preserve">C+ </w:t>
      </w:r>
      <w:r w:rsidRPr="00D74FFC">
        <w:rPr>
          <w:rFonts w:ascii="Times" w:hAnsi="Times"/>
        </w:rPr>
        <w:t xml:space="preserve">77-79, </w:t>
      </w:r>
      <w:r w:rsidRPr="00D74FFC">
        <w:rPr>
          <w:rFonts w:ascii="Times" w:hAnsi="Times"/>
          <w:b/>
          <w:bCs/>
        </w:rPr>
        <w:t xml:space="preserve">C </w:t>
      </w:r>
      <w:r w:rsidRPr="00D74FFC">
        <w:rPr>
          <w:rFonts w:ascii="Times" w:hAnsi="Times"/>
        </w:rPr>
        <w:t xml:space="preserve">73-76, </w:t>
      </w:r>
      <w:r w:rsidRPr="00D74FFC">
        <w:rPr>
          <w:rFonts w:ascii="Times" w:hAnsi="Times"/>
          <w:b/>
          <w:bCs/>
        </w:rPr>
        <w:t xml:space="preserve">C- </w:t>
      </w:r>
      <w:r w:rsidRPr="00D74FFC">
        <w:rPr>
          <w:rFonts w:ascii="Times" w:hAnsi="Times"/>
        </w:rPr>
        <w:t xml:space="preserve">70-72, </w:t>
      </w:r>
      <w:r w:rsidRPr="00D74FFC">
        <w:rPr>
          <w:rFonts w:ascii="Times" w:hAnsi="Times"/>
          <w:b/>
          <w:bCs/>
        </w:rPr>
        <w:t xml:space="preserve">D+ </w:t>
      </w:r>
      <w:r w:rsidRPr="00D74FFC">
        <w:rPr>
          <w:rFonts w:ascii="Times" w:hAnsi="Times"/>
        </w:rPr>
        <w:t xml:space="preserve">67-69, </w:t>
      </w:r>
      <w:r w:rsidRPr="00D74FFC">
        <w:rPr>
          <w:rFonts w:ascii="Times" w:hAnsi="Times"/>
          <w:b/>
          <w:bCs/>
        </w:rPr>
        <w:t xml:space="preserve">D </w:t>
      </w:r>
      <w:r w:rsidRPr="00D74FFC">
        <w:rPr>
          <w:rFonts w:ascii="Times" w:hAnsi="Times"/>
        </w:rPr>
        <w:t xml:space="preserve">63-66, </w:t>
      </w:r>
      <w:r w:rsidRPr="00D74FFC">
        <w:rPr>
          <w:rFonts w:ascii="Times" w:hAnsi="Times"/>
          <w:b/>
          <w:bCs/>
        </w:rPr>
        <w:t xml:space="preserve">D- </w:t>
      </w:r>
      <w:r w:rsidRPr="00D74FFC">
        <w:rPr>
          <w:rFonts w:ascii="Times" w:hAnsi="Times"/>
        </w:rPr>
        <w:t xml:space="preserve">60-62, </w:t>
      </w:r>
      <w:r w:rsidRPr="00D74FFC">
        <w:rPr>
          <w:rFonts w:ascii="Times" w:hAnsi="Times"/>
          <w:b/>
          <w:bCs/>
        </w:rPr>
        <w:t xml:space="preserve">F </w:t>
      </w:r>
      <w:r w:rsidRPr="00D74FFC">
        <w:rPr>
          <w:rFonts w:ascii="Times" w:hAnsi="Times"/>
        </w:rPr>
        <w:t>anything below 60</w:t>
      </w:r>
    </w:p>
    <w:p w:rsidR="002015E5" w:rsidRPr="00D74FFC" w:rsidRDefault="002015E5" w:rsidP="002015E5">
      <w:pPr>
        <w:textAlignment w:val="baseline"/>
        <w:rPr>
          <w:rFonts w:ascii="Times" w:hAnsi="Times"/>
        </w:rPr>
      </w:pPr>
    </w:p>
    <w:p w:rsidR="002015E5" w:rsidRPr="00D74FFC" w:rsidRDefault="002015E5" w:rsidP="002015E5">
      <w:pPr>
        <w:textAlignment w:val="baseline"/>
        <w:rPr>
          <w:rFonts w:ascii="Times" w:hAnsi="Times"/>
        </w:rPr>
      </w:pPr>
    </w:p>
    <w:p w:rsidR="002015E5" w:rsidRPr="00D13208" w:rsidRDefault="002015E5" w:rsidP="002015E5">
      <w:pPr>
        <w:textAlignment w:val="baseline"/>
        <w:rPr>
          <w:rFonts w:ascii="Times" w:hAnsi="Times"/>
          <w:b/>
          <w:color w:val="000000"/>
        </w:rPr>
      </w:pPr>
      <w:r w:rsidRPr="00D74FFC">
        <w:rPr>
          <w:rFonts w:ascii="Times" w:hAnsi="Times"/>
          <w:b/>
          <w:color w:val="000000"/>
        </w:rPr>
        <w:t xml:space="preserve">Calendar of Due Dates (chronological order) </w:t>
      </w:r>
    </w:p>
    <w:tbl>
      <w:tblPr>
        <w:tblW w:w="9465" w:type="dxa"/>
        <w:tblCellMar>
          <w:top w:w="15" w:type="dxa"/>
          <w:left w:w="15" w:type="dxa"/>
          <w:bottom w:w="15" w:type="dxa"/>
          <w:right w:w="15" w:type="dxa"/>
        </w:tblCellMar>
        <w:tblLook w:val="04A0" w:firstRow="1" w:lastRow="0" w:firstColumn="1" w:lastColumn="0" w:noHBand="0" w:noVBand="1"/>
      </w:tblPr>
      <w:tblGrid>
        <w:gridCol w:w="4314"/>
        <w:gridCol w:w="2408"/>
        <w:gridCol w:w="2743"/>
      </w:tblGrid>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b/>
                <w:bCs/>
                <w:i/>
                <w:iCs/>
                <w:color w:val="000000"/>
              </w:rPr>
              <w:t>Assignment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b/>
                <w:bCs/>
                <w:i/>
                <w:iCs/>
                <w:color w:val="000000"/>
              </w:rPr>
              <w:t>Due Date</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b/>
                <w:bCs/>
                <w:i/>
                <w:iCs/>
                <w:color w:val="000000"/>
              </w:rPr>
              <w:t>Percentage of Grade</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rPr>
              <w:t>Participation/Discussion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bCs/>
                <w:color w:val="000000"/>
              </w:rPr>
              <w:t>All Semester</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bCs/>
                <w:color w:val="000000"/>
              </w:rPr>
              <w:t>15</w:t>
            </w:r>
            <w:r w:rsidRPr="00D74FFC">
              <w:rPr>
                <w:rFonts w:ascii="Times" w:hAnsi="Times"/>
                <w:bCs/>
                <w:color w:val="000000"/>
              </w:rPr>
              <w:t>%</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rPr>
              <w:t>Response Paper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February 20</w:t>
            </w:r>
            <w:r w:rsidRPr="00D13208">
              <w:rPr>
                <w:rFonts w:ascii="Times" w:hAnsi="Times"/>
                <w:vertAlign w:val="superscript"/>
              </w:rPr>
              <w:t>th</w:t>
            </w:r>
            <w:r>
              <w:rPr>
                <w:rFonts w:ascii="Times" w:hAnsi="Times"/>
              </w:rPr>
              <w:t xml:space="preserve"> </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5</w:t>
            </w:r>
            <w:r w:rsidRPr="00D74FFC">
              <w:rPr>
                <w:rFonts w:ascii="Times" w:hAnsi="Times"/>
              </w:rPr>
              <w:t>%</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Pr="00D74FFC" w:rsidRDefault="002015E5" w:rsidP="0002326D">
            <w:pPr>
              <w:jc w:val="center"/>
              <w:rPr>
                <w:rFonts w:ascii="Times" w:hAnsi="Times"/>
              </w:rPr>
            </w:pPr>
            <w:r>
              <w:rPr>
                <w:rFonts w:ascii="Times" w:hAnsi="Times"/>
              </w:rPr>
              <w:t>Film Analysis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February 27th</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5%</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Pr="00D74FFC" w:rsidRDefault="002015E5" w:rsidP="0002326D">
            <w:pPr>
              <w:jc w:val="center"/>
              <w:rPr>
                <w:rFonts w:ascii="Times" w:hAnsi="Times"/>
              </w:rPr>
            </w:pPr>
            <w:r>
              <w:rPr>
                <w:rFonts w:ascii="Times" w:hAnsi="Times"/>
              </w:rPr>
              <w:t xml:space="preserve">Husky CT Online Midterm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 xml:space="preserve">March 2-6 </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15%</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Film Analysis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March 20th</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 xml:space="preserve">5% </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 xml:space="preserve">Group Discussion Leaders /Presentation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March 20</w:t>
            </w:r>
            <w:r w:rsidRPr="00665251">
              <w:rPr>
                <w:rFonts w:ascii="Times" w:hAnsi="Times"/>
                <w:vertAlign w:val="superscript"/>
              </w:rPr>
              <w:t>th</w:t>
            </w:r>
            <w:r>
              <w:rPr>
                <w:rFonts w:ascii="Times" w:hAnsi="Times"/>
              </w:rPr>
              <w:t>-April 26</w:t>
            </w:r>
            <w:r w:rsidRPr="00665251">
              <w:rPr>
                <w:rFonts w:ascii="Times" w:hAnsi="Times"/>
                <w:vertAlign w:val="superscript"/>
              </w:rPr>
              <w:t>th</w:t>
            </w:r>
            <w:r>
              <w:rPr>
                <w:rFonts w:ascii="Times" w:hAnsi="Times"/>
              </w:rPr>
              <w:t xml:space="preserve"> </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15E5" w:rsidRDefault="002015E5" w:rsidP="0002326D">
            <w:pPr>
              <w:jc w:val="center"/>
              <w:rPr>
                <w:rFonts w:ascii="Times" w:hAnsi="Times"/>
              </w:rPr>
            </w:pPr>
            <w:r>
              <w:rPr>
                <w:rFonts w:ascii="Times" w:hAnsi="Times"/>
              </w:rPr>
              <w:t>20%</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rPr>
              <w:t>Response Paper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April 3rd</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5</w:t>
            </w:r>
            <w:r w:rsidRPr="00D74FFC">
              <w:rPr>
                <w:rFonts w:ascii="Times" w:hAnsi="Times"/>
              </w:rPr>
              <w:t>%</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Response Paper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April 26</w:t>
            </w:r>
            <w:r w:rsidRPr="00D13208">
              <w:rPr>
                <w:rFonts w:ascii="Times" w:hAnsi="Times"/>
                <w:vertAlign w:val="superscript"/>
              </w:rPr>
              <w:t>th</w:t>
            </w:r>
            <w:r>
              <w:rPr>
                <w:rFonts w:ascii="Times" w:hAnsi="Times"/>
              </w:rPr>
              <w:t xml:space="preserve"> </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5</w:t>
            </w:r>
            <w:r w:rsidRPr="00D74FFC">
              <w:rPr>
                <w:rFonts w:ascii="Times" w:hAnsi="Times"/>
              </w:rPr>
              <w:t>%</w:t>
            </w:r>
          </w:p>
        </w:tc>
      </w:tr>
      <w:tr w:rsidR="002015E5" w:rsidRPr="00D74FFC" w:rsidTr="0002326D">
        <w:trPr>
          <w:trHeight w:val="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sidRPr="00D74FFC">
              <w:rPr>
                <w:rFonts w:ascii="Times" w:hAnsi="Times"/>
              </w:rPr>
              <w:t>Final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May (TBA)</w:t>
            </w:r>
          </w:p>
        </w:tc>
        <w:tc>
          <w:tcPr>
            <w:tcW w:w="27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15E5" w:rsidRPr="00D74FFC" w:rsidRDefault="002015E5" w:rsidP="0002326D">
            <w:pPr>
              <w:jc w:val="center"/>
              <w:rPr>
                <w:rFonts w:ascii="Times" w:hAnsi="Times"/>
              </w:rPr>
            </w:pPr>
            <w:r>
              <w:rPr>
                <w:rFonts w:ascii="Times" w:hAnsi="Times"/>
              </w:rPr>
              <w:t>25</w:t>
            </w:r>
            <w:r w:rsidRPr="00D74FFC">
              <w:rPr>
                <w:rFonts w:ascii="Times" w:hAnsi="Times"/>
              </w:rPr>
              <w:t>%</w:t>
            </w:r>
          </w:p>
        </w:tc>
      </w:tr>
    </w:tbl>
    <w:p w:rsidR="002015E5" w:rsidRDefault="002015E5" w:rsidP="002015E5">
      <w:pPr>
        <w:rPr>
          <w:rFonts w:ascii="Times" w:hAnsi="Times"/>
          <w:b/>
          <w:sz w:val="30"/>
          <w:szCs w:val="30"/>
          <w:u w:val="single"/>
        </w:rPr>
      </w:pPr>
    </w:p>
    <w:p w:rsidR="002015E5" w:rsidRPr="0020250A" w:rsidRDefault="002015E5" w:rsidP="002015E5">
      <w:pPr>
        <w:jc w:val="center"/>
        <w:rPr>
          <w:rFonts w:ascii="Times" w:hAnsi="Times"/>
          <w:b/>
          <w:sz w:val="30"/>
          <w:szCs w:val="30"/>
          <w:u w:val="single"/>
        </w:rPr>
      </w:pPr>
      <w:r w:rsidRPr="0020250A">
        <w:rPr>
          <w:rFonts w:ascii="Times" w:hAnsi="Times"/>
          <w:b/>
          <w:sz w:val="30"/>
          <w:szCs w:val="30"/>
          <w:u w:val="single"/>
        </w:rPr>
        <w:t>Course Schedule</w:t>
      </w:r>
    </w:p>
    <w:p w:rsidR="002015E5" w:rsidRDefault="002015E5" w:rsidP="002015E5">
      <w:pPr>
        <w:rPr>
          <w:rFonts w:ascii="Times" w:hAnsi="Times"/>
          <w:b/>
          <w:u w:val="single"/>
        </w:rPr>
      </w:pPr>
    </w:p>
    <w:p w:rsidR="002015E5" w:rsidRPr="00D74FFC" w:rsidRDefault="002015E5" w:rsidP="002015E5">
      <w:pPr>
        <w:rPr>
          <w:rFonts w:ascii="Times" w:hAnsi="Times"/>
          <w:b/>
          <w:u w:val="single"/>
        </w:rPr>
      </w:pPr>
      <w:r w:rsidRPr="00D74FFC">
        <w:rPr>
          <w:rFonts w:ascii="Times" w:hAnsi="Times"/>
          <w:b/>
          <w:u w:val="single"/>
        </w:rPr>
        <w:t>Week 1: Welcome to Genders &amp; Sexualities!</w:t>
      </w:r>
    </w:p>
    <w:p w:rsidR="002015E5" w:rsidRPr="00D74FFC" w:rsidRDefault="002015E5" w:rsidP="002015E5">
      <w:pPr>
        <w:rPr>
          <w:rFonts w:ascii="Times" w:hAnsi="Times"/>
          <w:b/>
        </w:rPr>
      </w:pPr>
      <w:r w:rsidRPr="00D74FFC">
        <w:rPr>
          <w:rFonts w:ascii="Times" w:hAnsi="Times"/>
          <w:b/>
        </w:rPr>
        <w:t xml:space="preserve">Tuesday, </w:t>
      </w:r>
      <w:r>
        <w:rPr>
          <w:rFonts w:ascii="Times" w:hAnsi="Times"/>
          <w:b/>
        </w:rPr>
        <w:t>January 16</w:t>
      </w:r>
      <w:r w:rsidRPr="00EA1E32">
        <w:rPr>
          <w:rFonts w:ascii="Times" w:hAnsi="Times"/>
          <w:b/>
          <w:vertAlign w:val="superscript"/>
        </w:rPr>
        <w:t>th</w:t>
      </w:r>
      <w:r>
        <w:rPr>
          <w:rFonts w:ascii="Times" w:hAnsi="Times"/>
          <w:b/>
        </w:rPr>
        <w:t xml:space="preserve"> </w:t>
      </w:r>
    </w:p>
    <w:p w:rsidR="002015E5" w:rsidRPr="00D74FFC" w:rsidRDefault="002015E5" w:rsidP="002015E5">
      <w:pPr>
        <w:numPr>
          <w:ilvl w:val="0"/>
          <w:numId w:val="88"/>
        </w:numPr>
        <w:rPr>
          <w:rFonts w:ascii="Times" w:hAnsi="Times"/>
        </w:rPr>
      </w:pPr>
      <w:r w:rsidRPr="00D74FFC">
        <w:rPr>
          <w:rFonts w:ascii="Times" w:hAnsi="Times"/>
        </w:rPr>
        <w:t>Introduction to the course</w:t>
      </w:r>
      <w:r>
        <w:rPr>
          <w:rFonts w:ascii="Times" w:hAnsi="Times"/>
        </w:rPr>
        <w:t xml:space="preserve">   </w:t>
      </w:r>
    </w:p>
    <w:p w:rsidR="002015E5" w:rsidRDefault="002015E5" w:rsidP="002015E5">
      <w:pPr>
        <w:numPr>
          <w:ilvl w:val="0"/>
          <w:numId w:val="88"/>
        </w:numPr>
        <w:rPr>
          <w:rFonts w:ascii="Times" w:hAnsi="Times"/>
        </w:rPr>
      </w:pPr>
      <w:r w:rsidRPr="00D74FFC">
        <w:rPr>
          <w:rFonts w:ascii="Times" w:hAnsi="Times"/>
        </w:rPr>
        <w:t xml:space="preserve">Review Syllabus </w:t>
      </w:r>
    </w:p>
    <w:p w:rsidR="002015E5" w:rsidRPr="00D74FFC" w:rsidRDefault="002015E5" w:rsidP="002015E5">
      <w:pPr>
        <w:rPr>
          <w:rFonts w:ascii="Times" w:hAnsi="Times"/>
        </w:rPr>
      </w:pPr>
    </w:p>
    <w:p w:rsidR="002015E5" w:rsidRDefault="002015E5" w:rsidP="002015E5">
      <w:pPr>
        <w:rPr>
          <w:rFonts w:ascii="Times" w:hAnsi="Times"/>
          <w:b/>
        </w:rPr>
      </w:pPr>
      <w:r>
        <w:rPr>
          <w:rFonts w:ascii="Times" w:hAnsi="Times"/>
          <w:b/>
        </w:rPr>
        <w:t>Thursday, January 18</w:t>
      </w:r>
      <w:r w:rsidRPr="00EA1E32">
        <w:rPr>
          <w:rFonts w:ascii="Times" w:hAnsi="Times"/>
          <w:b/>
          <w:vertAlign w:val="superscript"/>
        </w:rPr>
        <w:t>th</w:t>
      </w:r>
      <w:r>
        <w:rPr>
          <w:rFonts w:ascii="Times" w:hAnsi="Times"/>
          <w:b/>
        </w:rPr>
        <w:t xml:space="preserve"> </w:t>
      </w:r>
    </w:p>
    <w:p w:rsidR="002015E5" w:rsidRPr="0044582D" w:rsidRDefault="002015E5" w:rsidP="002015E5">
      <w:pPr>
        <w:pStyle w:val="ListParagraph"/>
        <w:numPr>
          <w:ilvl w:val="0"/>
          <w:numId w:val="102"/>
        </w:numPr>
        <w:spacing w:after="0" w:line="240" w:lineRule="auto"/>
        <w:rPr>
          <w:rFonts w:ascii="Times" w:hAnsi="Times"/>
          <w:b/>
        </w:rPr>
      </w:pPr>
      <w:r>
        <w:rPr>
          <w:rFonts w:ascii="Times" w:hAnsi="Times"/>
        </w:rPr>
        <w:t xml:space="preserve">LGBTQ+ terms &amp; language  </w:t>
      </w:r>
    </w:p>
    <w:p w:rsidR="002015E5" w:rsidRPr="00D74FFC" w:rsidRDefault="002015E5" w:rsidP="002015E5">
      <w:pPr>
        <w:rPr>
          <w:rFonts w:ascii="Times" w:hAnsi="Times"/>
        </w:rPr>
      </w:pPr>
    </w:p>
    <w:p w:rsidR="002015E5" w:rsidRPr="00D74FFC" w:rsidRDefault="002015E5" w:rsidP="002015E5">
      <w:pPr>
        <w:rPr>
          <w:rFonts w:ascii="Times" w:hAnsi="Times"/>
          <w:b/>
          <w:u w:val="single"/>
        </w:rPr>
      </w:pPr>
      <w:r>
        <w:rPr>
          <w:rFonts w:ascii="Times" w:hAnsi="Times"/>
          <w:b/>
          <w:u w:val="single"/>
        </w:rPr>
        <w:t>Week 2: Queer Theories/Histories</w:t>
      </w:r>
      <w:r w:rsidRPr="00D74FFC">
        <w:rPr>
          <w:rFonts w:ascii="Times" w:hAnsi="Times"/>
          <w:b/>
          <w:u w:val="single"/>
        </w:rPr>
        <w:t xml:space="preserve"> </w:t>
      </w:r>
    </w:p>
    <w:p w:rsidR="002015E5" w:rsidRPr="00D74FFC" w:rsidRDefault="002015E5" w:rsidP="002015E5">
      <w:pPr>
        <w:rPr>
          <w:rFonts w:ascii="Times" w:hAnsi="Times"/>
          <w:b/>
          <w:vertAlign w:val="superscript"/>
        </w:rPr>
      </w:pPr>
      <w:r>
        <w:rPr>
          <w:rFonts w:ascii="Times" w:hAnsi="Times"/>
          <w:b/>
        </w:rPr>
        <w:t>Tuesday, January 23</w:t>
      </w:r>
      <w:r w:rsidRPr="00EA1E32">
        <w:rPr>
          <w:rFonts w:ascii="Times" w:hAnsi="Times"/>
          <w:b/>
          <w:vertAlign w:val="superscript"/>
        </w:rPr>
        <w:t>rd</w:t>
      </w:r>
      <w:r>
        <w:rPr>
          <w:rFonts w:ascii="Times" w:hAnsi="Times"/>
          <w:b/>
        </w:rPr>
        <w:t xml:space="preserve"> </w:t>
      </w:r>
    </w:p>
    <w:p w:rsidR="002015E5" w:rsidRPr="00DB599D" w:rsidRDefault="002015E5" w:rsidP="002015E5">
      <w:pPr>
        <w:rPr>
          <w:rFonts w:ascii="Times" w:hAnsi="Times"/>
        </w:rPr>
      </w:pPr>
      <w:r>
        <w:rPr>
          <w:rFonts w:ascii="Times" w:hAnsi="Times"/>
        </w:rPr>
        <w:t xml:space="preserve">Readings from </w:t>
      </w:r>
      <w:r>
        <w:rPr>
          <w:rFonts w:ascii="Times" w:hAnsi="Times"/>
          <w:i/>
        </w:rPr>
        <w:t xml:space="preserve">Queer: A Graphic History </w:t>
      </w:r>
    </w:p>
    <w:p w:rsidR="002015E5" w:rsidRDefault="002015E5" w:rsidP="002015E5">
      <w:pPr>
        <w:numPr>
          <w:ilvl w:val="0"/>
          <w:numId w:val="89"/>
        </w:numPr>
        <w:rPr>
          <w:rFonts w:ascii="Times" w:hAnsi="Times"/>
        </w:rPr>
      </w:pPr>
      <w:r>
        <w:rPr>
          <w:rFonts w:ascii="Times" w:hAnsi="Times"/>
        </w:rPr>
        <w:lastRenderedPageBreak/>
        <w:t>“How To Introduce Queer Theory” to “Gay Rights/Queer Activism” (pg. 3- 51)</w:t>
      </w:r>
    </w:p>
    <w:p w:rsidR="002015E5" w:rsidRDefault="002015E5" w:rsidP="002015E5">
      <w:pPr>
        <w:rPr>
          <w:rFonts w:ascii="Times" w:hAnsi="Times"/>
        </w:rPr>
      </w:pPr>
      <w:r>
        <w:rPr>
          <w:rFonts w:ascii="Times" w:hAnsi="Times"/>
        </w:rPr>
        <w:t xml:space="preserve">Readings and Activities from </w:t>
      </w:r>
      <w:r w:rsidRPr="00DB599D">
        <w:rPr>
          <w:rFonts w:ascii="Times" w:hAnsi="Times"/>
          <w:i/>
        </w:rPr>
        <w:t>My New Gender Workbook</w:t>
      </w:r>
      <w:r>
        <w:rPr>
          <w:rFonts w:ascii="Times" w:hAnsi="Times"/>
        </w:rPr>
        <w:t xml:space="preserve"> </w:t>
      </w:r>
    </w:p>
    <w:p w:rsidR="002015E5" w:rsidRPr="00163EB5" w:rsidRDefault="002015E5" w:rsidP="002015E5">
      <w:pPr>
        <w:pStyle w:val="ListParagraph"/>
        <w:numPr>
          <w:ilvl w:val="0"/>
          <w:numId w:val="89"/>
        </w:numPr>
        <w:spacing w:after="0" w:line="240" w:lineRule="auto"/>
        <w:rPr>
          <w:rFonts w:ascii="Times" w:hAnsi="Times"/>
        </w:rPr>
      </w:pPr>
      <w:r>
        <w:rPr>
          <w:rFonts w:ascii="Times" w:hAnsi="Times"/>
        </w:rPr>
        <w:t xml:space="preserve">Chapter 1, “Welcome to Your New Gender Workbook” (pg. 1-34)  </w:t>
      </w:r>
    </w:p>
    <w:p w:rsidR="002015E5" w:rsidRDefault="002015E5" w:rsidP="002015E5">
      <w:pPr>
        <w:rPr>
          <w:rFonts w:ascii="Times" w:hAnsi="Times"/>
          <w:b/>
        </w:rPr>
      </w:pPr>
    </w:p>
    <w:p w:rsidR="002015E5" w:rsidRPr="00D74FFC" w:rsidRDefault="002015E5" w:rsidP="002015E5">
      <w:pPr>
        <w:rPr>
          <w:rFonts w:ascii="Times" w:hAnsi="Times"/>
          <w:b/>
        </w:rPr>
      </w:pPr>
      <w:r w:rsidRPr="00D74FFC">
        <w:rPr>
          <w:rFonts w:ascii="Times" w:hAnsi="Times"/>
          <w:b/>
        </w:rPr>
        <w:t xml:space="preserve">Thursday, </w:t>
      </w:r>
      <w:r>
        <w:rPr>
          <w:rFonts w:ascii="Times" w:hAnsi="Times"/>
          <w:b/>
        </w:rPr>
        <w:t>January 25</w:t>
      </w:r>
      <w:r w:rsidRPr="00EA1E32">
        <w:rPr>
          <w:rFonts w:ascii="Times" w:hAnsi="Times"/>
          <w:b/>
          <w:vertAlign w:val="superscript"/>
        </w:rPr>
        <w:t>th</w:t>
      </w:r>
      <w:r>
        <w:rPr>
          <w:rFonts w:ascii="Times" w:hAnsi="Times"/>
          <w:b/>
        </w:rPr>
        <w:t xml:space="preserve"> </w:t>
      </w:r>
      <w:r w:rsidRPr="00D74FFC">
        <w:rPr>
          <w:rFonts w:ascii="Times" w:hAnsi="Times"/>
          <w:b/>
        </w:rPr>
        <w:t xml:space="preserve"> </w:t>
      </w:r>
    </w:p>
    <w:p w:rsidR="002015E5" w:rsidRPr="00D74FFC" w:rsidRDefault="002015E5" w:rsidP="002015E5">
      <w:pPr>
        <w:rPr>
          <w:rFonts w:ascii="Times" w:hAnsi="Times"/>
          <w:i/>
        </w:rPr>
      </w:pPr>
      <w:r>
        <w:rPr>
          <w:rFonts w:ascii="Times" w:hAnsi="Times"/>
        </w:rPr>
        <w:t>Readings from</w:t>
      </w:r>
      <w:r w:rsidRPr="00D74FFC">
        <w:rPr>
          <w:rFonts w:ascii="Times" w:hAnsi="Times"/>
        </w:rPr>
        <w:t xml:space="preserve"> </w:t>
      </w:r>
      <w:r>
        <w:rPr>
          <w:rFonts w:ascii="Times" w:hAnsi="Times"/>
          <w:i/>
        </w:rPr>
        <w:t xml:space="preserve">Queer: A Graphic History </w:t>
      </w:r>
    </w:p>
    <w:p w:rsidR="002015E5" w:rsidRDefault="002015E5" w:rsidP="002015E5">
      <w:pPr>
        <w:numPr>
          <w:ilvl w:val="0"/>
          <w:numId w:val="90"/>
        </w:numPr>
        <w:rPr>
          <w:rFonts w:ascii="Times" w:hAnsi="Times"/>
        </w:rPr>
      </w:pPr>
      <w:r>
        <w:rPr>
          <w:rFonts w:ascii="Times" w:hAnsi="Times"/>
        </w:rPr>
        <w:t>“After Stonewall” to “Playing with Language” (pg. 52-101)</w:t>
      </w:r>
      <w:r w:rsidRPr="00D74FFC">
        <w:rPr>
          <w:rFonts w:ascii="Times" w:hAnsi="Times"/>
        </w:rPr>
        <w:t xml:space="preserve"> </w:t>
      </w:r>
    </w:p>
    <w:p w:rsidR="002015E5" w:rsidRPr="00D74FFC" w:rsidRDefault="002015E5" w:rsidP="002015E5">
      <w:pPr>
        <w:rPr>
          <w:rFonts w:ascii="Times" w:hAnsi="Times"/>
        </w:rPr>
      </w:pPr>
      <w:r>
        <w:rPr>
          <w:rFonts w:ascii="Times" w:hAnsi="Times"/>
        </w:rPr>
        <w:t xml:space="preserve">Readings and Activities from </w:t>
      </w:r>
      <w:r w:rsidRPr="004F4829">
        <w:rPr>
          <w:rFonts w:ascii="Times" w:hAnsi="Times"/>
          <w:i/>
        </w:rPr>
        <w:t>My New Gender Workbook</w:t>
      </w:r>
      <w:r>
        <w:rPr>
          <w:rFonts w:ascii="Times" w:hAnsi="Times"/>
        </w:rPr>
        <w:t xml:space="preserve"> </w:t>
      </w:r>
    </w:p>
    <w:p w:rsidR="002015E5" w:rsidRPr="00D74FFC" w:rsidRDefault="002015E5" w:rsidP="002015E5">
      <w:pPr>
        <w:numPr>
          <w:ilvl w:val="0"/>
          <w:numId w:val="90"/>
        </w:numPr>
        <w:rPr>
          <w:rFonts w:ascii="Times" w:hAnsi="Times"/>
        </w:rPr>
      </w:pPr>
      <w:r>
        <w:rPr>
          <w:rFonts w:ascii="Times" w:hAnsi="Times"/>
        </w:rPr>
        <w:t>Chapter 2, “Finding Gender, Arrrr, There Be Pirates!” (pg. 35-58)</w:t>
      </w:r>
      <w:r w:rsidRPr="00D74FFC">
        <w:rPr>
          <w:rFonts w:ascii="Times" w:hAnsi="Times"/>
        </w:rPr>
        <w:t xml:space="preserve"> </w:t>
      </w:r>
    </w:p>
    <w:p w:rsidR="002015E5" w:rsidRPr="00D74FFC" w:rsidRDefault="002015E5" w:rsidP="002015E5">
      <w:pPr>
        <w:rPr>
          <w:rFonts w:ascii="Times" w:hAnsi="Times"/>
        </w:rPr>
      </w:pPr>
    </w:p>
    <w:p w:rsidR="002015E5" w:rsidRPr="00D74FFC" w:rsidRDefault="002015E5" w:rsidP="002015E5">
      <w:pPr>
        <w:rPr>
          <w:rFonts w:ascii="Times" w:hAnsi="Times"/>
          <w:b/>
          <w:u w:val="single"/>
        </w:rPr>
      </w:pPr>
      <w:r>
        <w:rPr>
          <w:rFonts w:ascii="Times" w:hAnsi="Times"/>
          <w:b/>
          <w:u w:val="single"/>
        </w:rPr>
        <w:t>Week 3: More Queer Theories/Histories</w:t>
      </w:r>
      <w:r w:rsidRPr="00D74FFC">
        <w:rPr>
          <w:rFonts w:ascii="Times" w:hAnsi="Times"/>
          <w:b/>
          <w:u w:val="single"/>
        </w:rPr>
        <w:t xml:space="preserve"> </w:t>
      </w:r>
    </w:p>
    <w:p w:rsidR="002015E5" w:rsidRPr="00D74FFC" w:rsidRDefault="002015E5" w:rsidP="002015E5">
      <w:pPr>
        <w:rPr>
          <w:rFonts w:ascii="Times" w:hAnsi="Times"/>
          <w:b/>
        </w:rPr>
      </w:pPr>
      <w:r w:rsidRPr="00D74FFC">
        <w:rPr>
          <w:rFonts w:ascii="Times" w:hAnsi="Times"/>
          <w:b/>
        </w:rPr>
        <w:t xml:space="preserve">Tuesday, </w:t>
      </w:r>
      <w:r>
        <w:rPr>
          <w:rFonts w:ascii="Times" w:hAnsi="Times"/>
          <w:b/>
        </w:rPr>
        <w:t>January 30</w:t>
      </w:r>
      <w:r w:rsidRPr="00EA1E32">
        <w:rPr>
          <w:rFonts w:ascii="Times" w:hAnsi="Times"/>
          <w:b/>
          <w:vertAlign w:val="superscript"/>
        </w:rPr>
        <w:t>th</w:t>
      </w:r>
      <w:r>
        <w:rPr>
          <w:rFonts w:ascii="Times" w:hAnsi="Times"/>
          <w:b/>
        </w:rPr>
        <w:t xml:space="preserve"> (Attendance Begins) </w:t>
      </w:r>
    </w:p>
    <w:p w:rsidR="002015E5" w:rsidRPr="00D74FFC" w:rsidRDefault="002015E5" w:rsidP="002015E5">
      <w:pPr>
        <w:rPr>
          <w:rFonts w:ascii="Times" w:hAnsi="Times"/>
          <w:i/>
        </w:rPr>
      </w:pPr>
      <w:r w:rsidRPr="00D74FFC">
        <w:rPr>
          <w:rFonts w:ascii="Times" w:hAnsi="Times"/>
        </w:rPr>
        <w:t>Readings from</w:t>
      </w:r>
      <w:r>
        <w:rPr>
          <w:rFonts w:ascii="Times" w:hAnsi="Times"/>
          <w:i/>
        </w:rPr>
        <w:t xml:space="preserve"> Queer: A Graphic History</w:t>
      </w:r>
    </w:p>
    <w:p w:rsidR="002015E5" w:rsidRDefault="002015E5" w:rsidP="002015E5">
      <w:pPr>
        <w:numPr>
          <w:ilvl w:val="0"/>
          <w:numId w:val="91"/>
        </w:numPr>
        <w:rPr>
          <w:rFonts w:ascii="Times" w:hAnsi="Times"/>
        </w:rPr>
      </w:pPr>
      <w:r>
        <w:rPr>
          <w:rFonts w:ascii="Times" w:hAnsi="Times"/>
        </w:rPr>
        <w:t>“Queering” to “Erasing Bisexuality” (pg. 102-137)</w:t>
      </w:r>
    </w:p>
    <w:p w:rsidR="002015E5" w:rsidRDefault="002015E5" w:rsidP="002015E5">
      <w:pPr>
        <w:rPr>
          <w:rFonts w:ascii="Times" w:hAnsi="Times"/>
        </w:rPr>
      </w:pPr>
      <w:r>
        <w:rPr>
          <w:rFonts w:ascii="Times" w:hAnsi="Times"/>
        </w:rPr>
        <w:t xml:space="preserve">Readings and Activities from </w:t>
      </w:r>
      <w:r w:rsidRPr="00C041C0">
        <w:rPr>
          <w:rFonts w:ascii="Times" w:hAnsi="Times"/>
          <w:i/>
        </w:rPr>
        <w:t>My New Gender Workbook</w:t>
      </w:r>
      <w:r>
        <w:rPr>
          <w:rFonts w:ascii="Times" w:hAnsi="Times"/>
        </w:rPr>
        <w:t xml:space="preserve"> </w:t>
      </w:r>
    </w:p>
    <w:p w:rsidR="002015E5" w:rsidRPr="00D74FFC" w:rsidRDefault="002015E5" w:rsidP="002015E5">
      <w:pPr>
        <w:numPr>
          <w:ilvl w:val="0"/>
          <w:numId w:val="91"/>
        </w:numPr>
        <w:rPr>
          <w:rFonts w:ascii="Times" w:hAnsi="Times"/>
        </w:rPr>
      </w:pPr>
      <w:r>
        <w:rPr>
          <w:rFonts w:ascii="Times" w:hAnsi="Times"/>
        </w:rPr>
        <w:t xml:space="preserve">Chapter 3, “Let X=X” (pg. 59-82) </w:t>
      </w:r>
    </w:p>
    <w:p w:rsidR="002015E5" w:rsidRPr="00D74FFC" w:rsidRDefault="002015E5" w:rsidP="002015E5">
      <w:pPr>
        <w:rPr>
          <w:rFonts w:ascii="Times" w:hAnsi="Times"/>
        </w:rPr>
      </w:pPr>
    </w:p>
    <w:p w:rsidR="002015E5" w:rsidRPr="00D74FFC" w:rsidRDefault="002015E5" w:rsidP="002015E5">
      <w:pPr>
        <w:rPr>
          <w:rFonts w:ascii="Times" w:hAnsi="Times"/>
          <w:b/>
        </w:rPr>
      </w:pPr>
      <w:r w:rsidRPr="00D74FFC">
        <w:rPr>
          <w:rFonts w:ascii="Times" w:hAnsi="Times"/>
          <w:b/>
        </w:rPr>
        <w:t xml:space="preserve">Thursday, </w:t>
      </w:r>
      <w:r>
        <w:rPr>
          <w:rFonts w:ascii="Times" w:hAnsi="Times"/>
          <w:b/>
        </w:rPr>
        <w:t>February 1</w:t>
      </w:r>
      <w:r w:rsidRPr="00A23D64">
        <w:rPr>
          <w:rFonts w:ascii="Times" w:hAnsi="Times"/>
          <w:b/>
          <w:vertAlign w:val="superscript"/>
        </w:rPr>
        <w:t>st</w:t>
      </w:r>
      <w:r>
        <w:rPr>
          <w:rFonts w:ascii="Times" w:hAnsi="Times"/>
          <w:b/>
        </w:rPr>
        <w:t xml:space="preserve"> </w:t>
      </w:r>
      <w:r w:rsidRPr="00D74FFC">
        <w:rPr>
          <w:rFonts w:ascii="Times" w:hAnsi="Times"/>
          <w:b/>
        </w:rPr>
        <w:t xml:space="preserve"> </w:t>
      </w:r>
    </w:p>
    <w:p w:rsidR="002015E5" w:rsidRPr="00C041C0" w:rsidRDefault="002015E5" w:rsidP="002015E5">
      <w:pPr>
        <w:rPr>
          <w:rFonts w:ascii="Times" w:hAnsi="Times"/>
          <w:i/>
        </w:rPr>
      </w:pPr>
      <w:r w:rsidRPr="00D74FFC">
        <w:rPr>
          <w:rFonts w:ascii="Times" w:hAnsi="Times"/>
        </w:rPr>
        <w:t>Readings from</w:t>
      </w:r>
      <w:r w:rsidRPr="00C041C0">
        <w:rPr>
          <w:rFonts w:ascii="Times" w:hAnsi="Times"/>
          <w:i/>
        </w:rPr>
        <w:t xml:space="preserve"> Queer</w:t>
      </w:r>
      <w:r>
        <w:rPr>
          <w:rFonts w:ascii="Times" w:hAnsi="Times"/>
          <w:i/>
        </w:rPr>
        <w:t>: A</w:t>
      </w:r>
      <w:r w:rsidRPr="00C041C0">
        <w:rPr>
          <w:rFonts w:ascii="Times" w:hAnsi="Times"/>
          <w:i/>
        </w:rPr>
        <w:t xml:space="preserve"> Graphic History</w:t>
      </w:r>
    </w:p>
    <w:p w:rsidR="002015E5" w:rsidRDefault="002015E5" w:rsidP="002015E5">
      <w:pPr>
        <w:numPr>
          <w:ilvl w:val="0"/>
          <w:numId w:val="91"/>
        </w:numPr>
        <w:rPr>
          <w:rFonts w:ascii="Times" w:hAnsi="Times"/>
        </w:rPr>
      </w:pPr>
      <w:r>
        <w:rPr>
          <w:rFonts w:ascii="Times" w:hAnsi="Times"/>
        </w:rPr>
        <w:t>“Queer and Feminism” to “Thinking Completely Queerly” (pg. 138-173</w:t>
      </w:r>
    </w:p>
    <w:p w:rsidR="002015E5" w:rsidRPr="00D74FFC" w:rsidRDefault="002015E5" w:rsidP="002015E5">
      <w:pPr>
        <w:rPr>
          <w:rFonts w:ascii="Times" w:hAnsi="Times"/>
        </w:rPr>
      </w:pPr>
      <w:r>
        <w:rPr>
          <w:rFonts w:ascii="Times" w:hAnsi="Times"/>
        </w:rPr>
        <w:t xml:space="preserve">Readings and Activities from </w:t>
      </w:r>
      <w:r w:rsidRPr="004B0395">
        <w:rPr>
          <w:rFonts w:ascii="Times" w:hAnsi="Times"/>
          <w:i/>
        </w:rPr>
        <w:t>My New Gender Workbook</w:t>
      </w:r>
      <w:r>
        <w:rPr>
          <w:rFonts w:ascii="Times" w:hAnsi="Times"/>
        </w:rPr>
        <w:t xml:space="preserve"> </w:t>
      </w:r>
    </w:p>
    <w:p w:rsidR="002015E5" w:rsidRPr="00D74FFC" w:rsidRDefault="002015E5" w:rsidP="002015E5">
      <w:pPr>
        <w:numPr>
          <w:ilvl w:val="0"/>
          <w:numId w:val="91"/>
        </w:numPr>
        <w:rPr>
          <w:rFonts w:ascii="Times" w:hAnsi="Times"/>
        </w:rPr>
      </w:pPr>
      <w:r>
        <w:rPr>
          <w:rFonts w:ascii="Times" w:hAnsi="Times"/>
        </w:rPr>
        <w:t>Chapter 4,  “Let Why Equal Why” (pg. 83-111)</w:t>
      </w:r>
      <w:r w:rsidRPr="00D74FFC">
        <w:rPr>
          <w:rFonts w:ascii="Times" w:hAnsi="Times"/>
        </w:rPr>
        <w:t xml:space="preserve"> </w:t>
      </w:r>
    </w:p>
    <w:p w:rsidR="002015E5" w:rsidRPr="00D74FFC" w:rsidRDefault="002015E5" w:rsidP="002015E5">
      <w:pPr>
        <w:rPr>
          <w:rFonts w:ascii="Times" w:hAnsi="Times"/>
        </w:rPr>
      </w:pPr>
    </w:p>
    <w:p w:rsidR="002015E5" w:rsidRPr="00D74FFC" w:rsidRDefault="002015E5" w:rsidP="002015E5">
      <w:pPr>
        <w:rPr>
          <w:rFonts w:ascii="Times" w:hAnsi="Times"/>
          <w:b/>
          <w:u w:val="single"/>
        </w:rPr>
      </w:pPr>
      <w:r>
        <w:rPr>
          <w:rFonts w:ascii="Times" w:hAnsi="Times"/>
          <w:b/>
          <w:u w:val="single"/>
        </w:rPr>
        <w:t xml:space="preserve">Week 4: Transgender History </w:t>
      </w:r>
    </w:p>
    <w:p w:rsidR="002015E5" w:rsidRPr="00D74FFC" w:rsidRDefault="002015E5" w:rsidP="002015E5">
      <w:pPr>
        <w:rPr>
          <w:rFonts w:ascii="Times" w:hAnsi="Times"/>
          <w:b/>
        </w:rPr>
      </w:pPr>
      <w:r w:rsidRPr="00D74FFC">
        <w:rPr>
          <w:rFonts w:ascii="Times" w:hAnsi="Times"/>
          <w:b/>
        </w:rPr>
        <w:t xml:space="preserve">Tuesday, </w:t>
      </w:r>
      <w:r>
        <w:rPr>
          <w:rFonts w:ascii="Times" w:hAnsi="Times"/>
          <w:b/>
        </w:rPr>
        <w:t>February 6</w:t>
      </w:r>
      <w:r w:rsidRPr="00377E5F">
        <w:rPr>
          <w:rFonts w:ascii="Times" w:hAnsi="Times"/>
          <w:b/>
          <w:vertAlign w:val="superscript"/>
        </w:rPr>
        <w:t>th</w:t>
      </w:r>
      <w:r>
        <w:rPr>
          <w:rFonts w:ascii="Times" w:hAnsi="Times"/>
          <w:b/>
        </w:rPr>
        <w:t xml:space="preserve"> </w:t>
      </w:r>
    </w:p>
    <w:p w:rsidR="002015E5" w:rsidRPr="004B0395" w:rsidRDefault="002015E5" w:rsidP="002015E5">
      <w:pPr>
        <w:rPr>
          <w:rFonts w:ascii="Times" w:hAnsi="Times"/>
        </w:rPr>
      </w:pPr>
      <w:r w:rsidRPr="00D74FFC">
        <w:rPr>
          <w:rFonts w:ascii="Times" w:hAnsi="Times"/>
        </w:rPr>
        <w:t>Readings from</w:t>
      </w:r>
      <w:r>
        <w:rPr>
          <w:rFonts w:ascii="Times" w:hAnsi="Times"/>
        </w:rPr>
        <w:t xml:space="preserve"> </w:t>
      </w:r>
      <w:r>
        <w:rPr>
          <w:rFonts w:ascii="Times" w:hAnsi="Times"/>
          <w:i/>
        </w:rPr>
        <w:t xml:space="preserve">Transgender History </w:t>
      </w:r>
      <w:r>
        <w:rPr>
          <w:rFonts w:ascii="Times" w:hAnsi="Times"/>
        </w:rPr>
        <w:t xml:space="preserve">(pg.1-77) </w:t>
      </w:r>
    </w:p>
    <w:p w:rsidR="002015E5" w:rsidRPr="00D74FFC" w:rsidRDefault="002015E5" w:rsidP="002015E5">
      <w:pPr>
        <w:numPr>
          <w:ilvl w:val="0"/>
          <w:numId w:val="93"/>
        </w:numPr>
        <w:rPr>
          <w:rFonts w:ascii="Times" w:hAnsi="Times"/>
        </w:rPr>
      </w:pPr>
      <w:r>
        <w:rPr>
          <w:rFonts w:ascii="Times" w:hAnsi="Times"/>
        </w:rPr>
        <w:t>Chapter 1, “Contexts, Concepts, and Terms”</w:t>
      </w:r>
    </w:p>
    <w:p w:rsidR="002015E5" w:rsidRDefault="002015E5" w:rsidP="002015E5">
      <w:pPr>
        <w:numPr>
          <w:ilvl w:val="0"/>
          <w:numId w:val="93"/>
        </w:numPr>
        <w:rPr>
          <w:rFonts w:ascii="Times" w:hAnsi="Times"/>
        </w:rPr>
      </w:pPr>
      <w:r w:rsidRPr="00D74FFC">
        <w:rPr>
          <w:rFonts w:ascii="Times" w:hAnsi="Times"/>
        </w:rPr>
        <w:t>Chapt</w:t>
      </w:r>
      <w:r>
        <w:rPr>
          <w:rFonts w:ascii="Times" w:hAnsi="Times"/>
        </w:rPr>
        <w:t>er 2, “A Hundred-Plus Years of Transgender History”</w:t>
      </w:r>
    </w:p>
    <w:p w:rsidR="002015E5" w:rsidRPr="00D74FFC" w:rsidRDefault="002015E5" w:rsidP="002015E5">
      <w:pPr>
        <w:rPr>
          <w:rFonts w:ascii="Times" w:hAnsi="Times"/>
        </w:rPr>
      </w:pPr>
      <w:r>
        <w:rPr>
          <w:rFonts w:ascii="Times" w:hAnsi="Times"/>
        </w:rPr>
        <w:t xml:space="preserve">Readings and Activities from </w:t>
      </w:r>
      <w:r w:rsidRPr="004B0395">
        <w:rPr>
          <w:rFonts w:ascii="Times" w:hAnsi="Times"/>
          <w:i/>
        </w:rPr>
        <w:t xml:space="preserve">My New Gender Workbook </w:t>
      </w:r>
    </w:p>
    <w:p w:rsidR="002015E5" w:rsidRPr="00D74FFC" w:rsidRDefault="002015E5" w:rsidP="002015E5">
      <w:pPr>
        <w:numPr>
          <w:ilvl w:val="0"/>
          <w:numId w:val="93"/>
        </w:numPr>
        <w:rPr>
          <w:rFonts w:ascii="Times" w:hAnsi="Times"/>
        </w:rPr>
      </w:pPr>
      <w:r>
        <w:rPr>
          <w:rFonts w:ascii="Times" w:hAnsi="Times"/>
        </w:rPr>
        <w:t>Chapter 5, “There’s Only One Gender: Yours” (pg.113-149)</w:t>
      </w:r>
    </w:p>
    <w:p w:rsidR="002015E5" w:rsidRPr="00D74FFC" w:rsidRDefault="002015E5" w:rsidP="002015E5">
      <w:pPr>
        <w:rPr>
          <w:rFonts w:ascii="Times" w:hAnsi="Times"/>
        </w:rPr>
      </w:pPr>
    </w:p>
    <w:p w:rsidR="002015E5" w:rsidRPr="00D74FFC" w:rsidRDefault="002015E5" w:rsidP="002015E5">
      <w:pPr>
        <w:rPr>
          <w:rFonts w:ascii="Times" w:hAnsi="Times"/>
          <w:b/>
        </w:rPr>
      </w:pPr>
      <w:r w:rsidRPr="00D74FFC">
        <w:rPr>
          <w:rFonts w:ascii="Times" w:hAnsi="Times"/>
          <w:b/>
        </w:rPr>
        <w:t xml:space="preserve">Thursday, </w:t>
      </w:r>
      <w:r>
        <w:rPr>
          <w:rFonts w:ascii="Times" w:hAnsi="Times"/>
          <w:b/>
        </w:rPr>
        <w:t>February 8</w:t>
      </w:r>
      <w:r w:rsidRPr="00377E5F">
        <w:rPr>
          <w:rFonts w:ascii="Times" w:hAnsi="Times"/>
          <w:b/>
          <w:vertAlign w:val="superscript"/>
        </w:rPr>
        <w:t>th</w:t>
      </w:r>
      <w:r>
        <w:rPr>
          <w:rFonts w:ascii="Times" w:hAnsi="Times"/>
          <w:b/>
        </w:rPr>
        <w:t xml:space="preserve"> </w:t>
      </w:r>
    </w:p>
    <w:p w:rsidR="002015E5" w:rsidRPr="00D74FFC" w:rsidRDefault="002015E5" w:rsidP="002015E5">
      <w:pPr>
        <w:rPr>
          <w:rFonts w:ascii="Times" w:hAnsi="Times"/>
        </w:rPr>
      </w:pPr>
      <w:r w:rsidRPr="00D74FFC">
        <w:rPr>
          <w:rFonts w:ascii="Times" w:hAnsi="Times"/>
        </w:rPr>
        <w:t>Read</w:t>
      </w:r>
      <w:r>
        <w:rPr>
          <w:rFonts w:ascii="Times" w:hAnsi="Times"/>
        </w:rPr>
        <w:t xml:space="preserve">ings from </w:t>
      </w:r>
      <w:r w:rsidRPr="00335BB9">
        <w:rPr>
          <w:rFonts w:ascii="Times" w:hAnsi="Times"/>
          <w:i/>
        </w:rPr>
        <w:t>Transgender History</w:t>
      </w:r>
      <w:r>
        <w:rPr>
          <w:rFonts w:ascii="Times" w:hAnsi="Times"/>
        </w:rPr>
        <w:t xml:space="preserve"> (pg. 79-113)</w:t>
      </w:r>
    </w:p>
    <w:p w:rsidR="002015E5" w:rsidRDefault="002015E5" w:rsidP="002015E5">
      <w:pPr>
        <w:numPr>
          <w:ilvl w:val="0"/>
          <w:numId w:val="92"/>
        </w:numPr>
        <w:rPr>
          <w:rFonts w:ascii="Times" w:hAnsi="Times"/>
        </w:rPr>
      </w:pPr>
      <w:r w:rsidRPr="00D74FFC">
        <w:rPr>
          <w:rFonts w:ascii="Times" w:hAnsi="Times"/>
        </w:rPr>
        <w:t>Cha</w:t>
      </w:r>
      <w:r>
        <w:rPr>
          <w:rFonts w:ascii="Times" w:hAnsi="Times"/>
        </w:rPr>
        <w:t>pter 3, “Trans Liberation”</w:t>
      </w:r>
    </w:p>
    <w:p w:rsidR="002015E5" w:rsidRPr="00D74FFC" w:rsidRDefault="002015E5" w:rsidP="002015E5">
      <w:pPr>
        <w:rPr>
          <w:rFonts w:ascii="Times" w:hAnsi="Times"/>
        </w:rPr>
      </w:pPr>
      <w:r>
        <w:rPr>
          <w:rFonts w:ascii="Times" w:hAnsi="Times"/>
        </w:rPr>
        <w:t xml:space="preserve">Readings and Activities from </w:t>
      </w:r>
      <w:r w:rsidRPr="0069495A">
        <w:rPr>
          <w:rFonts w:ascii="Times" w:hAnsi="Times"/>
          <w:i/>
        </w:rPr>
        <w:t>My New Gender Workbook</w:t>
      </w:r>
    </w:p>
    <w:p w:rsidR="002015E5" w:rsidRPr="0069495A" w:rsidRDefault="002015E5" w:rsidP="002015E5">
      <w:pPr>
        <w:numPr>
          <w:ilvl w:val="0"/>
          <w:numId w:val="92"/>
        </w:numPr>
        <w:rPr>
          <w:rFonts w:ascii="Times" w:hAnsi="Times"/>
        </w:rPr>
      </w:pPr>
      <w:r>
        <w:rPr>
          <w:rFonts w:ascii="Times" w:hAnsi="Times"/>
        </w:rPr>
        <w:t>Chapter 6, “Sex! Sex! Sex!” (pg.151-186)</w:t>
      </w:r>
    </w:p>
    <w:p w:rsidR="002015E5" w:rsidRPr="00D74FFC" w:rsidRDefault="002015E5" w:rsidP="002015E5">
      <w:pPr>
        <w:rPr>
          <w:rFonts w:ascii="Times" w:hAnsi="Times"/>
        </w:rPr>
      </w:pPr>
    </w:p>
    <w:p w:rsidR="002015E5" w:rsidRPr="009004A1" w:rsidRDefault="002015E5" w:rsidP="002015E5">
      <w:pPr>
        <w:rPr>
          <w:rFonts w:ascii="Times" w:hAnsi="Times"/>
          <w:b/>
          <w:u w:val="single"/>
        </w:rPr>
      </w:pPr>
      <w:r>
        <w:rPr>
          <w:rFonts w:ascii="Times" w:hAnsi="Times"/>
          <w:b/>
          <w:u w:val="single"/>
        </w:rPr>
        <w:t>Week 5: More Transgender History</w:t>
      </w:r>
    </w:p>
    <w:p w:rsidR="002015E5" w:rsidRDefault="002015E5" w:rsidP="002015E5">
      <w:pPr>
        <w:rPr>
          <w:rFonts w:ascii="Times" w:hAnsi="Times"/>
          <w:b/>
        </w:rPr>
      </w:pPr>
      <w:r>
        <w:rPr>
          <w:rFonts w:ascii="Times" w:hAnsi="Times"/>
          <w:b/>
        </w:rPr>
        <w:t>Tuesday, February 13</w:t>
      </w:r>
      <w:r w:rsidRPr="00377E5F">
        <w:rPr>
          <w:rFonts w:ascii="Times" w:hAnsi="Times"/>
          <w:b/>
          <w:vertAlign w:val="superscript"/>
        </w:rPr>
        <w:t>th</w:t>
      </w:r>
      <w:r>
        <w:rPr>
          <w:rFonts w:ascii="Times" w:hAnsi="Times"/>
          <w:b/>
        </w:rPr>
        <w:t xml:space="preserve"> </w:t>
      </w:r>
    </w:p>
    <w:p w:rsidR="002015E5" w:rsidRPr="00726D3C" w:rsidRDefault="002015E5" w:rsidP="002015E5">
      <w:pPr>
        <w:rPr>
          <w:rFonts w:ascii="Times" w:hAnsi="Times"/>
        </w:rPr>
      </w:pPr>
      <w:r w:rsidRPr="00335BB9">
        <w:rPr>
          <w:rFonts w:ascii="Times" w:hAnsi="Times"/>
          <w:b/>
        </w:rPr>
        <w:t>In-Class Film:</w:t>
      </w:r>
      <w:r>
        <w:rPr>
          <w:rFonts w:ascii="Times" w:hAnsi="Times"/>
        </w:rPr>
        <w:t xml:space="preserve"> </w:t>
      </w:r>
      <w:r w:rsidRPr="00726D3C">
        <w:rPr>
          <w:rFonts w:ascii="Times" w:hAnsi="Times"/>
          <w:i/>
        </w:rPr>
        <w:t>Gun Hill Road</w:t>
      </w:r>
      <w:r>
        <w:rPr>
          <w:rFonts w:ascii="Times" w:hAnsi="Times"/>
        </w:rPr>
        <w:t xml:space="preserve"> </w:t>
      </w:r>
      <w:r w:rsidRPr="00726D3C">
        <w:rPr>
          <w:rFonts w:ascii="Times" w:hAnsi="Times"/>
        </w:rPr>
        <w:t xml:space="preserve"> </w:t>
      </w:r>
      <w:r>
        <w:rPr>
          <w:rFonts w:ascii="Times" w:hAnsi="Times"/>
        </w:rPr>
        <w:t xml:space="preserve">(2011) 1hr 28 minutes </w:t>
      </w:r>
    </w:p>
    <w:p w:rsidR="002015E5" w:rsidRDefault="002015E5" w:rsidP="002015E5">
      <w:pPr>
        <w:rPr>
          <w:rFonts w:ascii="Times" w:hAnsi="Times"/>
        </w:rPr>
      </w:pPr>
      <w:r>
        <w:rPr>
          <w:rFonts w:ascii="Times" w:hAnsi="Times"/>
        </w:rPr>
        <w:t xml:space="preserve">Readings from </w:t>
      </w:r>
      <w:r w:rsidRPr="00335BB9">
        <w:rPr>
          <w:rFonts w:ascii="Times" w:hAnsi="Times"/>
          <w:i/>
        </w:rPr>
        <w:t>Transgender History</w:t>
      </w:r>
      <w:r>
        <w:rPr>
          <w:rFonts w:ascii="Times" w:hAnsi="Times"/>
        </w:rPr>
        <w:t xml:space="preserve"> (pg.115-193) </w:t>
      </w:r>
    </w:p>
    <w:p w:rsidR="002015E5" w:rsidRDefault="002015E5" w:rsidP="002015E5">
      <w:pPr>
        <w:pStyle w:val="ListParagraph"/>
        <w:numPr>
          <w:ilvl w:val="0"/>
          <w:numId w:val="92"/>
        </w:numPr>
        <w:spacing w:after="0" w:line="240" w:lineRule="auto"/>
        <w:rPr>
          <w:rFonts w:ascii="Times" w:hAnsi="Times"/>
        </w:rPr>
      </w:pPr>
      <w:r>
        <w:rPr>
          <w:rFonts w:ascii="Times" w:hAnsi="Times"/>
        </w:rPr>
        <w:t>Chapter 4, “The Difficult Decades”</w:t>
      </w:r>
    </w:p>
    <w:p w:rsidR="002015E5" w:rsidRDefault="002015E5" w:rsidP="002015E5">
      <w:pPr>
        <w:pStyle w:val="ListParagraph"/>
        <w:numPr>
          <w:ilvl w:val="0"/>
          <w:numId w:val="92"/>
        </w:numPr>
        <w:spacing w:after="0" w:line="240" w:lineRule="auto"/>
        <w:rPr>
          <w:rFonts w:ascii="Times" w:hAnsi="Times"/>
        </w:rPr>
      </w:pPr>
      <w:r>
        <w:rPr>
          <w:rFonts w:ascii="Times" w:hAnsi="Times"/>
        </w:rPr>
        <w:t>Chapter 5, “The Millennial Wave”</w:t>
      </w:r>
    </w:p>
    <w:p w:rsidR="002015E5" w:rsidRPr="0069495A" w:rsidRDefault="002015E5" w:rsidP="002015E5">
      <w:pPr>
        <w:rPr>
          <w:rFonts w:ascii="Times" w:hAnsi="Times"/>
        </w:rPr>
      </w:pPr>
      <w:r>
        <w:rPr>
          <w:rFonts w:ascii="Times" w:hAnsi="Times"/>
        </w:rPr>
        <w:t xml:space="preserve">Readings and Activities from </w:t>
      </w:r>
      <w:r w:rsidRPr="0069495A">
        <w:rPr>
          <w:rFonts w:ascii="Times" w:hAnsi="Times"/>
          <w:i/>
        </w:rPr>
        <w:t xml:space="preserve">My New Gender Workbook  </w:t>
      </w:r>
    </w:p>
    <w:p w:rsidR="002015E5" w:rsidRDefault="002015E5" w:rsidP="002015E5">
      <w:pPr>
        <w:pStyle w:val="ListParagraph"/>
        <w:numPr>
          <w:ilvl w:val="0"/>
          <w:numId w:val="92"/>
        </w:numPr>
        <w:spacing w:after="0" w:line="240" w:lineRule="auto"/>
        <w:rPr>
          <w:rFonts w:ascii="Times" w:hAnsi="Times"/>
        </w:rPr>
      </w:pPr>
      <w:r>
        <w:rPr>
          <w:rFonts w:ascii="Times" w:hAnsi="Times"/>
        </w:rPr>
        <w:t>Chapter 7, “Get Ready to Do Your Gender” (pg. 187-198)</w:t>
      </w:r>
    </w:p>
    <w:p w:rsidR="002015E5" w:rsidRPr="00D74FFC" w:rsidRDefault="002015E5" w:rsidP="002015E5">
      <w:pPr>
        <w:rPr>
          <w:rFonts w:ascii="Times" w:hAnsi="Times"/>
        </w:rPr>
      </w:pPr>
    </w:p>
    <w:p w:rsidR="002015E5" w:rsidRDefault="002015E5" w:rsidP="002015E5">
      <w:pPr>
        <w:rPr>
          <w:rFonts w:ascii="Times" w:hAnsi="Times"/>
          <w:b/>
        </w:rPr>
      </w:pPr>
      <w:r>
        <w:rPr>
          <w:rFonts w:ascii="Times" w:hAnsi="Times"/>
          <w:b/>
        </w:rPr>
        <w:t>Thursday, February 15</w:t>
      </w:r>
      <w:r w:rsidRPr="00377E5F">
        <w:rPr>
          <w:rFonts w:ascii="Times" w:hAnsi="Times"/>
          <w:b/>
          <w:vertAlign w:val="superscript"/>
        </w:rPr>
        <w:t>th</w:t>
      </w:r>
      <w:r>
        <w:rPr>
          <w:rFonts w:ascii="Times" w:hAnsi="Times"/>
          <w:b/>
        </w:rPr>
        <w:t xml:space="preserve"> </w:t>
      </w:r>
    </w:p>
    <w:p w:rsidR="002015E5" w:rsidRPr="00726D3C" w:rsidRDefault="002015E5" w:rsidP="002015E5">
      <w:pPr>
        <w:rPr>
          <w:rFonts w:ascii="Times" w:hAnsi="Times"/>
        </w:rPr>
      </w:pPr>
      <w:r w:rsidRPr="00335BB9">
        <w:rPr>
          <w:rFonts w:ascii="Times" w:hAnsi="Times"/>
          <w:b/>
        </w:rPr>
        <w:t>In-Class Film:</w:t>
      </w:r>
      <w:r w:rsidRPr="00726D3C">
        <w:rPr>
          <w:rFonts w:ascii="Times" w:hAnsi="Times"/>
        </w:rPr>
        <w:t xml:space="preserve"> </w:t>
      </w:r>
      <w:r w:rsidRPr="00726D3C">
        <w:rPr>
          <w:rFonts w:ascii="Times" w:hAnsi="Times"/>
          <w:i/>
        </w:rPr>
        <w:t>Gun Hill Road</w:t>
      </w:r>
      <w:r>
        <w:rPr>
          <w:rFonts w:ascii="Times" w:hAnsi="Times"/>
        </w:rPr>
        <w:t xml:space="preserve">  </w:t>
      </w:r>
    </w:p>
    <w:p w:rsidR="002015E5" w:rsidRDefault="002015E5" w:rsidP="002015E5">
      <w:pPr>
        <w:rPr>
          <w:rFonts w:ascii="Times" w:hAnsi="Times"/>
        </w:rPr>
      </w:pPr>
      <w:r>
        <w:rPr>
          <w:rFonts w:ascii="Times" w:hAnsi="Times"/>
        </w:rPr>
        <w:t xml:space="preserve">Readings from </w:t>
      </w:r>
      <w:r w:rsidRPr="00335BB9">
        <w:rPr>
          <w:rFonts w:ascii="Times" w:hAnsi="Times"/>
          <w:i/>
        </w:rPr>
        <w:t>Transgender History</w:t>
      </w:r>
      <w:r>
        <w:rPr>
          <w:rFonts w:ascii="Times" w:hAnsi="Times"/>
        </w:rPr>
        <w:t xml:space="preserve"> (pg.195-236)</w:t>
      </w:r>
    </w:p>
    <w:p w:rsidR="002015E5" w:rsidRDefault="002015E5" w:rsidP="002015E5">
      <w:pPr>
        <w:pStyle w:val="ListParagraph"/>
        <w:numPr>
          <w:ilvl w:val="0"/>
          <w:numId w:val="92"/>
        </w:numPr>
        <w:spacing w:after="0" w:line="240" w:lineRule="auto"/>
        <w:rPr>
          <w:rFonts w:ascii="Times" w:hAnsi="Times"/>
        </w:rPr>
      </w:pPr>
      <w:r>
        <w:rPr>
          <w:rFonts w:ascii="Times" w:hAnsi="Times"/>
        </w:rPr>
        <w:lastRenderedPageBreak/>
        <w:t>Chapter 6, “The Tipping Point?”</w:t>
      </w:r>
    </w:p>
    <w:p w:rsidR="002015E5" w:rsidRPr="007E2BED" w:rsidRDefault="002015E5" w:rsidP="002015E5">
      <w:pPr>
        <w:rPr>
          <w:rFonts w:ascii="Times" w:hAnsi="Times"/>
        </w:rPr>
      </w:pPr>
      <w:r>
        <w:rPr>
          <w:rFonts w:ascii="Times" w:hAnsi="Times"/>
        </w:rPr>
        <w:t xml:space="preserve">Readings and Activities from </w:t>
      </w:r>
      <w:r w:rsidRPr="007E2BED">
        <w:rPr>
          <w:rFonts w:ascii="Times" w:hAnsi="Times"/>
          <w:i/>
        </w:rPr>
        <w:t xml:space="preserve">My New Gender Workbook </w:t>
      </w:r>
    </w:p>
    <w:p w:rsidR="002015E5" w:rsidRPr="007E2BED" w:rsidRDefault="002015E5" w:rsidP="002015E5">
      <w:pPr>
        <w:pStyle w:val="ListParagraph"/>
        <w:numPr>
          <w:ilvl w:val="0"/>
          <w:numId w:val="92"/>
        </w:numPr>
        <w:spacing w:after="0" w:line="240" w:lineRule="auto"/>
        <w:rPr>
          <w:rFonts w:ascii="Times" w:hAnsi="Times"/>
        </w:rPr>
      </w:pPr>
      <w:r>
        <w:rPr>
          <w:rFonts w:ascii="Times" w:hAnsi="Times"/>
        </w:rPr>
        <w:t>Chapter 8, “Do Your Gender Mindfully” (pg. 199-226)</w:t>
      </w:r>
    </w:p>
    <w:p w:rsidR="002015E5" w:rsidRPr="00F86A67" w:rsidRDefault="002015E5" w:rsidP="002015E5">
      <w:pPr>
        <w:rPr>
          <w:rFonts w:ascii="Times" w:hAnsi="Times"/>
          <w:b/>
        </w:rPr>
      </w:pPr>
    </w:p>
    <w:p w:rsidR="002015E5" w:rsidRPr="009004A1" w:rsidRDefault="002015E5" w:rsidP="002015E5">
      <w:pPr>
        <w:rPr>
          <w:rFonts w:ascii="Times" w:hAnsi="Times"/>
          <w:b/>
          <w:u w:val="single"/>
        </w:rPr>
      </w:pPr>
      <w:r>
        <w:rPr>
          <w:rFonts w:ascii="Times" w:hAnsi="Times"/>
          <w:b/>
          <w:u w:val="single"/>
        </w:rPr>
        <w:t>Week 6: Black Queer Masculinities</w:t>
      </w:r>
    </w:p>
    <w:p w:rsidR="002015E5" w:rsidRDefault="002015E5" w:rsidP="002015E5">
      <w:pPr>
        <w:rPr>
          <w:rFonts w:ascii="Times" w:hAnsi="Times"/>
          <w:b/>
        </w:rPr>
      </w:pPr>
      <w:r>
        <w:rPr>
          <w:rFonts w:ascii="Times" w:hAnsi="Times"/>
          <w:b/>
        </w:rPr>
        <w:t>Tuesday, February 20</w:t>
      </w:r>
      <w:r w:rsidRPr="00377E5F">
        <w:rPr>
          <w:rFonts w:ascii="Times" w:hAnsi="Times"/>
          <w:b/>
          <w:vertAlign w:val="superscript"/>
        </w:rPr>
        <w:t>th</w:t>
      </w:r>
      <w:r>
        <w:rPr>
          <w:rFonts w:ascii="Times" w:hAnsi="Times"/>
          <w:b/>
        </w:rPr>
        <w:t xml:space="preserve"> (First Response Paper Due)  </w:t>
      </w:r>
    </w:p>
    <w:p w:rsidR="002015E5" w:rsidRDefault="002015E5" w:rsidP="002015E5">
      <w:pPr>
        <w:rPr>
          <w:rFonts w:ascii="Times" w:hAnsi="Times"/>
          <w:i/>
        </w:rPr>
      </w:pPr>
      <w:r w:rsidRPr="00335BB9">
        <w:rPr>
          <w:rFonts w:ascii="Times" w:hAnsi="Times"/>
          <w:b/>
        </w:rPr>
        <w:t>In-Class Film:</w:t>
      </w:r>
      <w:r>
        <w:rPr>
          <w:rFonts w:ascii="Times" w:hAnsi="Times"/>
        </w:rPr>
        <w:t xml:space="preserve"> </w:t>
      </w:r>
      <w:r w:rsidRPr="002F075E">
        <w:rPr>
          <w:rFonts w:ascii="Times" w:hAnsi="Times"/>
          <w:i/>
        </w:rPr>
        <w:t>Moonlight</w:t>
      </w:r>
      <w:r>
        <w:rPr>
          <w:rFonts w:ascii="Times" w:hAnsi="Times"/>
        </w:rPr>
        <w:t xml:space="preserve"> (2016) 1hr 55 minutes</w:t>
      </w:r>
    </w:p>
    <w:p w:rsidR="002015E5" w:rsidRDefault="002015E5" w:rsidP="002015E5">
      <w:pPr>
        <w:rPr>
          <w:rFonts w:ascii="Times" w:hAnsi="Times"/>
          <w:b/>
        </w:rPr>
      </w:pPr>
    </w:p>
    <w:p w:rsidR="002015E5" w:rsidRDefault="002015E5" w:rsidP="002015E5">
      <w:pPr>
        <w:rPr>
          <w:rFonts w:ascii="Times" w:hAnsi="Times"/>
          <w:b/>
        </w:rPr>
      </w:pPr>
      <w:r>
        <w:rPr>
          <w:rFonts w:ascii="Times" w:hAnsi="Times"/>
          <w:b/>
        </w:rPr>
        <w:t>Thursday, February 22</w:t>
      </w:r>
      <w:r w:rsidRPr="00EF67C9">
        <w:rPr>
          <w:rFonts w:ascii="Times" w:hAnsi="Times"/>
          <w:b/>
          <w:vertAlign w:val="superscript"/>
        </w:rPr>
        <w:t>nd</w:t>
      </w:r>
      <w:r>
        <w:rPr>
          <w:rFonts w:ascii="Times" w:hAnsi="Times"/>
          <w:b/>
        </w:rPr>
        <w:t xml:space="preserve">  </w:t>
      </w:r>
    </w:p>
    <w:p w:rsidR="002015E5" w:rsidRDefault="002015E5" w:rsidP="002015E5">
      <w:pPr>
        <w:rPr>
          <w:rFonts w:ascii="Times" w:hAnsi="Times"/>
        </w:rPr>
      </w:pPr>
      <w:r w:rsidRPr="00335BB9">
        <w:rPr>
          <w:rFonts w:ascii="Times" w:hAnsi="Times"/>
          <w:b/>
        </w:rPr>
        <w:t>In-Class Film:</w:t>
      </w:r>
      <w:r w:rsidRPr="002F075E">
        <w:rPr>
          <w:rFonts w:ascii="Times" w:hAnsi="Times"/>
        </w:rPr>
        <w:t xml:space="preserve"> </w:t>
      </w:r>
      <w:r w:rsidRPr="002F075E">
        <w:rPr>
          <w:rFonts w:ascii="Times" w:hAnsi="Times"/>
          <w:i/>
        </w:rPr>
        <w:t xml:space="preserve">Moonlight </w:t>
      </w:r>
      <w:r>
        <w:rPr>
          <w:rFonts w:ascii="Times" w:hAnsi="Times"/>
        </w:rPr>
        <w:t>(2016)</w:t>
      </w:r>
    </w:p>
    <w:p w:rsidR="002015E5" w:rsidRPr="00755348" w:rsidRDefault="0002326D" w:rsidP="002015E5">
      <w:pPr>
        <w:pStyle w:val="ListParagraph"/>
        <w:numPr>
          <w:ilvl w:val="0"/>
          <w:numId w:val="92"/>
        </w:numPr>
        <w:spacing w:after="0" w:line="240" w:lineRule="auto"/>
        <w:rPr>
          <w:rFonts w:ascii="Times" w:hAnsi="Times"/>
        </w:rPr>
      </w:pPr>
      <w:hyperlink r:id="rId1371" w:history="1">
        <w:r w:rsidR="002015E5" w:rsidRPr="00755348">
          <w:rPr>
            <w:rStyle w:val="Hyperlink"/>
            <w:rFonts w:ascii="Times" w:hAnsi="Times"/>
          </w:rPr>
          <w:t>https://cenhum.artsci.wustl.edu/features/Jeffrey-McCune-Moonlight-Beautiful-Queerness-of-Blackness</w:t>
        </w:r>
      </w:hyperlink>
    </w:p>
    <w:p w:rsidR="002015E5" w:rsidRPr="0054112D" w:rsidRDefault="0002326D" w:rsidP="002015E5">
      <w:pPr>
        <w:numPr>
          <w:ilvl w:val="0"/>
          <w:numId w:val="92"/>
        </w:numPr>
        <w:rPr>
          <w:rFonts w:ascii="Times" w:hAnsi="Times"/>
        </w:rPr>
      </w:pPr>
      <w:hyperlink r:id="rId1372" w:history="1">
        <w:r w:rsidR="002015E5" w:rsidRPr="00404ADC">
          <w:rPr>
            <w:rStyle w:val="Hyperlink"/>
            <w:rFonts w:ascii="Times" w:hAnsi="Times"/>
          </w:rPr>
          <w:t>http://www.highonfilms.com/in-moonlight-black-boys-look-blue/</w:t>
        </w:r>
      </w:hyperlink>
      <w:r w:rsidR="002015E5">
        <w:rPr>
          <w:rFonts w:ascii="Times" w:hAnsi="Times"/>
        </w:rPr>
        <w:t xml:space="preserve">   </w:t>
      </w:r>
    </w:p>
    <w:p w:rsidR="002015E5" w:rsidRDefault="002015E5" w:rsidP="002015E5">
      <w:pPr>
        <w:rPr>
          <w:rFonts w:ascii="Times" w:hAnsi="Times"/>
          <w:b/>
        </w:rPr>
      </w:pPr>
    </w:p>
    <w:p w:rsidR="002015E5" w:rsidRPr="009004A1" w:rsidRDefault="002015E5" w:rsidP="002015E5">
      <w:pPr>
        <w:rPr>
          <w:rFonts w:ascii="Times" w:hAnsi="Times"/>
          <w:b/>
          <w:u w:val="single"/>
        </w:rPr>
      </w:pPr>
      <w:r w:rsidRPr="009004A1">
        <w:rPr>
          <w:rFonts w:ascii="Times" w:hAnsi="Times"/>
          <w:b/>
          <w:u w:val="single"/>
        </w:rPr>
        <w:t>Week 7:</w:t>
      </w:r>
      <w:r>
        <w:rPr>
          <w:rFonts w:ascii="Times" w:hAnsi="Times"/>
          <w:b/>
          <w:u w:val="single"/>
        </w:rPr>
        <w:t xml:space="preserve"> Black Queer Masculinities  </w:t>
      </w:r>
    </w:p>
    <w:p w:rsidR="002015E5" w:rsidRDefault="002015E5" w:rsidP="002015E5">
      <w:pPr>
        <w:rPr>
          <w:rFonts w:ascii="Times" w:hAnsi="Times"/>
          <w:b/>
          <w:vertAlign w:val="superscript"/>
        </w:rPr>
      </w:pPr>
      <w:r>
        <w:rPr>
          <w:rFonts w:ascii="Times" w:hAnsi="Times"/>
          <w:b/>
        </w:rPr>
        <w:t>Tuesday, February 27</w:t>
      </w:r>
      <w:r w:rsidRPr="00EF67C9">
        <w:rPr>
          <w:rFonts w:ascii="Times" w:hAnsi="Times"/>
          <w:b/>
          <w:vertAlign w:val="superscript"/>
        </w:rPr>
        <w:t>th</w:t>
      </w:r>
      <w:r>
        <w:rPr>
          <w:rFonts w:ascii="Times" w:hAnsi="Times"/>
          <w:b/>
        </w:rPr>
        <w:t xml:space="preserve"> (First Film Analysis Paper Due) </w:t>
      </w:r>
    </w:p>
    <w:p w:rsidR="002015E5" w:rsidRDefault="002015E5" w:rsidP="002015E5">
      <w:pPr>
        <w:rPr>
          <w:rFonts w:ascii="Times" w:hAnsi="Times"/>
        </w:rPr>
      </w:pPr>
      <w:r>
        <w:rPr>
          <w:rFonts w:ascii="Times" w:hAnsi="Times"/>
        </w:rPr>
        <w:t xml:space="preserve">Poems from </w:t>
      </w:r>
      <w:r w:rsidRPr="002F075E">
        <w:rPr>
          <w:rFonts w:ascii="Times" w:hAnsi="Times"/>
          <w:i/>
        </w:rPr>
        <w:t>Don’t Call Us Dead</w:t>
      </w:r>
      <w:r>
        <w:rPr>
          <w:rFonts w:ascii="Times" w:hAnsi="Times"/>
        </w:rPr>
        <w:t xml:space="preserve"> </w:t>
      </w:r>
    </w:p>
    <w:p w:rsidR="002015E5" w:rsidRPr="002F075E" w:rsidRDefault="002015E5" w:rsidP="002015E5">
      <w:pPr>
        <w:pStyle w:val="ListParagraph"/>
        <w:numPr>
          <w:ilvl w:val="0"/>
          <w:numId w:val="99"/>
        </w:numPr>
        <w:spacing w:after="0" w:line="240" w:lineRule="auto"/>
        <w:rPr>
          <w:rFonts w:ascii="Times" w:hAnsi="Times"/>
        </w:rPr>
      </w:pPr>
      <w:r>
        <w:rPr>
          <w:rFonts w:ascii="Times" w:hAnsi="Times"/>
          <w:i/>
        </w:rPr>
        <w:t>s</w:t>
      </w:r>
      <w:r w:rsidRPr="00335BB9">
        <w:rPr>
          <w:rFonts w:ascii="Times" w:hAnsi="Times"/>
          <w:i/>
        </w:rPr>
        <w:t>ummer, somewhere</w:t>
      </w:r>
      <w:r>
        <w:rPr>
          <w:rFonts w:ascii="Times" w:hAnsi="Times"/>
        </w:rPr>
        <w:t xml:space="preserve"> to </w:t>
      </w:r>
      <w:r>
        <w:rPr>
          <w:rFonts w:ascii="Times" w:hAnsi="Times"/>
          <w:i/>
        </w:rPr>
        <w:t>l</w:t>
      </w:r>
      <w:r w:rsidRPr="00335BB9">
        <w:rPr>
          <w:rFonts w:ascii="Times" w:hAnsi="Times"/>
          <w:i/>
        </w:rPr>
        <w:t>itany with blood all over</w:t>
      </w:r>
      <w:r>
        <w:rPr>
          <w:rFonts w:ascii="Times" w:hAnsi="Times"/>
        </w:rPr>
        <w:t xml:space="preserve"> (pg. 3-52) </w:t>
      </w:r>
    </w:p>
    <w:p w:rsidR="002015E5" w:rsidRPr="004562B7" w:rsidRDefault="002015E5" w:rsidP="002015E5">
      <w:pPr>
        <w:pStyle w:val="ListParagraph"/>
        <w:rPr>
          <w:rFonts w:ascii="Times" w:hAnsi="Times"/>
          <w:b/>
        </w:rPr>
      </w:pPr>
    </w:p>
    <w:p w:rsidR="002015E5" w:rsidRDefault="002015E5" w:rsidP="002015E5">
      <w:pPr>
        <w:rPr>
          <w:rFonts w:ascii="Times" w:hAnsi="Times"/>
          <w:b/>
        </w:rPr>
      </w:pPr>
      <w:r>
        <w:rPr>
          <w:rFonts w:ascii="Times" w:hAnsi="Times"/>
          <w:b/>
        </w:rPr>
        <w:t>Thursday, March 1</w:t>
      </w:r>
      <w:r w:rsidRPr="00EF67C9">
        <w:rPr>
          <w:rFonts w:ascii="Times" w:hAnsi="Times"/>
          <w:b/>
          <w:vertAlign w:val="superscript"/>
        </w:rPr>
        <w:t>st</w:t>
      </w:r>
      <w:r>
        <w:rPr>
          <w:rFonts w:ascii="Times" w:hAnsi="Times"/>
          <w:b/>
        </w:rPr>
        <w:t xml:space="preserve"> </w:t>
      </w:r>
    </w:p>
    <w:p w:rsidR="002015E5" w:rsidRDefault="002015E5" w:rsidP="002015E5">
      <w:pPr>
        <w:rPr>
          <w:rFonts w:ascii="Times" w:hAnsi="Times"/>
        </w:rPr>
      </w:pPr>
      <w:r>
        <w:rPr>
          <w:rFonts w:ascii="Times" w:hAnsi="Times"/>
          <w:highlight w:val="yellow"/>
        </w:rPr>
        <w:t>Guest-Speaker/Poet</w:t>
      </w:r>
      <w:r w:rsidRPr="00BA20BC">
        <w:rPr>
          <w:rFonts w:ascii="Times" w:hAnsi="Times"/>
          <w:highlight w:val="yellow"/>
        </w:rPr>
        <w:t>–Mick Powell</w:t>
      </w:r>
      <w:r>
        <w:rPr>
          <w:rFonts w:ascii="Times" w:hAnsi="Times"/>
        </w:rPr>
        <w:t xml:space="preserve"> </w:t>
      </w:r>
    </w:p>
    <w:p w:rsidR="002015E5" w:rsidRDefault="002015E5" w:rsidP="002015E5">
      <w:pPr>
        <w:rPr>
          <w:rFonts w:ascii="Times" w:hAnsi="Times"/>
        </w:rPr>
      </w:pPr>
      <w:r>
        <w:rPr>
          <w:rFonts w:ascii="Times" w:hAnsi="Times"/>
        </w:rPr>
        <w:t xml:space="preserve"> Poems from </w:t>
      </w:r>
      <w:r w:rsidRPr="004562B7">
        <w:rPr>
          <w:rFonts w:ascii="Times" w:hAnsi="Times"/>
          <w:i/>
        </w:rPr>
        <w:t>Don’t Call Us Dead</w:t>
      </w:r>
    </w:p>
    <w:p w:rsidR="002015E5" w:rsidRPr="00BA20BC" w:rsidRDefault="002015E5" w:rsidP="002015E5">
      <w:pPr>
        <w:pStyle w:val="ListParagraph"/>
        <w:numPr>
          <w:ilvl w:val="0"/>
          <w:numId w:val="97"/>
        </w:numPr>
        <w:spacing w:after="0" w:line="240" w:lineRule="auto"/>
        <w:rPr>
          <w:rFonts w:ascii="Times" w:hAnsi="Times"/>
          <w:b/>
        </w:rPr>
      </w:pPr>
      <w:r w:rsidRPr="0076390A">
        <w:rPr>
          <w:rFonts w:ascii="Times" w:hAnsi="Times"/>
          <w:i/>
        </w:rPr>
        <w:t>it began right here</w:t>
      </w:r>
      <w:r>
        <w:rPr>
          <w:rFonts w:ascii="Times" w:hAnsi="Times"/>
        </w:rPr>
        <w:t xml:space="preserve"> to </w:t>
      </w:r>
      <w:r w:rsidRPr="0076390A">
        <w:rPr>
          <w:rFonts w:ascii="Times" w:hAnsi="Times"/>
          <w:i/>
        </w:rPr>
        <w:t>dream where every black person is standing by the ocean</w:t>
      </w:r>
      <w:r>
        <w:rPr>
          <w:rFonts w:ascii="Times" w:hAnsi="Times"/>
        </w:rPr>
        <w:t xml:space="preserve"> (pg.55-82)</w:t>
      </w:r>
    </w:p>
    <w:p w:rsidR="002015E5" w:rsidRPr="009004A1" w:rsidRDefault="002015E5" w:rsidP="002015E5">
      <w:pPr>
        <w:rPr>
          <w:rFonts w:ascii="Times" w:hAnsi="Times"/>
        </w:rPr>
      </w:pPr>
    </w:p>
    <w:p w:rsidR="002015E5" w:rsidRPr="000101EB" w:rsidRDefault="002015E5" w:rsidP="002015E5">
      <w:pPr>
        <w:rPr>
          <w:rFonts w:ascii="Times" w:hAnsi="Times"/>
          <w:b/>
          <w:u w:val="single"/>
        </w:rPr>
      </w:pPr>
      <w:r w:rsidRPr="000101EB">
        <w:rPr>
          <w:rFonts w:ascii="Times" w:hAnsi="Times"/>
          <w:b/>
          <w:u w:val="single"/>
        </w:rPr>
        <w:t xml:space="preserve">Week 8: </w:t>
      </w:r>
    </w:p>
    <w:p w:rsidR="002015E5" w:rsidRDefault="002015E5" w:rsidP="002015E5">
      <w:pPr>
        <w:rPr>
          <w:rFonts w:ascii="Times" w:hAnsi="Times"/>
          <w:b/>
        </w:rPr>
      </w:pPr>
      <w:r>
        <w:rPr>
          <w:rFonts w:ascii="Times" w:hAnsi="Times"/>
          <w:b/>
        </w:rPr>
        <w:t>Tuesday, March 6</w:t>
      </w:r>
      <w:r w:rsidRPr="00EF67C9">
        <w:rPr>
          <w:rFonts w:ascii="Times" w:hAnsi="Times"/>
          <w:b/>
          <w:vertAlign w:val="superscript"/>
        </w:rPr>
        <w:t>th</w:t>
      </w:r>
      <w:r>
        <w:rPr>
          <w:rFonts w:ascii="Times" w:hAnsi="Times"/>
          <w:b/>
        </w:rPr>
        <w:t xml:space="preserve"> (Midterm Due on HuskyCT) </w:t>
      </w:r>
    </w:p>
    <w:p w:rsidR="002015E5" w:rsidRPr="00A94BA8" w:rsidRDefault="002015E5" w:rsidP="002015E5">
      <w:pPr>
        <w:rPr>
          <w:rFonts w:ascii="Times" w:hAnsi="Times"/>
          <w:i/>
        </w:rPr>
      </w:pPr>
      <w:r w:rsidRPr="0076390A">
        <w:rPr>
          <w:rFonts w:ascii="Times" w:hAnsi="Times"/>
          <w:b/>
        </w:rPr>
        <w:t xml:space="preserve"> In-Class Film:</w:t>
      </w:r>
      <w:r>
        <w:rPr>
          <w:rFonts w:ascii="Times" w:hAnsi="Times"/>
        </w:rPr>
        <w:t xml:space="preserve"> </w:t>
      </w:r>
      <w:r w:rsidRPr="00143B60">
        <w:rPr>
          <w:rFonts w:ascii="Times" w:hAnsi="Times"/>
          <w:i/>
        </w:rPr>
        <w:t>Saving Face</w:t>
      </w:r>
      <w:r>
        <w:rPr>
          <w:rFonts w:ascii="Times" w:hAnsi="Times"/>
        </w:rPr>
        <w:t xml:space="preserve"> (2004) 1hr 37 minutes </w:t>
      </w:r>
    </w:p>
    <w:p w:rsidR="002015E5" w:rsidRPr="000101EB" w:rsidRDefault="002015E5" w:rsidP="002015E5">
      <w:pPr>
        <w:ind w:left="720"/>
        <w:rPr>
          <w:rFonts w:ascii="Times" w:hAnsi="Times"/>
        </w:rPr>
      </w:pPr>
    </w:p>
    <w:p w:rsidR="002015E5" w:rsidRDefault="002015E5" w:rsidP="002015E5">
      <w:pPr>
        <w:rPr>
          <w:rFonts w:ascii="Times" w:hAnsi="Times"/>
          <w:b/>
        </w:rPr>
      </w:pPr>
      <w:r>
        <w:rPr>
          <w:rFonts w:ascii="Times" w:hAnsi="Times"/>
          <w:b/>
        </w:rPr>
        <w:t>Thursday, March 8</w:t>
      </w:r>
      <w:r w:rsidRPr="00EF67C9">
        <w:rPr>
          <w:rFonts w:ascii="Times" w:hAnsi="Times"/>
          <w:b/>
          <w:vertAlign w:val="superscript"/>
        </w:rPr>
        <w:t>th</w:t>
      </w:r>
      <w:r>
        <w:rPr>
          <w:rFonts w:ascii="Times" w:hAnsi="Times"/>
          <w:b/>
        </w:rPr>
        <w:t xml:space="preserve">  </w:t>
      </w:r>
    </w:p>
    <w:p w:rsidR="002015E5" w:rsidRPr="00755348" w:rsidRDefault="002015E5" w:rsidP="002015E5">
      <w:pPr>
        <w:rPr>
          <w:rFonts w:ascii="Times" w:hAnsi="Times"/>
        </w:rPr>
      </w:pPr>
      <w:r w:rsidRPr="0076390A">
        <w:rPr>
          <w:rFonts w:ascii="Times" w:hAnsi="Times"/>
          <w:b/>
        </w:rPr>
        <w:t>In-Class Film:</w:t>
      </w:r>
      <w:r>
        <w:rPr>
          <w:rFonts w:ascii="Times" w:hAnsi="Times"/>
        </w:rPr>
        <w:t xml:space="preserve"> Saving Face (2004)</w:t>
      </w:r>
    </w:p>
    <w:p w:rsidR="002015E5" w:rsidRDefault="0002326D" w:rsidP="002015E5">
      <w:pPr>
        <w:numPr>
          <w:ilvl w:val="0"/>
          <w:numId w:val="96"/>
        </w:numPr>
      </w:pPr>
      <w:hyperlink r:id="rId1373" w:history="1">
        <w:r w:rsidR="002015E5" w:rsidRPr="00F86A67">
          <w:rPr>
            <w:rStyle w:val="Hyperlink"/>
            <w:rFonts w:ascii="Times" w:hAnsi="Times"/>
          </w:rPr>
          <w:t>https://everydayfeminism.com/2015/08/asian-parents-queer-children/</w:t>
        </w:r>
      </w:hyperlink>
      <w:r w:rsidR="002015E5">
        <w:rPr>
          <w:rFonts w:ascii="Times" w:hAnsi="Times"/>
        </w:rPr>
        <w:t xml:space="preserve"> </w:t>
      </w:r>
    </w:p>
    <w:p w:rsidR="002015E5" w:rsidRDefault="0002326D" w:rsidP="002015E5">
      <w:pPr>
        <w:numPr>
          <w:ilvl w:val="0"/>
          <w:numId w:val="96"/>
        </w:numPr>
        <w:rPr>
          <w:rFonts w:ascii="Times" w:hAnsi="Times"/>
        </w:rPr>
      </w:pPr>
      <w:hyperlink r:id="rId1374" w:history="1">
        <w:r w:rsidR="002015E5" w:rsidRPr="00404ADC">
          <w:rPr>
            <w:rStyle w:val="Hyperlink"/>
            <w:rFonts w:ascii="Times" w:hAnsi="Times"/>
          </w:rPr>
          <w:t>https://everydayfeminism.com/2015/11/queer-asians-cant-leave-family/</w:t>
        </w:r>
      </w:hyperlink>
      <w:r w:rsidR="002015E5">
        <w:rPr>
          <w:rFonts w:ascii="Times" w:hAnsi="Times"/>
        </w:rPr>
        <w:t xml:space="preserve"> </w:t>
      </w:r>
    </w:p>
    <w:p w:rsidR="002015E5" w:rsidRDefault="002015E5" w:rsidP="002015E5">
      <w:pPr>
        <w:rPr>
          <w:rFonts w:ascii="Times" w:hAnsi="Times"/>
        </w:rPr>
      </w:pPr>
      <w:r>
        <w:rPr>
          <w:rFonts w:ascii="Times" w:hAnsi="Times"/>
        </w:rPr>
        <w:t xml:space="preserve">Readings and Activities from </w:t>
      </w:r>
      <w:r w:rsidRPr="0076390A">
        <w:rPr>
          <w:rFonts w:ascii="Times" w:hAnsi="Times"/>
          <w:i/>
        </w:rPr>
        <w:t>My New Gender Workbook</w:t>
      </w:r>
    </w:p>
    <w:p w:rsidR="002015E5" w:rsidRPr="009004A1" w:rsidRDefault="002015E5" w:rsidP="002015E5">
      <w:pPr>
        <w:numPr>
          <w:ilvl w:val="0"/>
          <w:numId w:val="98"/>
        </w:numPr>
        <w:rPr>
          <w:rFonts w:ascii="Times" w:hAnsi="Times"/>
        </w:rPr>
      </w:pPr>
      <w:r>
        <w:rPr>
          <w:rFonts w:ascii="Times" w:hAnsi="Times"/>
        </w:rPr>
        <w:t xml:space="preserve">Chapter 9, “The Missing Piece is Nothing, and We’re Going to Find it Nowhere” (pg.227-260) </w:t>
      </w:r>
    </w:p>
    <w:p w:rsidR="002015E5" w:rsidRPr="004562B7" w:rsidRDefault="002015E5" w:rsidP="002015E5">
      <w:pPr>
        <w:numPr>
          <w:ilvl w:val="0"/>
          <w:numId w:val="98"/>
        </w:numPr>
        <w:rPr>
          <w:rFonts w:ascii="Times" w:hAnsi="Times"/>
        </w:rPr>
      </w:pPr>
      <w:r>
        <w:rPr>
          <w:rFonts w:ascii="Times" w:hAnsi="Times"/>
        </w:rPr>
        <w:t xml:space="preserve">Chapter 10, “Okay, Now What?” (pg. 261-279)  </w:t>
      </w:r>
    </w:p>
    <w:p w:rsidR="002015E5" w:rsidRDefault="002015E5" w:rsidP="002015E5">
      <w:pPr>
        <w:rPr>
          <w:rFonts w:ascii="Times" w:hAnsi="Times"/>
          <w:b/>
        </w:rPr>
      </w:pPr>
    </w:p>
    <w:p w:rsidR="002015E5" w:rsidRPr="00EF67C9" w:rsidRDefault="002015E5" w:rsidP="002015E5">
      <w:pPr>
        <w:rPr>
          <w:rFonts w:ascii="Times" w:hAnsi="Times"/>
          <w:b/>
          <w:u w:val="single"/>
        </w:rPr>
      </w:pPr>
      <w:r w:rsidRPr="000101EB">
        <w:rPr>
          <w:rFonts w:ascii="Times" w:hAnsi="Times"/>
          <w:b/>
          <w:u w:val="single"/>
        </w:rPr>
        <w:t xml:space="preserve">Week 9: </w:t>
      </w:r>
      <w:r>
        <w:rPr>
          <w:rFonts w:ascii="Times" w:hAnsi="Times"/>
          <w:b/>
          <w:u w:val="single"/>
        </w:rPr>
        <w:t>SPRING</w:t>
      </w:r>
      <w:r w:rsidRPr="00EF67C9">
        <w:rPr>
          <w:rFonts w:ascii="Times" w:hAnsi="Times"/>
          <w:b/>
          <w:u w:val="single"/>
        </w:rPr>
        <w:t xml:space="preserve"> </w:t>
      </w:r>
      <w:r>
        <w:rPr>
          <w:rFonts w:ascii="Times" w:hAnsi="Times"/>
          <w:b/>
          <w:u w:val="single"/>
        </w:rPr>
        <w:t>RECESS/BREAK</w:t>
      </w:r>
      <w:r w:rsidRPr="00EF67C9">
        <w:rPr>
          <w:rFonts w:ascii="Times" w:hAnsi="Times"/>
          <w:b/>
          <w:u w:val="single"/>
        </w:rPr>
        <w:t xml:space="preserve"> NO CLASSES</w:t>
      </w:r>
    </w:p>
    <w:p w:rsidR="002015E5" w:rsidRDefault="002015E5" w:rsidP="002015E5">
      <w:pPr>
        <w:rPr>
          <w:rFonts w:ascii="Times" w:hAnsi="Times"/>
          <w:b/>
        </w:rPr>
      </w:pPr>
      <w:r>
        <w:rPr>
          <w:rFonts w:ascii="Times" w:hAnsi="Times"/>
          <w:b/>
        </w:rPr>
        <w:t>Tuesday, March 13</w:t>
      </w:r>
      <w:r w:rsidRPr="00EF67C9">
        <w:rPr>
          <w:rFonts w:ascii="Times" w:hAnsi="Times"/>
          <w:b/>
          <w:vertAlign w:val="superscript"/>
        </w:rPr>
        <w:t>th</w:t>
      </w:r>
      <w:r>
        <w:rPr>
          <w:rFonts w:ascii="Times" w:hAnsi="Times"/>
          <w:b/>
        </w:rPr>
        <w:t xml:space="preserve"> – NO CLASS</w:t>
      </w:r>
    </w:p>
    <w:p w:rsidR="002015E5" w:rsidRDefault="002015E5" w:rsidP="002015E5">
      <w:pPr>
        <w:rPr>
          <w:rFonts w:ascii="Times" w:hAnsi="Times"/>
          <w:b/>
        </w:rPr>
      </w:pPr>
      <w:r>
        <w:rPr>
          <w:rFonts w:ascii="Times" w:hAnsi="Times"/>
          <w:b/>
        </w:rPr>
        <w:t>Thursday, March 15</w:t>
      </w:r>
      <w:r w:rsidRPr="00EF67C9">
        <w:rPr>
          <w:rFonts w:ascii="Times" w:hAnsi="Times"/>
          <w:b/>
          <w:vertAlign w:val="superscript"/>
        </w:rPr>
        <w:t>th</w:t>
      </w:r>
      <w:r>
        <w:rPr>
          <w:rFonts w:ascii="Times" w:hAnsi="Times"/>
          <w:b/>
        </w:rPr>
        <w:t xml:space="preserve"> – NO CLASS </w:t>
      </w:r>
    </w:p>
    <w:p w:rsidR="002015E5" w:rsidRPr="00F568D7" w:rsidRDefault="002015E5" w:rsidP="002015E5">
      <w:pPr>
        <w:rPr>
          <w:rFonts w:ascii="Times" w:hAnsi="Times"/>
          <w:b/>
        </w:rPr>
      </w:pPr>
    </w:p>
    <w:p w:rsidR="002015E5" w:rsidRPr="00D569E6" w:rsidRDefault="002015E5" w:rsidP="002015E5">
      <w:pPr>
        <w:rPr>
          <w:rFonts w:ascii="Times" w:hAnsi="Times"/>
          <w:b/>
          <w:u w:val="single"/>
        </w:rPr>
      </w:pPr>
      <w:r w:rsidRPr="00D569E6">
        <w:rPr>
          <w:rFonts w:ascii="Times" w:hAnsi="Times"/>
          <w:b/>
          <w:u w:val="single"/>
        </w:rPr>
        <w:t>We</w:t>
      </w:r>
      <w:r>
        <w:rPr>
          <w:rFonts w:ascii="Times" w:hAnsi="Times"/>
          <w:b/>
          <w:u w:val="single"/>
        </w:rPr>
        <w:t>ek 10</w:t>
      </w:r>
      <w:r w:rsidRPr="004410DA">
        <w:rPr>
          <w:rFonts w:ascii="Times" w:hAnsi="Times"/>
          <w:b/>
          <w:i/>
          <w:u w:val="single"/>
        </w:rPr>
        <w:t>:  Juliet Takes a Breath</w:t>
      </w:r>
      <w:r>
        <w:rPr>
          <w:rFonts w:ascii="Times" w:hAnsi="Times"/>
          <w:b/>
          <w:u w:val="single"/>
        </w:rPr>
        <w:t xml:space="preserve"> </w:t>
      </w:r>
    </w:p>
    <w:p w:rsidR="002015E5" w:rsidRDefault="002015E5" w:rsidP="002015E5">
      <w:pPr>
        <w:rPr>
          <w:rFonts w:ascii="Times" w:hAnsi="Times"/>
          <w:b/>
        </w:rPr>
      </w:pPr>
      <w:r>
        <w:rPr>
          <w:rFonts w:ascii="Times" w:hAnsi="Times"/>
          <w:b/>
        </w:rPr>
        <w:t>Tuesday, March 20</w:t>
      </w:r>
      <w:r w:rsidRPr="00556D25">
        <w:rPr>
          <w:rFonts w:ascii="Times" w:hAnsi="Times"/>
          <w:b/>
          <w:vertAlign w:val="superscript"/>
        </w:rPr>
        <w:t>th</w:t>
      </w:r>
      <w:r>
        <w:rPr>
          <w:rFonts w:ascii="Times" w:hAnsi="Times"/>
          <w:b/>
        </w:rPr>
        <w:t xml:space="preserve">   (Group #1) (Second Film Analysis Paper Due) </w:t>
      </w:r>
    </w:p>
    <w:p w:rsidR="002015E5" w:rsidRDefault="002015E5" w:rsidP="002015E5">
      <w:pPr>
        <w:rPr>
          <w:rFonts w:ascii="Times" w:hAnsi="Times"/>
        </w:rPr>
      </w:pPr>
      <w:r>
        <w:rPr>
          <w:rFonts w:ascii="Times" w:hAnsi="Times"/>
        </w:rPr>
        <w:t xml:space="preserve">Chapters from </w:t>
      </w:r>
      <w:r w:rsidRPr="00697620">
        <w:rPr>
          <w:rFonts w:ascii="Times" w:hAnsi="Times"/>
          <w:i/>
        </w:rPr>
        <w:t>Juliet Takes a Breath</w:t>
      </w:r>
      <w:r>
        <w:rPr>
          <w:rFonts w:ascii="Times" w:hAnsi="Times"/>
        </w:rPr>
        <w:t xml:space="preserve"> </w:t>
      </w:r>
    </w:p>
    <w:p w:rsidR="002015E5" w:rsidRDefault="002015E5" w:rsidP="002015E5">
      <w:pPr>
        <w:pStyle w:val="ListParagraph"/>
        <w:numPr>
          <w:ilvl w:val="0"/>
          <w:numId w:val="100"/>
        </w:numPr>
        <w:spacing w:after="0" w:line="240" w:lineRule="auto"/>
        <w:rPr>
          <w:rFonts w:ascii="Times" w:hAnsi="Times"/>
        </w:rPr>
      </w:pPr>
      <w:r>
        <w:rPr>
          <w:rFonts w:ascii="Times" w:hAnsi="Times"/>
        </w:rPr>
        <w:t>Chapter 1, “ Wolves, Falcons, and the Bronx” to Chapter 6, “ PGPs and Big Punisher” (pg. 9-77)</w:t>
      </w:r>
    </w:p>
    <w:p w:rsidR="002015E5" w:rsidRPr="00246345" w:rsidRDefault="002015E5" w:rsidP="002015E5">
      <w:pPr>
        <w:pStyle w:val="ListParagraph"/>
        <w:rPr>
          <w:rFonts w:ascii="Times" w:hAnsi="Times"/>
        </w:rPr>
      </w:pPr>
    </w:p>
    <w:p w:rsidR="002015E5" w:rsidRDefault="002015E5" w:rsidP="002015E5">
      <w:pPr>
        <w:rPr>
          <w:rFonts w:ascii="Times" w:hAnsi="Times"/>
          <w:b/>
        </w:rPr>
      </w:pPr>
      <w:r>
        <w:rPr>
          <w:rFonts w:ascii="Times" w:hAnsi="Times"/>
          <w:b/>
        </w:rPr>
        <w:t>Thursday, March 22</w:t>
      </w:r>
      <w:r w:rsidRPr="00556D25">
        <w:rPr>
          <w:rFonts w:ascii="Times" w:hAnsi="Times"/>
          <w:b/>
          <w:vertAlign w:val="superscript"/>
        </w:rPr>
        <w:t>nd</w:t>
      </w:r>
      <w:r>
        <w:rPr>
          <w:rFonts w:ascii="Times" w:hAnsi="Times"/>
          <w:b/>
        </w:rPr>
        <w:t xml:space="preserve"> (Group #2) </w:t>
      </w:r>
    </w:p>
    <w:p w:rsidR="002015E5" w:rsidRDefault="002015E5" w:rsidP="002015E5">
      <w:pPr>
        <w:rPr>
          <w:rFonts w:ascii="Times" w:hAnsi="Times"/>
        </w:rPr>
      </w:pPr>
      <w:r>
        <w:rPr>
          <w:rFonts w:ascii="Times" w:hAnsi="Times"/>
        </w:rPr>
        <w:t xml:space="preserve">Chapters from </w:t>
      </w:r>
      <w:r w:rsidRPr="00697620">
        <w:rPr>
          <w:rFonts w:ascii="Times" w:hAnsi="Times"/>
          <w:i/>
        </w:rPr>
        <w:t>Juliet Takes a Breath</w:t>
      </w:r>
      <w:r>
        <w:rPr>
          <w:rFonts w:ascii="Times" w:hAnsi="Times"/>
        </w:rPr>
        <w:t xml:space="preserve">  </w:t>
      </w:r>
    </w:p>
    <w:p w:rsidR="002015E5" w:rsidRDefault="002015E5" w:rsidP="002015E5">
      <w:pPr>
        <w:numPr>
          <w:ilvl w:val="0"/>
          <w:numId w:val="97"/>
        </w:numPr>
        <w:rPr>
          <w:rFonts w:ascii="Times" w:hAnsi="Times"/>
        </w:rPr>
      </w:pPr>
      <w:r>
        <w:rPr>
          <w:rFonts w:ascii="Times" w:hAnsi="Times"/>
        </w:rPr>
        <w:lastRenderedPageBreak/>
        <w:t xml:space="preserve"> Chapter 7, “Celesbian Skin” to Chapter 13, “I Didn’t Come to Kill Anyone. I Came Here to Die” (pg. 78-142)</w:t>
      </w:r>
    </w:p>
    <w:p w:rsidR="002015E5" w:rsidRPr="00D569E6" w:rsidRDefault="002015E5" w:rsidP="002015E5">
      <w:pPr>
        <w:rPr>
          <w:rFonts w:ascii="Times" w:hAnsi="Times"/>
        </w:rPr>
      </w:pPr>
    </w:p>
    <w:p w:rsidR="002015E5" w:rsidRPr="00264E37" w:rsidRDefault="002015E5" w:rsidP="002015E5">
      <w:pPr>
        <w:rPr>
          <w:rFonts w:ascii="Times" w:hAnsi="Times"/>
          <w:b/>
          <w:u w:val="single"/>
        </w:rPr>
      </w:pPr>
      <w:r w:rsidRPr="00264E37">
        <w:rPr>
          <w:rFonts w:ascii="Times" w:hAnsi="Times"/>
          <w:b/>
          <w:u w:val="single"/>
        </w:rPr>
        <w:t xml:space="preserve">Week 11: </w:t>
      </w:r>
      <w:r>
        <w:rPr>
          <w:rFonts w:ascii="Times" w:hAnsi="Times"/>
          <w:b/>
          <w:i/>
          <w:u w:val="single"/>
        </w:rPr>
        <w:t xml:space="preserve">Julie Takes a Breath </w:t>
      </w:r>
    </w:p>
    <w:p w:rsidR="002015E5" w:rsidRDefault="002015E5" w:rsidP="002015E5">
      <w:pPr>
        <w:rPr>
          <w:rFonts w:ascii="Times" w:hAnsi="Times"/>
          <w:b/>
        </w:rPr>
      </w:pPr>
      <w:r>
        <w:rPr>
          <w:rFonts w:ascii="Times" w:hAnsi="Times"/>
          <w:b/>
        </w:rPr>
        <w:t>Tuesday, March 27</w:t>
      </w:r>
      <w:r w:rsidRPr="003D74F8">
        <w:rPr>
          <w:rFonts w:ascii="Times" w:hAnsi="Times"/>
          <w:b/>
          <w:vertAlign w:val="superscript"/>
        </w:rPr>
        <w:t>th</w:t>
      </w:r>
      <w:r>
        <w:rPr>
          <w:rFonts w:ascii="Times" w:hAnsi="Times"/>
          <w:b/>
        </w:rPr>
        <w:t xml:space="preserve"> (Group #3) </w:t>
      </w:r>
    </w:p>
    <w:p w:rsidR="002015E5" w:rsidRDefault="002015E5" w:rsidP="002015E5">
      <w:pPr>
        <w:rPr>
          <w:rFonts w:ascii="Times" w:hAnsi="Times"/>
        </w:rPr>
      </w:pPr>
      <w:r>
        <w:rPr>
          <w:rFonts w:ascii="Times" w:hAnsi="Times"/>
        </w:rPr>
        <w:t xml:space="preserve">Chapters from </w:t>
      </w:r>
      <w:r w:rsidRPr="00F32015">
        <w:rPr>
          <w:rFonts w:ascii="Times" w:hAnsi="Times"/>
          <w:i/>
        </w:rPr>
        <w:t>Juliet Takes a Breath</w:t>
      </w:r>
      <w:r>
        <w:rPr>
          <w:rFonts w:ascii="Times" w:hAnsi="Times"/>
        </w:rPr>
        <w:t xml:space="preserve"> </w:t>
      </w:r>
    </w:p>
    <w:p w:rsidR="002015E5" w:rsidRPr="00F32015" w:rsidRDefault="002015E5" w:rsidP="002015E5">
      <w:pPr>
        <w:pStyle w:val="ListParagraph"/>
        <w:numPr>
          <w:ilvl w:val="0"/>
          <w:numId w:val="97"/>
        </w:numPr>
        <w:spacing w:after="0" w:line="240" w:lineRule="auto"/>
        <w:rPr>
          <w:rFonts w:ascii="Times" w:hAnsi="Times"/>
        </w:rPr>
      </w:pPr>
      <w:r>
        <w:rPr>
          <w:rFonts w:ascii="Times" w:hAnsi="Times"/>
        </w:rPr>
        <w:t>Chapter 14, “Operation: Wallow In My Sadness Forever” to Chapter 20, “ Love in the Time of a Bronx Tale” (pg. 143-203)</w:t>
      </w:r>
    </w:p>
    <w:p w:rsidR="002015E5" w:rsidRDefault="002015E5" w:rsidP="002015E5">
      <w:pPr>
        <w:rPr>
          <w:rFonts w:ascii="Times" w:hAnsi="Times"/>
          <w:b/>
        </w:rPr>
      </w:pPr>
    </w:p>
    <w:p w:rsidR="002015E5" w:rsidRDefault="002015E5" w:rsidP="002015E5">
      <w:pPr>
        <w:rPr>
          <w:rFonts w:ascii="Times" w:hAnsi="Times"/>
          <w:b/>
        </w:rPr>
      </w:pPr>
      <w:r>
        <w:rPr>
          <w:rFonts w:ascii="Times" w:hAnsi="Times"/>
          <w:b/>
        </w:rPr>
        <w:t>Thursday, March 29</w:t>
      </w:r>
      <w:r w:rsidRPr="003D74F8">
        <w:rPr>
          <w:rFonts w:ascii="Times" w:hAnsi="Times"/>
          <w:b/>
          <w:vertAlign w:val="superscript"/>
        </w:rPr>
        <w:t>th</w:t>
      </w:r>
      <w:r>
        <w:rPr>
          <w:rFonts w:ascii="Times" w:hAnsi="Times"/>
          <w:b/>
        </w:rPr>
        <w:t xml:space="preserve"> (Group #4) </w:t>
      </w:r>
    </w:p>
    <w:p w:rsidR="002015E5" w:rsidRDefault="002015E5" w:rsidP="002015E5">
      <w:pPr>
        <w:numPr>
          <w:ilvl w:val="0"/>
          <w:numId w:val="97"/>
        </w:numPr>
        <w:rPr>
          <w:rFonts w:ascii="Times" w:hAnsi="Times"/>
          <w:b/>
        </w:rPr>
      </w:pPr>
      <w:r>
        <w:rPr>
          <w:rFonts w:ascii="Times" w:hAnsi="Times"/>
        </w:rPr>
        <w:t xml:space="preserve">Chapter 21, “Undercuts and Transformation” to Chapter 27, “ I was Reborn by the River” (pg. 204-260) </w:t>
      </w:r>
    </w:p>
    <w:p w:rsidR="002015E5" w:rsidRDefault="002015E5" w:rsidP="002015E5">
      <w:pPr>
        <w:rPr>
          <w:rFonts w:ascii="Times" w:hAnsi="Times"/>
          <w:b/>
        </w:rPr>
      </w:pPr>
    </w:p>
    <w:p w:rsidR="002015E5" w:rsidRPr="00BF792F" w:rsidRDefault="002015E5" w:rsidP="002015E5">
      <w:pPr>
        <w:rPr>
          <w:rFonts w:ascii="Times" w:hAnsi="Times"/>
          <w:b/>
          <w:u w:val="single"/>
        </w:rPr>
      </w:pPr>
      <w:r w:rsidRPr="00264E37">
        <w:rPr>
          <w:rFonts w:ascii="Times" w:hAnsi="Times"/>
          <w:b/>
          <w:u w:val="single"/>
        </w:rPr>
        <w:t>Week 12:</w:t>
      </w:r>
      <w:r>
        <w:rPr>
          <w:rFonts w:ascii="Times" w:hAnsi="Times"/>
          <w:b/>
          <w:i/>
          <w:u w:val="single"/>
        </w:rPr>
        <w:t xml:space="preserve"> Dirty River: A Queer Femme of Color Dreaming Her Way Home </w:t>
      </w:r>
      <w:r w:rsidRPr="00264E37">
        <w:rPr>
          <w:rFonts w:ascii="Times" w:hAnsi="Times"/>
          <w:b/>
          <w:i/>
          <w:u w:val="single"/>
        </w:rPr>
        <w:t xml:space="preserve"> </w:t>
      </w:r>
      <w:r>
        <w:rPr>
          <w:rFonts w:ascii="Times" w:hAnsi="Times"/>
          <w:b/>
          <w:u w:val="single"/>
        </w:rPr>
        <w:t xml:space="preserve"> </w:t>
      </w:r>
    </w:p>
    <w:p w:rsidR="002015E5" w:rsidRDefault="002015E5" w:rsidP="002015E5">
      <w:pPr>
        <w:rPr>
          <w:rFonts w:ascii="Times" w:hAnsi="Times"/>
          <w:b/>
        </w:rPr>
      </w:pPr>
      <w:r>
        <w:rPr>
          <w:rFonts w:ascii="Times" w:hAnsi="Times"/>
          <w:b/>
        </w:rPr>
        <w:t>Tuesday, April 3</w:t>
      </w:r>
      <w:r w:rsidRPr="003D74F8">
        <w:rPr>
          <w:rFonts w:ascii="Times" w:hAnsi="Times"/>
          <w:b/>
          <w:vertAlign w:val="superscript"/>
        </w:rPr>
        <w:t>rd</w:t>
      </w:r>
      <w:r>
        <w:rPr>
          <w:rFonts w:ascii="Times" w:hAnsi="Times"/>
          <w:b/>
        </w:rPr>
        <w:t xml:space="preserve">  (Group #5) (Second Response Paper Due)</w:t>
      </w:r>
    </w:p>
    <w:p w:rsidR="002015E5" w:rsidRPr="00F42D87" w:rsidRDefault="002015E5" w:rsidP="002015E5">
      <w:pPr>
        <w:pStyle w:val="ListParagraph"/>
        <w:numPr>
          <w:ilvl w:val="0"/>
          <w:numId w:val="97"/>
        </w:numPr>
        <w:spacing w:after="0" w:line="240" w:lineRule="auto"/>
        <w:rPr>
          <w:rFonts w:ascii="Times" w:hAnsi="Times"/>
          <w:b/>
        </w:rPr>
      </w:pPr>
      <w:r>
        <w:rPr>
          <w:rFonts w:ascii="Times" w:hAnsi="Times"/>
        </w:rPr>
        <w:t xml:space="preserve">Part 1: How To Run Away (pg. 21-73) </w:t>
      </w:r>
    </w:p>
    <w:p w:rsidR="002015E5" w:rsidRPr="00F42D87" w:rsidRDefault="002015E5" w:rsidP="002015E5">
      <w:pPr>
        <w:pStyle w:val="ListParagraph"/>
        <w:rPr>
          <w:rFonts w:ascii="Times" w:hAnsi="Times"/>
          <w:b/>
        </w:rPr>
      </w:pPr>
    </w:p>
    <w:p w:rsidR="002015E5" w:rsidRDefault="002015E5" w:rsidP="002015E5">
      <w:pPr>
        <w:rPr>
          <w:rFonts w:ascii="Times" w:hAnsi="Times"/>
          <w:b/>
        </w:rPr>
      </w:pPr>
      <w:r>
        <w:rPr>
          <w:rFonts w:ascii="Times" w:hAnsi="Times"/>
          <w:b/>
        </w:rPr>
        <w:t>Thursday, April 5</w:t>
      </w:r>
      <w:r w:rsidRPr="003D74F8">
        <w:rPr>
          <w:rFonts w:ascii="Times" w:hAnsi="Times"/>
          <w:b/>
          <w:vertAlign w:val="superscript"/>
        </w:rPr>
        <w:t>th</w:t>
      </w:r>
      <w:r>
        <w:rPr>
          <w:rFonts w:ascii="Times" w:hAnsi="Times"/>
          <w:b/>
        </w:rPr>
        <w:t xml:space="preserve"> (Group #6) </w:t>
      </w:r>
    </w:p>
    <w:p w:rsidR="002015E5" w:rsidRPr="00F42D87" w:rsidRDefault="002015E5" w:rsidP="002015E5">
      <w:pPr>
        <w:pStyle w:val="ListParagraph"/>
        <w:numPr>
          <w:ilvl w:val="0"/>
          <w:numId w:val="97"/>
        </w:numPr>
        <w:spacing w:after="0" w:line="240" w:lineRule="auto"/>
        <w:rPr>
          <w:rFonts w:ascii="Times" w:hAnsi="Times"/>
          <w:b/>
        </w:rPr>
      </w:pPr>
      <w:r>
        <w:rPr>
          <w:rFonts w:ascii="Times" w:hAnsi="Times"/>
        </w:rPr>
        <w:t>Part 2: Going Into the Sky (pg. 77-132)</w:t>
      </w:r>
    </w:p>
    <w:p w:rsidR="002015E5" w:rsidRDefault="002015E5" w:rsidP="002015E5">
      <w:pPr>
        <w:rPr>
          <w:rFonts w:ascii="Times" w:hAnsi="Times"/>
          <w:b/>
        </w:rPr>
      </w:pPr>
    </w:p>
    <w:p w:rsidR="002015E5" w:rsidRPr="00A40DE9" w:rsidRDefault="002015E5" w:rsidP="002015E5">
      <w:pPr>
        <w:rPr>
          <w:rFonts w:ascii="Times" w:hAnsi="Times"/>
          <w:b/>
          <w:u w:val="single"/>
        </w:rPr>
      </w:pPr>
      <w:r w:rsidRPr="00A40DE9">
        <w:rPr>
          <w:rFonts w:ascii="Times" w:hAnsi="Times"/>
          <w:b/>
          <w:u w:val="single"/>
        </w:rPr>
        <w:t>We</w:t>
      </w:r>
      <w:r>
        <w:rPr>
          <w:rFonts w:ascii="Times" w:hAnsi="Times"/>
          <w:b/>
          <w:u w:val="single"/>
        </w:rPr>
        <w:t xml:space="preserve">ek 13: </w:t>
      </w:r>
      <w:r w:rsidRPr="00A40DE9">
        <w:rPr>
          <w:rFonts w:ascii="Times" w:hAnsi="Times"/>
          <w:b/>
          <w:u w:val="single"/>
        </w:rPr>
        <w:t xml:space="preserve"> </w:t>
      </w:r>
      <w:r w:rsidRPr="000648A6">
        <w:rPr>
          <w:rFonts w:ascii="Times" w:hAnsi="Times"/>
          <w:b/>
          <w:i/>
          <w:u w:val="single"/>
        </w:rPr>
        <w:t>Dirty River: A Queer Femme of Color Dreaming Her Way Home</w:t>
      </w:r>
    </w:p>
    <w:p w:rsidR="002015E5" w:rsidRDefault="002015E5" w:rsidP="002015E5">
      <w:pPr>
        <w:rPr>
          <w:rFonts w:ascii="Times" w:hAnsi="Times"/>
          <w:b/>
        </w:rPr>
      </w:pPr>
      <w:r>
        <w:rPr>
          <w:rFonts w:ascii="Times" w:hAnsi="Times"/>
          <w:b/>
        </w:rPr>
        <w:t>Tuesday, April 10</w:t>
      </w:r>
      <w:r w:rsidRPr="003D74F8">
        <w:rPr>
          <w:rFonts w:ascii="Times" w:hAnsi="Times"/>
          <w:b/>
          <w:vertAlign w:val="superscript"/>
        </w:rPr>
        <w:t>th</w:t>
      </w:r>
      <w:r>
        <w:rPr>
          <w:rFonts w:ascii="Times" w:hAnsi="Times"/>
          <w:b/>
        </w:rPr>
        <w:t xml:space="preserve"> (Group #7) </w:t>
      </w:r>
    </w:p>
    <w:p w:rsidR="002015E5" w:rsidRPr="000648A6" w:rsidRDefault="002015E5" w:rsidP="002015E5">
      <w:pPr>
        <w:pStyle w:val="ListParagraph"/>
        <w:numPr>
          <w:ilvl w:val="0"/>
          <w:numId w:val="97"/>
        </w:numPr>
        <w:spacing w:after="0" w:line="240" w:lineRule="auto"/>
        <w:rPr>
          <w:rFonts w:ascii="Times" w:hAnsi="Times"/>
          <w:b/>
        </w:rPr>
      </w:pPr>
      <w:r>
        <w:rPr>
          <w:rFonts w:ascii="Times" w:hAnsi="Times"/>
        </w:rPr>
        <w:t xml:space="preserve">Part 3: How To Come Back (pg. 137-183) </w:t>
      </w:r>
    </w:p>
    <w:p w:rsidR="002015E5" w:rsidRPr="000648A6" w:rsidRDefault="002015E5" w:rsidP="002015E5">
      <w:pPr>
        <w:pStyle w:val="ListParagraph"/>
        <w:rPr>
          <w:rFonts w:ascii="Times" w:hAnsi="Times"/>
          <w:b/>
        </w:rPr>
      </w:pPr>
    </w:p>
    <w:p w:rsidR="002015E5" w:rsidRDefault="002015E5" w:rsidP="002015E5">
      <w:pPr>
        <w:rPr>
          <w:rFonts w:ascii="Times" w:hAnsi="Times"/>
          <w:b/>
        </w:rPr>
      </w:pPr>
      <w:r>
        <w:rPr>
          <w:rFonts w:ascii="Times" w:hAnsi="Times"/>
          <w:b/>
        </w:rPr>
        <w:t>Thursday, April 12</w:t>
      </w:r>
      <w:r w:rsidRPr="003D74F8">
        <w:rPr>
          <w:rFonts w:ascii="Times" w:hAnsi="Times"/>
          <w:b/>
          <w:vertAlign w:val="superscript"/>
        </w:rPr>
        <w:t>th</w:t>
      </w:r>
      <w:r>
        <w:rPr>
          <w:rFonts w:ascii="Times" w:hAnsi="Times"/>
          <w:b/>
        </w:rPr>
        <w:t xml:space="preserve"> (Group #8)</w:t>
      </w:r>
    </w:p>
    <w:p w:rsidR="002015E5" w:rsidRPr="000648A6" w:rsidRDefault="002015E5" w:rsidP="002015E5">
      <w:pPr>
        <w:pStyle w:val="ListParagraph"/>
        <w:numPr>
          <w:ilvl w:val="0"/>
          <w:numId w:val="97"/>
        </w:numPr>
        <w:spacing w:after="0" w:line="240" w:lineRule="auto"/>
        <w:rPr>
          <w:rFonts w:ascii="Times" w:hAnsi="Times"/>
          <w:b/>
        </w:rPr>
      </w:pPr>
      <w:r>
        <w:rPr>
          <w:rFonts w:ascii="Times" w:hAnsi="Times"/>
        </w:rPr>
        <w:t xml:space="preserve">Part 4: Opening/ Femme Like a Fist (pg. 187-231) </w:t>
      </w:r>
    </w:p>
    <w:p w:rsidR="002015E5" w:rsidRDefault="002015E5" w:rsidP="002015E5">
      <w:pPr>
        <w:rPr>
          <w:rFonts w:ascii="Times" w:hAnsi="Times"/>
          <w:b/>
        </w:rPr>
      </w:pPr>
    </w:p>
    <w:p w:rsidR="002015E5" w:rsidRPr="00264E37" w:rsidRDefault="002015E5" w:rsidP="002015E5">
      <w:pPr>
        <w:rPr>
          <w:rFonts w:ascii="Times" w:hAnsi="Times"/>
          <w:b/>
          <w:u w:val="single"/>
        </w:rPr>
      </w:pPr>
      <w:r w:rsidRPr="00264E37">
        <w:rPr>
          <w:rFonts w:ascii="Times" w:hAnsi="Times"/>
          <w:b/>
          <w:u w:val="single"/>
        </w:rPr>
        <w:t xml:space="preserve">Week 14: </w:t>
      </w:r>
      <w:r w:rsidRPr="00BF792F">
        <w:rPr>
          <w:rFonts w:ascii="Times" w:hAnsi="Times"/>
          <w:b/>
          <w:i/>
          <w:u w:val="single"/>
        </w:rPr>
        <w:t>Redefining Realness</w:t>
      </w:r>
      <w:r>
        <w:rPr>
          <w:rFonts w:ascii="Times" w:hAnsi="Times"/>
          <w:b/>
          <w:u w:val="single"/>
        </w:rPr>
        <w:t xml:space="preserve"> </w:t>
      </w:r>
    </w:p>
    <w:p w:rsidR="002015E5" w:rsidRDefault="002015E5" w:rsidP="002015E5">
      <w:pPr>
        <w:rPr>
          <w:rFonts w:ascii="Times" w:hAnsi="Times"/>
          <w:b/>
        </w:rPr>
      </w:pPr>
      <w:r>
        <w:rPr>
          <w:rFonts w:ascii="Times" w:hAnsi="Times"/>
          <w:b/>
        </w:rPr>
        <w:t>Tuesday, April 17</w:t>
      </w:r>
      <w:r w:rsidRPr="003D74F8">
        <w:rPr>
          <w:rFonts w:ascii="Times" w:hAnsi="Times"/>
          <w:b/>
          <w:vertAlign w:val="superscript"/>
        </w:rPr>
        <w:t>th</w:t>
      </w:r>
      <w:r>
        <w:rPr>
          <w:rFonts w:ascii="Times" w:hAnsi="Times"/>
          <w:b/>
        </w:rPr>
        <w:t xml:space="preserve">  (Group #9) </w:t>
      </w:r>
    </w:p>
    <w:p w:rsidR="002015E5" w:rsidRPr="00010FDA" w:rsidRDefault="002015E5" w:rsidP="002015E5">
      <w:pPr>
        <w:pStyle w:val="ListParagraph"/>
        <w:numPr>
          <w:ilvl w:val="0"/>
          <w:numId w:val="97"/>
        </w:numPr>
        <w:spacing w:after="0" w:line="240" w:lineRule="auto"/>
        <w:rPr>
          <w:rFonts w:ascii="Times" w:hAnsi="Times"/>
        </w:rPr>
      </w:pPr>
      <w:r w:rsidRPr="00010FDA">
        <w:rPr>
          <w:rFonts w:ascii="Times" w:hAnsi="Times"/>
        </w:rPr>
        <w:t xml:space="preserve">Part 1 </w:t>
      </w:r>
      <w:r>
        <w:rPr>
          <w:rFonts w:ascii="Times" w:hAnsi="Times"/>
        </w:rPr>
        <w:t xml:space="preserve">(pg. 15-83) </w:t>
      </w:r>
    </w:p>
    <w:p w:rsidR="002015E5" w:rsidRDefault="002015E5" w:rsidP="002015E5">
      <w:pPr>
        <w:ind w:left="720"/>
        <w:rPr>
          <w:rFonts w:ascii="Times" w:hAnsi="Times"/>
          <w:b/>
        </w:rPr>
      </w:pPr>
    </w:p>
    <w:p w:rsidR="002015E5" w:rsidRDefault="002015E5" w:rsidP="002015E5">
      <w:pPr>
        <w:rPr>
          <w:rFonts w:ascii="Times" w:hAnsi="Times"/>
          <w:b/>
        </w:rPr>
      </w:pPr>
      <w:r>
        <w:rPr>
          <w:rFonts w:ascii="Times" w:hAnsi="Times"/>
          <w:b/>
        </w:rPr>
        <w:t>Thursday, April 19</w:t>
      </w:r>
      <w:r w:rsidRPr="003D74F8">
        <w:rPr>
          <w:rFonts w:ascii="Times" w:hAnsi="Times"/>
          <w:b/>
          <w:vertAlign w:val="superscript"/>
        </w:rPr>
        <w:t>th</w:t>
      </w:r>
      <w:r>
        <w:rPr>
          <w:rFonts w:ascii="Times" w:hAnsi="Times"/>
          <w:b/>
        </w:rPr>
        <w:t xml:space="preserve"> (Group #10) </w:t>
      </w:r>
    </w:p>
    <w:p w:rsidR="002015E5" w:rsidRPr="005E089A" w:rsidRDefault="002015E5" w:rsidP="002015E5">
      <w:pPr>
        <w:pStyle w:val="ListParagraph"/>
        <w:numPr>
          <w:ilvl w:val="0"/>
          <w:numId w:val="97"/>
        </w:numPr>
        <w:spacing w:after="0" w:line="240" w:lineRule="auto"/>
        <w:rPr>
          <w:rFonts w:ascii="Times" w:hAnsi="Times"/>
        </w:rPr>
      </w:pPr>
      <w:r>
        <w:rPr>
          <w:rFonts w:ascii="Times" w:hAnsi="Times"/>
        </w:rPr>
        <w:t>Part 2 (pg. 87-139)</w:t>
      </w:r>
    </w:p>
    <w:p w:rsidR="002015E5" w:rsidRDefault="002015E5" w:rsidP="002015E5">
      <w:pPr>
        <w:rPr>
          <w:rFonts w:ascii="Times" w:hAnsi="Times"/>
          <w:b/>
        </w:rPr>
      </w:pPr>
    </w:p>
    <w:p w:rsidR="002015E5" w:rsidRPr="00010FDA" w:rsidRDefault="002015E5" w:rsidP="002015E5">
      <w:pPr>
        <w:rPr>
          <w:rFonts w:ascii="Times" w:hAnsi="Times"/>
          <w:b/>
          <w:u w:val="single"/>
        </w:rPr>
      </w:pPr>
      <w:r w:rsidRPr="00755348">
        <w:rPr>
          <w:rFonts w:ascii="Times" w:hAnsi="Times"/>
          <w:b/>
          <w:u w:val="single"/>
        </w:rPr>
        <w:t>We</w:t>
      </w:r>
      <w:r>
        <w:rPr>
          <w:rFonts w:ascii="Times" w:hAnsi="Times"/>
          <w:b/>
          <w:u w:val="single"/>
        </w:rPr>
        <w:t>ek 15:</w:t>
      </w:r>
      <w:r w:rsidRPr="00010FDA">
        <w:rPr>
          <w:rFonts w:ascii="Times" w:hAnsi="Times"/>
          <w:b/>
          <w:i/>
          <w:u w:val="single"/>
        </w:rPr>
        <w:t>Redefining Realness</w:t>
      </w:r>
      <w:r>
        <w:rPr>
          <w:rFonts w:ascii="Times" w:hAnsi="Times"/>
          <w:b/>
          <w:u w:val="single"/>
        </w:rPr>
        <w:t xml:space="preserve">  </w:t>
      </w:r>
      <w:r w:rsidRPr="00A40DE9">
        <w:rPr>
          <w:rFonts w:ascii="Times" w:hAnsi="Times"/>
          <w:b/>
          <w:u w:val="single"/>
        </w:rPr>
        <w:t xml:space="preserve"> </w:t>
      </w:r>
    </w:p>
    <w:p w:rsidR="002015E5" w:rsidRPr="00010FDA" w:rsidRDefault="002015E5" w:rsidP="002015E5">
      <w:pPr>
        <w:rPr>
          <w:rFonts w:ascii="Times" w:hAnsi="Times"/>
          <w:b/>
        </w:rPr>
      </w:pPr>
      <w:r>
        <w:rPr>
          <w:rFonts w:ascii="Times" w:hAnsi="Times"/>
          <w:b/>
        </w:rPr>
        <w:t>Tuesday, April 24</w:t>
      </w:r>
      <w:r w:rsidRPr="003D74F8">
        <w:rPr>
          <w:rFonts w:ascii="Times" w:hAnsi="Times"/>
          <w:b/>
          <w:vertAlign w:val="superscript"/>
        </w:rPr>
        <w:t>th</w:t>
      </w:r>
      <w:r>
        <w:rPr>
          <w:rFonts w:ascii="Times" w:hAnsi="Times"/>
          <w:b/>
        </w:rPr>
        <w:t xml:space="preserve">  (Group #11) </w:t>
      </w:r>
    </w:p>
    <w:p w:rsidR="002015E5" w:rsidRDefault="002015E5" w:rsidP="002015E5">
      <w:pPr>
        <w:pStyle w:val="ListParagraph"/>
        <w:numPr>
          <w:ilvl w:val="0"/>
          <w:numId w:val="97"/>
        </w:numPr>
        <w:spacing w:after="0" w:line="240" w:lineRule="auto"/>
        <w:rPr>
          <w:rFonts w:ascii="Times" w:hAnsi="Times"/>
        </w:rPr>
      </w:pPr>
      <w:r>
        <w:rPr>
          <w:rFonts w:ascii="Times" w:hAnsi="Times"/>
        </w:rPr>
        <w:t>Part 3: Chapter 11-14 (pg. 143-201)</w:t>
      </w:r>
    </w:p>
    <w:p w:rsidR="002015E5" w:rsidRPr="00F568D7" w:rsidRDefault="002015E5" w:rsidP="002015E5">
      <w:pPr>
        <w:pStyle w:val="ListParagraph"/>
        <w:rPr>
          <w:rFonts w:ascii="Times" w:hAnsi="Times"/>
        </w:rPr>
      </w:pPr>
    </w:p>
    <w:p w:rsidR="002015E5" w:rsidRDefault="002015E5" w:rsidP="002015E5">
      <w:pPr>
        <w:rPr>
          <w:rFonts w:ascii="Times" w:hAnsi="Times"/>
          <w:b/>
        </w:rPr>
      </w:pPr>
      <w:r>
        <w:rPr>
          <w:rFonts w:ascii="Times" w:hAnsi="Times"/>
          <w:b/>
        </w:rPr>
        <w:t>Thursday, April 26</w:t>
      </w:r>
      <w:r w:rsidRPr="003D74F8">
        <w:rPr>
          <w:rFonts w:ascii="Times" w:hAnsi="Times"/>
          <w:b/>
          <w:vertAlign w:val="superscript"/>
        </w:rPr>
        <w:t>th</w:t>
      </w:r>
      <w:r>
        <w:rPr>
          <w:rFonts w:ascii="Times" w:hAnsi="Times"/>
          <w:b/>
        </w:rPr>
        <w:t xml:space="preserve">  (Group #12) (Third Response Paper Due)</w:t>
      </w:r>
    </w:p>
    <w:p w:rsidR="002015E5" w:rsidRPr="009D4365" w:rsidRDefault="002015E5" w:rsidP="002015E5">
      <w:pPr>
        <w:pStyle w:val="ListParagraph"/>
        <w:numPr>
          <w:ilvl w:val="0"/>
          <w:numId w:val="97"/>
        </w:numPr>
        <w:spacing w:after="0" w:line="240" w:lineRule="auto"/>
        <w:rPr>
          <w:rFonts w:ascii="Times" w:hAnsi="Times"/>
          <w:b/>
        </w:rPr>
      </w:pPr>
      <w:r>
        <w:rPr>
          <w:rFonts w:ascii="Times" w:hAnsi="Times"/>
        </w:rPr>
        <w:t>Part 3: Chapter 15-End of Book (pg. 203-258)</w:t>
      </w:r>
    </w:p>
    <w:p w:rsidR="002015E5" w:rsidRDefault="002015E5" w:rsidP="002015E5">
      <w:pPr>
        <w:ind w:left="720"/>
        <w:rPr>
          <w:rFonts w:ascii="Times" w:hAnsi="Times"/>
          <w:b/>
        </w:rPr>
      </w:pPr>
    </w:p>
    <w:p w:rsidR="002015E5" w:rsidRPr="0064725F" w:rsidRDefault="002015E5" w:rsidP="002015E5">
      <w:pPr>
        <w:rPr>
          <w:rFonts w:ascii="Times" w:hAnsi="Times"/>
          <w:b/>
        </w:rPr>
      </w:pPr>
      <w:r w:rsidRPr="00755348">
        <w:rPr>
          <w:rFonts w:ascii="Times" w:hAnsi="Times"/>
          <w:b/>
          <w:u w:val="single"/>
        </w:rPr>
        <w:t>Week 16: Finals TBA (April 30</w:t>
      </w:r>
      <w:r w:rsidRPr="00755348">
        <w:rPr>
          <w:rFonts w:ascii="Times" w:hAnsi="Times"/>
          <w:b/>
          <w:u w:val="single"/>
          <w:vertAlign w:val="superscript"/>
        </w:rPr>
        <w:t>th</w:t>
      </w:r>
      <w:r w:rsidRPr="00755348">
        <w:rPr>
          <w:rFonts w:ascii="Times" w:hAnsi="Times"/>
          <w:b/>
          <w:u w:val="single"/>
        </w:rPr>
        <w:t>- May 5</w:t>
      </w:r>
      <w:r w:rsidRPr="00755348">
        <w:rPr>
          <w:rFonts w:ascii="Times" w:hAnsi="Times"/>
          <w:b/>
          <w:u w:val="single"/>
          <w:vertAlign w:val="superscript"/>
        </w:rPr>
        <w:t>th</w:t>
      </w:r>
      <w:r w:rsidRPr="00755348">
        <w:rPr>
          <w:rFonts w:ascii="Times" w:hAnsi="Times"/>
          <w:b/>
          <w:u w:val="single"/>
        </w:rPr>
        <w:t>)</w:t>
      </w:r>
      <w:r>
        <w:rPr>
          <w:rFonts w:ascii="Times" w:hAnsi="Times"/>
          <w:b/>
        </w:rPr>
        <w:t xml:space="preserve"> </w:t>
      </w:r>
    </w:p>
    <w:p w:rsidR="002015E5" w:rsidRPr="00755348" w:rsidRDefault="002015E5" w:rsidP="002015E5">
      <w:pPr>
        <w:rPr>
          <w:rFonts w:ascii="Times" w:hAnsi="Times"/>
        </w:rPr>
      </w:pPr>
      <w:r w:rsidRPr="00A42EB2">
        <w:rPr>
          <w:rFonts w:ascii="Times" w:hAnsi="Times"/>
        </w:rPr>
        <w:t>Submit final paper on HuskyCT</w:t>
      </w:r>
      <w:r>
        <w:rPr>
          <w:rFonts w:ascii="Times" w:hAnsi="Times"/>
        </w:rPr>
        <w:t xml:space="preserve"> by the end of our scheduled final time. </w:t>
      </w:r>
    </w:p>
    <w:p w:rsidR="002015E5" w:rsidRPr="00431CE3" w:rsidRDefault="002015E5" w:rsidP="002015E5">
      <w:pPr>
        <w:jc w:val="center"/>
        <w:rPr>
          <w:rFonts w:ascii="Times" w:hAnsi="Times"/>
          <w:b/>
          <w:bCs/>
          <w:color w:val="000000"/>
        </w:rPr>
      </w:pPr>
      <w:r w:rsidRPr="00431CE3">
        <w:rPr>
          <w:rFonts w:ascii="Times" w:hAnsi="Times"/>
          <w:b/>
          <w:bCs/>
          <w:color w:val="000000"/>
        </w:rPr>
        <w:t>STUDENT RESOURCES</w:t>
      </w:r>
    </w:p>
    <w:p w:rsidR="002015E5" w:rsidRPr="00431CE3" w:rsidRDefault="002015E5" w:rsidP="002015E5">
      <w:pPr>
        <w:rPr>
          <w:rFonts w:ascii="Times" w:hAnsi="Times"/>
        </w:rPr>
      </w:pPr>
    </w:p>
    <w:p w:rsidR="002015E5" w:rsidRPr="00431CE3" w:rsidRDefault="002015E5" w:rsidP="002015E5">
      <w:pPr>
        <w:rPr>
          <w:rFonts w:ascii="Times" w:hAnsi="Times"/>
          <w:b/>
          <w:bCs/>
          <w:color w:val="000000"/>
        </w:rPr>
      </w:pPr>
      <w:r w:rsidRPr="00431CE3">
        <w:rPr>
          <w:rFonts w:ascii="Times" w:hAnsi="Times"/>
          <w:b/>
          <w:bCs/>
          <w:color w:val="000000"/>
        </w:rPr>
        <w:t xml:space="preserve">Student Code </w:t>
      </w:r>
    </w:p>
    <w:p w:rsidR="002015E5" w:rsidRPr="00431CE3" w:rsidRDefault="002015E5" w:rsidP="002015E5">
      <w:pPr>
        <w:rPr>
          <w:rFonts w:ascii="Times" w:hAnsi="Times"/>
        </w:rPr>
      </w:pPr>
      <w:r w:rsidRPr="00431CE3">
        <w:rPr>
          <w:rFonts w:ascii="Times" w:hAnsi="Times"/>
          <w:color w:val="000000"/>
        </w:rPr>
        <w:t>You are responsible for acting in accordance with the University of Connecticut’s Student Code. Review and become familiar with these expectations</w:t>
      </w:r>
      <w:r>
        <w:rPr>
          <w:rFonts w:ascii="Times" w:hAnsi="Times"/>
          <w:color w:val="000000"/>
        </w:rPr>
        <w:t>.</w:t>
      </w:r>
      <w:r w:rsidRPr="00431CE3">
        <w:rPr>
          <w:rFonts w:ascii="Times" w:hAnsi="Times"/>
          <w:color w:val="000000"/>
        </w:rPr>
        <w:t xml:space="preserve"> Available at </w:t>
      </w:r>
      <w:hyperlink r:id="rId1375" w:history="1">
        <w:r w:rsidRPr="00431CE3">
          <w:rPr>
            <w:rFonts w:ascii="Times" w:hAnsi="Times"/>
            <w:color w:val="1155CC"/>
            <w:u w:val="single"/>
          </w:rPr>
          <w:t>http://community.uconn.edu/the-student-code-preamble/</w:t>
        </w:r>
      </w:hyperlink>
      <w:r w:rsidRPr="00431CE3">
        <w:rPr>
          <w:rFonts w:ascii="Times" w:hAnsi="Times"/>
          <w:color w:val="000000"/>
        </w:rPr>
        <w:t xml:space="preserve"> </w:t>
      </w:r>
    </w:p>
    <w:p w:rsidR="002015E5" w:rsidRPr="00431CE3" w:rsidRDefault="002015E5" w:rsidP="002015E5">
      <w:pPr>
        <w:rPr>
          <w:rFonts w:ascii="Times" w:eastAsia="Times New Roman" w:hAnsi="Times"/>
        </w:rPr>
      </w:pPr>
    </w:p>
    <w:p w:rsidR="002015E5" w:rsidRPr="00431CE3" w:rsidRDefault="002015E5" w:rsidP="002015E5">
      <w:pPr>
        <w:rPr>
          <w:rFonts w:ascii="Times" w:hAnsi="Times"/>
          <w:b/>
          <w:bCs/>
          <w:color w:val="000000"/>
        </w:rPr>
      </w:pPr>
      <w:r w:rsidRPr="00431CE3">
        <w:rPr>
          <w:rFonts w:ascii="Times" w:hAnsi="Times"/>
          <w:b/>
          <w:bCs/>
          <w:color w:val="000000"/>
        </w:rPr>
        <w:t xml:space="preserve">Academic Integrity </w:t>
      </w:r>
    </w:p>
    <w:p w:rsidR="002015E5" w:rsidRPr="00431CE3" w:rsidRDefault="002015E5" w:rsidP="002015E5">
      <w:pPr>
        <w:rPr>
          <w:rFonts w:ascii="Times" w:hAnsi="Times"/>
        </w:rPr>
      </w:pPr>
      <w:r w:rsidRPr="00431CE3">
        <w:rPr>
          <w:rFonts w:ascii="Times" w:hAnsi="Times"/>
          <w:color w:val="000000"/>
        </w:rPr>
        <w:t xml:space="preserve">Cheating and plagiarism are taken very seriously at the University of Connecticut. As a student, it is your responsibility to avoid plagiarism. I strongly suggest you review the University of Connecticut Libraries’ Student Instruction site that goes over plagiarism, as well as offers useful information and resources for research, citing, and writing. Available at </w:t>
      </w:r>
      <w:hyperlink r:id="rId1376" w:history="1">
        <w:r w:rsidRPr="00431CE3">
          <w:rPr>
            <w:rFonts w:ascii="Times" w:hAnsi="Times"/>
            <w:color w:val="1155CC"/>
            <w:u w:val="single"/>
          </w:rPr>
          <w:t>http://lib.uconn.edu/about/get-help/writing/plagiarism-how-to-recognize-it-and-how-to-avoid-it/</w:t>
        </w:r>
      </w:hyperlink>
      <w:r w:rsidRPr="00431CE3">
        <w:rPr>
          <w:rFonts w:ascii="Times" w:hAnsi="Times"/>
          <w:color w:val="000000"/>
        </w:rPr>
        <w:t xml:space="preserve"> </w:t>
      </w:r>
    </w:p>
    <w:p w:rsidR="002015E5" w:rsidRPr="00431CE3" w:rsidRDefault="002015E5" w:rsidP="002015E5">
      <w:pPr>
        <w:rPr>
          <w:rFonts w:ascii="Times" w:eastAsia="Times New Roman" w:hAnsi="Times"/>
        </w:rPr>
      </w:pPr>
    </w:p>
    <w:p w:rsidR="002015E5" w:rsidRPr="00431CE3" w:rsidRDefault="002015E5" w:rsidP="002015E5">
      <w:pPr>
        <w:rPr>
          <w:rFonts w:ascii="Times" w:hAnsi="Times"/>
          <w:b/>
          <w:bCs/>
          <w:color w:val="000000"/>
        </w:rPr>
      </w:pPr>
      <w:r w:rsidRPr="00431CE3">
        <w:rPr>
          <w:rFonts w:ascii="Times" w:hAnsi="Times"/>
          <w:b/>
          <w:bCs/>
          <w:color w:val="000000"/>
        </w:rPr>
        <w:t xml:space="preserve">Writing Center </w:t>
      </w:r>
    </w:p>
    <w:p w:rsidR="002015E5" w:rsidRDefault="002015E5" w:rsidP="002015E5">
      <w:pPr>
        <w:rPr>
          <w:rFonts w:ascii="Times" w:hAnsi="Times"/>
          <w:color w:val="000000"/>
        </w:rPr>
      </w:pPr>
      <w:r w:rsidRPr="00431CE3">
        <w:rPr>
          <w:rFonts w:ascii="Times" w:hAnsi="Times"/>
          <w:color w:val="000000"/>
        </w:rPr>
        <w:t xml:space="preserve">Tutoring and assistance with writing is available through the Writing Center, which is located </w:t>
      </w:r>
      <w:r>
        <w:rPr>
          <w:rFonts w:ascii="Times" w:hAnsi="Times"/>
          <w:color w:val="000000"/>
        </w:rPr>
        <w:t xml:space="preserve">on Level 2 of Homer Babbidge Library. More information available at </w:t>
      </w:r>
      <w:hyperlink r:id="rId1377" w:history="1">
        <w:r w:rsidRPr="00404ADC">
          <w:rPr>
            <w:rStyle w:val="Hyperlink"/>
            <w:rFonts w:ascii="Times" w:hAnsi="Times"/>
          </w:rPr>
          <w:t>http://writingcenter.uconn.edu</w:t>
        </w:r>
      </w:hyperlink>
    </w:p>
    <w:p w:rsidR="002015E5" w:rsidRPr="00431CE3" w:rsidRDefault="002015E5" w:rsidP="002015E5">
      <w:pPr>
        <w:rPr>
          <w:rFonts w:ascii="Times" w:hAnsi="Times"/>
        </w:rPr>
      </w:pPr>
    </w:p>
    <w:p w:rsidR="002015E5" w:rsidRPr="00431CE3" w:rsidRDefault="002015E5" w:rsidP="002015E5">
      <w:pPr>
        <w:rPr>
          <w:rFonts w:ascii="Times" w:hAnsi="Times"/>
          <w:b/>
          <w:bCs/>
          <w:color w:val="000000"/>
        </w:rPr>
      </w:pPr>
      <w:r w:rsidRPr="00431CE3">
        <w:rPr>
          <w:rFonts w:ascii="Times" w:hAnsi="Times"/>
          <w:b/>
          <w:bCs/>
          <w:color w:val="000000"/>
        </w:rPr>
        <w:t xml:space="preserve">Students with Disabilities </w:t>
      </w:r>
    </w:p>
    <w:p w:rsidR="002015E5" w:rsidRPr="00431CE3" w:rsidRDefault="002015E5" w:rsidP="002015E5">
      <w:pPr>
        <w:rPr>
          <w:rFonts w:ascii="Times" w:hAnsi="Times"/>
        </w:rPr>
      </w:pPr>
      <w:r w:rsidRPr="00431CE3">
        <w:rPr>
          <w:rFonts w:ascii="Times" w:hAnsi="Times"/>
          <w:color w:val="000000"/>
        </w:rPr>
        <w:t xml:space="preserve">Students who </w:t>
      </w:r>
      <w:r>
        <w:rPr>
          <w:rFonts w:ascii="Times" w:hAnsi="Times"/>
          <w:color w:val="000000"/>
        </w:rPr>
        <w:t>receive services from the Center for Students with Disabilities</w:t>
      </w:r>
      <w:r w:rsidRPr="00431CE3">
        <w:rPr>
          <w:rFonts w:ascii="Times" w:hAnsi="Times"/>
          <w:color w:val="000000"/>
        </w:rPr>
        <w:t xml:space="preserve"> are encouraged to meet with me privately early in the semester. Students should also contact the Center for Students with Disabilities as soon as possible to verify their eligibility </w:t>
      </w:r>
      <w:r>
        <w:rPr>
          <w:rFonts w:ascii="Times" w:hAnsi="Times"/>
          <w:color w:val="000000"/>
        </w:rPr>
        <w:t xml:space="preserve">for reasonable accommodations. More information </w:t>
      </w:r>
      <w:r w:rsidRPr="00431CE3">
        <w:rPr>
          <w:rFonts w:ascii="Times" w:hAnsi="Times"/>
          <w:color w:val="000000"/>
        </w:rPr>
        <w:t xml:space="preserve">vailable at </w:t>
      </w:r>
      <w:hyperlink r:id="rId1378" w:history="1">
        <w:r w:rsidRPr="00431CE3">
          <w:rPr>
            <w:rFonts w:ascii="Times" w:hAnsi="Times"/>
            <w:color w:val="1155CC"/>
            <w:u w:val="single"/>
          </w:rPr>
          <w:t>http://csd.uconn.edu</w:t>
        </w:r>
      </w:hyperlink>
      <w:r w:rsidRPr="00431CE3">
        <w:rPr>
          <w:rFonts w:ascii="Times" w:hAnsi="Times"/>
          <w:color w:val="000000"/>
        </w:rPr>
        <w:t xml:space="preserve">  </w:t>
      </w:r>
    </w:p>
    <w:p w:rsidR="002015E5" w:rsidRPr="00431CE3" w:rsidRDefault="002015E5" w:rsidP="002015E5">
      <w:pPr>
        <w:rPr>
          <w:rFonts w:ascii="Times" w:eastAsia="Times New Roman" w:hAnsi="Times"/>
        </w:rPr>
      </w:pPr>
    </w:p>
    <w:p w:rsidR="002015E5" w:rsidRDefault="002015E5" w:rsidP="002015E5">
      <w:pPr>
        <w:spacing w:before="160" w:after="160"/>
        <w:contextualSpacing/>
        <w:outlineLvl w:val="1"/>
        <w:rPr>
          <w:rFonts w:ascii="Times" w:eastAsia="Times New Roman" w:hAnsi="Times"/>
          <w:b/>
          <w:bCs/>
          <w:color w:val="000000"/>
          <w:shd w:val="clear" w:color="auto" w:fill="FFFFFF"/>
        </w:rPr>
      </w:pPr>
      <w:r w:rsidRPr="00431CE3">
        <w:rPr>
          <w:rFonts w:ascii="Times" w:eastAsia="Times New Roman" w:hAnsi="Times"/>
          <w:b/>
          <w:bCs/>
          <w:color w:val="000000"/>
          <w:shd w:val="clear" w:color="auto" w:fill="FFFFFF"/>
        </w:rPr>
        <w:t>Sexual and Gender Misconduct</w:t>
      </w:r>
    </w:p>
    <w:p w:rsidR="002015E5" w:rsidRPr="00404AFF" w:rsidRDefault="002015E5" w:rsidP="002015E5">
      <w:pPr>
        <w:spacing w:before="160" w:after="160"/>
        <w:contextualSpacing/>
        <w:outlineLvl w:val="1"/>
        <w:rPr>
          <w:rFonts w:ascii="Times" w:eastAsia="Times New Roman" w:hAnsi="Times"/>
          <w:color w:val="000000"/>
          <w:shd w:val="clear" w:color="auto" w:fill="FFFFFF"/>
        </w:rPr>
      </w:pPr>
      <w:r w:rsidRPr="00431CE3">
        <w:rPr>
          <w:rFonts w:ascii="Times" w:eastAsia="Times New Roman" w:hAnsi="Times"/>
          <w:color w:val="000000"/>
          <w:shd w:val="clear" w:color="auto" w:fill="FFFFFF"/>
        </w:rPr>
        <w:t xml:space="preserve">UConn is committed to creating and maintaining a campus environment free from all forms of sexual harassment, sexual assault, intimate partner violence, and stalking. Please visit </w:t>
      </w:r>
      <w:hyperlink r:id="rId1379" w:history="1">
        <w:r w:rsidRPr="00404ADC">
          <w:rPr>
            <w:rStyle w:val="Hyperlink"/>
            <w:rFonts w:ascii="Times" w:eastAsia="Times New Roman" w:hAnsi="Times"/>
            <w:shd w:val="clear" w:color="auto" w:fill="FFFFFF"/>
          </w:rPr>
          <w:t>http://titleix.uconn.edu</w:t>
        </w:r>
      </w:hyperlink>
      <w:r>
        <w:rPr>
          <w:rFonts w:ascii="Times" w:eastAsia="Times New Roman" w:hAnsi="Times"/>
          <w:color w:val="000000"/>
          <w:shd w:val="clear" w:color="auto" w:fill="FFFFFF"/>
        </w:rPr>
        <w:t xml:space="preserve"> </w:t>
      </w:r>
      <w:r w:rsidRPr="00431CE3">
        <w:rPr>
          <w:rFonts w:ascii="Times" w:eastAsia="Times New Roman" w:hAnsi="Times"/>
          <w:color w:val="000000"/>
          <w:shd w:val="clear" w:color="auto" w:fill="FFFFFF"/>
        </w:rPr>
        <w:t>for more information regarding available support, resources, and reporting options. It is important for the University community to know that the resources contained on the website can offer assistance even if you choose not to pursue a University or criminal investigation. This includes help with medical and counseling services, academic and housing support, referrals to legal and confidential advocacy organizations, and assistance with employment, visa and immigration, transportation, financial aid matters and more.</w:t>
      </w:r>
    </w:p>
    <w:p w:rsidR="002015E5" w:rsidRPr="00431CE3" w:rsidRDefault="002015E5" w:rsidP="002015E5">
      <w:pPr>
        <w:pStyle w:val="Default"/>
      </w:pPr>
      <w:r w:rsidRPr="00431CE3">
        <w:rPr>
          <w:b/>
          <w:bCs/>
        </w:rPr>
        <w:t>Athletes</w:t>
      </w:r>
    </w:p>
    <w:p w:rsidR="002015E5" w:rsidRDefault="002015E5" w:rsidP="002015E5">
      <w:pPr>
        <w:pStyle w:val="Default"/>
      </w:pPr>
      <w:r w:rsidRPr="00431CE3">
        <w:t>You need to bring me a list of dates *from your coach* for days you will miss class due to competitions—please provide this at the beginning of the semester. You are responsible for making up any missed work.</w:t>
      </w:r>
    </w:p>
    <w:p w:rsidR="00C6505F" w:rsidRDefault="00C6505F" w:rsidP="006A2FF2">
      <w:pPr>
        <w:widowControl w:val="0"/>
        <w:autoSpaceDE w:val="0"/>
        <w:autoSpaceDN w:val="0"/>
        <w:adjustRightInd w:val="0"/>
      </w:pPr>
    </w:p>
    <w:p w:rsidR="00C6505F" w:rsidRDefault="00C6505F" w:rsidP="006A2FF2">
      <w:pPr>
        <w:widowControl w:val="0"/>
        <w:autoSpaceDE w:val="0"/>
        <w:autoSpaceDN w:val="0"/>
        <w:adjustRightInd w:val="0"/>
      </w:pPr>
    </w:p>
    <w:p w:rsidR="006A2FF2" w:rsidRDefault="006A2FF2" w:rsidP="00C76FB5">
      <w:pPr>
        <w:pStyle w:val="Heading2"/>
      </w:pPr>
      <w:bookmarkStart w:id="48" w:name="_Ref503524087"/>
      <w:r w:rsidRPr="002015E5">
        <w:t>2018-34</w:t>
      </w:r>
      <w:r w:rsidRPr="002015E5">
        <w:tab/>
        <w:t xml:space="preserve">HDFS/WGSS 3277 </w:t>
      </w:r>
      <w:r w:rsidRPr="002015E5">
        <w:tab/>
        <w:t>Revise Course</w:t>
      </w:r>
      <w:bookmarkEnd w:id="48"/>
    </w:p>
    <w:p w:rsidR="00C76FB5" w:rsidRPr="002015E5" w:rsidRDefault="00C76FB5" w:rsidP="006A2FF2">
      <w:pPr>
        <w:widowControl w:val="0"/>
        <w:autoSpaceDE w:val="0"/>
        <w:autoSpaceDN w:val="0"/>
        <w:adjustRightInd w:val="0"/>
        <w:rPr>
          <w:b/>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7992"/>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17-5789</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Zane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Issues in Human Sexuality</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In Progress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Start &gt; Human Development and Family Studies &gt; Women's Gender and Sexuality Studies &gt; College of Liberal Arts and Sciences</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51"/>
        <w:gridCol w:w="6293"/>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COURSE INFO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Revise Course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Neither</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2</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HDFS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College of Liberal Arts and Sciences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Human Development and Family Studies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WGSS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College of Liberal Arts and Sciences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Women's Gender and Sexuality Studies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WGSS majors take this course and we would like to give our majors credit for this course toward their plan of study.</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Issues in Human Sexuality</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3277</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Yes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WGSS would like to cross list this course.</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63"/>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CONTACT INFO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Sherry L Zane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Women, Gender and Sexuality</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sli96001</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02326D" w:rsidP="0002326D">
            <w:pPr>
              <w:rPr>
                <w:rFonts w:ascii="Arial" w:hAnsi="Arial" w:cs="Arial"/>
                <w:sz w:val="15"/>
                <w:szCs w:val="15"/>
              </w:rPr>
            </w:pPr>
            <w:hyperlink r:id="rId1380" w:history="1">
              <w:r w:rsidR="00692498">
                <w:rPr>
                  <w:rStyle w:val="Hyperlink"/>
                  <w:rFonts w:ascii="Arial" w:hAnsi="Arial" w:cs="Arial"/>
                  <w:sz w:val="15"/>
                  <w:szCs w:val="15"/>
                </w:rPr>
                <w:t>sherry.zane@uconn.edu</w:t>
              </w:r>
            </w:hyperlink>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Myself</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Yes</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730"/>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COURSE FEATURES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Spring</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2018</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45</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3</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Lectures and discussion</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none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none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none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 Consent Required</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GRADING</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Graded</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Yes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Yes</w:t>
            </w: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3"/>
        <w:gridCol w:w="7531"/>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COURSE DETAILS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HDFS 3277. Issues in Human Sexuality Three credits. Prerequisite: Open to juniors or higher. Contemporary issues concerning human sexuality; impact upon individuals and family units.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HDFS/WGSS 3277. Issues in Human Sexuality Three credits. Prerequisite: Open to juniors or higher. Contemporary issues concerning human sexuality; impact upon individuals and family units.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We want to cross list the course for WGSS majors.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none</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 xml:space="preserve">I. Course Aims and Outcomes: This course is designed to provide an introduction to contemporary understandings of issues in human sexuality. The course is organized around major topics in the field of human development and sexuality studies. We will focus on contemporary research and debates in human sexuality, and strive for applied learning, critical reflection and synthesis, and discussion. The course is not “taken” or given” but will be an experience that we create together. The primary course reading and course discussion materials will be through a textbook. Through these readings we will explore contemporary research questions while: • Developing the ability and tools in applying relevant theories for the study of human sexuality, • Understanding and interpreting research methods for the study of human sexuality, • Beginning to engage and apply public policy (and policy debates) to human sexuality, and • Mastering the skills of analyzing public debates and controversies regarding human sexuality and related research. </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 xml:space="preserve">Exams, quizzes, essays. 3. Exams: The three in-class exams (100 points each) will be administered during normal class sessions, and the third exam serves as the final exam. The essay exam (100 points) will be administered in a location and at a time set by the University. Exams will contain material from lectures and required readings; the format of questions will be multiple choice. The third exam will be cumulative, but the majority of the exam will test concepts from the third portion of the course. Make-up exams will be given only exceptional circumstances (i.e., a medical emergency). If the student is going to miss an exam due to a medical emergency, the student must contact Dr. Watson within 12 hours of the exam and provide documentation by the time the make-up exam takes place. Missing exams due to early flights home at term end or other scheduling conflicts are not allowed reasons for alternative exam dates. Students must take the exams on scheduled dates. I will do my best to work with students who need to take exams at alternative times when deemed necessary by the University. For example, these cases include, but are not limited to, students who will miss an exam due to participating in University sporting events, band, etc. If this applies to you, please alert me at the beginning of the semester, and provide documentation (such as a travel letter from a coach) before the exam takes place. Accommodations cannot be made if students request a makeup exam after the fact. 4. Exam Essay: The final essay exam is due December 14th, 2017 at 5pm on HuskyCT. The rubric and instructions for the essay can be found on the last page of this syllabus and will be thoroughly discussed in class. </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80"/>
              <w:gridCol w:w="2480"/>
              <w:gridCol w:w="771"/>
            </w:tblGrid>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692498"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02326D" w:rsidP="0002326D">
                  <w:pPr>
                    <w:rPr>
                      <w:rFonts w:ascii="Arial" w:hAnsi="Arial" w:cs="Arial"/>
                      <w:sz w:val="15"/>
                      <w:szCs w:val="15"/>
                    </w:rPr>
                  </w:pPr>
                  <w:hyperlink r:id="rId1381" w:tgtFrame="_self" w:history="1">
                    <w:r w:rsidR="00692498">
                      <w:rPr>
                        <w:rStyle w:val="Hyperlink"/>
                        <w:rFonts w:ascii="Arial" w:hAnsi="Arial" w:cs="Arial"/>
                        <w:sz w:val="15"/>
                        <w:szCs w:val="15"/>
                      </w:rPr>
                      <w:t>HDFS 3277 Syllabus Fall 17 (2).pdf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HDFS 3277 Syllabus Fall 17 (2).pdf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Syllabus</w:t>
                  </w:r>
                </w:p>
              </w:tc>
            </w:tr>
          </w:tbl>
          <w:p w:rsidR="00692498" w:rsidRDefault="00692498" w:rsidP="0002326D">
            <w:pPr>
              <w:rPr>
                <w:rFonts w:asciiTheme="minorHAnsi" w:hAnsiTheme="minorHAnsi"/>
                <w:sz w:val="22"/>
                <w:szCs w:val="22"/>
              </w:rPr>
            </w:pPr>
          </w:p>
        </w:tc>
      </w:tr>
    </w:tbl>
    <w:p w:rsidR="00692498" w:rsidRDefault="00692498" w:rsidP="0069249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22"/>
        <w:gridCol w:w="8122"/>
      </w:tblGrid>
      <w:tr w:rsidR="00692498"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92498" w:rsidRDefault="00692498"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88"/>
              <w:gridCol w:w="943"/>
              <w:gridCol w:w="1005"/>
              <w:gridCol w:w="679"/>
              <w:gridCol w:w="1062"/>
              <w:gridCol w:w="2809"/>
            </w:tblGrid>
            <w:tr w:rsidR="00692498"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92498" w:rsidRDefault="00692498"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692498"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12/28/2017 - 11:38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This cross list was approved by Micki McElya on December 15th and by Eva Lefkowitz on December 18th, 2017</w:t>
                  </w:r>
                </w:p>
              </w:tc>
            </w:tr>
            <w:tr w:rsidR="00692498"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12/29/2017 - 09:25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12/29/2017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Approved by HDFS Dept Head and ADH for Undergraduate Studies</w:t>
                  </w:r>
                </w:p>
              </w:tc>
            </w:tr>
            <w:tr w:rsidR="00692498"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12/29/2017 - 09:28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12/15/2017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498" w:rsidRDefault="00692498" w:rsidP="0002326D">
                  <w:pPr>
                    <w:rPr>
                      <w:rFonts w:ascii="Arial" w:hAnsi="Arial" w:cs="Arial"/>
                      <w:sz w:val="15"/>
                      <w:szCs w:val="15"/>
                    </w:rPr>
                  </w:pPr>
                  <w:r>
                    <w:rPr>
                      <w:rFonts w:ascii="Arial" w:hAnsi="Arial" w:cs="Arial"/>
                      <w:sz w:val="15"/>
                      <w:szCs w:val="15"/>
                    </w:rPr>
                    <w:t xml:space="preserve">Approved by Director </w:t>
                  </w:r>
                </w:p>
              </w:tc>
            </w:tr>
          </w:tbl>
          <w:p w:rsidR="00692498" w:rsidRDefault="00692498" w:rsidP="0002326D">
            <w:pPr>
              <w:rPr>
                <w:rFonts w:asciiTheme="minorHAnsi" w:hAnsiTheme="minorHAnsi"/>
                <w:sz w:val="22"/>
                <w:szCs w:val="22"/>
              </w:rPr>
            </w:pPr>
          </w:p>
        </w:tc>
      </w:tr>
    </w:tbl>
    <w:p w:rsidR="00692498" w:rsidRDefault="00692498" w:rsidP="00692498">
      <w:pPr>
        <w:rPr>
          <w:rFonts w:asciiTheme="minorHAnsi" w:hAnsiTheme="minorHAnsi" w:cstheme="minorBidi"/>
          <w:sz w:val="20"/>
          <w:szCs w:val="20"/>
        </w:rPr>
      </w:pPr>
    </w:p>
    <w:p w:rsidR="00692498" w:rsidRDefault="00692498" w:rsidP="00692498"/>
    <w:p w:rsidR="00692498" w:rsidRPr="00CA1679" w:rsidRDefault="00692498" w:rsidP="00692498">
      <w:pPr>
        <w:pStyle w:val="WPNormal"/>
        <w:jc w:val="center"/>
        <w:rPr>
          <w:rFonts w:ascii="Times" w:hAnsi="Times"/>
          <w:b/>
          <w:sz w:val="48"/>
          <w:szCs w:val="48"/>
        </w:rPr>
      </w:pPr>
      <w:r>
        <w:rPr>
          <w:rFonts w:ascii="Helvetica" w:hAnsi="Helvetica" w:cs="Helvetica"/>
          <w:noProof/>
          <w:szCs w:val="24"/>
        </w:rPr>
        <w:lastRenderedPageBreak/>
        <w:drawing>
          <wp:anchor distT="0" distB="0" distL="114300" distR="114300" simplePos="0" relativeHeight="251691008" behindDoc="0" locked="0" layoutInCell="1" allowOverlap="1" wp14:anchorId="2D864169" wp14:editId="128823DA">
            <wp:simplePos x="0" y="0"/>
            <wp:positionH relativeFrom="column">
              <wp:posOffset>101600</wp:posOffset>
            </wp:positionH>
            <wp:positionV relativeFrom="paragraph">
              <wp:posOffset>355600</wp:posOffset>
            </wp:positionV>
            <wp:extent cx="1614170" cy="162814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2">
                      <a:extLst>
                        <a:ext uri="{28A0092B-C50C-407E-A947-70E740481C1C}">
                          <a14:useLocalDpi xmlns:a14="http://schemas.microsoft.com/office/drawing/2010/main" val="0"/>
                        </a:ext>
                      </a:extLst>
                    </a:blip>
                    <a:srcRect/>
                    <a:stretch>
                      <a:fillRect/>
                    </a:stretch>
                  </pic:blipFill>
                  <pic:spPr bwMode="auto">
                    <a:xfrm>
                      <a:off x="0" y="0"/>
                      <a:ext cx="1614170"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498" w:rsidRPr="009926F6" w:rsidRDefault="00692498" w:rsidP="00692498">
      <w:pPr>
        <w:pStyle w:val="WPNormal"/>
        <w:jc w:val="center"/>
        <w:rPr>
          <w:rFonts w:ascii="Times" w:hAnsi="Times"/>
          <w:b/>
          <w:sz w:val="42"/>
          <w:szCs w:val="42"/>
        </w:rPr>
      </w:pPr>
      <w:r w:rsidRPr="009926F6">
        <w:rPr>
          <w:rFonts w:ascii="Perpetua Titling MT" w:hAnsi="Perpetua Titling MT"/>
          <w:b/>
          <w:sz w:val="42"/>
          <w:szCs w:val="42"/>
        </w:rPr>
        <w:t>THE UNIVERSITY OF CONNECTICUT</w:t>
      </w:r>
    </w:p>
    <w:p w:rsidR="00692498" w:rsidRPr="009926F6" w:rsidRDefault="00692498" w:rsidP="00692498">
      <w:pPr>
        <w:pStyle w:val="WPNormal"/>
        <w:jc w:val="center"/>
        <w:rPr>
          <w:rFonts w:ascii="Times" w:hAnsi="Times"/>
          <w:b/>
          <w:sz w:val="28"/>
          <w:szCs w:val="28"/>
        </w:rPr>
      </w:pPr>
      <w:r w:rsidRPr="009926F6">
        <w:rPr>
          <w:rFonts w:ascii="Times" w:hAnsi="Times"/>
          <w:b/>
          <w:i/>
          <w:sz w:val="28"/>
          <w:szCs w:val="28"/>
        </w:rPr>
        <w:t>HDFS 3277:</w:t>
      </w:r>
      <w:r w:rsidRPr="009926F6">
        <w:rPr>
          <w:rFonts w:ascii="Times" w:hAnsi="Times"/>
          <w:b/>
          <w:sz w:val="28"/>
          <w:szCs w:val="28"/>
        </w:rPr>
        <w:t xml:space="preserve"> Issues in Human Sexuality</w:t>
      </w:r>
    </w:p>
    <w:p w:rsidR="00692498" w:rsidRDefault="00692498" w:rsidP="00692498">
      <w:pPr>
        <w:pStyle w:val="WPNormal"/>
        <w:jc w:val="center"/>
        <w:rPr>
          <w:rFonts w:ascii="Times" w:hAnsi="Times"/>
          <w:b/>
        </w:rPr>
      </w:pPr>
      <w:r>
        <w:rPr>
          <w:rFonts w:ascii="Times" w:hAnsi="Times"/>
          <w:b/>
        </w:rPr>
        <w:t>____________________________________________________</w:t>
      </w:r>
    </w:p>
    <w:p w:rsidR="00692498" w:rsidRDefault="00692498" w:rsidP="00692498">
      <w:pPr>
        <w:pStyle w:val="WPNormal"/>
        <w:rPr>
          <w:rFonts w:ascii="Times" w:hAnsi="Times"/>
          <w:b/>
        </w:rPr>
      </w:pPr>
    </w:p>
    <w:p w:rsidR="00692498" w:rsidRPr="009926F6" w:rsidRDefault="00692498" w:rsidP="00692498">
      <w:pPr>
        <w:pStyle w:val="WPNormal"/>
        <w:jc w:val="center"/>
        <w:rPr>
          <w:rFonts w:ascii="Arial" w:hAnsi="Arial" w:cs="Arial"/>
          <w:b/>
          <w:sz w:val="23"/>
          <w:szCs w:val="23"/>
        </w:rPr>
      </w:pPr>
      <w:r>
        <w:rPr>
          <w:rFonts w:ascii="Arial" w:hAnsi="Arial" w:cs="Arial"/>
          <w:b/>
          <w:sz w:val="23"/>
          <w:szCs w:val="23"/>
        </w:rPr>
        <w:t>SPRING</w:t>
      </w:r>
      <w:r w:rsidRPr="009926F6">
        <w:rPr>
          <w:rFonts w:ascii="Arial" w:hAnsi="Arial" w:cs="Arial"/>
          <w:b/>
          <w:sz w:val="23"/>
          <w:szCs w:val="23"/>
        </w:rPr>
        <w:t xml:space="preserve"> TERM: </w:t>
      </w:r>
      <w:r w:rsidRPr="00E314CC">
        <w:rPr>
          <w:rFonts w:ascii="Arial" w:hAnsi="Arial" w:cs="Arial"/>
          <w:sz w:val="23"/>
          <w:szCs w:val="23"/>
        </w:rPr>
        <w:t xml:space="preserve">August </w:t>
      </w:r>
      <w:r>
        <w:rPr>
          <w:rFonts w:ascii="Arial" w:hAnsi="Arial" w:cs="Arial"/>
          <w:sz w:val="23"/>
          <w:szCs w:val="23"/>
        </w:rPr>
        <w:t>28 – December 8, 2017</w:t>
      </w:r>
    </w:p>
    <w:p w:rsidR="00692498" w:rsidRPr="009926F6" w:rsidRDefault="00692498" w:rsidP="00692498">
      <w:pPr>
        <w:pStyle w:val="WPNormal"/>
        <w:ind w:left="2160"/>
        <w:jc w:val="center"/>
        <w:rPr>
          <w:rFonts w:ascii="Arial" w:hAnsi="Arial" w:cs="Arial"/>
          <w:sz w:val="23"/>
          <w:szCs w:val="23"/>
        </w:rPr>
      </w:pPr>
      <w:r w:rsidRPr="009926F6">
        <w:rPr>
          <w:rFonts w:ascii="Arial" w:hAnsi="Arial" w:cs="Arial"/>
          <w:b/>
          <w:sz w:val="23"/>
          <w:szCs w:val="23"/>
        </w:rPr>
        <w:t xml:space="preserve">LOCATION: </w:t>
      </w:r>
      <w:r>
        <w:rPr>
          <w:rFonts w:ascii="Arial" w:hAnsi="Arial" w:cs="Arial"/>
          <w:sz w:val="23"/>
          <w:szCs w:val="23"/>
        </w:rPr>
        <w:t>Family Studies Building, Room 25</w:t>
      </w:r>
    </w:p>
    <w:p w:rsidR="00692498" w:rsidRPr="009926F6" w:rsidRDefault="00692498" w:rsidP="00692498">
      <w:pPr>
        <w:pStyle w:val="WPNormal"/>
        <w:ind w:left="2160"/>
        <w:jc w:val="center"/>
        <w:rPr>
          <w:rFonts w:ascii="Arial" w:hAnsi="Arial" w:cs="Arial"/>
          <w:sz w:val="23"/>
          <w:szCs w:val="23"/>
        </w:rPr>
      </w:pPr>
      <w:r w:rsidRPr="009926F6">
        <w:rPr>
          <w:rFonts w:ascii="Arial" w:hAnsi="Arial" w:cs="Arial"/>
          <w:b/>
          <w:sz w:val="23"/>
          <w:szCs w:val="23"/>
        </w:rPr>
        <w:t xml:space="preserve">     MEETING TIMES: </w:t>
      </w:r>
      <w:r>
        <w:rPr>
          <w:rFonts w:ascii="Arial" w:hAnsi="Arial" w:cs="Arial"/>
          <w:sz w:val="23"/>
          <w:szCs w:val="23"/>
        </w:rPr>
        <w:t>Mondays/Wednesdays</w:t>
      </w:r>
      <w:r w:rsidRPr="009926F6">
        <w:rPr>
          <w:rFonts w:ascii="Arial" w:hAnsi="Arial" w:cs="Arial"/>
          <w:sz w:val="23"/>
          <w:szCs w:val="23"/>
        </w:rPr>
        <w:t xml:space="preserve"> </w:t>
      </w:r>
      <w:r>
        <w:rPr>
          <w:rFonts w:ascii="Arial" w:hAnsi="Arial" w:cs="Arial"/>
          <w:sz w:val="23"/>
          <w:szCs w:val="23"/>
        </w:rPr>
        <w:t>2-3:15pm</w:t>
      </w:r>
    </w:p>
    <w:p w:rsidR="00692498" w:rsidRPr="00B5257B" w:rsidRDefault="00692498" w:rsidP="00692498">
      <w:pPr>
        <w:pStyle w:val="WPNormal"/>
        <w:pBdr>
          <w:bottom w:val="single" w:sz="12" w:space="1" w:color="auto"/>
        </w:pBdr>
        <w:spacing w:before="240"/>
        <w:jc w:val="center"/>
        <w:rPr>
          <w:rFonts w:ascii="Arial" w:hAnsi="Arial" w:cs="Arial"/>
          <w:b/>
          <w:i/>
          <w:color w:val="44546A" w:themeColor="text2"/>
          <w:sz w:val="22"/>
          <w:szCs w:val="22"/>
        </w:rPr>
      </w:pPr>
      <w:r w:rsidRPr="00B5257B">
        <w:rPr>
          <w:rFonts w:ascii="Arial" w:hAnsi="Arial" w:cs="Arial"/>
          <w:b/>
          <w:i/>
          <w:color w:val="44546A" w:themeColor="text2"/>
          <w:sz w:val="22"/>
          <w:szCs w:val="22"/>
        </w:rPr>
        <w:t>“The only unnatural sex act is that which you cannot perform.” –Alfred Kinsey</w:t>
      </w:r>
    </w:p>
    <w:p w:rsidR="00692498" w:rsidRPr="000C632C" w:rsidRDefault="00692498" w:rsidP="00692498">
      <w:pPr>
        <w:pStyle w:val="WPNormal"/>
        <w:pBdr>
          <w:bottom w:val="single" w:sz="12" w:space="1" w:color="auto"/>
        </w:pBdr>
        <w:spacing w:before="240" w:line="24" w:lineRule="auto"/>
        <w:jc w:val="center"/>
        <w:rPr>
          <w:rFonts w:ascii="Arial" w:hAnsi="Arial" w:cs="Arial"/>
          <w:i/>
          <w:sz w:val="22"/>
          <w:szCs w:val="22"/>
        </w:rPr>
      </w:pPr>
    </w:p>
    <w:p w:rsidR="00692498" w:rsidRPr="000C632C" w:rsidRDefault="00692498" w:rsidP="00692498">
      <w:pPr>
        <w:pStyle w:val="WPNormal"/>
        <w:jc w:val="center"/>
        <w:rPr>
          <w:rFonts w:ascii="Arial" w:hAnsi="Arial" w:cs="Arial"/>
          <w:sz w:val="22"/>
          <w:szCs w:val="22"/>
        </w:rPr>
      </w:pPr>
    </w:p>
    <w:p w:rsidR="00692498" w:rsidRPr="009926F6" w:rsidRDefault="00692498" w:rsidP="00692498">
      <w:pPr>
        <w:pStyle w:val="WPNormal"/>
        <w:ind w:firstLine="720"/>
        <w:rPr>
          <w:rFonts w:ascii="Arial" w:hAnsi="Arial" w:cs="Arial"/>
          <w:szCs w:val="22"/>
        </w:rPr>
      </w:pPr>
      <w:r w:rsidRPr="009926F6">
        <w:rPr>
          <w:rFonts w:ascii="Arial" w:hAnsi="Arial" w:cs="Arial"/>
          <w:szCs w:val="22"/>
          <w:u w:val="single"/>
        </w:rPr>
        <w:t>Instructor:</w:t>
      </w:r>
      <w:r w:rsidRPr="009926F6">
        <w:rPr>
          <w:rFonts w:ascii="Arial" w:hAnsi="Arial" w:cs="Arial"/>
          <w:szCs w:val="22"/>
        </w:rPr>
        <w:t xml:space="preserve"> </w:t>
      </w:r>
      <w:r>
        <w:rPr>
          <w:rFonts w:ascii="Arial" w:hAnsi="Arial" w:cs="Arial"/>
          <w:szCs w:val="22"/>
        </w:rPr>
        <w:t xml:space="preserve"> </w:t>
      </w:r>
      <w:r w:rsidRPr="009926F6">
        <w:rPr>
          <w:rFonts w:ascii="Arial" w:hAnsi="Arial" w:cs="Arial"/>
          <w:b/>
          <w:szCs w:val="22"/>
        </w:rPr>
        <w:t>Dr. Ryan Watson</w:t>
      </w:r>
      <w:r>
        <w:rPr>
          <w:rFonts w:ascii="Arial" w:hAnsi="Arial" w:cs="Arial"/>
          <w:b/>
          <w:szCs w:val="22"/>
        </w:rPr>
        <w:tab/>
      </w:r>
      <w:r>
        <w:rPr>
          <w:rFonts w:ascii="Arial" w:hAnsi="Arial" w:cs="Arial"/>
          <w:b/>
          <w:szCs w:val="22"/>
        </w:rPr>
        <w:tab/>
        <w:t xml:space="preserve">    </w:t>
      </w:r>
      <w:r w:rsidRPr="009926F6">
        <w:rPr>
          <w:rFonts w:ascii="Arial" w:hAnsi="Arial" w:cs="Arial"/>
          <w:i/>
          <w:szCs w:val="22"/>
        </w:rPr>
        <w:t xml:space="preserve">Office </w:t>
      </w:r>
      <w:r>
        <w:rPr>
          <w:rFonts w:ascii="Arial" w:hAnsi="Arial" w:cs="Arial"/>
          <w:i/>
          <w:szCs w:val="22"/>
        </w:rPr>
        <w:t>Hrs</w:t>
      </w:r>
      <w:r w:rsidRPr="009926F6">
        <w:rPr>
          <w:rFonts w:ascii="Arial" w:hAnsi="Arial" w:cs="Arial"/>
          <w:i/>
          <w:szCs w:val="22"/>
        </w:rPr>
        <w:t>:</w:t>
      </w:r>
      <w:r>
        <w:rPr>
          <w:rFonts w:ascii="Arial" w:hAnsi="Arial" w:cs="Arial"/>
          <w:szCs w:val="22"/>
        </w:rPr>
        <w:t xml:space="preserve"> Mondays 3:15-4:45pm</w:t>
      </w:r>
    </w:p>
    <w:p w:rsidR="00692498" w:rsidRPr="009926F6" w:rsidRDefault="00692498" w:rsidP="00692498">
      <w:pPr>
        <w:pStyle w:val="WPNormal"/>
        <w:ind w:firstLine="720"/>
        <w:rPr>
          <w:rFonts w:ascii="Arial" w:hAnsi="Arial" w:cs="Arial"/>
          <w:szCs w:val="22"/>
        </w:rPr>
      </w:pPr>
      <w:r w:rsidRPr="009926F6">
        <w:rPr>
          <w:rFonts w:ascii="Arial" w:hAnsi="Arial" w:cs="Arial"/>
          <w:i/>
          <w:szCs w:val="22"/>
        </w:rPr>
        <w:t>E-mail:</w:t>
      </w:r>
      <w:r>
        <w:rPr>
          <w:rFonts w:ascii="Arial" w:hAnsi="Arial" w:cs="Arial"/>
          <w:szCs w:val="22"/>
        </w:rPr>
        <w:t xml:space="preserve">       ryan.j.</w:t>
      </w:r>
      <w:r w:rsidRPr="009926F6">
        <w:rPr>
          <w:rFonts w:ascii="Arial" w:hAnsi="Arial" w:cs="Arial"/>
          <w:szCs w:val="22"/>
        </w:rPr>
        <w:t>watson@uconn.edu</w:t>
      </w:r>
      <w:r>
        <w:rPr>
          <w:rFonts w:ascii="Arial" w:hAnsi="Arial" w:cs="Arial"/>
          <w:szCs w:val="22"/>
        </w:rPr>
        <w:t xml:space="preserve">         </w:t>
      </w:r>
      <w:r w:rsidRPr="009926F6">
        <w:rPr>
          <w:rFonts w:ascii="Arial" w:hAnsi="Arial" w:cs="Arial"/>
          <w:i/>
          <w:szCs w:val="22"/>
        </w:rPr>
        <w:t>Office:</w:t>
      </w:r>
      <w:r w:rsidRPr="009926F6">
        <w:rPr>
          <w:rFonts w:ascii="Arial" w:hAnsi="Arial" w:cs="Arial"/>
          <w:szCs w:val="22"/>
        </w:rPr>
        <w:t xml:space="preserve"> Family Studies Building</w:t>
      </w:r>
      <w:r>
        <w:rPr>
          <w:rFonts w:ascii="Arial" w:hAnsi="Arial" w:cs="Arial"/>
          <w:szCs w:val="22"/>
        </w:rPr>
        <w:t xml:space="preserve"> 335</w:t>
      </w:r>
    </w:p>
    <w:p w:rsidR="00692498" w:rsidRPr="0060391D" w:rsidRDefault="00692498" w:rsidP="00692498">
      <w:pPr>
        <w:pStyle w:val="WPNormal"/>
        <w:pBdr>
          <w:bottom w:val="single" w:sz="12" w:space="0" w:color="auto"/>
        </w:pBdr>
        <w:rPr>
          <w:rFonts w:ascii="Arial" w:hAnsi="Arial" w:cs="Arial"/>
          <w:sz w:val="22"/>
          <w:szCs w:val="22"/>
          <w:u w:val="single"/>
        </w:rPr>
      </w:pPr>
    </w:p>
    <w:p w:rsidR="00692498" w:rsidRDefault="00692498" w:rsidP="00692498">
      <w:pPr>
        <w:pStyle w:val="WPNormal"/>
        <w:rPr>
          <w:rFonts w:ascii="Arial" w:hAnsi="Arial" w:cs="Arial"/>
          <w:sz w:val="22"/>
          <w:szCs w:val="22"/>
        </w:rPr>
      </w:pPr>
      <w:r>
        <w:rPr>
          <w:rFonts w:ascii="Arial" w:hAnsi="Arial" w:cs="Arial"/>
          <w:b/>
          <w:bCs/>
          <w:sz w:val="22"/>
          <w:szCs w:val="22"/>
        </w:rPr>
        <w:t>*</w:t>
      </w:r>
      <w:r w:rsidRPr="009442EE">
        <w:rPr>
          <w:rFonts w:ascii="Arial" w:hAnsi="Arial" w:cs="Arial"/>
          <w:b/>
          <w:bCs/>
          <w:sz w:val="22"/>
          <w:szCs w:val="22"/>
        </w:rPr>
        <w:t>This syllabus is tentative and is subject to change at any time throughout the semester</w:t>
      </w:r>
      <w:r>
        <w:rPr>
          <w:rFonts w:ascii="Arial" w:hAnsi="Arial" w:cs="Arial"/>
          <w:sz w:val="22"/>
          <w:szCs w:val="22"/>
        </w:rPr>
        <w:t>*</w:t>
      </w:r>
    </w:p>
    <w:p w:rsidR="00692498" w:rsidRPr="00646B6B" w:rsidRDefault="00692498" w:rsidP="00692498">
      <w:pPr>
        <w:pStyle w:val="WPNormal"/>
        <w:rPr>
          <w:rFonts w:ascii="Arial" w:hAnsi="Arial" w:cs="Arial"/>
          <w:sz w:val="22"/>
          <w:szCs w:val="22"/>
        </w:rPr>
      </w:pPr>
    </w:p>
    <w:p w:rsidR="00692498" w:rsidRPr="0090322D" w:rsidRDefault="00692498" w:rsidP="00692498">
      <w:pPr>
        <w:pStyle w:val="WPNormal"/>
        <w:rPr>
          <w:rFonts w:ascii="Arial" w:hAnsi="Arial" w:cs="Arial"/>
          <w:szCs w:val="24"/>
        </w:rPr>
      </w:pPr>
      <w:r w:rsidRPr="0090322D">
        <w:rPr>
          <w:rFonts w:ascii="Arial" w:hAnsi="Arial" w:cs="Arial"/>
          <w:b/>
          <w:szCs w:val="24"/>
        </w:rPr>
        <w:t xml:space="preserve">I. Course Aims and Outcomes:  </w:t>
      </w:r>
    </w:p>
    <w:p w:rsidR="00692498" w:rsidRPr="0090322D" w:rsidRDefault="00692498" w:rsidP="00692498">
      <w:pPr>
        <w:rPr>
          <w:rFonts w:ascii="Arial" w:hAnsi="Arial" w:cs="Arial"/>
        </w:rPr>
      </w:pPr>
      <w:r w:rsidRPr="0090322D">
        <w:rPr>
          <w:rFonts w:ascii="Arial" w:hAnsi="Arial" w:cs="Arial"/>
        </w:rPr>
        <w:t xml:space="preserve">This course is designed to provide an introduction to contemporary understandings of issues in human sexuality. The course is organized around major topics in the field of human development and sexuality studies. We will focus on contemporary research and debates in human sexuality, and strive for applied learning, critical reflection and synthesis, and discussion. The course is not “taken” or given” but will be an experience that we create together. </w:t>
      </w:r>
    </w:p>
    <w:p w:rsidR="00692498" w:rsidRPr="0090322D" w:rsidRDefault="00692498" w:rsidP="00692498">
      <w:pPr>
        <w:rPr>
          <w:rFonts w:ascii="Arial" w:hAnsi="Arial" w:cs="Arial"/>
        </w:rPr>
      </w:pPr>
    </w:p>
    <w:p w:rsidR="00692498" w:rsidRDefault="00692498" w:rsidP="00692498">
      <w:pPr>
        <w:rPr>
          <w:rFonts w:ascii="Arial" w:hAnsi="Arial" w:cs="Arial"/>
        </w:rPr>
      </w:pPr>
      <w:r w:rsidRPr="0090322D">
        <w:rPr>
          <w:rFonts w:ascii="Arial" w:hAnsi="Arial" w:cs="Arial"/>
        </w:rPr>
        <w:t>The primary course reading and course discussion materials will be through a textbook. Through these readings we will explore contemporary research questions while:</w:t>
      </w:r>
    </w:p>
    <w:p w:rsidR="00692498" w:rsidRPr="00DF2189" w:rsidRDefault="00692498" w:rsidP="00692498">
      <w:pPr>
        <w:numPr>
          <w:ilvl w:val="0"/>
          <w:numId w:val="103"/>
        </w:numPr>
        <w:rPr>
          <w:rFonts w:ascii="Arial" w:hAnsi="Arial" w:cs="Arial"/>
        </w:rPr>
      </w:pPr>
      <w:r>
        <w:rPr>
          <w:rFonts w:ascii="Arial" w:hAnsi="Arial" w:cs="Arial"/>
        </w:rPr>
        <w:t>Naming, defining, and recognizing the key components of sexuality, including but not limited to the history of sexuality, sexual education, love, safe sex, contraception, and sexual dysfunctions</w:t>
      </w:r>
    </w:p>
    <w:p w:rsidR="00692498" w:rsidRPr="0090322D" w:rsidRDefault="00692498" w:rsidP="00692498">
      <w:pPr>
        <w:numPr>
          <w:ilvl w:val="0"/>
          <w:numId w:val="103"/>
        </w:numPr>
        <w:rPr>
          <w:rFonts w:ascii="Arial" w:hAnsi="Arial" w:cs="Arial"/>
        </w:rPr>
      </w:pPr>
      <w:r>
        <w:rPr>
          <w:rFonts w:ascii="Arial" w:hAnsi="Arial" w:cs="Arial"/>
        </w:rPr>
        <w:t>A</w:t>
      </w:r>
      <w:r w:rsidRPr="0090322D">
        <w:rPr>
          <w:rFonts w:ascii="Arial" w:hAnsi="Arial" w:cs="Arial"/>
        </w:rPr>
        <w:t xml:space="preserve">pplying relevant theories for the study of </w:t>
      </w:r>
      <w:r>
        <w:rPr>
          <w:rFonts w:ascii="Arial" w:hAnsi="Arial" w:cs="Arial"/>
        </w:rPr>
        <w:t>human sexuality by recognizing and explaining which developmental theories inform healthy sexual relationships,</w:t>
      </w:r>
    </w:p>
    <w:p w:rsidR="00692498" w:rsidRPr="0090322D" w:rsidRDefault="00692498" w:rsidP="00692498">
      <w:pPr>
        <w:numPr>
          <w:ilvl w:val="0"/>
          <w:numId w:val="103"/>
        </w:numPr>
        <w:rPr>
          <w:rFonts w:ascii="Arial" w:hAnsi="Arial" w:cs="Arial"/>
        </w:rPr>
      </w:pPr>
      <w:r>
        <w:rPr>
          <w:rFonts w:ascii="Arial" w:hAnsi="Arial" w:cs="Arial"/>
        </w:rPr>
        <w:t>Discovering and interpreting which</w:t>
      </w:r>
      <w:r w:rsidRPr="0090322D">
        <w:rPr>
          <w:rFonts w:ascii="Arial" w:hAnsi="Arial" w:cs="Arial"/>
        </w:rPr>
        <w:t xml:space="preserve"> research methods</w:t>
      </w:r>
      <w:r>
        <w:rPr>
          <w:rFonts w:ascii="Arial" w:hAnsi="Arial" w:cs="Arial"/>
        </w:rPr>
        <w:t xml:space="preserve"> are best suited</w:t>
      </w:r>
      <w:r w:rsidRPr="0090322D">
        <w:rPr>
          <w:rFonts w:ascii="Arial" w:hAnsi="Arial" w:cs="Arial"/>
        </w:rPr>
        <w:t xml:space="preserve"> for the study of </w:t>
      </w:r>
      <w:r>
        <w:rPr>
          <w:rFonts w:ascii="Arial" w:hAnsi="Arial" w:cs="Arial"/>
        </w:rPr>
        <w:t>sexuality</w:t>
      </w:r>
      <w:r w:rsidRPr="0090322D">
        <w:rPr>
          <w:rFonts w:ascii="Arial" w:hAnsi="Arial" w:cs="Arial"/>
        </w:rPr>
        <w:t>,</w:t>
      </w:r>
    </w:p>
    <w:p w:rsidR="00692498" w:rsidRDefault="00692498" w:rsidP="00692498">
      <w:pPr>
        <w:numPr>
          <w:ilvl w:val="0"/>
          <w:numId w:val="103"/>
        </w:numPr>
        <w:rPr>
          <w:rFonts w:ascii="Arial" w:hAnsi="Arial" w:cs="Arial"/>
        </w:rPr>
      </w:pPr>
      <w:r>
        <w:rPr>
          <w:rFonts w:ascii="Arial" w:hAnsi="Arial" w:cs="Arial"/>
        </w:rPr>
        <w:t>Evaluating how</w:t>
      </w:r>
      <w:r w:rsidRPr="0090322D">
        <w:rPr>
          <w:rFonts w:ascii="Arial" w:hAnsi="Arial" w:cs="Arial"/>
        </w:rPr>
        <w:t xml:space="preserve"> public policy (and policy debates) </w:t>
      </w:r>
      <w:r>
        <w:rPr>
          <w:rFonts w:ascii="Arial" w:hAnsi="Arial" w:cs="Arial"/>
        </w:rPr>
        <w:t>relate to sexuality in the 21</w:t>
      </w:r>
      <w:r w:rsidRPr="008D388F">
        <w:rPr>
          <w:rFonts w:ascii="Arial" w:hAnsi="Arial" w:cs="Arial"/>
          <w:vertAlign w:val="superscript"/>
        </w:rPr>
        <w:t>st</w:t>
      </w:r>
      <w:r>
        <w:rPr>
          <w:rFonts w:ascii="Arial" w:hAnsi="Arial" w:cs="Arial"/>
        </w:rPr>
        <w:t xml:space="preserve"> century, and</w:t>
      </w:r>
    </w:p>
    <w:p w:rsidR="00692498" w:rsidRPr="008D388F" w:rsidRDefault="00692498" w:rsidP="00692498">
      <w:pPr>
        <w:numPr>
          <w:ilvl w:val="0"/>
          <w:numId w:val="103"/>
        </w:numPr>
        <w:rPr>
          <w:rFonts w:ascii="Arial" w:hAnsi="Arial" w:cs="Arial"/>
        </w:rPr>
      </w:pPr>
      <w:r>
        <w:rPr>
          <w:rFonts w:ascii="Arial" w:hAnsi="Arial" w:cs="Arial"/>
        </w:rPr>
        <w:t>A</w:t>
      </w:r>
      <w:r w:rsidRPr="008D388F">
        <w:rPr>
          <w:rFonts w:ascii="Arial" w:hAnsi="Arial" w:cs="Arial"/>
        </w:rPr>
        <w:t>nalyzing public debates and controversies regarding human sexuality and related research</w:t>
      </w:r>
      <w:r>
        <w:rPr>
          <w:rFonts w:ascii="Arial" w:hAnsi="Arial" w:cs="Arial"/>
        </w:rPr>
        <w:t xml:space="preserve"> through an essay format</w:t>
      </w:r>
      <w:r w:rsidRPr="008D388F">
        <w:rPr>
          <w:rFonts w:ascii="Arial" w:hAnsi="Arial" w:cs="Arial"/>
        </w:rPr>
        <w:t>.</w:t>
      </w:r>
    </w:p>
    <w:p w:rsidR="00692498" w:rsidRPr="0090322D" w:rsidRDefault="00692498" w:rsidP="00692498">
      <w:pPr>
        <w:pStyle w:val="WPNormal"/>
        <w:spacing w:before="240"/>
        <w:rPr>
          <w:rFonts w:ascii="Arial" w:hAnsi="Arial" w:cs="Arial"/>
          <w:szCs w:val="24"/>
        </w:rPr>
      </w:pPr>
      <w:r w:rsidRPr="0090322D">
        <w:rPr>
          <w:rFonts w:ascii="Arial" w:hAnsi="Arial" w:cs="Arial"/>
          <w:b/>
          <w:szCs w:val="24"/>
        </w:rPr>
        <w:t>II.  My Assumptions</w:t>
      </w:r>
    </w:p>
    <w:p w:rsidR="00692498" w:rsidRPr="0090322D" w:rsidRDefault="00692498" w:rsidP="00692498">
      <w:pPr>
        <w:rPr>
          <w:rFonts w:ascii="Arial" w:hAnsi="Arial" w:cs="Arial"/>
          <w:bCs/>
        </w:rPr>
      </w:pPr>
      <w:r w:rsidRPr="0090322D">
        <w:rPr>
          <w:rFonts w:ascii="Arial" w:hAnsi="Arial" w:cs="Arial"/>
          <w:bCs/>
        </w:rPr>
        <w:t>Sexuality is a contested subject characterized by tensions between the private and public, personal and social, thrilling and icky, moral and immoral. These tensions will be the content of the course. Thus, course discussions will include material that may be “R” rated, or that may challenge your assumptions or personal values. If such discourse is uncomfortable for you, please consider enrolling in another elective course</w:t>
      </w:r>
      <w:r w:rsidRPr="0090322D">
        <w:rPr>
          <w:rFonts w:ascii="Arial" w:hAnsi="Arial" w:cs="Arial"/>
          <w:b/>
          <w:bCs/>
        </w:rPr>
        <w:t xml:space="preserve">. </w:t>
      </w:r>
      <w:r w:rsidRPr="0090322D">
        <w:rPr>
          <w:rFonts w:ascii="Arial" w:hAnsi="Arial" w:cs="Arial"/>
          <w:bCs/>
        </w:rPr>
        <w:t xml:space="preserve">Additionally, </w:t>
      </w:r>
      <w:r w:rsidRPr="0090322D">
        <w:rPr>
          <w:rFonts w:ascii="Arial" w:hAnsi="Arial" w:cs="Arial"/>
          <w:bCs/>
        </w:rPr>
        <w:lastRenderedPageBreak/>
        <w:t>if a particular topic makes you uncomfortable, please notify me to discuss potential alternatives for individual lectures.</w:t>
      </w:r>
    </w:p>
    <w:p w:rsidR="00692498" w:rsidRPr="0090322D" w:rsidRDefault="00692498" w:rsidP="00692498">
      <w:pPr>
        <w:spacing w:line="120" w:lineRule="auto"/>
        <w:rPr>
          <w:rFonts w:ascii="Arial" w:hAnsi="Arial" w:cs="Arial"/>
        </w:rPr>
      </w:pPr>
    </w:p>
    <w:p w:rsidR="00692498" w:rsidRPr="0090322D" w:rsidRDefault="00692498" w:rsidP="00692498">
      <w:pPr>
        <w:rPr>
          <w:rFonts w:ascii="Arial" w:hAnsi="Arial" w:cs="Arial"/>
          <w:bCs/>
        </w:rPr>
      </w:pPr>
      <w:r w:rsidRPr="0090322D">
        <w:rPr>
          <w:rFonts w:ascii="Arial" w:hAnsi="Arial" w:cs="Arial"/>
          <w:bCs/>
        </w:rPr>
        <w:t>I am committed to fostering an atmosphere in which we can engage in discussion while remaining professional, courteous, and respectful. I expect tactful exchanges in class; this means you should think about responses or comments carefully and non-defensively, and take a minute to examine your intentions and potential biases before engaging. If at any point you feel that the atmosphere of civility and respect is threatened, please let me know immediately.</w:t>
      </w:r>
    </w:p>
    <w:p w:rsidR="00692498" w:rsidRPr="0090322D" w:rsidRDefault="00692498" w:rsidP="00692498">
      <w:pPr>
        <w:rPr>
          <w:rFonts w:ascii="Arial" w:hAnsi="Arial" w:cs="Arial"/>
        </w:rPr>
      </w:pPr>
    </w:p>
    <w:p w:rsidR="00692498" w:rsidRPr="0090322D" w:rsidRDefault="00692498" w:rsidP="00692498">
      <w:pPr>
        <w:rPr>
          <w:rFonts w:ascii="Arial" w:hAnsi="Arial" w:cs="Arial"/>
        </w:rPr>
      </w:pPr>
      <w:r w:rsidRPr="0090322D">
        <w:rPr>
          <w:rFonts w:ascii="Arial" w:hAnsi="Arial" w:cs="Arial"/>
        </w:rPr>
        <w:t>For reasons that we will discuss, in our culture sexuality has been a topic characterized by controversy, shame, sensation, and thus, misinformation and myth. The result has been that our culture has created divisions for what is “normal” sexuality, thus defining everything outside of that as “abnormal” (notably there have been shifts across history in what is deemed “normal”). Thus in this class we will examine the boundaries or edges of sexuality</w:t>
      </w:r>
      <w:r>
        <w:rPr>
          <w:rFonts w:ascii="Arial" w:hAnsi="Arial" w:cs="Arial"/>
        </w:rPr>
        <w:t xml:space="preserve"> that have been considered “normal” sexuality</w:t>
      </w:r>
      <w:r w:rsidRPr="0090322D">
        <w:rPr>
          <w:rFonts w:ascii="Arial" w:hAnsi="Arial" w:cs="Arial"/>
        </w:rPr>
        <w:t>—in human development and in interpersonal relationships; these are the places where we might learn most about how sexuality is managed socially, and experienced personally.</w:t>
      </w:r>
    </w:p>
    <w:p w:rsidR="00692498" w:rsidRPr="0090322D" w:rsidRDefault="00692498" w:rsidP="00692498">
      <w:pPr>
        <w:pStyle w:val="WPNormal"/>
        <w:spacing w:before="240"/>
        <w:rPr>
          <w:rFonts w:ascii="Arial" w:hAnsi="Arial" w:cs="Arial"/>
          <w:szCs w:val="24"/>
        </w:rPr>
      </w:pPr>
      <w:r w:rsidRPr="0090322D">
        <w:rPr>
          <w:rFonts w:ascii="Arial" w:hAnsi="Arial" w:cs="Arial"/>
          <w:b/>
          <w:szCs w:val="24"/>
        </w:rPr>
        <w:t xml:space="preserve">III. Course Requirements:  </w:t>
      </w:r>
      <w:r w:rsidRPr="0090322D">
        <w:rPr>
          <w:rFonts w:ascii="Arial" w:hAnsi="Arial" w:cs="Arial"/>
          <w:szCs w:val="24"/>
        </w:rPr>
        <w:t xml:space="preserve">This course has </w:t>
      </w:r>
      <w:r>
        <w:rPr>
          <w:rFonts w:ascii="Arial" w:hAnsi="Arial" w:cs="Arial"/>
          <w:szCs w:val="24"/>
        </w:rPr>
        <w:t>3</w:t>
      </w:r>
      <w:r w:rsidRPr="0090322D">
        <w:rPr>
          <w:rFonts w:ascii="Arial" w:hAnsi="Arial" w:cs="Arial"/>
          <w:szCs w:val="24"/>
        </w:rPr>
        <w:t xml:space="preserve"> basic requirements: a) come to class and participate,</w:t>
      </w:r>
      <w:r>
        <w:rPr>
          <w:rFonts w:ascii="Arial" w:hAnsi="Arial" w:cs="Arial"/>
          <w:szCs w:val="24"/>
        </w:rPr>
        <w:t xml:space="preserve"> b</w:t>
      </w:r>
      <w:r w:rsidRPr="0090322D">
        <w:rPr>
          <w:rFonts w:ascii="Arial" w:hAnsi="Arial" w:cs="Arial"/>
          <w:szCs w:val="24"/>
        </w:rPr>
        <w:t xml:space="preserve">) </w:t>
      </w:r>
      <w:r>
        <w:rPr>
          <w:rFonts w:ascii="Arial" w:hAnsi="Arial" w:cs="Arial"/>
          <w:szCs w:val="24"/>
        </w:rPr>
        <w:t>complete</w:t>
      </w:r>
      <w:r w:rsidRPr="0090322D">
        <w:rPr>
          <w:rFonts w:ascii="Arial" w:hAnsi="Arial" w:cs="Arial"/>
          <w:szCs w:val="24"/>
        </w:rPr>
        <w:t xml:space="preserve"> req</w:t>
      </w:r>
      <w:r>
        <w:rPr>
          <w:rFonts w:ascii="Arial" w:hAnsi="Arial" w:cs="Arial"/>
          <w:szCs w:val="24"/>
        </w:rPr>
        <w:t>uired readings, and c</w:t>
      </w:r>
      <w:r w:rsidRPr="0090322D">
        <w:rPr>
          <w:rFonts w:ascii="Arial" w:hAnsi="Arial" w:cs="Arial"/>
          <w:szCs w:val="24"/>
        </w:rPr>
        <w:t>) complete exams</w:t>
      </w:r>
      <w:r>
        <w:rPr>
          <w:rFonts w:ascii="Arial" w:hAnsi="Arial" w:cs="Arial"/>
          <w:szCs w:val="24"/>
        </w:rPr>
        <w:t xml:space="preserve"> and essay</w:t>
      </w:r>
      <w:r w:rsidRPr="0090322D">
        <w:rPr>
          <w:rFonts w:ascii="Arial" w:hAnsi="Arial" w:cs="Arial"/>
          <w:szCs w:val="24"/>
        </w:rPr>
        <w:t xml:space="preserve">. </w:t>
      </w:r>
    </w:p>
    <w:p w:rsidR="00692498" w:rsidRPr="0090322D" w:rsidRDefault="00692498" w:rsidP="00692498">
      <w:pPr>
        <w:pStyle w:val="WPNormal"/>
        <w:spacing w:before="240"/>
        <w:rPr>
          <w:rFonts w:ascii="Arial" w:hAnsi="Arial" w:cs="Arial"/>
          <w:szCs w:val="24"/>
        </w:rPr>
      </w:pPr>
      <w:r w:rsidRPr="0090322D">
        <w:rPr>
          <w:rFonts w:ascii="Arial" w:hAnsi="Arial" w:cs="Arial"/>
          <w:szCs w:val="24"/>
        </w:rPr>
        <w:t>All students will receive an e</w:t>
      </w:r>
      <w:r>
        <w:rPr>
          <w:rFonts w:ascii="Arial" w:hAnsi="Arial" w:cs="Arial"/>
          <w:szCs w:val="24"/>
        </w:rPr>
        <w:t xml:space="preserve">-mail from TopHat </w:t>
      </w:r>
      <w:r w:rsidRPr="0090322D">
        <w:rPr>
          <w:rFonts w:ascii="Arial" w:hAnsi="Arial" w:cs="Arial"/>
          <w:szCs w:val="24"/>
        </w:rPr>
        <w:t>prior to the term. If you join late, you need to sign</w:t>
      </w:r>
      <w:r>
        <w:rPr>
          <w:rFonts w:ascii="Arial" w:hAnsi="Arial" w:cs="Arial"/>
          <w:szCs w:val="24"/>
        </w:rPr>
        <w:t>-</w:t>
      </w:r>
      <w:r w:rsidRPr="0090322D">
        <w:rPr>
          <w:rFonts w:ascii="Arial" w:hAnsi="Arial" w:cs="Arial"/>
          <w:szCs w:val="24"/>
        </w:rPr>
        <w:t xml:space="preserve">up </w:t>
      </w:r>
      <w:r>
        <w:rPr>
          <w:rFonts w:ascii="Arial" w:hAnsi="Arial" w:cs="Arial"/>
          <w:szCs w:val="24"/>
        </w:rPr>
        <w:t xml:space="preserve">and search for the course </w:t>
      </w:r>
      <w:r w:rsidRPr="0090322D">
        <w:rPr>
          <w:rFonts w:ascii="Arial" w:hAnsi="Arial" w:cs="Arial"/>
          <w:szCs w:val="24"/>
        </w:rPr>
        <w:t>at tophat.com</w:t>
      </w:r>
      <w:r>
        <w:rPr>
          <w:rFonts w:ascii="Arial" w:hAnsi="Arial" w:cs="Arial"/>
          <w:szCs w:val="24"/>
        </w:rPr>
        <w:t xml:space="preserve">, join code: </w:t>
      </w:r>
      <w:r w:rsidRPr="009F3BF5">
        <w:rPr>
          <w:rFonts w:ascii="Arial" w:hAnsi="Arial" w:cs="Arial"/>
          <w:b/>
          <w:szCs w:val="24"/>
        </w:rPr>
        <w:t>295908</w:t>
      </w:r>
      <w:r>
        <w:rPr>
          <w:rFonts w:ascii="Arial" w:hAnsi="Arial" w:cs="Arial"/>
          <w:b/>
          <w:szCs w:val="24"/>
        </w:rPr>
        <w:t>.</w:t>
      </w:r>
    </w:p>
    <w:p w:rsidR="00692498" w:rsidRPr="0090322D" w:rsidRDefault="00692498" w:rsidP="00692498">
      <w:pPr>
        <w:pStyle w:val="WPNormal"/>
        <w:rPr>
          <w:rFonts w:ascii="Arial" w:hAnsi="Arial" w:cs="Arial"/>
          <w:szCs w:val="24"/>
        </w:rPr>
      </w:pPr>
    </w:p>
    <w:p w:rsidR="00692498" w:rsidRPr="0090322D" w:rsidRDefault="00692498" w:rsidP="00692498">
      <w:pPr>
        <w:pStyle w:val="WPNormal"/>
        <w:rPr>
          <w:rFonts w:ascii="Arial" w:hAnsi="Arial" w:cs="Arial"/>
          <w:szCs w:val="24"/>
        </w:rPr>
      </w:pPr>
      <w:r w:rsidRPr="0090322D">
        <w:rPr>
          <w:rFonts w:ascii="Arial" w:hAnsi="Arial" w:cs="Arial"/>
          <w:i/>
          <w:szCs w:val="24"/>
        </w:rPr>
        <w:t>1. Class participation policy</w:t>
      </w:r>
      <w:r w:rsidRPr="0090322D">
        <w:rPr>
          <w:rFonts w:ascii="Arial" w:hAnsi="Arial" w:cs="Arial"/>
          <w:szCs w:val="24"/>
        </w:rPr>
        <w:t xml:space="preserve">: Information presented in every lecture—most of which is not in the textbook—will be tested in the exams. TopHat will be used each course. </w:t>
      </w:r>
    </w:p>
    <w:p w:rsidR="00692498" w:rsidRPr="0090322D" w:rsidRDefault="00692498" w:rsidP="00692498">
      <w:pPr>
        <w:pStyle w:val="WPNormal"/>
        <w:rPr>
          <w:rFonts w:ascii="Arial" w:hAnsi="Arial" w:cs="Arial"/>
          <w:szCs w:val="24"/>
        </w:rPr>
      </w:pPr>
    </w:p>
    <w:p w:rsidR="00692498" w:rsidRDefault="00692498" w:rsidP="00692498">
      <w:pPr>
        <w:pStyle w:val="WPNormal"/>
        <w:rPr>
          <w:rFonts w:ascii="Arial" w:hAnsi="Arial" w:cs="Arial"/>
          <w:i/>
          <w:szCs w:val="24"/>
        </w:rPr>
      </w:pPr>
      <w:r w:rsidRPr="0090322D">
        <w:rPr>
          <w:rFonts w:ascii="Arial" w:hAnsi="Arial" w:cs="Arial"/>
          <w:i/>
          <w:szCs w:val="24"/>
        </w:rPr>
        <w:t>2. Course readings: (Available at bookstore)</w:t>
      </w:r>
    </w:p>
    <w:p w:rsidR="00692498" w:rsidRDefault="00692498" w:rsidP="00692498">
      <w:pPr>
        <w:pStyle w:val="WPNormal"/>
        <w:ind w:left="720"/>
        <w:rPr>
          <w:rFonts w:ascii="Arial" w:hAnsi="Arial" w:cs="Arial"/>
          <w:b/>
          <w:szCs w:val="24"/>
        </w:rPr>
      </w:pPr>
      <w:r>
        <w:rPr>
          <w:rFonts w:ascii="Arial" w:hAnsi="Arial" w:cs="Arial"/>
          <w:b/>
          <w:szCs w:val="24"/>
        </w:rPr>
        <w:t>a) Yarber, Human Sexuality: Diversity in Contemporary America, 9</w:t>
      </w:r>
      <w:r w:rsidRPr="00165AD2">
        <w:rPr>
          <w:rFonts w:ascii="Arial" w:hAnsi="Arial" w:cs="Arial"/>
          <w:b/>
          <w:szCs w:val="24"/>
          <w:vertAlign w:val="superscript"/>
        </w:rPr>
        <w:t>th</w:t>
      </w:r>
      <w:r>
        <w:rPr>
          <w:rFonts w:ascii="Arial" w:hAnsi="Arial" w:cs="Arial"/>
          <w:b/>
          <w:szCs w:val="24"/>
        </w:rPr>
        <w:t xml:space="preserve"> edition. </w:t>
      </w:r>
    </w:p>
    <w:p w:rsidR="00692498" w:rsidRDefault="00692498" w:rsidP="00692498">
      <w:pPr>
        <w:pStyle w:val="WPNormal"/>
        <w:ind w:left="720"/>
        <w:rPr>
          <w:rFonts w:ascii="Arial" w:hAnsi="Arial" w:cs="Arial"/>
          <w:b/>
          <w:szCs w:val="24"/>
        </w:rPr>
      </w:pPr>
      <w:r>
        <w:rPr>
          <w:rFonts w:ascii="Arial" w:hAnsi="Arial" w:cs="Arial"/>
          <w:b/>
          <w:szCs w:val="24"/>
        </w:rPr>
        <w:t>b) Additional readings posted on TopHat, labeled “READING”.</w:t>
      </w:r>
    </w:p>
    <w:p w:rsidR="00692498" w:rsidRDefault="00692498" w:rsidP="00692498">
      <w:pPr>
        <w:pStyle w:val="WPNormal"/>
        <w:rPr>
          <w:rFonts w:ascii="Arial" w:hAnsi="Arial" w:cs="Arial"/>
          <w:szCs w:val="24"/>
          <w:u w:val="single"/>
        </w:rPr>
      </w:pPr>
      <w:r w:rsidRPr="005810A9">
        <w:rPr>
          <w:rFonts w:ascii="Arial" w:hAnsi="Arial" w:cs="Arial"/>
          <w:szCs w:val="24"/>
          <w:u w:val="single"/>
        </w:rPr>
        <w:t>*Students will be responsible for all readings for exams</w:t>
      </w:r>
    </w:p>
    <w:p w:rsidR="00692498" w:rsidRDefault="00692498" w:rsidP="00692498">
      <w:pPr>
        <w:pStyle w:val="WPNormal"/>
        <w:rPr>
          <w:rFonts w:ascii="Arial" w:hAnsi="Arial" w:cs="Arial"/>
          <w:szCs w:val="24"/>
          <w:u w:val="single"/>
        </w:rPr>
      </w:pPr>
    </w:p>
    <w:p w:rsidR="00692498" w:rsidRPr="00D52E3D" w:rsidRDefault="00692498" w:rsidP="00692498">
      <w:pPr>
        <w:rPr>
          <w:rFonts w:ascii="Arial" w:hAnsi="Arial" w:cs="Arial"/>
        </w:rPr>
      </w:pPr>
      <w:r w:rsidRPr="00D52E3D">
        <w:rPr>
          <w:rFonts w:ascii="Arial" w:hAnsi="Arial" w:cs="Arial"/>
        </w:rPr>
        <w:t xml:space="preserve">For this course you will be required to purchase McGraw-Hill Education Connect® access for </w:t>
      </w:r>
      <w:r w:rsidRPr="00165AD2">
        <w:rPr>
          <w:rFonts w:ascii="Arial" w:hAnsi="Arial" w:cs="Arial"/>
          <w:b/>
        </w:rPr>
        <w:t>Yarber, Human Sexuality: Diversity in Contemporary America 9e</w:t>
      </w:r>
      <w:r w:rsidRPr="00D52E3D">
        <w:rPr>
          <w:rFonts w:ascii="Arial" w:hAnsi="Arial" w:cs="Arial"/>
          <w:b/>
          <w:i/>
        </w:rPr>
        <w:t>.</w:t>
      </w:r>
      <w:r w:rsidRPr="00D52E3D">
        <w:rPr>
          <w:rFonts w:ascii="Arial" w:hAnsi="Arial" w:cs="Arial"/>
        </w:rPr>
        <w:t xml:space="preserve"> You are not required to have a print text and please be aware if you purchase a used textbook you will still need to purchase Connect access. </w:t>
      </w:r>
    </w:p>
    <w:p w:rsidR="00692498" w:rsidRDefault="00692498" w:rsidP="00692498">
      <w:pPr>
        <w:rPr>
          <w:rFonts w:ascii="Arial" w:hAnsi="Arial" w:cs="Arial"/>
        </w:rPr>
      </w:pPr>
    </w:p>
    <w:p w:rsidR="00692498" w:rsidRPr="00D52E3D" w:rsidRDefault="00692498" w:rsidP="00692498">
      <w:pPr>
        <w:rPr>
          <w:rFonts w:ascii="Arial" w:hAnsi="Arial" w:cs="Arial"/>
        </w:rPr>
      </w:pPr>
      <w:r w:rsidRPr="00D52E3D">
        <w:rPr>
          <w:rFonts w:ascii="Arial" w:hAnsi="Arial" w:cs="Arial"/>
        </w:rPr>
        <w:t xml:space="preserve">You can purchase the access code in the bookstore ($120 approx). You can also purchase the correct version of Connect directly from McGraw-Hill as part of the login process ($90). </w:t>
      </w:r>
    </w:p>
    <w:p w:rsidR="00692498" w:rsidRDefault="00692498" w:rsidP="00692498">
      <w:pPr>
        <w:rPr>
          <w:rFonts w:ascii="Arial" w:hAnsi="Arial" w:cs="Arial"/>
        </w:rPr>
      </w:pPr>
    </w:p>
    <w:p w:rsidR="00692498" w:rsidRPr="00D52E3D" w:rsidRDefault="00692498" w:rsidP="00692498">
      <w:pPr>
        <w:rPr>
          <w:rFonts w:ascii="Arial" w:hAnsi="Arial" w:cs="Arial"/>
        </w:rPr>
      </w:pPr>
      <w:r w:rsidRPr="00D52E3D">
        <w:rPr>
          <w:rFonts w:ascii="Arial" w:hAnsi="Arial" w:cs="Arial"/>
        </w:rPr>
        <w:t>Once you are in Connect a print-upgrade option is also available if you find yourself wanting a print copy at some point during the term. This will be a full color binder-ready version of the text. McGraw-Hill will send it to you for $25 (including s/h); please allow a few days for delivery.</w:t>
      </w:r>
    </w:p>
    <w:p w:rsidR="00692498" w:rsidRDefault="00692498" w:rsidP="00692498">
      <w:pPr>
        <w:rPr>
          <w:rFonts w:ascii="Arial" w:hAnsi="Arial" w:cs="Arial"/>
        </w:rPr>
      </w:pPr>
    </w:p>
    <w:p w:rsidR="00692498" w:rsidRPr="00D52E3D" w:rsidRDefault="00692498" w:rsidP="00692498">
      <w:pPr>
        <w:rPr>
          <w:rFonts w:ascii="Arial" w:hAnsi="Arial" w:cs="Arial"/>
          <w:b/>
          <w:color w:val="FF0000"/>
        </w:rPr>
      </w:pPr>
      <w:r w:rsidRPr="00D52E3D">
        <w:rPr>
          <w:rFonts w:ascii="Arial" w:hAnsi="Arial" w:cs="Arial"/>
        </w:rPr>
        <w:t xml:space="preserve">To get started, please follow the PowerPoint demonstrating how to log into Connect and synch it with the HuskyCT course. Note that for your grades to register correctly, you must </w:t>
      </w:r>
      <w:r>
        <w:rPr>
          <w:rFonts w:ascii="Arial" w:hAnsi="Arial" w:cs="Arial"/>
          <w:b/>
          <w:color w:val="FF0000"/>
        </w:rPr>
        <w:t>ALWAYS LOG IN THROUGH HUSKYCT</w:t>
      </w:r>
      <w:r w:rsidRPr="00D52E3D">
        <w:rPr>
          <w:rFonts w:ascii="Arial" w:hAnsi="Arial" w:cs="Arial"/>
          <w:b/>
          <w:color w:val="FF0000"/>
        </w:rPr>
        <w:t>.</w:t>
      </w:r>
    </w:p>
    <w:p w:rsidR="00692498" w:rsidRDefault="00692498" w:rsidP="00692498">
      <w:pPr>
        <w:rPr>
          <w:rFonts w:ascii="Arial" w:hAnsi="Arial" w:cs="Arial"/>
          <w:b/>
        </w:rPr>
      </w:pPr>
    </w:p>
    <w:p w:rsidR="00692498" w:rsidRPr="00D52E3D" w:rsidRDefault="00692498" w:rsidP="00692498">
      <w:pPr>
        <w:rPr>
          <w:rStyle w:val="Hyperlink"/>
          <w:rFonts w:ascii="Arial" w:hAnsi="Arial" w:cs="Arial"/>
        </w:rPr>
      </w:pPr>
      <w:r w:rsidRPr="00D52E3D">
        <w:rPr>
          <w:rFonts w:ascii="Arial" w:hAnsi="Arial" w:cs="Arial"/>
          <w:b/>
        </w:rPr>
        <w:lastRenderedPageBreak/>
        <w:t>Important</w:t>
      </w:r>
      <w:r w:rsidRPr="00D52E3D">
        <w:rPr>
          <w:rFonts w:ascii="Arial" w:hAnsi="Arial" w:cs="Arial"/>
        </w:rPr>
        <w:t xml:space="preserve">: You must register in Connect even if you haven’t purchased your code yet. Connect offers </w:t>
      </w:r>
      <w:r w:rsidRPr="00D52E3D">
        <w:rPr>
          <w:rFonts w:ascii="Arial" w:hAnsi="Arial" w:cs="Arial"/>
          <w:b/>
        </w:rPr>
        <w:t>COURTESY ACCESS</w:t>
      </w:r>
      <w:r w:rsidRPr="00D52E3D">
        <w:rPr>
          <w:rFonts w:ascii="Arial" w:hAnsi="Arial" w:cs="Arial"/>
        </w:rPr>
        <w:t xml:space="preserve">, which is free access for two weeks from the start of class. When you follow the registration steps outlined in the PowerPoint you will be given the option of selecting </w:t>
      </w:r>
      <w:r w:rsidRPr="00D52E3D">
        <w:rPr>
          <w:rFonts w:ascii="Arial" w:hAnsi="Arial" w:cs="Arial"/>
          <w:b/>
        </w:rPr>
        <w:t>COURTESY ACCESS</w:t>
      </w:r>
      <w:r w:rsidRPr="00D52E3D">
        <w:rPr>
          <w:rFonts w:ascii="Arial" w:hAnsi="Arial" w:cs="Arial"/>
        </w:rPr>
        <w:t>. Please do this if you haven’t purchased your access code yet, as this will ensure that you don’t fall behind in class assignments. (You can read the ebook and complete assignments with Courtesy Access).</w:t>
      </w:r>
    </w:p>
    <w:p w:rsidR="00692498" w:rsidRDefault="00692498" w:rsidP="00692498">
      <w:pPr>
        <w:rPr>
          <w:rFonts w:ascii="Arial" w:hAnsi="Arial" w:cs="Arial"/>
        </w:rPr>
      </w:pPr>
    </w:p>
    <w:p w:rsidR="00692498" w:rsidRDefault="00692498" w:rsidP="00692498">
      <w:pPr>
        <w:rPr>
          <w:rFonts w:ascii="Arial" w:hAnsi="Arial" w:cs="Arial"/>
        </w:rPr>
      </w:pPr>
      <w:r w:rsidRPr="00D52E3D">
        <w:rPr>
          <w:rFonts w:ascii="Arial" w:hAnsi="Arial" w:cs="Arial"/>
        </w:rPr>
        <w:t xml:space="preserve">If you run into any problems using Connect, you must call McGraw-Hill’s Customer </w:t>
      </w:r>
    </w:p>
    <w:p w:rsidR="00692498" w:rsidRDefault="00692498" w:rsidP="00692498">
      <w:pPr>
        <w:rPr>
          <w:rFonts w:ascii="Arial" w:hAnsi="Arial" w:cs="Arial"/>
          <w:b/>
          <w:bCs/>
        </w:rPr>
      </w:pPr>
      <w:r w:rsidRPr="00D52E3D">
        <w:rPr>
          <w:rFonts w:ascii="Arial" w:hAnsi="Arial" w:cs="Arial"/>
        </w:rPr>
        <w:t>Experience Group/CXG (aka Tech Support). They will give you a ticket number for the problem you reported. If you are not able to complete an assignment by its due date, or if you feel that you were given an incorrect score, I will be requesting the MH ticket number so that I can follow up with the publisher</w:t>
      </w:r>
      <w:r>
        <w:rPr>
          <w:rFonts w:ascii="Arial" w:hAnsi="Arial" w:cs="Arial"/>
        </w:rPr>
        <w:t xml:space="preserve">. </w:t>
      </w:r>
      <w:r w:rsidRPr="00D52E3D">
        <w:rPr>
          <w:rFonts w:ascii="Arial" w:hAnsi="Arial" w:cs="Arial"/>
        </w:rPr>
        <w:t>Here is the contact information for McGraw-Hill CXG</w:t>
      </w:r>
      <w:r>
        <w:rPr>
          <w:rFonts w:ascii="Arial" w:hAnsi="Arial" w:cs="Arial"/>
        </w:rPr>
        <w:t xml:space="preserve">: </w:t>
      </w:r>
      <w:r w:rsidRPr="00D52E3D">
        <w:rPr>
          <w:rFonts w:ascii="Arial" w:hAnsi="Arial" w:cs="Arial"/>
          <w:b/>
          <w:bCs/>
        </w:rPr>
        <w:t>Visit:</w:t>
      </w:r>
      <w:r w:rsidRPr="00D52E3D">
        <w:rPr>
          <w:rFonts w:ascii="Arial" w:hAnsi="Arial" w:cs="Arial"/>
        </w:rPr>
        <w:t xml:space="preserve"> </w:t>
      </w:r>
      <w:hyperlink r:id="rId1383" w:history="1">
        <w:r w:rsidRPr="00D52E3D">
          <w:rPr>
            <w:rStyle w:val="Hyperlink"/>
            <w:rFonts w:ascii="Arial" w:hAnsi="Arial" w:cs="Arial"/>
          </w:rPr>
          <w:t>www.mhhe.com/support</w:t>
        </w:r>
      </w:hyperlink>
      <w:r w:rsidRPr="00D52E3D">
        <w:rPr>
          <w:rFonts w:ascii="Arial" w:hAnsi="Arial" w:cs="Arial"/>
        </w:rPr>
        <w:t xml:space="preserve">    </w:t>
      </w:r>
      <w:r w:rsidRPr="00D52E3D">
        <w:rPr>
          <w:rFonts w:ascii="Arial" w:hAnsi="Arial" w:cs="Arial"/>
          <w:b/>
          <w:bCs/>
        </w:rPr>
        <w:t>Call: (800) 331-5094</w:t>
      </w:r>
    </w:p>
    <w:p w:rsidR="00692498" w:rsidRDefault="00692498" w:rsidP="00692498">
      <w:pPr>
        <w:rPr>
          <w:rFonts w:ascii="Arial" w:hAnsi="Arial" w:cs="Arial"/>
          <w:b/>
          <w:bCs/>
        </w:rPr>
      </w:pPr>
    </w:p>
    <w:p w:rsidR="00692498" w:rsidRPr="005810A9" w:rsidRDefault="00692498" w:rsidP="00692498">
      <w:pPr>
        <w:pStyle w:val="WPNormal"/>
        <w:rPr>
          <w:rFonts w:ascii="Arial" w:hAnsi="Arial" w:cs="Arial"/>
          <w:szCs w:val="24"/>
          <w:u w:val="single"/>
        </w:rPr>
      </w:pPr>
      <w:r>
        <w:rPr>
          <w:rFonts w:ascii="Arial" w:hAnsi="Arial" w:cs="Arial"/>
          <w:b/>
          <w:szCs w:val="24"/>
        </w:rPr>
        <w:t>E</w:t>
      </w:r>
      <w:r w:rsidRPr="00F72BCD">
        <w:rPr>
          <w:rFonts w:ascii="Arial" w:hAnsi="Arial" w:cs="Arial"/>
          <w:b/>
          <w:szCs w:val="24"/>
        </w:rPr>
        <w:t xml:space="preserve">ach Learn Smart activity is worth </w:t>
      </w:r>
      <w:r>
        <w:rPr>
          <w:rFonts w:ascii="Arial" w:hAnsi="Arial" w:cs="Arial"/>
          <w:b/>
          <w:szCs w:val="24"/>
        </w:rPr>
        <w:t>4</w:t>
      </w:r>
      <w:r w:rsidRPr="00F72BCD">
        <w:rPr>
          <w:rFonts w:ascii="Arial" w:hAnsi="Arial" w:cs="Arial"/>
          <w:b/>
          <w:szCs w:val="24"/>
        </w:rPr>
        <w:t xml:space="preserve"> points</w:t>
      </w:r>
      <w:r>
        <w:rPr>
          <w:rFonts w:ascii="Arial" w:hAnsi="Arial" w:cs="Arial"/>
          <w:b/>
          <w:szCs w:val="24"/>
        </w:rPr>
        <w:t xml:space="preserve"> (10 @ 5 pts/each = 50 points). There are 15</w:t>
      </w:r>
      <w:r w:rsidRPr="00F72BCD">
        <w:rPr>
          <w:rFonts w:ascii="Arial" w:hAnsi="Arial" w:cs="Arial"/>
          <w:b/>
          <w:szCs w:val="24"/>
        </w:rPr>
        <w:t xml:space="preserve"> opportunities</w:t>
      </w:r>
      <w:r>
        <w:rPr>
          <w:rFonts w:ascii="Arial" w:hAnsi="Arial" w:cs="Arial"/>
          <w:b/>
          <w:szCs w:val="24"/>
        </w:rPr>
        <w:t xml:space="preserve"> (we will not cover chapter 6, and no assignment for chapter 1 and 2) to</w:t>
      </w:r>
      <w:r w:rsidRPr="00F72BCD">
        <w:rPr>
          <w:rFonts w:ascii="Arial" w:hAnsi="Arial" w:cs="Arial"/>
          <w:b/>
          <w:szCs w:val="24"/>
        </w:rPr>
        <w:t xml:space="preserve"> earn Learn Smart points. </w:t>
      </w:r>
      <w:r w:rsidRPr="001C3DC1">
        <w:rPr>
          <w:rFonts w:ascii="Arial" w:hAnsi="Arial" w:cs="Arial"/>
          <w:b/>
          <w:color w:val="FF0000"/>
          <w:szCs w:val="24"/>
        </w:rPr>
        <w:t>Thus, I will drop your FIVE lowest scores</w:t>
      </w:r>
      <w:r w:rsidRPr="00F72BCD">
        <w:rPr>
          <w:rFonts w:ascii="Arial" w:hAnsi="Arial" w:cs="Arial"/>
          <w:b/>
          <w:szCs w:val="24"/>
        </w:rPr>
        <w:t xml:space="preserve">. For this reason, there are no extensions. You have </w:t>
      </w:r>
      <w:r>
        <w:rPr>
          <w:rFonts w:ascii="Arial" w:hAnsi="Arial" w:cs="Arial"/>
          <w:b/>
          <w:szCs w:val="24"/>
        </w:rPr>
        <w:t>five freebees</w:t>
      </w:r>
      <w:r w:rsidRPr="00F72BCD">
        <w:rPr>
          <w:rFonts w:ascii="Arial" w:hAnsi="Arial" w:cs="Arial"/>
          <w:b/>
          <w:szCs w:val="24"/>
        </w:rPr>
        <w:t>.</w:t>
      </w:r>
      <w:r>
        <w:rPr>
          <w:rFonts w:ascii="Arial" w:hAnsi="Arial" w:cs="Arial"/>
          <w:b/>
          <w:szCs w:val="24"/>
        </w:rPr>
        <w:t xml:space="preserve"> Please do not e-mail me about missing assignments.</w:t>
      </w:r>
    </w:p>
    <w:p w:rsidR="00692498" w:rsidRPr="0090322D" w:rsidRDefault="00692498" w:rsidP="00692498">
      <w:pPr>
        <w:pStyle w:val="WPNormal"/>
        <w:rPr>
          <w:rFonts w:ascii="Arial" w:hAnsi="Arial" w:cs="Arial"/>
          <w:szCs w:val="24"/>
        </w:rPr>
      </w:pPr>
    </w:p>
    <w:p w:rsidR="00692498" w:rsidRDefault="00692498" w:rsidP="00692498">
      <w:pPr>
        <w:pStyle w:val="WPNormal"/>
        <w:rPr>
          <w:rFonts w:ascii="Arial" w:hAnsi="Arial" w:cs="Arial"/>
          <w:b/>
          <w:szCs w:val="24"/>
        </w:rPr>
      </w:pPr>
      <w:r w:rsidRPr="0090322D">
        <w:rPr>
          <w:rFonts w:ascii="Arial" w:hAnsi="Arial" w:cs="Arial"/>
          <w:i/>
          <w:szCs w:val="24"/>
        </w:rPr>
        <w:t>3. Exams:</w:t>
      </w:r>
      <w:r w:rsidRPr="0090322D">
        <w:rPr>
          <w:rFonts w:ascii="Arial" w:hAnsi="Arial" w:cs="Arial"/>
          <w:szCs w:val="24"/>
        </w:rPr>
        <w:t xml:space="preserve"> The </w:t>
      </w:r>
      <w:r>
        <w:rPr>
          <w:rFonts w:ascii="Arial" w:hAnsi="Arial" w:cs="Arial"/>
          <w:szCs w:val="24"/>
        </w:rPr>
        <w:t>three in-class exams (100 points each)</w:t>
      </w:r>
      <w:r w:rsidRPr="0090322D">
        <w:rPr>
          <w:rFonts w:ascii="Arial" w:hAnsi="Arial" w:cs="Arial"/>
          <w:szCs w:val="24"/>
        </w:rPr>
        <w:t xml:space="preserve"> </w:t>
      </w:r>
      <w:r>
        <w:rPr>
          <w:rFonts w:ascii="Arial" w:hAnsi="Arial" w:cs="Arial"/>
          <w:szCs w:val="24"/>
        </w:rPr>
        <w:t>will be administered during</w:t>
      </w:r>
      <w:r w:rsidRPr="0090322D">
        <w:rPr>
          <w:rFonts w:ascii="Arial" w:hAnsi="Arial" w:cs="Arial"/>
          <w:szCs w:val="24"/>
        </w:rPr>
        <w:t xml:space="preserve"> normal class session</w:t>
      </w:r>
      <w:r>
        <w:rPr>
          <w:rFonts w:ascii="Arial" w:hAnsi="Arial" w:cs="Arial"/>
          <w:szCs w:val="24"/>
        </w:rPr>
        <w:t>s, and the third exam serves as the final exam</w:t>
      </w:r>
      <w:r w:rsidRPr="0090322D">
        <w:rPr>
          <w:rFonts w:ascii="Arial" w:hAnsi="Arial" w:cs="Arial"/>
          <w:szCs w:val="24"/>
        </w:rPr>
        <w:t xml:space="preserve">. </w:t>
      </w:r>
      <w:r>
        <w:rPr>
          <w:rFonts w:ascii="Arial" w:hAnsi="Arial" w:cs="Arial"/>
          <w:szCs w:val="24"/>
        </w:rPr>
        <w:t xml:space="preserve">The essay exam (100 points) will be administered in a location and at a time set by the University. </w:t>
      </w:r>
      <w:r w:rsidRPr="0090322D">
        <w:rPr>
          <w:rFonts w:ascii="Arial" w:hAnsi="Arial" w:cs="Arial"/>
          <w:szCs w:val="24"/>
        </w:rPr>
        <w:t>Exams will contain material from lectures and required readings; the format of que</w:t>
      </w:r>
      <w:r>
        <w:rPr>
          <w:rFonts w:ascii="Arial" w:hAnsi="Arial" w:cs="Arial"/>
          <w:szCs w:val="24"/>
        </w:rPr>
        <w:t xml:space="preserve">stions will be multiple choice. </w:t>
      </w:r>
      <w:r w:rsidRPr="0090322D">
        <w:rPr>
          <w:rFonts w:ascii="Arial" w:hAnsi="Arial" w:cs="Arial"/>
          <w:szCs w:val="24"/>
        </w:rPr>
        <w:t xml:space="preserve">The </w:t>
      </w:r>
      <w:r>
        <w:rPr>
          <w:rFonts w:ascii="Arial" w:hAnsi="Arial" w:cs="Arial"/>
          <w:szCs w:val="24"/>
        </w:rPr>
        <w:t>third</w:t>
      </w:r>
      <w:r w:rsidRPr="0090322D">
        <w:rPr>
          <w:rFonts w:ascii="Arial" w:hAnsi="Arial" w:cs="Arial"/>
          <w:szCs w:val="24"/>
        </w:rPr>
        <w:t xml:space="preserve"> exam will be cumulative, but the majority of the exam will test concepts from the </w:t>
      </w:r>
      <w:r>
        <w:rPr>
          <w:rFonts w:ascii="Arial" w:hAnsi="Arial" w:cs="Arial"/>
          <w:szCs w:val="24"/>
        </w:rPr>
        <w:t>third</w:t>
      </w:r>
      <w:r w:rsidRPr="0090322D">
        <w:rPr>
          <w:rFonts w:ascii="Arial" w:hAnsi="Arial" w:cs="Arial"/>
          <w:szCs w:val="24"/>
        </w:rPr>
        <w:t xml:space="preserve"> </w:t>
      </w:r>
      <w:r>
        <w:rPr>
          <w:rFonts w:ascii="Arial" w:hAnsi="Arial" w:cs="Arial"/>
          <w:szCs w:val="24"/>
        </w:rPr>
        <w:t>portion</w:t>
      </w:r>
      <w:r w:rsidRPr="0090322D">
        <w:rPr>
          <w:rFonts w:ascii="Arial" w:hAnsi="Arial" w:cs="Arial"/>
          <w:szCs w:val="24"/>
        </w:rPr>
        <w:t xml:space="preserve"> of the course. </w:t>
      </w:r>
      <w:r w:rsidRPr="0090322D">
        <w:rPr>
          <w:rFonts w:ascii="Arial" w:hAnsi="Arial" w:cs="Arial"/>
          <w:b/>
          <w:szCs w:val="24"/>
        </w:rPr>
        <w:t xml:space="preserve">Make-up exams will be given only exceptional circumstances (i.e., a medical emergency). If the student is going to miss an exam due to a medical emergency, the student must contact Dr. Watson within 12 hours of the exam and provide documentation by the time the make-up exam takes place. </w:t>
      </w:r>
      <w:r w:rsidRPr="0090322D">
        <w:rPr>
          <w:rFonts w:ascii="Arial" w:hAnsi="Arial" w:cs="Arial"/>
          <w:szCs w:val="24"/>
        </w:rPr>
        <w:t xml:space="preserve">Missing exams due to early flights home at term end or other scheduling conflicts are not allowed reasons for alternative exam dates. </w:t>
      </w:r>
      <w:r w:rsidRPr="0090322D">
        <w:rPr>
          <w:rFonts w:ascii="Arial" w:hAnsi="Arial" w:cs="Arial"/>
          <w:b/>
          <w:szCs w:val="24"/>
        </w:rPr>
        <w:t>Students must take the exam</w:t>
      </w:r>
      <w:r>
        <w:rPr>
          <w:rFonts w:ascii="Arial" w:hAnsi="Arial" w:cs="Arial"/>
          <w:b/>
          <w:szCs w:val="24"/>
        </w:rPr>
        <w:t>s</w:t>
      </w:r>
      <w:r w:rsidRPr="0090322D">
        <w:rPr>
          <w:rFonts w:ascii="Arial" w:hAnsi="Arial" w:cs="Arial"/>
          <w:b/>
          <w:szCs w:val="24"/>
        </w:rPr>
        <w:t xml:space="preserve"> on scheduled dates.</w:t>
      </w:r>
    </w:p>
    <w:p w:rsidR="00692498" w:rsidRPr="00E87A66" w:rsidRDefault="00692498" w:rsidP="00692498">
      <w:pPr>
        <w:pStyle w:val="NormalWeb"/>
        <w:contextualSpacing/>
        <w:rPr>
          <w:rFonts w:ascii="Arial" w:hAnsi="Arial" w:cs="Arial"/>
          <w:iCs/>
        </w:rPr>
      </w:pPr>
      <w:r>
        <w:rPr>
          <w:rFonts w:ascii="Arial" w:hAnsi="Arial" w:cs="Arial"/>
          <w:iCs/>
        </w:rPr>
        <w:t>I will do my best to work with students who need to take exams at alternative times when deemed necessary by the University. For example, these cases include, but are not limited to, students who will miss an exam due to participating in University sporting events, band, etc. If this applies to you, please alert me at the beginning of the semester, and provide documentation (such as a travel letter from a coach) before the exam takes place. Accommodations cannot be made if students request a makeup exam after the fact.</w:t>
      </w:r>
    </w:p>
    <w:p w:rsidR="00692498" w:rsidRDefault="00692498" w:rsidP="00692498">
      <w:pPr>
        <w:pStyle w:val="WPNormal"/>
        <w:rPr>
          <w:rFonts w:ascii="Arial" w:hAnsi="Arial" w:cs="Arial"/>
          <w:szCs w:val="24"/>
        </w:rPr>
      </w:pPr>
      <w:r w:rsidRPr="0045379F">
        <w:rPr>
          <w:rFonts w:ascii="Arial" w:hAnsi="Arial" w:cs="Arial"/>
          <w:szCs w:val="24"/>
        </w:rPr>
        <w:t xml:space="preserve">4. </w:t>
      </w:r>
      <w:r w:rsidRPr="00D32014">
        <w:rPr>
          <w:rFonts w:ascii="Arial" w:hAnsi="Arial" w:cs="Arial"/>
          <w:i/>
          <w:szCs w:val="24"/>
        </w:rPr>
        <w:t>Exam</w:t>
      </w:r>
      <w:r>
        <w:rPr>
          <w:rFonts w:ascii="Arial" w:hAnsi="Arial" w:cs="Arial"/>
          <w:szCs w:val="24"/>
        </w:rPr>
        <w:t xml:space="preserve"> </w:t>
      </w:r>
      <w:r w:rsidRPr="0045379F">
        <w:rPr>
          <w:rFonts w:ascii="Arial" w:hAnsi="Arial" w:cs="Arial"/>
          <w:i/>
          <w:szCs w:val="24"/>
        </w:rPr>
        <w:t>Essay</w:t>
      </w:r>
      <w:r w:rsidRPr="0045379F">
        <w:rPr>
          <w:rFonts w:ascii="Arial" w:hAnsi="Arial" w:cs="Arial"/>
          <w:szCs w:val="24"/>
        </w:rPr>
        <w:t>:</w:t>
      </w:r>
      <w:r>
        <w:rPr>
          <w:rFonts w:ascii="Arial" w:hAnsi="Arial" w:cs="Arial"/>
          <w:szCs w:val="24"/>
        </w:rPr>
        <w:t xml:space="preserve"> The final essay exam is due </w:t>
      </w:r>
      <w:r>
        <w:rPr>
          <w:rFonts w:ascii="Arial" w:hAnsi="Arial" w:cs="Arial"/>
          <w:b/>
          <w:szCs w:val="24"/>
        </w:rPr>
        <w:t>December 14</w:t>
      </w:r>
      <w:r w:rsidRPr="00F0045F">
        <w:rPr>
          <w:rFonts w:ascii="Arial" w:hAnsi="Arial" w:cs="Arial"/>
          <w:b/>
          <w:szCs w:val="24"/>
          <w:vertAlign w:val="superscript"/>
        </w:rPr>
        <w:t>th</w:t>
      </w:r>
      <w:r>
        <w:rPr>
          <w:rFonts w:ascii="Arial" w:hAnsi="Arial" w:cs="Arial"/>
          <w:b/>
          <w:szCs w:val="24"/>
        </w:rPr>
        <w:t>, 2017 at 5pm on HuskyCT</w:t>
      </w:r>
      <w:r>
        <w:rPr>
          <w:rFonts w:ascii="Arial" w:hAnsi="Arial" w:cs="Arial"/>
          <w:szCs w:val="24"/>
        </w:rPr>
        <w:t xml:space="preserve">. The rubric and instructions for the essay can be found on the last page of this syllabus and will be thouroughly discussed in class. </w:t>
      </w:r>
    </w:p>
    <w:p w:rsidR="00692498" w:rsidRPr="0090322D" w:rsidRDefault="00692498" w:rsidP="00692498">
      <w:pPr>
        <w:pStyle w:val="WPNormal"/>
        <w:rPr>
          <w:rFonts w:ascii="Arial" w:hAnsi="Arial" w:cs="Arial"/>
          <w:szCs w:val="24"/>
        </w:rPr>
      </w:pPr>
      <w:r>
        <w:rPr>
          <w:rFonts w:ascii="Arial" w:hAnsi="Arial" w:cs="Arial"/>
          <w:szCs w:val="24"/>
        </w:rPr>
        <w:tab/>
      </w:r>
    </w:p>
    <w:p w:rsidR="00692498" w:rsidRPr="0090322D" w:rsidRDefault="00692498" w:rsidP="00692498">
      <w:pPr>
        <w:pStyle w:val="WPNormal"/>
        <w:rPr>
          <w:rFonts w:ascii="Arial" w:hAnsi="Arial" w:cs="Arial"/>
          <w:szCs w:val="24"/>
        </w:rPr>
      </w:pPr>
      <w:r w:rsidRPr="0090322D">
        <w:rPr>
          <w:rFonts w:ascii="Arial" w:hAnsi="Arial" w:cs="Arial"/>
          <w:b/>
          <w:szCs w:val="24"/>
        </w:rPr>
        <w:t xml:space="preserve">IV. </w:t>
      </w:r>
      <w:r>
        <w:rPr>
          <w:rFonts w:ascii="Arial" w:hAnsi="Arial" w:cs="Arial"/>
          <w:b/>
          <w:szCs w:val="24"/>
        </w:rPr>
        <w:t xml:space="preserve">Course </w:t>
      </w:r>
      <w:r w:rsidRPr="0090322D">
        <w:rPr>
          <w:rFonts w:ascii="Arial" w:hAnsi="Arial" w:cs="Arial"/>
          <w:b/>
          <w:szCs w:val="24"/>
        </w:rPr>
        <w:t xml:space="preserve">Grading Procedures: </w:t>
      </w:r>
      <w:r w:rsidRPr="0090322D">
        <w:rPr>
          <w:rFonts w:ascii="Arial" w:hAnsi="Arial" w:cs="Arial"/>
          <w:szCs w:val="24"/>
        </w:rPr>
        <w:t>Grades for this course will be based on:</w:t>
      </w:r>
    </w:p>
    <w:p w:rsidR="00692498" w:rsidRPr="0090322D" w:rsidRDefault="00692498" w:rsidP="00692498">
      <w:pPr>
        <w:pStyle w:val="WPNormal"/>
        <w:ind w:left="1440"/>
        <w:rPr>
          <w:rFonts w:ascii="Arial" w:hAnsi="Arial" w:cs="Arial"/>
          <w:szCs w:val="24"/>
        </w:rPr>
      </w:pPr>
      <w:r w:rsidRPr="0090322D">
        <w:rPr>
          <w:rFonts w:ascii="Arial" w:hAnsi="Arial" w:cs="Arial"/>
          <w:b/>
          <w:szCs w:val="24"/>
        </w:rPr>
        <w:t xml:space="preserve">(a) </w:t>
      </w:r>
      <w:r>
        <w:rPr>
          <w:rFonts w:ascii="Arial" w:hAnsi="Arial" w:cs="Arial"/>
          <w:b/>
          <w:szCs w:val="24"/>
        </w:rPr>
        <w:t>Exam</w:t>
      </w:r>
      <w:r w:rsidRPr="0090322D">
        <w:rPr>
          <w:rFonts w:ascii="Arial" w:hAnsi="Arial" w:cs="Arial"/>
          <w:b/>
          <w:szCs w:val="24"/>
        </w:rPr>
        <w:t xml:space="preserve"> 1: </w:t>
      </w:r>
      <w:r w:rsidRPr="0090322D">
        <w:rPr>
          <w:rFonts w:ascii="Arial" w:hAnsi="Arial" w:cs="Arial"/>
          <w:szCs w:val="24"/>
        </w:rPr>
        <w:t>100 points</w:t>
      </w:r>
      <w:r w:rsidRPr="0090322D">
        <w:rPr>
          <w:rFonts w:ascii="Arial" w:hAnsi="Arial" w:cs="Arial"/>
          <w:b/>
          <w:szCs w:val="24"/>
        </w:rPr>
        <w:t xml:space="preserve"> </w:t>
      </w:r>
      <w:r>
        <w:rPr>
          <w:rFonts w:ascii="Arial" w:hAnsi="Arial" w:cs="Arial"/>
          <w:b/>
          <w:szCs w:val="24"/>
        </w:rPr>
        <w:t>(22%)</w:t>
      </w:r>
    </w:p>
    <w:p w:rsidR="00692498" w:rsidRPr="0090322D" w:rsidRDefault="00692498" w:rsidP="00692498">
      <w:pPr>
        <w:pStyle w:val="WPNormal"/>
        <w:ind w:left="1440"/>
        <w:rPr>
          <w:rFonts w:ascii="Arial" w:hAnsi="Arial" w:cs="Arial"/>
          <w:szCs w:val="24"/>
        </w:rPr>
      </w:pPr>
      <w:r w:rsidRPr="0090322D">
        <w:rPr>
          <w:rFonts w:ascii="Arial" w:hAnsi="Arial" w:cs="Arial"/>
          <w:b/>
          <w:szCs w:val="24"/>
        </w:rPr>
        <w:t xml:space="preserve">(b) </w:t>
      </w:r>
      <w:r>
        <w:rPr>
          <w:rFonts w:ascii="Arial" w:hAnsi="Arial" w:cs="Arial"/>
          <w:b/>
          <w:szCs w:val="24"/>
        </w:rPr>
        <w:t>Exam</w:t>
      </w:r>
      <w:r w:rsidRPr="0090322D">
        <w:rPr>
          <w:rFonts w:ascii="Arial" w:hAnsi="Arial" w:cs="Arial"/>
          <w:b/>
          <w:szCs w:val="24"/>
        </w:rPr>
        <w:t xml:space="preserve"> 2: </w:t>
      </w:r>
      <w:r w:rsidRPr="0090322D">
        <w:rPr>
          <w:rFonts w:ascii="Arial" w:hAnsi="Arial" w:cs="Arial"/>
          <w:szCs w:val="24"/>
        </w:rPr>
        <w:t xml:space="preserve">100 points </w:t>
      </w:r>
      <w:r>
        <w:rPr>
          <w:rFonts w:ascii="Arial" w:hAnsi="Arial" w:cs="Arial"/>
          <w:b/>
          <w:szCs w:val="24"/>
        </w:rPr>
        <w:t>(22%)</w:t>
      </w:r>
    </w:p>
    <w:p w:rsidR="00692498" w:rsidRDefault="00692498" w:rsidP="00692498">
      <w:pPr>
        <w:pStyle w:val="WPNormal"/>
        <w:ind w:left="1440"/>
        <w:rPr>
          <w:rFonts w:ascii="Arial" w:hAnsi="Arial" w:cs="Arial"/>
          <w:szCs w:val="24"/>
        </w:rPr>
      </w:pPr>
      <w:r w:rsidRPr="0090322D">
        <w:rPr>
          <w:rFonts w:ascii="Arial" w:hAnsi="Arial" w:cs="Arial"/>
          <w:b/>
          <w:szCs w:val="24"/>
        </w:rPr>
        <w:t xml:space="preserve">(c) </w:t>
      </w:r>
      <w:r>
        <w:rPr>
          <w:rFonts w:ascii="Arial" w:hAnsi="Arial" w:cs="Arial"/>
          <w:b/>
          <w:szCs w:val="24"/>
        </w:rPr>
        <w:t>Exam 3</w:t>
      </w:r>
      <w:r w:rsidRPr="0090322D">
        <w:rPr>
          <w:rFonts w:ascii="Arial" w:hAnsi="Arial" w:cs="Arial"/>
          <w:b/>
          <w:szCs w:val="24"/>
        </w:rPr>
        <w:t>:</w:t>
      </w:r>
      <w:r>
        <w:rPr>
          <w:rFonts w:ascii="Arial" w:hAnsi="Arial" w:cs="Arial"/>
          <w:szCs w:val="24"/>
        </w:rPr>
        <w:t xml:space="preserve"> 100</w:t>
      </w:r>
      <w:r w:rsidRPr="0090322D">
        <w:rPr>
          <w:rFonts w:ascii="Arial" w:hAnsi="Arial" w:cs="Arial"/>
          <w:szCs w:val="24"/>
        </w:rPr>
        <w:t xml:space="preserve"> points</w:t>
      </w:r>
      <w:r>
        <w:rPr>
          <w:rFonts w:ascii="Arial" w:hAnsi="Arial" w:cs="Arial"/>
          <w:szCs w:val="24"/>
        </w:rPr>
        <w:t xml:space="preserve"> </w:t>
      </w:r>
      <w:r>
        <w:rPr>
          <w:rFonts w:ascii="Arial" w:hAnsi="Arial" w:cs="Arial"/>
          <w:b/>
          <w:szCs w:val="24"/>
        </w:rPr>
        <w:t>(22%)</w:t>
      </w:r>
    </w:p>
    <w:p w:rsidR="00692498" w:rsidRPr="0090322D" w:rsidRDefault="00692498" w:rsidP="00692498">
      <w:pPr>
        <w:pStyle w:val="WPNormal"/>
        <w:ind w:left="1440"/>
        <w:rPr>
          <w:rFonts w:ascii="Arial" w:hAnsi="Arial" w:cs="Arial"/>
          <w:szCs w:val="24"/>
        </w:rPr>
      </w:pPr>
      <w:r w:rsidRPr="0090322D">
        <w:rPr>
          <w:rFonts w:ascii="Arial" w:hAnsi="Arial" w:cs="Arial"/>
          <w:b/>
          <w:szCs w:val="24"/>
        </w:rPr>
        <w:t xml:space="preserve">(d) </w:t>
      </w:r>
      <w:r>
        <w:rPr>
          <w:rFonts w:ascii="Arial" w:hAnsi="Arial" w:cs="Arial"/>
          <w:b/>
          <w:szCs w:val="24"/>
        </w:rPr>
        <w:t xml:space="preserve">(Final)-Essay </w:t>
      </w:r>
      <w:r w:rsidRPr="0090322D">
        <w:rPr>
          <w:rFonts w:ascii="Arial" w:hAnsi="Arial" w:cs="Arial"/>
          <w:b/>
          <w:szCs w:val="24"/>
        </w:rPr>
        <w:t xml:space="preserve">Exam: </w:t>
      </w:r>
      <w:r>
        <w:rPr>
          <w:rFonts w:ascii="Arial" w:hAnsi="Arial" w:cs="Arial"/>
          <w:szCs w:val="24"/>
        </w:rPr>
        <w:t>100</w:t>
      </w:r>
      <w:r w:rsidRPr="0090322D">
        <w:rPr>
          <w:rFonts w:ascii="Arial" w:hAnsi="Arial" w:cs="Arial"/>
          <w:szCs w:val="24"/>
        </w:rPr>
        <w:t xml:space="preserve"> points</w:t>
      </w:r>
      <w:r>
        <w:rPr>
          <w:rFonts w:ascii="Arial" w:hAnsi="Arial" w:cs="Arial"/>
          <w:szCs w:val="24"/>
        </w:rPr>
        <w:t xml:space="preserve"> </w:t>
      </w:r>
      <w:r>
        <w:rPr>
          <w:rFonts w:ascii="Arial" w:hAnsi="Arial" w:cs="Arial"/>
          <w:b/>
          <w:szCs w:val="24"/>
        </w:rPr>
        <w:t>(22%)</w:t>
      </w:r>
    </w:p>
    <w:p w:rsidR="00692498" w:rsidRPr="0090322D" w:rsidRDefault="00692498" w:rsidP="00692498">
      <w:pPr>
        <w:pStyle w:val="WPNormal"/>
        <w:ind w:left="1440"/>
        <w:rPr>
          <w:rFonts w:ascii="Arial" w:hAnsi="Arial" w:cs="Arial"/>
          <w:szCs w:val="24"/>
        </w:rPr>
      </w:pPr>
      <w:r w:rsidRPr="0090322D">
        <w:rPr>
          <w:rFonts w:ascii="Arial" w:hAnsi="Arial" w:cs="Arial"/>
          <w:b/>
          <w:szCs w:val="24"/>
        </w:rPr>
        <w:lastRenderedPageBreak/>
        <w:t>(</w:t>
      </w:r>
      <w:r>
        <w:rPr>
          <w:rFonts w:ascii="Arial" w:hAnsi="Arial" w:cs="Arial"/>
          <w:b/>
          <w:szCs w:val="24"/>
        </w:rPr>
        <w:t>e</w:t>
      </w:r>
      <w:r w:rsidRPr="0090322D">
        <w:rPr>
          <w:rFonts w:ascii="Arial" w:hAnsi="Arial" w:cs="Arial"/>
          <w:b/>
          <w:szCs w:val="24"/>
        </w:rPr>
        <w:t xml:space="preserve">) </w:t>
      </w:r>
      <w:r>
        <w:rPr>
          <w:rFonts w:ascii="Arial" w:hAnsi="Arial" w:cs="Arial"/>
          <w:b/>
          <w:szCs w:val="24"/>
        </w:rPr>
        <w:t>Learn Smart</w:t>
      </w:r>
      <w:r w:rsidRPr="0090322D">
        <w:rPr>
          <w:rFonts w:ascii="Arial" w:hAnsi="Arial" w:cs="Arial"/>
          <w:b/>
          <w:szCs w:val="24"/>
        </w:rPr>
        <w:t xml:space="preserve">: </w:t>
      </w:r>
      <w:r>
        <w:rPr>
          <w:rFonts w:ascii="Arial" w:hAnsi="Arial" w:cs="Arial"/>
          <w:szCs w:val="24"/>
        </w:rPr>
        <w:t>50</w:t>
      </w:r>
      <w:r w:rsidRPr="0090322D">
        <w:rPr>
          <w:rFonts w:ascii="Arial" w:hAnsi="Arial" w:cs="Arial"/>
          <w:szCs w:val="24"/>
        </w:rPr>
        <w:t xml:space="preserve"> points</w:t>
      </w:r>
      <w:r>
        <w:rPr>
          <w:rFonts w:ascii="Arial" w:hAnsi="Arial" w:cs="Arial"/>
          <w:szCs w:val="24"/>
        </w:rPr>
        <w:t xml:space="preserve"> (10 assignments at 5 points each) </w:t>
      </w:r>
      <w:r w:rsidRPr="00A66C18">
        <w:rPr>
          <w:rFonts w:ascii="Arial" w:hAnsi="Arial" w:cs="Arial"/>
          <w:b/>
          <w:szCs w:val="24"/>
        </w:rPr>
        <w:t>(12%)</w:t>
      </w:r>
    </w:p>
    <w:p w:rsidR="00692498" w:rsidRPr="00346BAD" w:rsidRDefault="00692498" w:rsidP="00692498">
      <w:pPr>
        <w:pStyle w:val="WPNormal"/>
        <w:ind w:left="2160"/>
        <w:contextualSpacing/>
        <w:rPr>
          <w:rFonts w:ascii="Arial" w:hAnsi="Arial" w:cs="Arial"/>
          <w:szCs w:val="24"/>
        </w:rPr>
      </w:pPr>
      <w:r w:rsidRPr="0090322D">
        <w:rPr>
          <w:rFonts w:ascii="Arial" w:hAnsi="Arial" w:cs="Arial"/>
          <w:b/>
          <w:szCs w:val="24"/>
        </w:rPr>
        <w:t>Total:</w:t>
      </w:r>
      <w:r>
        <w:rPr>
          <w:rFonts w:ascii="Arial" w:hAnsi="Arial" w:cs="Arial"/>
          <w:szCs w:val="24"/>
        </w:rPr>
        <w:t xml:space="preserve"> 450 points</w:t>
      </w:r>
    </w:p>
    <w:p w:rsidR="00692498" w:rsidRDefault="00692498" w:rsidP="00692498">
      <w:pPr>
        <w:pStyle w:val="NormalWeb"/>
        <w:contextualSpacing/>
        <w:rPr>
          <w:rFonts w:ascii="Arial" w:hAnsi="Arial" w:cs="Arial"/>
          <w:i/>
          <w:noProof/>
        </w:rPr>
      </w:pPr>
    </w:p>
    <w:p w:rsidR="00692498" w:rsidRDefault="00692498" w:rsidP="00692498">
      <w:pPr>
        <w:pStyle w:val="NormalWeb"/>
        <w:contextualSpacing/>
        <w:rPr>
          <w:rFonts w:ascii="Arial" w:hAnsi="Arial" w:cs="Arial"/>
          <w:i/>
          <w:noProof/>
        </w:rPr>
      </w:pPr>
    </w:p>
    <w:p w:rsidR="00692498" w:rsidRPr="00346BAD" w:rsidRDefault="00692498" w:rsidP="00692498">
      <w:pPr>
        <w:pStyle w:val="NormalWeb"/>
        <w:contextualSpacing/>
        <w:rPr>
          <w:rFonts w:ascii="Arial" w:hAnsi="Arial" w:cs="Arial"/>
          <w:i/>
          <w:noProof/>
        </w:rPr>
      </w:pPr>
      <w:r w:rsidRPr="00346BAD">
        <w:rPr>
          <w:rFonts w:ascii="Arial" w:hAnsi="Arial" w:cs="Arial"/>
          <w:i/>
          <w:noProof/>
        </w:rPr>
        <w:t>Grades will be assigned accordingly:</w:t>
      </w:r>
    </w:p>
    <w:p w:rsidR="00692498" w:rsidRDefault="00692498" w:rsidP="00692498">
      <w:pPr>
        <w:pStyle w:val="NormalWeb"/>
        <w:ind w:firstLine="720"/>
        <w:contextualSpacing/>
        <w:rPr>
          <w:rFonts w:ascii="Arial" w:hAnsi="Arial" w:cs="Arial"/>
          <w:noProof/>
          <w:sz w:val="22"/>
          <w:szCs w:val="22"/>
        </w:rPr>
      </w:pPr>
      <w:r>
        <w:rPr>
          <w:rFonts w:ascii="Arial" w:hAnsi="Arial" w:cs="Arial"/>
          <w:noProof/>
          <w:sz w:val="22"/>
          <w:szCs w:val="22"/>
        </w:rPr>
        <w:t xml:space="preserve">A   = 93-100% </w:t>
      </w:r>
      <w:r>
        <w:rPr>
          <w:rFonts w:ascii="Arial" w:hAnsi="Arial" w:cs="Arial"/>
          <w:noProof/>
          <w:sz w:val="22"/>
          <w:szCs w:val="22"/>
        </w:rPr>
        <w:tab/>
      </w:r>
      <w:r>
        <w:rPr>
          <w:rFonts w:ascii="Arial" w:hAnsi="Arial" w:cs="Arial"/>
          <w:sz w:val="22"/>
          <w:szCs w:val="22"/>
        </w:rPr>
        <w:t>B   = 83-87%</w:t>
      </w:r>
      <w:r>
        <w:rPr>
          <w:rFonts w:ascii="Arial" w:hAnsi="Arial" w:cs="Arial"/>
          <w:noProof/>
          <w:sz w:val="22"/>
          <w:szCs w:val="22"/>
        </w:rPr>
        <w:tab/>
      </w:r>
      <w:r>
        <w:rPr>
          <w:rFonts w:ascii="Arial" w:hAnsi="Arial" w:cs="Arial"/>
          <w:noProof/>
          <w:sz w:val="22"/>
          <w:szCs w:val="22"/>
        </w:rPr>
        <w:tab/>
        <w:t>C   = 73-77%</w:t>
      </w:r>
      <w:r>
        <w:rPr>
          <w:rFonts w:ascii="Arial" w:hAnsi="Arial" w:cs="Arial"/>
          <w:noProof/>
          <w:sz w:val="22"/>
          <w:szCs w:val="22"/>
        </w:rPr>
        <w:tab/>
      </w:r>
      <w:r>
        <w:rPr>
          <w:rFonts w:ascii="Arial" w:hAnsi="Arial" w:cs="Arial"/>
          <w:noProof/>
          <w:sz w:val="22"/>
          <w:szCs w:val="22"/>
        </w:rPr>
        <w:tab/>
        <w:t xml:space="preserve"> </w:t>
      </w:r>
      <w:r>
        <w:rPr>
          <w:rFonts w:ascii="Arial" w:hAnsi="Arial" w:cs="Arial"/>
          <w:sz w:val="22"/>
          <w:szCs w:val="22"/>
        </w:rPr>
        <w:t>D   = 63-67%</w:t>
      </w:r>
      <w:r>
        <w:rPr>
          <w:rFonts w:ascii="Arial" w:hAnsi="Arial" w:cs="Arial"/>
          <w:noProof/>
          <w:sz w:val="22"/>
          <w:szCs w:val="22"/>
        </w:rPr>
        <w:tab/>
      </w:r>
      <w:r>
        <w:rPr>
          <w:rFonts w:ascii="Arial" w:hAnsi="Arial" w:cs="Arial"/>
          <w:sz w:val="22"/>
          <w:szCs w:val="22"/>
        </w:rPr>
        <w:tab/>
      </w:r>
    </w:p>
    <w:p w:rsidR="00692498" w:rsidRDefault="00692498" w:rsidP="00692498">
      <w:pPr>
        <w:pStyle w:val="NormalWeb"/>
        <w:ind w:firstLine="720"/>
        <w:contextualSpacing/>
        <w:rPr>
          <w:rFonts w:ascii="Arial" w:hAnsi="Arial" w:cs="Arial"/>
          <w:sz w:val="22"/>
          <w:szCs w:val="22"/>
        </w:rPr>
      </w:pPr>
      <w:r>
        <w:rPr>
          <w:rFonts w:ascii="Arial" w:hAnsi="Arial" w:cs="Arial"/>
          <w:sz w:val="22"/>
          <w:szCs w:val="22"/>
        </w:rPr>
        <w:t>A-  = 90-92%</w:t>
      </w:r>
      <w:r>
        <w:rPr>
          <w:rFonts w:ascii="Arial" w:hAnsi="Arial" w:cs="Arial"/>
          <w:noProof/>
          <w:sz w:val="22"/>
          <w:szCs w:val="22"/>
        </w:rPr>
        <w:tab/>
      </w:r>
      <w:r>
        <w:rPr>
          <w:rFonts w:ascii="Arial" w:hAnsi="Arial" w:cs="Arial"/>
          <w:noProof/>
          <w:sz w:val="22"/>
          <w:szCs w:val="22"/>
        </w:rPr>
        <w:tab/>
      </w:r>
      <w:r>
        <w:rPr>
          <w:rFonts w:ascii="Arial" w:hAnsi="Arial" w:cs="Arial"/>
          <w:sz w:val="22"/>
          <w:szCs w:val="22"/>
        </w:rPr>
        <w:t>B-  = 80-82%</w:t>
      </w:r>
      <w:r>
        <w:rPr>
          <w:rFonts w:ascii="Arial" w:hAnsi="Arial" w:cs="Arial"/>
          <w:sz w:val="22"/>
          <w:szCs w:val="22"/>
        </w:rPr>
        <w:tab/>
      </w:r>
      <w:r>
        <w:rPr>
          <w:rFonts w:ascii="Arial" w:hAnsi="Arial" w:cs="Arial"/>
          <w:noProof/>
          <w:sz w:val="22"/>
          <w:szCs w:val="22"/>
        </w:rPr>
        <w:tab/>
      </w:r>
      <w:r>
        <w:rPr>
          <w:rFonts w:ascii="Arial" w:hAnsi="Arial" w:cs="Arial"/>
          <w:sz w:val="22"/>
          <w:szCs w:val="22"/>
        </w:rPr>
        <w:t>C-  = 70-72%</w:t>
      </w:r>
      <w:r>
        <w:rPr>
          <w:rFonts w:ascii="Arial" w:hAnsi="Arial" w:cs="Arial"/>
          <w:noProof/>
          <w:sz w:val="22"/>
          <w:szCs w:val="22"/>
        </w:rPr>
        <w:tab/>
      </w:r>
      <w:r>
        <w:rPr>
          <w:rFonts w:ascii="Arial" w:hAnsi="Arial" w:cs="Arial"/>
          <w:noProof/>
          <w:sz w:val="22"/>
          <w:szCs w:val="22"/>
        </w:rPr>
        <w:tab/>
      </w:r>
      <w:r>
        <w:rPr>
          <w:rFonts w:ascii="Arial" w:hAnsi="Arial" w:cs="Arial"/>
          <w:sz w:val="22"/>
          <w:szCs w:val="22"/>
        </w:rPr>
        <w:t xml:space="preserve"> D-  = 60-62%</w:t>
      </w:r>
    </w:p>
    <w:p w:rsidR="00692498" w:rsidRDefault="00692498" w:rsidP="00692498">
      <w:pPr>
        <w:pStyle w:val="NormalWeb"/>
        <w:ind w:firstLine="720"/>
        <w:rPr>
          <w:rFonts w:ascii="Arial" w:hAnsi="Arial" w:cs="Arial"/>
          <w:sz w:val="22"/>
          <w:szCs w:val="22"/>
        </w:rPr>
      </w:pPr>
      <w:r>
        <w:rPr>
          <w:rFonts w:ascii="Arial" w:hAnsi="Arial" w:cs="Arial"/>
          <w:sz w:val="22"/>
          <w:szCs w:val="22"/>
        </w:rPr>
        <w:t>B+ = 88-89%</w:t>
      </w:r>
      <w:r>
        <w:rPr>
          <w:rFonts w:ascii="Arial" w:hAnsi="Arial" w:cs="Arial"/>
          <w:sz w:val="22"/>
          <w:szCs w:val="22"/>
        </w:rPr>
        <w:tab/>
      </w:r>
      <w:r>
        <w:rPr>
          <w:rFonts w:ascii="Arial" w:hAnsi="Arial" w:cs="Arial"/>
          <w:sz w:val="22"/>
          <w:szCs w:val="22"/>
        </w:rPr>
        <w:tab/>
      </w:r>
      <w:r>
        <w:rPr>
          <w:rFonts w:ascii="Arial" w:hAnsi="Arial" w:cs="Arial"/>
          <w:noProof/>
          <w:sz w:val="22"/>
          <w:szCs w:val="22"/>
        </w:rPr>
        <w:t>C+ = 78-79%</w:t>
      </w:r>
      <w:r>
        <w:rPr>
          <w:rFonts w:ascii="Arial" w:hAnsi="Arial" w:cs="Arial"/>
          <w:sz w:val="22"/>
          <w:szCs w:val="22"/>
        </w:rPr>
        <w:tab/>
      </w:r>
      <w:r>
        <w:rPr>
          <w:rFonts w:ascii="Arial" w:hAnsi="Arial" w:cs="Arial"/>
          <w:sz w:val="22"/>
          <w:szCs w:val="22"/>
        </w:rPr>
        <w:tab/>
        <w:t>D+ = 68-69%</w:t>
      </w:r>
      <w:r>
        <w:rPr>
          <w:rFonts w:ascii="Arial" w:hAnsi="Arial" w:cs="Arial"/>
          <w:sz w:val="22"/>
          <w:szCs w:val="22"/>
        </w:rPr>
        <w:tab/>
      </w:r>
      <w:r>
        <w:rPr>
          <w:rFonts w:ascii="Arial" w:hAnsi="Arial" w:cs="Arial"/>
          <w:sz w:val="22"/>
          <w:szCs w:val="22"/>
        </w:rPr>
        <w:tab/>
        <w:t xml:space="preserve"> </w:t>
      </w:r>
      <w:r>
        <w:rPr>
          <w:rFonts w:ascii="Arial" w:hAnsi="Arial" w:cs="Arial"/>
          <w:noProof/>
          <w:sz w:val="22"/>
          <w:szCs w:val="22"/>
        </w:rPr>
        <w:t>F    = 59% or below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92498" w:rsidRPr="0090322D" w:rsidRDefault="00692498" w:rsidP="00692498">
      <w:pPr>
        <w:pStyle w:val="NormalWeb"/>
        <w:contextualSpacing/>
        <w:rPr>
          <w:rFonts w:ascii="Arial" w:hAnsi="Arial" w:cs="Arial"/>
          <w:b/>
        </w:rPr>
      </w:pPr>
      <w:r w:rsidRPr="0090322D">
        <w:rPr>
          <w:rFonts w:ascii="Arial" w:hAnsi="Arial" w:cs="Arial"/>
          <w:b/>
        </w:rPr>
        <w:t>V. Academic Integrity</w:t>
      </w:r>
    </w:p>
    <w:p w:rsidR="00692498" w:rsidRDefault="00692498" w:rsidP="00692498">
      <w:pPr>
        <w:pStyle w:val="NormalWeb"/>
        <w:contextualSpacing/>
        <w:rPr>
          <w:rFonts w:ascii="Arial" w:hAnsi="Arial" w:cs="Arial"/>
        </w:rPr>
      </w:pPr>
      <w:r w:rsidRPr="0090322D">
        <w:rPr>
          <w:rFonts w:ascii="Arial" w:hAnsi="Arial" w:cs="Arial"/>
        </w:rPr>
        <w:t>The University of Connecticut is an institution that is dedicated to learning. Through the UConn Creed, students are encouraged to practice both personal and academic integrity. Integrity, honesty, and fairness are the foundation of the educational process. Academic misconduct violates these principles, and demeans not only the student committing the act of misconduct, but the entire University community.</w:t>
      </w:r>
    </w:p>
    <w:p w:rsidR="00692498" w:rsidRDefault="00692498" w:rsidP="00692498">
      <w:pPr>
        <w:pStyle w:val="NormalWeb"/>
        <w:contextualSpacing/>
        <w:rPr>
          <w:rFonts w:ascii="Arial" w:hAnsi="Arial" w:cs="Arial"/>
        </w:rPr>
      </w:pPr>
    </w:p>
    <w:p w:rsidR="00692498" w:rsidRDefault="00692498" w:rsidP="00692498">
      <w:pPr>
        <w:pStyle w:val="NormalWeb"/>
        <w:contextualSpacing/>
        <w:rPr>
          <w:rFonts w:ascii="Arial" w:hAnsi="Arial" w:cs="Arial"/>
          <w:b/>
          <w:iCs/>
        </w:rPr>
      </w:pPr>
      <w:r w:rsidRPr="0090322D">
        <w:rPr>
          <w:rFonts w:ascii="Arial" w:hAnsi="Arial" w:cs="Arial"/>
          <w:b/>
          <w:iCs/>
        </w:rPr>
        <w:t>VI. Other Course Policies</w:t>
      </w:r>
    </w:p>
    <w:p w:rsidR="00692498" w:rsidRPr="00B55B0E" w:rsidRDefault="00692498" w:rsidP="00692498">
      <w:pPr>
        <w:pStyle w:val="NormalWeb"/>
        <w:contextualSpacing/>
        <w:rPr>
          <w:rFonts w:ascii="Arial" w:hAnsi="Arial" w:cs="Arial"/>
          <w:b/>
          <w:iCs/>
        </w:rPr>
      </w:pPr>
      <w:r w:rsidRPr="00B55B0E">
        <w:rPr>
          <w:rFonts w:ascii="Arial" w:hAnsi="Arial" w:cs="Arial"/>
          <w:color w:val="000000"/>
        </w:rPr>
        <w:t>The University of Connecticut has policies that require faculty members to report any conversation or exchanges (including e-mails or phone calls) that raise concern about a student’s safety or those of others, regardless of whether students themselves may be fully aware of the situation, policy, or want to report to the University. There are two policies that students should be particularly aware of:</w:t>
      </w:r>
    </w:p>
    <w:p w:rsidR="00692498" w:rsidRPr="00B55B0E" w:rsidRDefault="00692498" w:rsidP="00692498">
      <w:pPr>
        <w:widowControl w:val="0"/>
        <w:autoSpaceDE w:val="0"/>
        <w:autoSpaceDN w:val="0"/>
        <w:adjustRightInd w:val="0"/>
        <w:rPr>
          <w:rFonts w:ascii="Arial" w:hAnsi="Arial" w:cs="Arial"/>
          <w:b/>
          <w:color w:val="000000"/>
        </w:rPr>
      </w:pPr>
      <w:r w:rsidRPr="00B55B0E">
        <w:rPr>
          <w:rFonts w:ascii="Arial" w:hAnsi="Arial" w:cs="Arial"/>
          <w:b/>
          <w:color w:val="000000"/>
        </w:rPr>
        <w:t>Discrimination, Harassment and Inappropriate Romantic Relationships</w:t>
      </w:r>
      <w:r>
        <w:rPr>
          <w:rFonts w:ascii="Arial" w:hAnsi="Arial" w:cs="Arial"/>
          <w:b/>
          <w:color w:val="000000"/>
        </w:rPr>
        <w:t xml:space="preserve"> Policy</w:t>
      </w:r>
    </w:p>
    <w:p w:rsidR="00692498" w:rsidRPr="00B55B0E" w:rsidRDefault="00692498" w:rsidP="00692498">
      <w:pPr>
        <w:widowControl w:val="0"/>
        <w:autoSpaceDE w:val="0"/>
        <w:autoSpaceDN w:val="0"/>
        <w:adjustRightInd w:val="0"/>
        <w:rPr>
          <w:rFonts w:ascii="Arial" w:hAnsi="Arial" w:cs="Arial"/>
          <w:color w:val="000000"/>
        </w:rPr>
      </w:pPr>
      <w:r w:rsidRPr="00B55B0E">
        <w:rPr>
          <w:rFonts w:ascii="Arial" w:hAnsi="Arial" w:cs="Arial"/>
          <w:color w:val="00000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w:t>
      </w:r>
      <w:r>
        <w:rPr>
          <w:rFonts w:ascii="Arial" w:hAnsi="Arial" w:cs="Arial"/>
          <w:color w:val="000000"/>
        </w:rPr>
        <w:t xml:space="preserve"> </w:t>
      </w:r>
      <w:r w:rsidRPr="00B55B0E">
        <w:rPr>
          <w:rFonts w:ascii="Arial" w:hAnsi="Arial" w:cs="Arial"/>
          <w:color w:val="000000"/>
        </w:rPr>
        <w:t xml:space="preserve">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w:t>
      </w:r>
      <w:r w:rsidRPr="00B55B0E">
        <w:rPr>
          <w:rFonts w:ascii="Arial" w:hAnsi="Arial" w:cs="Arial"/>
          <w:color w:val="810081"/>
        </w:rPr>
        <w:t>http://policy.uconn.edu/?p=2884</w:t>
      </w:r>
      <w:r w:rsidRPr="00B55B0E">
        <w:rPr>
          <w:rFonts w:ascii="Arial" w:hAnsi="Arial" w:cs="Arial"/>
          <w:color w:val="000000"/>
        </w:rPr>
        <w:t>.</w:t>
      </w:r>
    </w:p>
    <w:p w:rsidR="00692498" w:rsidRPr="00B55B0E" w:rsidRDefault="00692498" w:rsidP="00692498">
      <w:pPr>
        <w:widowControl w:val="0"/>
        <w:autoSpaceDE w:val="0"/>
        <w:autoSpaceDN w:val="0"/>
        <w:adjustRightInd w:val="0"/>
        <w:rPr>
          <w:rFonts w:ascii="Arial" w:hAnsi="Arial" w:cs="Arial"/>
          <w:color w:val="000000"/>
        </w:rPr>
      </w:pPr>
    </w:p>
    <w:p w:rsidR="00692498" w:rsidRPr="00B55B0E" w:rsidRDefault="00692498" w:rsidP="00692498">
      <w:pPr>
        <w:widowControl w:val="0"/>
        <w:autoSpaceDE w:val="0"/>
        <w:autoSpaceDN w:val="0"/>
        <w:adjustRightInd w:val="0"/>
        <w:rPr>
          <w:rFonts w:ascii="Arial" w:hAnsi="Arial" w:cs="Arial"/>
          <w:b/>
          <w:color w:val="000000"/>
        </w:rPr>
      </w:pPr>
      <w:r w:rsidRPr="00B55B0E">
        <w:rPr>
          <w:rFonts w:ascii="Arial" w:hAnsi="Arial" w:cs="Arial"/>
          <w:b/>
          <w:color w:val="000000"/>
        </w:rPr>
        <w:t>Sexual Assault Reporting Policy</w:t>
      </w:r>
    </w:p>
    <w:p w:rsidR="00692498" w:rsidRDefault="00692498" w:rsidP="00692498">
      <w:pPr>
        <w:widowControl w:val="0"/>
        <w:autoSpaceDE w:val="0"/>
        <w:autoSpaceDN w:val="0"/>
        <w:adjustRightInd w:val="0"/>
        <w:rPr>
          <w:rFonts w:ascii="Arial" w:hAnsi="Arial" w:cs="Arial"/>
          <w:color w:val="000000"/>
        </w:rPr>
      </w:pPr>
      <w:r w:rsidRPr="00B55B0E">
        <w:rPr>
          <w:rFonts w:ascii="Arial" w:hAnsi="Arial" w:cs="Arial"/>
          <w:color w:val="000000"/>
        </w:rPr>
        <w:t xml:space="preserve">To protect the campus community, all non-confidential University employees (including faculty) are required to report assaults they witness or are told about to the </w:t>
      </w:r>
      <w:r w:rsidRPr="00B55B0E">
        <w:rPr>
          <w:rFonts w:ascii="Arial" w:hAnsi="Arial" w:cs="Arial"/>
          <w:color w:val="810081"/>
        </w:rPr>
        <w:t>Office of Diversity &amp;</w:t>
      </w:r>
      <w:r w:rsidRPr="00B55B0E">
        <w:rPr>
          <w:rFonts w:ascii="Arial" w:hAnsi="Arial" w:cs="Arial"/>
          <w:color w:val="000000"/>
        </w:rPr>
        <w:t xml:space="preserve"> </w:t>
      </w:r>
      <w:r w:rsidRPr="00B55B0E">
        <w:rPr>
          <w:rFonts w:ascii="Arial" w:hAnsi="Arial" w:cs="Arial"/>
          <w:color w:val="810081"/>
        </w:rPr>
        <w:t xml:space="preserve">Equity </w:t>
      </w:r>
      <w:r w:rsidRPr="00B55B0E">
        <w:rPr>
          <w:rFonts w:ascii="Arial" w:hAnsi="Arial" w:cs="Arial"/>
          <w:color w:val="000000"/>
        </w:rPr>
        <w:t xml:space="preserve">under the </w:t>
      </w:r>
      <w:r w:rsidRPr="00B55B0E">
        <w:rPr>
          <w:rFonts w:ascii="Arial" w:hAnsi="Arial" w:cs="Arial"/>
          <w:color w:val="810081"/>
        </w:rPr>
        <w:t>Sexual Assault Response Policy</w:t>
      </w:r>
      <w:r w:rsidRPr="00B55B0E">
        <w:rPr>
          <w:rFonts w:ascii="Arial" w:hAnsi="Arial" w:cs="Arial"/>
          <w:color w:val="000000"/>
        </w:rPr>
        <w:t xml:space="preserve">. The University takes all reports with the utmost seriousness. Please be aware that while the information you provide will remain private, it will not be confidential and will be shared with University officials who can help. More information is available at </w:t>
      </w:r>
      <w:hyperlink r:id="rId1384" w:history="1">
        <w:r w:rsidRPr="00B55B0E">
          <w:rPr>
            <w:rStyle w:val="Hyperlink"/>
            <w:rFonts w:ascii="Arial" w:hAnsi="Arial" w:cs="Arial"/>
          </w:rPr>
          <w:t>http://sexualviolence.uconn.edu/</w:t>
        </w:r>
      </w:hyperlink>
      <w:r w:rsidRPr="00B55B0E">
        <w:rPr>
          <w:rFonts w:ascii="Arial" w:hAnsi="Arial" w:cs="Arial"/>
          <w:color w:val="000000"/>
        </w:rPr>
        <w:t xml:space="preserve">. There are also rules for the course that have been set up to enhance the learning environment and reduce the possibility of improper conduct. </w:t>
      </w:r>
    </w:p>
    <w:p w:rsidR="00692498" w:rsidRDefault="00692498" w:rsidP="00692498">
      <w:pPr>
        <w:widowControl w:val="0"/>
        <w:autoSpaceDE w:val="0"/>
        <w:autoSpaceDN w:val="0"/>
        <w:adjustRightInd w:val="0"/>
        <w:rPr>
          <w:rFonts w:ascii="Arial" w:hAnsi="Arial" w:cs="Arial"/>
          <w:color w:val="000000"/>
        </w:rPr>
      </w:pPr>
    </w:p>
    <w:p w:rsidR="00692498" w:rsidRDefault="00692498" w:rsidP="00692498">
      <w:pPr>
        <w:widowControl w:val="0"/>
        <w:autoSpaceDE w:val="0"/>
        <w:autoSpaceDN w:val="0"/>
        <w:adjustRightInd w:val="0"/>
        <w:contextualSpacing/>
        <w:rPr>
          <w:rFonts w:ascii="Arial" w:hAnsi="Arial" w:cs="Arial"/>
          <w:b/>
          <w:color w:val="000000"/>
        </w:rPr>
      </w:pPr>
      <w:r w:rsidRPr="00B55B0E">
        <w:rPr>
          <w:rFonts w:ascii="Arial" w:hAnsi="Arial" w:cs="Arial"/>
          <w:b/>
          <w:color w:val="000000"/>
        </w:rPr>
        <w:t xml:space="preserve">Students with </w:t>
      </w:r>
      <w:r>
        <w:rPr>
          <w:rFonts w:ascii="Arial" w:hAnsi="Arial" w:cs="Arial"/>
          <w:b/>
          <w:color w:val="000000"/>
        </w:rPr>
        <w:t>Disabilities</w:t>
      </w:r>
    </w:p>
    <w:p w:rsidR="00692498" w:rsidRPr="00A20B40" w:rsidRDefault="00692498" w:rsidP="00692498">
      <w:pPr>
        <w:widowControl w:val="0"/>
        <w:autoSpaceDE w:val="0"/>
        <w:autoSpaceDN w:val="0"/>
        <w:adjustRightInd w:val="0"/>
        <w:contextualSpacing/>
        <w:rPr>
          <w:rFonts w:ascii="Arial" w:hAnsi="Arial" w:cs="Arial"/>
          <w:color w:val="0000FF"/>
        </w:rPr>
      </w:pPr>
      <w:r w:rsidRPr="00B55B0E">
        <w:rPr>
          <w:rFonts w:ascii="Arial" w:hAnsi="Arial" w:cs="Arial"/>
          <w:iCs/>
        </w:rPr>
        <w:lastRenderedPageBreak/>
        <w:t>I will do everything in my power to accommodate students with disabilities. Please e-mail me before the beginning of the term if you requ</w:t>
      </w:r>
      <w:r>
        <w:rPr>
          <w:rFonts w:ascii="Arial" w:hAnsi="Arial" w:cs="Arial"/>
          <w:iCs/>
        </w:rPr>
        <w:t xml:space="preserve">ire any special accommodations. </w:t>
      </w:r>
      <w:r w:rsidRPr="00B55B0E">
        <w:rPr>
          <w:rFonts w:ascii="Arial" w:hAnsi="Arial" w:cs="Arial"/>
          <w:color w:val="000000"/>
        </w:rPr>
        <w:t xml:space="preserve">The Center for Students with Disabilities (CSD) at UConn provides accommodations and services for qualified students with disabilities. If you have a documented disability for which you wish to request </w:t>
      </w:r>
      <w:r w:rsidRPr="00A20B40">
        <w:rPr>
          <w:rFonts w:ascii="Arial" w:hAnsi="Arial" w:cs="Arial"/>
          <w:color w:val="000000"/>
        </w:rPr>
        <w:t xml:space="preserve">academic accommodations and have not contacted the CSD, please do so as soon as possible. The CSD is located in Wilbur Cross, Room 204 and can be reached at (860) 486-2020 or at csd@uconn.edu. Detailed information regarding the accommodations process is also available on their website at </w:t>
      </w:r>
      <w:hyperlink r:id="rId1385" w:history="1">
        <w:r w:rsidRPr="00A20B40">
          <w:rPr>
            <w:rStyle w:val="Hyperlink"/>
            <w:rFonts w:ascii="Arial" w:hAnsi="Arial" w:cs="Arial"/>
          </w:rPr>
          <w:t>www.csd.uconn.edu</w:t>
        </w:r>
      </w:hyperlink>
    </w:p>
    <w:p w:rsidR="00692498" w:rsidRPr="00A20B40" w:rsidRDefault="00692498" w:rsidP="00692498">
      <w:pPr>
        <w:widowControl w:val="0"/>
        <w:autoSpaceDE w:val="0"/>
        <w:autoSpaceDN w:val="0"/>
        <w:adjustRightInd w:val="0"/>
        <w:contextualSpacing/>
        <w:rPr>
          <w:rFonts w:ascii="Arial" w:hAnsi="Arial" w:cs="Arial"/>
          <w:color w:val="0000FF"/>
        </w:rPr>
      </w:pPr>
    </w:p>
    <w:p w:rsidR="00692498" w:rsidRPr="00A20B40" w:rsidRDefault="00692498" w:rsidP="00692498">
      <w:pPr>
        <w:widowControl w:val="0"/>
        <w:autoSpaceDE w:val="0"/>
        <w:autoSpaceDN w:val="0"/>
        <w:adjustRightInd w:val="0"/>
        <w:rPr>
          <w:rFonts w:ascii="Arial" w:hAnsi="Arial" w:cs="Arial"/>
          <w:color w:val="262626"/>
        </w:rPr>
      </w:pPr>
      <w:r w:rsidRPr="00A20B40">
        <w:rPr>
          <w:rFonts w:ascii="Arial" w:hAnsi="Arial" w:cs="Arial"/>
          <w:color w:val="262626"/>
        </w:rPr>
        <w:t>The University of Connecticut is committed to achieving equal educational and employment opportunity and full participation for persons with disabilities.  It is the University’s policy that no qualified person be excluded from consideration for employment, participation in any University program or activity, be denied the benefits of any University program or activity, or otherwise be subjected to discrimination with regard to any University program or activity.  This policy derives from the University’s commitment to nondiscrimination for all persons in employment, academic programs, and access to facilities, programs, activities, and services.</w:t>
      </w:r>
      <w:r>
        <w:rPr>
          <w:rFonts w:ascii="Arial" w:hAnsi="Arial" w:cs="Arial"/>
          <w:color w:val="262626"/>
        </w:rPr>
        <w:t xml:space="preserve"> More information here: </w:t>
      </w:r>
      <w:r w:rsidRPr="00A20B40">
        <w:rPr>
          <w:rFonts w:ascii="Arial" w:hAnsi="Arial" w:cs="Arial"/>
          <w:color w:val="262626"/>
        </w:rPr>
        <w:t>http://policy.uconn.edu/2011/05/24/people-with-disabilities-policy-statement/</w:t>
      </w:r>
    </w:p>
    <w:p w:rsidR="00692498" w:rsidRPr="00B55B0E" w:rsidRDefault="00692498" w:rsidP="00692498">
      <w:pPr>
        <w:pStyle w:val="NormalWeb"/>
        <w:contextualSpacing/>
        <w:rPr>
          <w:rFonts w:ascii="Arial" w:hAnsi="Arial" w:cs="Arial"/>
          <w:iCs/>
        </w:rPr>
      </w:pPr>
    </w:p>
    <w:p w:rsidR="00692498" w:rsidRPr="0090322D" w:rsidRDefault="00692498" w:rsidP="00692498">
      <w:pPr>
        <w:pStyle w:val="NormalWeb"/>
        <w:contextualSpacing/>
        <w:rPr>
          <w:rFonts w:ascii="Arial" w:hAnsi="Arial" w:cs="Arial"/>
          <w:iCs/>
        </w:rPr>
        <w:sectPr w:rsidR="00692498" w:rsidRPr="0090322D" w:rsidSect="00692498">
          <w:pgSz w:w="12240" w:h="15840"/>
          <w:pgMar w:top="540" w:right="1440" w:bottom="1350" w:left="1440" w:header="720" w:footer="720" w:gutter="0"/>
          <w:cols w:space="720"/>
          <w:noEndnote/>
        </w:sectPr>
      </w:pPr>
      <w:r w:rsidRPr="0090322D">
        <w:rPr>
          <w:rFonts w:ascii="Arial" w:hAnsi="Arial" w:cs="Arial"/>
          <w:iCs/>
        </w:rPr>
        <w:t xml:space="preserve"> </w:t>
      </w:r>
    </w:p>
    <w:p w:rsidR="00692498" w:rsidRDefault="00692498" w:rsidP="00692498">
      <w:pPr>
        <w:pStyle w:val="WPNormal"/>
        <w:rPr>
          <w:rFonts w:ascii="Arial" w:hAnsi="Arial" w:cs="Arial"/>
          <w:b/>
          <w:sz w:val="22"/>
          <w:szCs w:val="22"/>
        </w:rPr>
      </w:pPr>
    </w:p>
    <w:p w:rsidR="00692498" w:rsidRDefault="00692498" w:rsidP="00692498">
      <w:pPr>
        <w:pStyle w:val="WPNormal"/>
        <w:rPr>
          <w:rFonts w:ascii="Arial" w:hAnsi="Arial" w:cs="Arial"/>
          <w:b/>
          <w:sz w:val="22"/>
          <w:szCs w:val="22"/>
        </w:rPr>
      </w:pPr>
      <w:r>
        <w:rPr>
          <w:rFonts w:ascii="Arial" w:hAnsi="Arial" w:cs="Arial"/>
          <w:b/>
          <w:sz w:val="22"/>
          <w:szCs w:val="22"/>
        </w:rPr>
        <w:t xml:space="preserve">VII. Tentative Course Schedule: </w:t>
      </w:r>
    </w:p>
    <w:p w:rsidR="00692498" w:rsidRPr="006165DE" w:rsidRDefault="00692498" w:rsidP="00692498">
      <w:pPr>
        <w:pStyle w:val="WPNormal"/>
        <w:rPr>
          <w:rFonts w:ascii="Arial" w:hAnsi="Arial" w:cs="Arial"/>
          <w:i/>
          <w:sz w:val="22"/>
          <w:szCs w:val="22"/>
        </w:rPr>
      </w:pPr>
      <w:r w:rsidRPr="00646B6B">
        <w:rPr>
          <w:rFonts w:ascii="Arial" w:hAnsi="Arial" w:cs="Arial"/>
          <w:i/>
          <w:sz w:val="22"/>
          <w:szCs w:val="22"/>
        </w:rPr>
        <w:t>(May change to accommodate g</w:t>
      </w:r>
      <w:r>
        <w:rPr>
          <w:rFonts w:ascii="Arial" w:hAnsi="Arial" w:cs="Arial"/>
          <w:i/>
          <w:sz w:val="22"/>
          <w:szCs w:val="22"/>
        </w:rPr>
        <w:t>uest presenters &amp; student needs)</w:t>
      </w:r>
    </w:p>
    <w:p w:rsidR="00692498" w:rsidRPr="00646B6B" w:rsidRDefault="00692498" w:rsidP="00692498">
      <w:pPr>
        <w:pStyle w:val="WPNormal"/>
        <w:ind w:right="-900"/>
        <w:rPr>
          <w:rFonts w:ascii="Arial" w:hAnsi="Arial" w:cs="Arial"/>
          <w:sz w:val="22"/>
          <w:szCs w:val="22"/>
        </w:rPr>
      </w:pPr>
    </w:p>
    <w:p w:rsidR="00692498" w:rsidRPr="003900ED" w:rsidRDefault="00692498" w:rsidP="00692498">
      <w:pPr>
        <w:pStyle w:val="WPNormal"/>
        <w:ind w:left="1440"/>
        <w:rPr>
          <w:rFonts w:ascii="Arial" w:hAnsi="Arial" w:cs="Arial"/>
          <w:b/>
          <w:sz w:val="22"/>
          <w:szCs w:val="22"/>
        </w:rPr>
      </w:pPr>
      <w:r>
        <w:rPr>
          <w:rFonts w:ascii="Arial" w:hAnsi="Arial" w:cs="Arial"/>
          <w:sz w:val="22"/>
          <w:szCs w:val="22"/>
        </w:rPr>
        <w:t xml:space="preserve">    </w:t>
      </w:r>
      <w:r w:rsidRPr="003900ED">
        <w:rPr>
          <w:rFonts w:ascii="Arial" w:hAnsi="Arial" w:cs="Arial"/>
          <w:b/>
          <w:sz w:val="22"/>
          <w:szCs w:val="22"/>
        </w:rPr>
        <w:t>Topics</w:t>
      </w:r>
      <w:r w:rsidRPr="003900ED">
        <w:rPr>
          <w:rFonts w:ascii="Arial" w:hAnsi="Arial" w:cs="Arial"/>
          <w:b/>
          <w:sz w:val="22"/>
          <w:szCs w:val="22"/>
        </w:rPr>
        <w:tab/>
      </w:r>
      <w:r w:rsidRPr="003900ED">
        <w:rPr>
          <w:rFonts w:ascii="Arial" w:hAnsi="Arial" w:cs="Arial"/>
          <w:b/>
          <w:sz w:val="22"/>
          <w:szCs w:val="22"/>
        </w:rPr>
        <w:tab/>
      </w:r>
      <w:r w:rsidRPr="003900ED">
        <w:rPr>
          <w:rFonts w:ascii="Arial" w:hAnsi="Arial" w:cs="Arial"/>
          <w:b/>
          <w:sz w:val="22"/>
          <w:szCs w:val="22"/>
        </w:rPr>
        <w:tab/>
        <w:t>Readings to be discussed</w:t>
      </w:r>
      <w:r w:rsidRPr="003900ED">
        <w:rPr>
          <w:rFonts w:ascii="Arial" w:hAnsi="Arial" w:cs="Arial"/>
          <w:b/>
          <w:sz w:val="22"/>
          <w:szCs w:val="22"/>
        </w:rPr>
        <w:tab/>
        <w:t xml:space="preserve">      </w:t>
      </w:r>
      <w:r>
        <w:rPr>
          <w:rFonts w:ascii="Arial" w:hAnsi="Arial" w:cs="Arial"/>
          <w:b/>
          <w:sz w:val="22"/>
          <w:szCs w:val="22"/>
        </w:rPr>
        <w:t xml:space="preserve">                 Notes</w:t>
      </w:r>
    </w:p>
    <w:tbl>
      <w:tblPr>
        <w:tblW w:w="9828" w:type="dxa"/>
        <w:tblLayout w:type="fixed"/>
        <w:tblLook w:val="0000" w:firstRow="0" w:lastRow="0" w:firstColumn="0" w:lastColumn="0" w:noHBand="0" w:noVBand="0"/>
      </w:tblPr>
      <w:tblGrid>
        <w:gridCol w:w="4068"/>
        <w:gridCol w:w="4050"/>
        <w:gridCol w:w="1710"/>
      </w:tblGrid>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August 28</w:t>
            </w:r>
          </w:p>
          <w:p w:rsidR="00692498" w:rsidRDefault="00692498" w:rsidP="0002326D">
            <w:pPr>
              <w:pStyle w:val="WPNormal"/>
              <w:rPr>
                <w:rFonts w:ascii="Arial" w:hAnsi="Arial" w:cs="Arial"/>
                <w:sz w:val="22"/>
                <w:szCs w:val="22"/>
              </w:rPr>
            </w:pPr>
            <w:r>
              <w:rPr>
                <w:rFonts w:ascii="Arial" w:hAnsi="Arial" w:cs="Arial"/>
                <w:sz w:val="22"/>
                <w:szCs w:val="22"/>
              </w:rPr>
              <w:t>Introduction and Sexual Education</w:t>
            </w:r>
          </w:p>
          <w:p w:rsidR="00692498" w:rsidRPr="00646B6B"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r>
              <w:rPr>
                <w:rFonts w:ascii="Arial" w:hAnsi="Arial" w:cs="Arial"/>
                <w:sz w:val="22"/>
                <w:szCs w:val="22"/>
              </w:rPr>
              <w:t>[Yarber] Chapter 2</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ind w:right="252"/>
              <w:jc w:val="center"/>
              <w:rPr>
                <w:rFonts w:ascii="Arial" w:hAnsi="Arial" w:cs="Arial"/>
                <w:sz w:val="22"/>
                <w:szCs w:val="22"/>
              </w:rPr>
            </w:pPr>
          </w:p>
        </w:tc>
      </w:tr>
      <w:tr w:rsidR="00692498" w:rsidRPr="00646B6B" w:rsidTr="0002326D">
        <w:trPr>
          <w:trHeight w:val="814"/>
        </w:trPr>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August 30</w:t>
            </w:r>
          </w:p>
          <w:p w:rsidR="00692498" w:rsidRDefault="00692498" w:rsidP="0002326D">
            <w:pPr>
              <w:pStyle w:val="WPNormal"/>
              <w:rPr>
                <w:rFonts w:ascii="Arial" w:hAnsi="Arial" w:cs="Arial"/>
                <w:sz w:val="22"/>
                <w:szCs w:val="22"/>
              </w:rPr>
            </w:pPr>
            <w:r>
              <w:rPr>
                <w:rFonts w:ascii="Arial" w:hAnsi="Arial" w:cs="Arial"/>
                <w:sz w:val="22"/>
                <w:szCs w:val="22"/>
              </w:rPr>
              <w:t>Perspectives and History</w:t>
            </w:r>
          </w:p>
          <w:p w:rsidR="00692498" w:rsidRPr="00555AB7" w:rsidRDefault="00692498" w:rsidP="0002326D">
            <w:pPr>
              <w:pStyle w:val="WPNormal"/>
              <w:rPr>
                <w:rFonts w:ascii="Arial" w:hAnsi="Arial" w:cs="Arial"/>
                <w:sz w:val="22"/>
                <w:szCs w:val="22"/>
              </w:rPr>
            </w:pPr>
            <w:r>
              <w:rPr>
                <w:rFonts w:ascii="Arial" w:hAnsi="Arial" w:cs="Arial"/>
                <w:sz w:val="22"/>
                <w:szCs w:val="22"/>
              </w:rPr>
              <w:t>Methods for Studying Human Sexuality</w:t>
            </w: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ind w:right="252"/>
              <w:jc w:val="center"/>
              <w:rPr>
                <w:rFonts w:ascii="Arial" w:hAnsi="Arial" w:cs="Arial"/>
                <w:sz w:val="22"/>
                <w:szCs w:val="22"/>
              </w:rPr>
            </w:pPr>
          </w:p>
        </w:tc>
      </w:tr>
      <w:tr w:rsidR="00692498" w:rsidRPr="00646B6B" w:rsidTr="0002326D">
        <w:tc>
          <w:tcPr>
            <w:tcW w:w="4068" w:type="dxa"/>
            <w:tcBorders>
              <w:top w:val="single" w:sz="2" w:space="0" w:color="auto"/>
              <w:left w:val="single" w:sz="2" w:space="0" w:color="auto"/>
              <w:bottom w:val="single" w:sz="4" w:space="0" w:color="auto"/>
              <w:right w:val="single" w:sz="2" w:space="0" w:color="auto"/>
            </w:tcBorders>
          </w:tcPr>
          <w:p w:rsidR="00692498" w:rsidRPr="00AA02A1" w:rsidRDefault="00692498" w:rsidP="0002326D">
            <w:pPr>
              <w:pStyle w:val="WPNormal"/>
              <w:rPr>
                <w:rFonts w:ascii="Arial" w:hAnsi="Arial" w:cs="Arial"/>
                <w:b/>
                <w:sz w:val="22"/>
                <w:szCs w:val="22"/>
              </w:rPr>
            </w:pPr>
            <w:r>
              <w:rPr>
                <w:rFonts w:ascii="Arial" w:hAnsi="Arial" w:cs="Arial"/>
                <w:b/>
                <w:sz w:val="22"/>
                <w:szCs w:val="22"/>
              </w:rPr>
              <w:t>September 4</w:t>
            </w:r>
          </w:p>
          <w:p w:rsidR="00692498" w:rsidRDefault="00692498" w:rsidP="0002326D">
            <w:pPr>
              <w:pStyle w:val="WPNormal"/>
              <w:jc w:val="center"/>
              <w:rPr>
                <w:rFonts w:ascii="Arial" w:hAnsi="Arial" w:cs="Arial"/>
                <w:b/>
                <w:color w:val="FF0000"/>
                <w:sz w:val="22"/>
                <w:szCs w:val="22"/>
              </w:rPr>
            </w:pPr>
            <w:r w:rsidRPr="00886871">
              <w:rPr>
                <w:rFonts w:ascii="Arial" w:hAnsi="Arial" w:cs="Arial"/>
                <w:b/>
                <w:color w:val="FF0000"/>
                <w:sz w:val="22"/>
                <w:szCs w:val="22"/>
              </w:rPr>
              <w:t xml:space="preserve">Labor Day – No </w:t>
            </w:r>
            <w:r>
              <w:rPr>
                <w:rFonts w:ascii="Arial" w:hAnsi="Arial" w:cs="Arial"/>
                <w:b/>
                <w:color w:val="FF0000"/>
                <w:sz w:val="22"/>
                <w:szCs w:val="22"/>
              </w:rPr>
              <w:t>C</w:t>
            </w:r>
            <w:r w:rsidRPr="00886871">
              <w:rPr>
                <w:rFonts w:ascii="Arial" w:hAnsi="Arial" w:cs="Arial"/>
                <w:b/>
                <w:color w:val="FF0000"/>
                <w:sz w:val="22"/>
                <w:szCs w:val="22"/>
              </w:rPr>
              <w:t>lass</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sidRPr="00886871">
              <w:rPr>
                <w:rFonts w:ascii="Arial" w:hAnsi="Arial" w:cs="Arial"/>
                <w:b/>
                <w:color w:val="FF0000"/>
                <w:sz w:val="22"/>
                <w:szCs w:val="22"/>
              </w:rPr>
              <w:t xml:space="preserve">No </w:t>
            </w:r>
            <w:r>
              <w:rPr>
                <w:rFonts w:ascii="Arial" w:hAnsi="Arial" w:cs="Arial"/>
                <w:b/>
                <w:color w:val="FF0000"/>
                <w:sz w:val="22"/>
                <w:szCs w:val="22"/>
              </w:rPr>
              <w:t>C</w:t>
            </w:r>
            <w:r w:rsidRPr="00886871">
              <w:rPr>
                <w:rFonts w:ascii="Arial" w:hAnsi="Arial" w:cs="Arial"/>
                <w:b/>
                <w:color w:val="FF0000"/>
                <w:sz w:val="22"/>
                <w:szCs w:val="22"/>
              </w:rPr>
              <w:t>lass</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ind w:right="252"/>
              <w:jc w:val="center"/>
              <w:rPr>
                <w:rFonts w:ascii="Arial" w:hAnsi="Arial" w:cs="Arial"/>
                <w:sz w:val="22"/>
                <w:szCs w:val="22"/>
              </w:rPr>
            </w:pPr>
          </w:p>
        </w:tc>
      </w:tr>
      <w:tr w:rsidR="00692498" w:rsidRPr="00646B6B" w:rsidTr="0002326D">
        <w:tc>
          <w:tcPr>
            <w:tcW w:w="4068" w:type="dxa"/>
            <w:tcBorders>
              <w:top w:val="single" w:sz="4" w:space="0" w:color="auto"/>
              <w:left w:val="single" w:sz="2" w:space="0" w:color="auto"/>
              <w:bottom w:val="single" w:sz="2" w:space="0" w:color="auto"/>
              <w:right w:val="single" w:sz="2" w:space="0" w:color="auto"/>
            </w:tcBorders>
          </w:tcPr>
          <w:p w:rsidR="00692498" w:rsidRPr="00AA02A1" w:rsidRDefault="00692498" w:rsidP="0002326D">
            <w:pPr>
              <w:pStyle w:val="WPNormal"/>
              <w:rPr>
                <w:rFonts w:ascii="Arial" w:hAnsi="Arial" w:cs="Arial"/>
                <w:b/>
                <w:sz w:val="22"/>
                <w:szCs w:val="22"/>
              </w:rPr>
            </w:pPr>
            <w:r>
              <w:rPr>
                <w:rFonts w:ascii="Arial" w:hAnsi="Arial" w:cs="Arial"/>
                <w:b/>
                <w:sz w:val="22"/>
                <w:szCs w:val="22"/>
              </w:rPr>
              <w:t>September 6</w:t>
            </w:r>
          </w:p>
          <w:p w:rsidR="00692498" w:rsidRPr="00555AB7" w:rsidRDefault="00692498" w:rsidP="0002326D">
            <w:pPr>
              <w:pStyle w:val="WPNormal"/>
              <w:rPr>
                <w:rFonts w:ascii="Arial" w:hAnsi="Arial" w:cs="Arial"/>
                <w:sz w:val="22"/>
                <w:szCs w:val="22"/>
              </w:rPr>
            </w:pPr>
            <w:r>
              <w:rPr>
                <w:rFonts w:ascii="Arial" w:hAnsi="Arial" w:cs="Arial"/>
                <w:sz w:val="22"/>
                <w:szCs w:val="22"/>
              </w:rPr>
              <w:t>Anatomy</w:t>
            </w:r>
          </w:p>
          <w:p w:rsidR="00692498" w:rsidRPr="001E26AC"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3 pp. 65-87</w:t>
            </w:r>
          </w:p>
          <w:p w:rsidR="00692498" w:rsidRDefault="00692498" w:rsidP="0002326D">
            <w:pPr>
              <w:pStyle w:val="WPNormal"/>
              <w:jc w:val="center"/>
              <w:rPr>
                <w:rFonts w:ascii="Arial" w:hAnsi="Arial" w:cs="Arial"/>
                <w:sz w:val="22"/>
                <w:szCs w:val="22"/>
              </w:rPr>
            </w:pPr>
            <w:r>
              <w:rPr>
                <w:rFonts w:ascii="Arial" w:hAnsi="Arial" w:cs="Arial"/>
                <w:sz w:val="22"/>
                <w:szCs w:val="22"/>
              </w:rPr>
              <w:t>[Yarber] Chapter 4 pp. 102-115</w:t>
            </w:r>
          </w:p>
          <w:p w:rsidR="00692498" w:rsidRPr="00853A10" w:rsidRDefault="00692498" w:rsidP="0002326D">
            <w:pPr>
              <w:pStyle w:val="WPNormal"/>
              <w:rPr>
                <w:rFonts w:ascii="Arial" w:hAnsi="Arial" w:cs="Arial"/>
                <w:b/>
                <w:sz w:val="22"/>
                <w:szCs w:val="22"/>
              </w:rPr>
            </w:pP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1C4540"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September 11</w:t>
            </w:r>
          </w:p>
          <w:p w:rsidR="00692498" w:rsidRDefault="00692498" w:rsidP="0002326D">
            <w:pPr>
              <w:pStyle w:val="WPNormal"/>
              <w:rPr>
                <w:rFonts w:ascii="Arial" w:hAnsi="Arial" w:cs="Arial"/>
                <w:sz w:val="22"/>
                <w:szCs w:val="22"/>
              </w:rPr>
            </w:pPr>
            <w:r>
              <w:rPr>
                <w:rFonts w:ascii="Arial" w:hAnsi="Arial" w:cs="Arial"/>
                <w:sz w:val="22"/>
                <w:szCs w:val="22"/>
              </w:rPr>
              <w:t>Sexual Response</w:t>
            </w:r>
          </w:p>
          <w:p w:rsidR="00692498" w:rsidRPr="00756E41"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 xml:space="preserve"> [Yarber] Chapter 4 pp. 87-101</w:t>
            </w:r>
          </w:p>
          <w:p w:rsidR="00692498" w:rsidRDefault="00692498" w:rsidP="0002326D">
            <w:pPr>
              <w:pStyle w:val="WPNormal"/>
              <w:jc w:val="center"/>
              <w:rPr>
                <w:rFonts w:ascii="Arial" w:hAnsi="Arial" w:cs="Arial"/>
                <w:sz w:val="22"/>
                <w:szCs w:val="22"/>
              </w:rPr>
            </w:pPr>
            <w:r>
              <w:rPr>
                <w:rFonts w:ascii="Arial" w:hAnsi="Arial" w:cs="Arial"/>
                <w:sz w:val="22"/>
                <w:szCs w:val="22"/>
              </w:rPr>
              <w:t>[Yarber] Chapter 4 pp. 116-121</w:t>
            </w:r>
          </w:p>
          <w:p w:rsidR="00692498" w:rsidRDefault="00692498" w:rsidP="0002326D">
            <w:pPr>
              <w:pStyle w:val="WPNormal"/>
              <w:jc w:val="center"/>
              <w:rPr>
                <w:rFonts w:ascii="Arial" w:hAnsi="Arial" w:cs="Arial"/>
                <w:sz w:val="22"/>
                <w:szCs w:val="22"/>
              </w:rPr>
            </w:pPr>
            <w:r>
              <w:rPr>
                <w:rFonts w:ascii="Arial" w:hAnsi="Arial" w:cs="Arial"/>
                <w:b/>
                <w:color w:val="FF0000"/>
                <w:sz w:val="22"/>
                <w:szCs w:val="22"/>
              </w:rPr>
              <w:t xml:space="preserve">2 </w:t>
            </w:r>
            <w:r w:rsidRPr="00853A10">
              <w:rPr>
                <w:rFonts w:ascii="Arial" w:hAnsi="Arial" w:cs="Arial"/>
                <w:b/>
                <w:color w:val="FF0000"/>
                <w:sz w:val="22"/>
                <w:szCs w:val="22"/>
              </w:rPr>
              <w:t>Connect Assignment</w:t>
            </w:r>
            <w:r>
              <w:rPr>
                <w:rFonts w:ascii="Arial" w:hAnsi="Arial" w:cs="Arial"/>
                <w:b/>
                <w:color w:val="FF0000"/>
                <w:sz w:val="22"/>
                <w:szCs w:val="22"/>
              </w:rPr>
              <w:t xml:space="preserve">s </w:t>
            </w:r>
            <w:r w:rsidRPr="00853A10">
              <w:rPr>
                <w:rFonts w:ascii="Arial" w:hAnsi="Arial" w:cs="Arial"/>
                <w:b/>
                <w:color w:val="FF0000"/>
                <w:sz w:val="22"/>
                <w:szCs w:val="22"/>
              </w:rPr>
              <w:t>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September 13</w:t>
            </w:r>
          </w:p>
          <w:p w:rsidR="00692498" w:rsidRDefault="00692498" w:rsidP="0002326D">
            <w:pPr>
              <w:pStyle w:val="WPNormal"/>
              <w:rPr>
                <w:rFonts w:ascii="Arial" w:hAnsi="Arial" w:cs="Arial"/>
                <w:sz w:val="22"/>
                <w:szCs w:val="22"/>
              </w:rPr>
            </w:pPr>
            <w:r>
              <w:rPr>
                <w:rFonts w:ascii="Arial" w:hAnsi="Arial" w:cs="Arial"/>
                <w:sz w:val="22"/>
                <w:szCs w:val="22"/>
              </w:rPr>
              <w:t>Family Socialization and Sexuality</w:t>
            </w:r>
          </w:p>
          <w:p w:rsidR="00692498" w:rsidRDefault="00692498" w:rsidP="0002326D">
            <w:pPr>
              <w:pStyle w:val="WPNormal"/>
              <w:rPr>
                <w:rFonts w:ascii="Arial" w:hAnsi="Arial" w:cs="Arial"/>
                <w:sz w:val="22"/>
                <w:szCs w:val="22"/>
              </w:rPr>
            </w:pPr>
            <w:r>
              <w:rPr>
                <w:rFonts w:ascii="Arial" w:hAnsi="Arial" w:cs="Arial"/>
                <w:sz w:val="22"/>
                <w:szCs w:val="22"/>
              </w:rPr>
              <w:t>Sexual Education (con’t)</w:t>
            </w:r>
          </w:p>
          <w:p w:rsidR="00692498" w:rsidRPr="00646B6B"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223E12" w:rsidRDefault="00692498" w:rsidP="0002326D">
            <w:pPr>
              <w:pStyle w:val="WPNormal"/>
              <w:jc w:val="center"/>
              <w:rPr>
                <w:rFonts w:ascii="Arial" w:hAnsi="Arial" w:cs="Arial"/>
                <w:b/>
                <w:sz w:val="22"/>
                <w:szCs w:val="22"/>
              </w:rPr>
            </w:pPr>
            <w:r w:rsidRPr="00B74EB1">
              <w:rPr>
                <w:rFonts w:ascii="Arial" w:hAnsi="Arial" w:cs="Arial"/>
                <w:i/>
                <w:sz w:val="22"/>
                <w:szCs w:val="22"/>
              </w:rPr>
              <w:t>On TopHat:</w:t>
            </w:r>
            <w:r>
              <w:rPr>
                <w:rFonts w:ascii="Arial" w:hAnsi="Arial" w:cs="Arial"/>
                <w:sz w:val="22"/>
                <w:szCs w:val="22"/>
              </w:rPr>
              <w:t xml:space="preserve"> READING –Davis et al., 2001</w:t>
            </w:r>
            <w:r w:rsidRPr="001A49FA">
              <w:rPr>
                <w:rFonts w:ascii="Arial" w:hAnsi="Arial" w:cs="Arial"/>
                <w:sz w:val="22"/>
                <w:szCs w:val="22"/>
              </w:rPr>
              <w:t xml:space="preserve"> &amp; Schalet (2004</w:t>
            </w:r>
            <w:r w:rsidRPr="00BC6E7D">
              <w:rPr>
                <w:rFonts w:ascii="Arial" w:hAnsi="Arial" w:cs="Arial"/>
                <w:b/>
                <w:sz w:val="22"/>
                <w:szCs w:val="22"/>
              </w:rPr>
              <w:t>)</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p>
        </w:tc>
      </w:tr>
      <w:tr w:rsidR="00692498" w:rsidRPr="00646B6B" w:rsidTr="0002326D">
        <w:trPr>
          <w:trHeight w:val="742"/>
        </w:trPr>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September 18</w:t>
            </w:r>
          </w:p>
          <w:p w:rsidR="00692498" w:rsidRDefault="00692498" w:rsidP="0002326D">
            <w:pPr>
              <w:pStyle w:val="WPNormal"/>
              <w:rPr>
                <w:rFonts w:ascii="Arial" w:hAnsi="Arial" w:cs="Arial"/>
                <w:sz w:val="22"/>
                <w:szCs w:val="22"/>
              </w:rPr>
            </w:pPr>
            <w:r>
              <w:rPr>
                <w:rFonts w:ascii="Arial" w:hAnsi="Arial" w:cs="Arial"/>
                <w:sz w:val="22"/>
                <w:szCs w:val="22"/>
              </w:rPr>
              <w:t>Conception and Contraception</w:t>
            </w:r>
          </w:p>
          <w:p w:rsidR="00692498" w:rsidRPr="00F0722E" w:rsidRDefault="00692498" w:rsidP="0002326D">
            <w:pPr>
              <w:pStyle w:val="WPNormal"/>
              <w:rPr>
                <w:rFonts w:ascii="Arial" w:hAnsi="Arial" w:cs="Arial"/>
                <w:i/>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11, pp. 322-349</w:t>
            </w:r>
          </w:p>
          <w:p w:rsidR="00692498" w:rsidRDefault="00692498" w:rsidP="0002326D">
            <w:pPr>
              <w:pStyle w:val="WPNormal"/>
              <w:jc w:val="center"/>
              <w:rPr>
                <w:rFonts w:ascii="Arial" w:hAnsi="Arial" w:cs="Arial"/>
                <w:sz w:val="22"/>
                <w:szCs w:val="22"/>
              </w:rPr>
            </w:pPr>
            <w:r>
              <w:rPr>
                <w:rFonts w:ascii="Arial" w:hAnsi="Arial" w:cs="Arial"/>
                <w:sz w:val="22"/>
                <w:szCs w:val="22"/>
              </w:rPr>
              <w:t>[Yarber] Chapter 12</w:t>
            </w:r>
          </w:p>
          <w:p w:rsidR="00692498" w:rsidRPr="00527E13" w:rsidRDefault="00692498" w:rsidP="0002326D">
            <w:pPr>
              <w:pStyle w:val="WPNormal"/>
              <w:jc w:val="center"/>
              <w:rPr>
                <w:rFonts w:ascii="Arial" w:hAnsi="Arial" w:cs="Arial"/>
                <w:sz w:val="22"/>
                <w:szCs w:val="22"/>
              </w:rPr>
            </w:pPr>
            <w:r>
              <w:rPr>
                <w:rFonts w:ascii="Arial" w:hAnsi="Arial" w:cs="Arial"/>
                <w:b/>
                <w:color w:val="FF0000"/>
                <w:sz w:val="22"/>
                <w:szCs w:val="22"/>
              </w:rPr>
              <w:t xml:space="preserve">2 </w:t>
            </w:r>
            <w:r w:rsidRPr="00853A10">
              <w:rPr>
                <w:rFonts w:ascii="Arial" w:hAnsi="Arial" w:cs="Arial"/>
                <w:b/>
                <w:color w:val="FF0000"/>
                <w:sz w:val="22"/>
                <w:szCs w:val="22"/>
              </w:rPr>
              <w:t>Connect Assignment</w:t>
            </w:r>
            <w:r>
              <w:rPr>
                <w:rFonts w:ascii="Arial" w:hAnsi="Arial" w:cs="Arial"/>
                <w:b/>
                <w:color w:val="FF0000"/>
                <w:sz w:val="22"/>
                <w:szCs w:val="22"/>
              </w:rPr>
              <w:t>s</w:t>
            </w:r>
            <w:r w:rsidRPr="00853A10">
              <w:rPr>
                <w:rFonts w:ascii="Arial" w:hAnsi="Arial" w:cs="Arial"/>
                <w:b/>
                <w:color w:val="FF0000"/>
                <w:sz w:val="22"/>
                <w:szCs w:val="22"/>
              </w:rPr>
              <w:t xml:space="preserve">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5116C7"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September 20</w:t>
            </w:r>
          </w:p>
          <w:p w:rsidR="00692498" w:rsidRDefault="00692498" w:rsidP="0002326D">
            <w:pPr>
              <w:pStyle w:val="WPNormal"/>
              <w:rPr>
                <w:rFonts w:ascii="Arial" w:hAnsi="Arial" w:cs="Arial"/>
                <w:b/>
                <w:sz w:val="22"/>
                <w:szCs w:val="22"/>
              </w:rPr>
            </w:pPr>
            <w:r>
              <w:rPr>
                <w:rFonts w:ascii="Arial" w:hAnsi="Arial" w:cs="Arial"/>
                <w:sz w:val="22"/>
                <w:szCs w:val="22"/>
              </w:rPr>
              <w:t>Abortion; Sexuality Over the Lifespan</w:t>
            </w:r>
            <w:r>
              <w:rPr>
                <w:rFonts w:ascii="Arial" w:hAnsi="Arial" w:cs="Arial"/>
                <w:b/>
                <w:sz w:val="22"/>
                <w:szCs w:val="22"/>
              </w:rPr>
              <w:t xml:space="preserve"> </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 xml:space="preserve">[Yarber] Chapter 11, </w:t>
            </w:r>
          </w:p>
          <w:p w:rsidR="00692498" w:rsidRDefault="00692498" w:rsidP="0002326D">
            <w:pPr>
              <w:pStyle w:val="WPNormal"/>
              <w:jc w:val="center"/>
              <w:rPr>
                <w:rFonts w:ascii="Arial" w:hAnsi="Arial" w:cs="Arial"/>
                <w:sz w:val="22"/>
                <w:szCs w:val="22"/>
              </w:rPr>
            </w:pPr>
            <w:r>
              <w:rPr>
                <w:rFonts w:ascii="Arial" w:hAnsi="Arial" w:cs="Arial"/>
                <w:sz w:val="22"/>
                <w:szCs w:val="22"/>
              </w:rPr>
              <w:t>pp. 350-358</w:t>
            </w:r>
          </w:p>
          <w:p w:rsidR="00692498" w:rsidRPr="007739A6" w:rsidRDefault="00692498" w:rsidP="0002326D">
            <w:pPr>
              <w:pStyle w:val="WPNormal"/>
              <w:jc w:val="center"/>
              <w:rPr>
                <w:rFonts w:ascii="Arial" w:hAnsi="Arial" w:cs="Arial"/>
                <w:i/>
                <w:sz w:val="22"/>
                <w:szCs w:val="22"/>
              </w:rPr>
            </w:pPr>
            <w:r>
              <w:rPr>
                <w:rFonts w:ascii="Arial" w:hAnsi="Arial" w:cs="Arial"/>
                <w:sz w:val="22"/>
                <w:szCs w:val="22"/>
              </w:rPr>
              <w:t>[Yarber] Chapter 6</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p>
          <w:p w:rsidR="00692498"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September 25</w:t>
            </w:r>
          </w:p>
          <w:p w:rsidR="00692498" w:rsidRDefault="00692498" w:rsidP="0002326D">
            <w:pPr>
              <w:pStyle w:val="WPNormal"/>
              <w:rPr>
                <w:rFonts w:ascii="Arial" w:hAnsi="Arial" w:cs="Arial"/>
                <w:sz w:val="22"/>
                <w:szCs w:val="22"/>
              </w:rPr>
            </w:pPr>
            <w:r>
              <w:rPr>
                <w:rFonts w:ascii="Arial" w:hAnsi="Arial" w:cs="Arial"/>
                <w:sz w:val="22"/>
                <w:szCs w:val="22"/>
              </w:rPr>
              <w:t>STIs and HIV</w:t>
            </w:r>
          </w:p>
          <w:p w:rsidR="00692498" w:rsidRPr="00BD10D2"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15, 16</w:t>
            </w:r>
          </w:p>
          <w:p w:rsidR="00692498" w:rsidRDefault="00692498" w:rsidP="0002326D">
            <w:pPr>
              <w:pStyle w:val="WPNormal"/>
              <w:jc w:val="center"/>
              <w:rPr>
                <w:rFonts w:ascii="Arial" w:hAnsi="Arial" w:cs="Arial"/>
                <w:sz w:val="22"/>
                <w:szCs w:val="22"/>
              </w:rPr>
            </w:pPr>
            <w:r>
              <w:rPr>
                <w:rFonts w:ascii="Arial" w:hAnsi="Arial" w:cs="Arial"/>
                <w:b/>
                <w:color w:val="FF0000"/>
                <w:sz w:val="22"/>
                <w:szCs w:val="22"/>
              </w:rPr>
              <w:t xml:space="preserve">2 </w:t>
            </w:r>
            <w:r w:rsidRPr="00853A10">
              <w:rPr>
                <w:rFonts w:ascii="Arial" w:hAnsi="Arial" w:cs="Arial"/>
                <w:b/>
                <w:color w:val="FF0000"/>
                <w:sz w:val="22"/>
                <w:szCs w:val="22"/>
              </w:rPr>
              <w:t>Connect Assignment</w:t>
            </w:r>
            <w:r>
              <w:rPr>
                <w:rFonts w:ascii="Arial" w:hAnsi="Arial" w:cs="Arial"/>
                <w:b/>
                <w:color w:val="FF0000"/>
                <w:sz w:val="22"/>
                <w:szCs w:val="22"/>
              </w:rPr>
              <w:t xml:space="preserve">s </w:t>
            </w:r>
            <w:r w:rsidRPr="00853A10">
              <w:rPr>
                <w:rFonts w:ascii="Arial" w:hAnsi="Arial" w:cs="Arial"/>
                <w:b/>
                <w:color w:val="FF0000"/>
                <w:sz w:val="22"/>
                <w:szCs w:val="22"/>
              </w:rPr>
              <w:t>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4665F4" w:rsidRDefault="00692498" w:rsidP="0002326D">
            <w:pPr>
              <w:pStyle w:val="WPNormal"/>
              <w:jc w:val="center"/>
              <w:rPr>
                <w:rFonts w:ascii="Arial" w:hAnsi="Arial" w:cs="Arial"/>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sz w:val="22"/>
                <w:szCs w:val="22"/>
              </w:rPr>
            </w:pPr>
            <w:r>
              <w:rPr>
                <w:rFonts w:ascii="Arial" w:hAnsi="Arial" w:cs="Arial"/>
                <w:b/>
                <w:sz w:val="22"/>
                <w:szCs w:val="22"/>
              </w:rPr>
              <w:t>September 27</w:t>
            </w:r>
          </w:p>
          <w:p w:rsidR="00692498" w:rsidRDefault="00692498" w:rsidP="0002326D">
            <w:pPr>
              <w:pStyle w:val="WPNormal"/>
              <w:rPr>
                <w:rFonts w:ascii="Arial" w:hAnsi="Arial" w:cs="Arial"/>
                <w:sz w:val="22"/>
                <w:szCs w:val="22"/>
              </w:rPr>
            </w:pPr>
            <w:r>
              <w:rPr>
                <w:rFonts w:ascii="Arial" w:hAnsi="Arial" w:cs="Arial"/>
                <w:sz w:val="22"/>
                <w:szCs w:val="22"/>
              </w:rPr>
              <w:t>Sexual Dysfunctions</w:t>
            </w:r>
          </w:p>
          <w:p w:rsidR="00692498" w:rsidRPr="006B7080"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14</w:t>
            </w:r>
          </w:p>
          <w:p w:rsidR="00692498" w:rsidRPr="00453A45" w:rsidRDefault="00692498" w:rsidP="0002326D">
            <w:pPr>
              <w:pStyle w:val="WPNormal"/>
              <w:jc w:val="center"/>
              <w:rPr>
                <w:rFonts w:ascii="Arial" w:hAnsi="Arial" w:cs="Arial"/>
                <w:sz w:val="22"/>
                <w:szCs w:val="22"/>
              </w:rPr>
            </w:pPr>
            <w:r>
              <w:rPr>
                <w:rFonts w:ascii="Arial" w:hAnsi="Arial" w:cs="Arial"/>
                <w:b/>
                <w:color w:val="FF0000"/>
                <w:sz w:val="22"/>
                <w:szCs w:val="22"/>
              </w:rPr>
              <w:t xml:space="preserve">1 </w:t>
            </w: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October 2</w:t>
            </w:r>
          </w:p>
          <w:p w:rsidR="00692498" w:rsidRPr="001A49FA" w:rsidRDefault="00692498" w:rsidP="0002326D">
            <w:pPr>
              <w:pStyle w:val="WPNormal"/>
              <w:jc w:val="center"/>
              <w:rPr>
                <w:rFonts w:ascii="Arial" w:hAnsi="Arial" w:cs="Arial"/>
                <w:b/>
                <w:i/>
                <w:color w:val="FF0000"/>
                <w:sz w:val="22"/>
                <w:szCs w:val="22"/>
              </w:rPr>
            </w:pPr>
            <w:r w:rsidRPr="001A49FA">
              <w:rPr>
                <w:rFonts w:ascii="Arial" w:hAnsi="Arial" w:cs="Arial"/>
                <w:b/>
                <w:i/>
                <w:color w:val="FF0000"/>
                <w:sz w:val="22"/>
                <w:szCs w:val="22"/>
              </w:rPr>
              <w:t>EXAM #1</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r>
              <w:rPr>
                <w:rFonts w:ascii="Arial" w:hAnsi="Arial" w:cs="Arial"/>
                <w:i/>
                <w:sz w:val="22"/>
                <w:szCs w:val="22"/>
              </w:rPr>
              <w:t xml:space="preserve">Readings from </w:t>
            </w:r>
          </w:p>
          <w:p w:rsidR="00692498" w:rsidRDefault="00692498" w:rsidP="0002326D">
            <w:pPr>
              <w:pStyle w:val="WPNormal"/>
              <w:jc w:val="center"/>
              <w:rPr>
                <w:rFonts w:ascii="Arial" w:hAnsi="Arial" w:cs="Arial"/>
                <w:i/>
                <w:sz w:val="22"/>
                <w:szCs w:val="22"/>
              </w:rPr>
            </w:pPr>
            <w:r>
              <w:rPr>
                <w:rFonts w:ascii="Arial" w:hAnsi="Arial" w:cs="Arial"/>
                <w:i/>
                <w:sz w:val="22"/>
                <w:szCs w:val="22"/>
              </w:rPr>
              <w:t>Aug 28 to Sept 27</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r>
              <w:rPr>
                <w:rFonts w:ascii="Arial" w:hAnsi="Arial" w:cs="Arial"/>
                <w:i/>
                <w:sz w:val="22"/>
                <w:szCs w:val="22"/>
              </w:rPr>
              <w:t>In-Cl</w:t>
            </w:r>
            <w:r w:rsidRPr="005116C7">
              <w:rPr>
                <w:rFonts w:ascii="Arial" w:hAnsi="Arial" w:cs="Arial"/>
                <w:i/>
                <w:sz w:val="22"/>
                <w:szCs w:val="22"/>
              </w:rPr>
              <w:t>ass Exam</w:t>
            </w: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October 4</w:t>
            </w:r>
          </w:p>
          <w:p w:rsidR="00692498" w:rsidRDefault="00692498" w:rsidP="0002326D">
            <w:pPr>
              <w:pStyle w:val="WPNormal"/>
              <w:rPr>
                <w:rFonts w:ascii="Arial" w:hAnsi="Arial" w:cs="Arial"/>
                <w:sz w:val="22"/>
                <w:szCs w:val="22"/>
              </w:rPr>
            </w:pPr>
            <w:r>
              <w:rPr>
                <w:rFonts w:ascii="Arial" w:hAnsi="Arial" w:cs="Arial"/>
                <w:sz w:val="22"/>
                <w:szCs w:val="22"/>
              </w:rPr>
              <w:t>Non-heterosexuality</w:t>
            </w:r>
          </w:p>
          <w:p w:rsidR="00692498" w:rsidRPr="00646B6B"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Pr="001F5B53" w:rsidRDefault="00692498" w:rsidP="0002326D">
            <w:pPr>
              <w:pStyle w:val="WPNormal"/>
              <w:rPr>
                <w:rFonts w:ascii="Arial" w:hAnsi="Arial" w:cs="Arial"/>
                <w:b/>
                <w:sz w:val="22"/>
                <w:szCs w:val="22"/>
              </w:rPr>
            </w:pPr>
            <w:r>
              <w:rPr>
                <w:rFonts w:ascii="Arial" w:hAnsi="Arial" w:cs="Arial"/>
                <w:b/>
                <w:sz w:val="22"/>
                <w:szCs w:val="22"/>
              </w:rPr>
              <w:t>October 9</w:t>
            </w:r>
          </w:p>
          <w:p w:rsidR="00692498" w:rsidRDefault="00692498" w:rsidP="0002326D">
            <w:pPr>
              <w:pStyle w:val="WPNormal"/>
              <w:rPr>
                <w:rFonts w:ascii="Arial" w:hAnsi="Arial" w:cs="Arial"/>
                <w:sz w:val="22"/>
                <w:szCs w:val="22"/>
              </w:rPr>
            </w:pPr>
            <w:r>
              <w:rPr>
                <w:rFonts w:ascii="Arial" w:hAnsi="Arial" w:cs="Arial"/>
                <w:sz w:val="22"/>
                <w:szCs w:val="22"/>
              </w:rPr>
              <w:t>Non-heterosexuality</w:t>
            </w:r>
          </w:p>
          <w:p w:rsidR="00692498" w:rsidRDefault="00692498" w:rsidP="0002326D">
            <w:pPr>
              <w:pStyle w:val="WPNormal"/>
              <w:rPr>
                <w:rFonts w:ascii="Arial" w:hAnsi="Arial" w:cs="Arial"/>
                <w:b/>
                <w:sz w:val="22"/>
                <w:szCs w:val="22"/>
              </w:rPr>
            </w:pPr>
            <w:r w:rsidRPr="007C1CB3">
              <w:rPr>
                <w:rFonts w:ascii="Arial" w:hAnsi="Arial" w:cs="Arial"/>
                <w:sz w:val="22"/>
                <w:szCs w:val="22"/>
              </w:rPr>
              <w:t>Masculinity</w:t>
            </w: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sidRPr="00B74EB1">
              <w:rPr>
                <w:rFonts w:ascii="Arial" w:hAnsi="Arial" w:cs="Arial"/>
                <w:i/>
                <w:sz w:val="22"/>
                <w:szCs w:val="22"/>
              </w:rPr>
              <w:t>On TopHat:</w:t>
            </w:r>
            <w:r>
              <w:rPr>
                <w:rFonts w:ascii="Arial" w:hAnsi="Arial" w:cs="Arial"/>
                <w:sz w:val="22"/>
                <w:szCs w:val="22"/>
              </w:rPr>
              <w:t xml:space="preserve"> READING – Dude Sex (Ward, 2008) AND Watson Russell (2016)</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October 11</w:t>
            </w:r>
          </w:p>
          <w:p w:rsidR="00692498" w:rsidRPr="0040329E" w:rsidRDefault="00692498" w:rsidP="0002326D">
            <w:pPr>
              <w:pStyle w:val="WPNormal"/>
              <w:rPr>
                <w:rFonts w:ascii="Arial" w:hAnsi="Arial" w:cs="Arial"/>
                <w:sz w:val="22"/>
                <w:szCs w:val="22"/>
              </w:rPr>
            </w:pPr>
            <w:r>
              <w:rPr>
                <w:rFonts w:ascii="Arial" w:hAnsi="Arial" w:cs="Arial"/>
                <w:sz w:val="22"/>
                <w:szCs w:val="22"/>
              </w:rPr>
              <w:t>Gender Identity</w:t>
            </w:r>
          </w:p>
          <w:p w:rsidR="00692498" w:rsidRPr="007C1CB3"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4665F4" w:rsidRDefault="00692498" w:rsidP="0002326D">
            <w:pPr>
              <w:pStyle w:val="WPNormal"/>
              <w:jc w:val="center"/>
              <w:rPr>
                <w:rFonts w:ascii="Arial" w:hAnsi="Arial" w:cs="Arial"/>
                <w:i/>
                <w:sz w:val="22"/>
                <w:szCs w:val="22"/>
              </w:rPr>
            </w:pPr>
            <w:r>
              <w:rPr>
                <w:rFonts w:ascii="Arial" w:hAnsi="Arial" w:cs="Arial"/>
                <w:i/>
                <w:sz w:val="22"/>
                <w:szCs w:val="22"/>
              </w:rPr>
              <w:t>The Mask you Live in</w:t>
            </w: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October 16</w:t>
            </w:r>
          </w:p>
          <w:p w:rsidR="00692498" w:rsidRDefault="00692498" w:rsidP="0002326D">
            <w:pPr>
              <w:pStyle w:val="WPNormal"/>
              <w:rPr>
                <w:rFonts w:ascii="Arial" w:hAnsi="Arial" w:cs="Arial"/>
                <w:sz w:val="22"/>
                <w:szCs w:val="22"/>
              </w:rPr>
            </w:pPr>
            <w:r>
              <w:rPr>
                <w:rFonts w:ascii="Arial" w:hAnsi="Arial" w:cs="Arial"/>
                <w:sz w:val="22"/>
                <w:szCs w:val="22"/>
              </w:rPr>
              <w:t>Transgender Issues</w:t>
            </w:r>
          </w:p>
          <w:p w:rsidR="00692498" w:rsidRPr="00723964"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5</w:t>
            </w:r>
          </w:p>
          <w:p w:rsidR="00692498" w:rsidRPr="00646B6B" w:rsidRDefault="00692498" w:rsidP="0002326D">
            <w:pPr>
              <w:pStyle w:val="WPNormal"/>
              <w:jc w:val="center"/>
              <w:rPr>
                <w:rFonts w:ascii="Arial" w:hAnsi="Arial" w:cs="Arial"/>
                <w:sz w:val="22"/>
                <w:szCs w:val="22"/>
              </w:rPr>
            </w:pP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r>
              <w:rPr>
                <w:rFonts w:ascii="Arial" w:hAnsi="Arial" w:cs="Arial"/>
                <w:i/>
                <w:sz w:val="22"/>
                <w:szCs w:val="22"/>
              </w:rPr>
              <w:t>Guest speaker:</w:t>
            </w:r>
          </w:p>
          <w:p w:rsidR="00692498" w:rsidRPr="00646B6B" w:rsidRDefault="00692498" w:rsidP="0002326D">
            <w:pPr>
              <w:pStyle w:val="WPNormal"/>
              <w:jc w:val="center"/>
              <w:rPr>
                <w:rFonts w:ascii="Arial" w:hAnsi="Arial" w:cs="Arial"/>
                <w:sz w:val="22"/>
                <w:szCs w:val="22"/>
              </w:rPr>
            </w:pPr>
            <w:r>
              <w:rPr>
                <w:rFonts w:ascii="Arial" w:hAnsi="Arial" w:cs="Arial"/>
                <w:i/>
                <w:sz w:val="22"/>
                <w:szCs w:val="22"/>
              </w:rPr>
              <w:t>Jessica</w:t>
            </w:r>
          </w:p>
        </w:tc>
      </w:tr>
      <w:tr w:rsidR="00692498" w:rsidRPr="00646B6B" w:rsidTr="0002326D">
        <w:trPr>
          <w:trHeight w:val="796"/>
        </w:trPr>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October 18</w:t>
            </w:r>
          </w:p>
          <w:p w:rsidR="00692498" w:rsidRDefault="00692498" w:rsidP="0002326D">
            <w:pPr>
              <w:pStyle w:val="WPNormal"/>
              <w:rPr>
                <w:rFonts w:ascii="Arial" w:hAnsi="Arial" w:cs="Arial"/>
                <w:sz w:val="22"/>
                <w:szCs w:val="22"/>
              </w:rPr>
            </w:pPr>
            <w:r>
              <w:rPr>
                <w:rFonts w:ascii="Arial" w:hAnsi="Arial" w:cs="Arial"/>
                <w:sz w:val="22"/>
                <w:szCs w:val="22"/>
              </w:rPr>
              <w:t>Relationships/Intimacy</w:t>
            </w:r>
          </w:p>
          <w:p w:rsidR="00692498" w:rsidRDefault="00692498" w:rsidP="0002326D">
            <w:pPr>
              <w:pStyle w:val="WPNormal"/>
              <w:rPr>
                <w:rFonts w:ascii="Arial" w:hAnsi="Arial" w:cs="Arial"/>
                <w:b/>
                <w:sz w:val="22"/>
                <w:szCs w:val="22"/>
              </w:rPr>
            </w:pPr>
            <w:r>
              <w:rPr>
                <w:rFonts w:ascii="Arial" w:hAnsi="Arial" w:cs="Arial"/>
                <w:sz w:val="22"/>
                <w:szCs w:val="22"/>
              </w:rPr>
              <w:t>Attraction</w:t>
            </w:r>
            <w:r w:rsidRPr="00723964">
              <w:rPr>
                <w:rFonts w:ascii="Arial" w:hAnsi="Arial" w:cs="Arial"/>
                <w:sz w:val="22"/>
                <w:szCs w:val="22"/>
              </w:rPr>
              <w:t xml:space="preserve"> </w:t>
            </w:r>
            <w:r>
              <w:rPr>
                <w:rFonts w:ascii="Arial" w:hAnsi="Arial" w:cs="Arial"/>
                <w:sz w:val="22"/>
                <w:szCs w:val="22"/>
              </w:rPr>
              <w:t>&amp;</w:t>
            </w:r>
            <w:r w:rsidRPr="00723964">
              <w:rPr>
                <w:rFonts w:ascii="Arial" w:hAnsi="Arial" w:cs="Arial"/>
                <w:sz w:val="22"/>
                <w:szCs w:val="22"/>
              </w:rPr>
              <w:t xml:space="preserve"> Love</w:t>
            </w: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Chapters 7 &amp; 8</w:t>
            </w:r>
          </w:p>
          <w:p w:rsidR="00692498" w:rsidRDefault="00692498" w:rsidP="0002326D">
            <w:pPr>
              <w:pStyle w:val="WPNormal"/>
              <w:jc w:val="center"/>
              <w:rPr>
                <w:rFonts w:ascii="Arial" w:hAnsi="Arial" w:cs="Arial"/>
                <w:sz w:val="22"/>
                <w:szCs w:val="22"/>
              </w:rPr>
            </w:pPr>
            <w:r>
              <w:rPr>
                <w:rFonts w:ascii="Arial" w:hAnsi="Arial" w:cs="Arial"/>
                <w:b/>
                <w:color w:val="FF0000"/>
                <w:sz w:val="22"/>
                <w:szCs w:val="22"/>
              </w:rPr>
              <w:t>2 C</w:t>
            </w:r>
            <w:r w:rsidRPr="00853A10">
              <w:rPr>
                <w:rFonts w:ascii="Arial" w:hAnsi="Arial" w:cs="Arial"/>
                <w:b/>
                <w:color w:val="FF0000"/>
                <w:sz w:val="22"/>
                <w:szCs w:val="22"/>
              </w:rPr>
              <w:t>onnect Assignment</w:t>
            </w:r>
            <w:r>
              <w:rPr>
                <w:rFonts w:ascii="Arial" w:hAnsi="Arial" w:cs="Arial"/>
                <w:b/>
                <w:color w:val="FF0000"/>
                <w:sz w:val="22"/>
                <w:szCs w:val="22"/>
              </w:rPr>
              <w:t>s</w:t>
            </w:r>
            <w:r w:rsidRPr="00853A10">
              <w:rPr>
                <w:rFonts w:ascii="Arial" w:hAnsi="Arial" w:cs="Arial"/>
                <w:b/>
                <w:color w:val="FF0000"/>
                <w:sz w:val="22"/>
                <w:szCs w:val="22"/>
              </w:rPr>
              <w:t xml:space="preserve">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lastRenderedPageBreak/>
              <w:t>October 23-25</w:t>
            </w:r>
          </w:p>
          <w:p w:rsidR="00692498" w:rsidRPr="00924B1E" w:rsidRDefault="00692498" w:rsidP="0002326D">
            <w:pPr>
              <w:pStyle w:val="WPNormal"/>
              <w:jc w:val="center"/>
              <w:rPr>
                <w:rFonts w:ascii="Arial" w:hAnsi="Arial" w:cs="Arial"/>
                <w:b/>
                <w:color w:val="FF0000"/>
                <w:sz w:val="22"/>
                <w:szCs w:val="22"/>
              </w:rPr>
            </w:pPr>
            <w:r>
              <w:rPr>
                <w:rFonts w:ascii="Arial" w:hAnsi="Arial" w:cs="Arial"/>
                <w:b/>
                <w:color w:val="FF0000"/>
                <w:sz w:val="22"/>
                <w:szCs w:val="22"/>
              </w:rPr>
              <w:t>NO CLASS</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November 1</w:t>
            </w:r>
          </w:p>
          <w:p w:rsidR="00692498" w:rsidRPr="0040329E" w:rsidRDefault="00692498" w:rsidP="0002326D">
            <w:pPr>
              <w:pStyle w:val="WPNormal"/>
              <w:rPr>
                <w:rFonts w:ascii="Arial" w:hAnsi="Arial" w:cs="Arial"/>
                <w:sz w:val="22"/>
                <w:szCs w:val="22"/>
              </w:rPr>
            </w:pPr>
            <w:r>
              <w:rPr>
                <w:rFonts w:ascii="Arial" w:hAnsi="Arial" w:cs="Arial"/>
                <w:sz w:val="22"/>
                <w:szCs w:val="22"/>
              </w:rPr>
              <w:t>Wind Day</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B74EB1" w:rsidRDefault="00692498" w:rsidP="0002326D">
            <w:pPr>
              <w:pStyle w:val="WPNormal"/>
              <w:jc w:val="center"/>
              <w:rPr>
                <w:rFonts w:ascii="Arial" w:hAnsi="Arial" w:cs="Arial"/>
                <w:i/>
                <w:sz w:val="22"/>
                <w:szCs w:val="22"/>
              </w:rPr>
            </w:pP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646B6B" w:rsidRDefault="00692498" w:rsidP="0002326D">
            <w:pPr>
              <w:pStyle w:val="WPNormal"/>
              <w:jc w:val="center"/>
              <w:rPr>
                <w:rFonts w:ascii="Arial" w:hAnsi="Arial" w:cs="Arial"/>
                <w:sz w:val="22"/>
                <w:szCs w:val="22"/>
              </w:rPr>
            </w:pPr>
          </w:p>
        </w:tc>
      </w:tr>
      <w:tr w:rsidR="00692498" w:rsidRPr="00646B6B" w:rsidTr="0002326D">
        <w:trPr>
          <w:trHeight w:val="850"/>
        </w:trPr>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November 1</w:t>
            </w:r>
          </w:p>
          <w:p w:rsidR="00692498" w:rsidRPr="0040329E" w:rsidRDefault="00692498" w:rsidP="0002326D">
            <w:pPr>
              <w:pStyle w:val="WPNormal"/>
              <w:rPr>
                <w:rFonts w:ascii="Arial" w:hAnsi="Arial" w:cs="Arial"/>
                <w:sz w:val="22"/>
                <w:szCs w:val="22"/>
              </w:rPr>
            </w:pPr>
            <w:r>
              <w:rPr>
                <w:rFonts w:ascii="Arial" w:hAnsi="Arial" w:cs="Arial"/>
                <w:sz w:val="22"/>
                <w:szCs w:val="22"/>
              </w:rPr>
              <w:t>Dating (In person / Online)</w:t>
            </w:r>
          </w:p>
          <w:p w:rsidR="00692498" w:rsidRPr="00E63F1D" w:rsidRDefault="00692498" w:rsidP="0002326D">
            <w:pPr>
              <w:pStyle w:val="WPNormal"/>
              <w:jc w:val="center"/>
              <w:rPr>
                <w:rFonts w:ascii="Arial" w:hAnsi="Arial" w:cs="Arial"/>
                <w:b/>
                <w:i/>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sidRPr="00B74EB1">
              <w:rPr>
                <w:rFonts w:ascii="Arial" w:hAnsi="Arial" w:cs="Arial"/>
                <w:i/>
                <w:sz w:val="22"/>
                <w:szCs w:val="22"/>
              </w:rPr>
              <w:t>On TopHat:</w:t>
            </w:r>
            <w:r>
              <w:rPr>
                <w:rFonts w:ascii="Arial" w:hAnsi="Arial" w:cs="Arial"/>
                <w:sz w:val="22"/>
                <w:szCs w:val="22"/>
              </w:rPr>
              <w:t xml:space="preserve"> READING – Online Dating (Couch &amp; </w:t>
            </w:r>
            <w:r w:rsidRPr="004E4CE1">
              <w:rPr>
                <w:rFonts w:ascii="Arial" w:hAnsi="Arial" w:cs="Arial"/>
                <w:sz w:val="22"/>
                <w:szCs w:val="22"/>
              </w:rPr>
              <w:t>Liamputtong</w:t>
            </w:r>
            <w:r>
              <w:rPr>
                <w:rFonts w:ascii="Arial" w:hAnsi="Arial" w:cs="Arial"/>
                <w:sz w:val="22"/>
                <w:szCs w:val="22"/>
              </w:rPr>
              <w:t>)</w:t>
            </w:r>
          </w:p>
          <w:p w:rsidR="00692498" w:rsidRPr="001E26AC" w:rsidRDefault="00692498" w:rsidP="0002326D">
            <w:pPr>
              <w:pStyle w:val="WPNormal"/>
              <w:jc w:val="center"/>
              <w:rPr>
                <w:rFonts w:ascii="Arial" w:hAnsi="Arial" w:cs="Arial"/>
                <w:sz w:val="22"/>
                <w:szCs w:val="22"/>
              </w:rPr>
            </w:pPr>
            <w:r>
              <w:rPr>
                <w:rFonts w:ascii="Arial" w:hAnsi="Arial" w:cs="Arial"/>
                <w:sz w:val="22"/>
                <w:szCs w:val="22"/>
              </w:rPr>
              <w:t>and Hooking up (Garica 2008)</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A02315" w:rsidRDefault="00692498" w:rsidP="0002326D">
            <w:pPr>
              <w:pStyle w:val="WPNormal"/>
              <w:jc w:val="center"/>
              <w:rPr>
                <w:rFonts w:ascii="Arial" w:hAnsi="Arial" w:cs="Arial"/>
                <w:i/>
                <w:sz w:val="22"/>
                <w:szCs w:val="22"/>
              </w:rPr>
            </w:pPr>
          </w:p>
        </w:tc>
      </w:tr>
      <w:tr w:rsidR="00692498" w:rsidRPr="00646B6B" w:rsidTr="0002326D">
        <w:trPr>
          <w:trHeight w:val="796"/>
        </w:trPr>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November 6</w:t>
            </w:r>
          </w:p>
          <w:p w:rsidR="00692498" w:rsidRPr="00527E13" w:rsidRDefault="00692498" w:rsidP="0002326D">
            <w:pPr>
              <w:pStyle w:val="WPNormal"/>
              <w:jc w:val="center"/>
              <w:rPr>
                <w:rFonts w:ascii="Arial" w:hAnsi="Arial" w:cs="Arial"/>
                <w:b/>
                <w:i/>
                <w:color w:val="FF0000"/>
                <w:sz w:val="22"/>
                <w:szCs w:val="22"/>
              </w:rPr>
            </w:pPr>
            <w:r>
              <w:rPr>
                <w:rFonts w:ascii="Arial" w:hAnsi="Arial" w:cs="Arial"/>
                <w:b/>
                <w:i/>
                <w:color w:val="FF0000"/>
                <w:sz w:val="22"/>
                <w:szCs w:val="22"/>
              </w:rPr>
              <w:t>EXAM #2</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r>
              <w:rPr>
                <w:rFonts w:ascii="Arial" w:hAnsi="Arial" w:cs="Arial"/>
                <w:i/>
                <w:sz w:val="22"/>
                <w:szCs w:val="22"/>
              </w:rPr>
              <w:t xml:space="preserve">Readings from </w:t>
            </w:r>
          </w:p>
          <w:p w:rsidR="00692498" w:rsidRPr="001E26AC" w:rsidRDefault="00692498" w:rsidP="0002326D">
            <w:pPr>
              <w:pStyle w:val="WPNormal"/>
              <w:jc w:val="center"/>
              <w:rPr>
                <w:rFonts w:ascii="Arial" w:hAnsi="Arial" w:cs="Arial"/>
                <w:sz w:val="22"/>
                <w:szCs w:val="22"/>
              </w:rPr>
            </w:pPr>
            <w:r>
              <w:rPr>
                <w:rFonts w:ascii="Arial" w:hAnsi="Arial" w:cs="Arial"/>
                <w:i/>
                <w:sz w:val="22"/>
                <w:szCs w:val="22"/>
              </w:rPr>
              <w:t>Oct 4 to Nov 1</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jc w:val="center"/>
              <w:rPr>
                <w:rFonts w:ascii="Arial" w:hAnsi="Arial" w:cs="Arial"/>
                <w:i/>
                <w:sz w:val="22"/>
                <w:szCs w:val="22"/>
              </w:rPr>
            </w:pPr>
            <w:r>
              <w:rPr>
                <w:rFonts w:ascii="Arial" w:hAnsi="Arial" w:cs="Arial"/>
                <w:i/>
                <w:sz w:val="22"/>
                <w:szCs w:val="22"/>
              </w:rPr>
              <w:t>In-Cl</w:t>
            </w:r>
            <w:r w:rsidRPr="005116C7">
              <w:rPr>
                <w:rFonts w:ascii="Arial" w:hAnsi="Arial" w:cs="Arial"/>
                <w:i/>
                <w:sz w:val="22"/>
                <w:szCs w:val="22"/>
              </w:rPr>
              <w:t>ass Exam</w:t>
            </w:r>
          </w:p>
        </w:tc>
      </w:tr>
      <w:tr w:rsidR="00692498" w:rsidRPr="00646B6B" w:rsidTr="0002326D">
        <w:trPr>
          <w:trHeight w:val="796"/>
        </w:trPr>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November 8</w:t>
            </w:r>
          </w:p>
          <w:p w:rsidR="00692498" w:rsidRDefault="00692498" w:rsidP="0002326D">
            <w:pPr>
              <w:pStyle w:val="WPNormal"/>
              <w:rPr>
                <w:rFonts w:ascii="Arial" w:hAnsi="Arial" w:cs="Arial"/>
                <w:sz w:val="22"/>
                <w:szCs w:val="22"/>
              </w:rPr>
            </w:pPr>
            <w:r>
              <w:rPr>
                <w:rFonts w:ascii="Arial" w:hAnsi="Arial" w:cs="Arial"/>
                <w:sz w:val="22"/>
                <w:szCs w:val="22"/>
              </w:rPr>
              <w:t>Behavior Patterns</w:t>
            </w:r>
          </w:p>
          <w:p w:rsidR="00692498" w:rsidRPr="00D60991" w:rsidRDefault="00692498" w:rsidP="0002326D">
            <w:pPr>
              <w:pStyle w:val="WPNormal"/>
              <w:rPr>
                <w:rFonts w:ascii="Arial" w:hAnsi="Arial" w:cs="Arial"/>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9</w:t>
            </w:r>
          </w:p>
          <w:p w:rsidR="00692498" w:rsidRPr="001E26AC" w:rsidRDefault="00692498" w:rsidP="0002326D">
            <w:pPr>
              <w:pStyle w:val="WPNormal"/>
              <w:jc w:val="center"/>
              <w:rPr>
                <w:rFonts w:ascii="Arial" w:hAnsi="Arial" w:cs="Arial"/>
                <w:sz w:val="22"/>
                <w:szCs w:val="22"/>
              </w:rPr>
            </w:pP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November 13</w:t>
            </w:r>
          </w:p>
          <w:p w:rsidR="00692498" w:rsidRDefault="00692498" w:rsidP="0002326D">
            <w:pPr>
              <w:pStyle w:val="WPNormal"/>
              <w:rPr>
                <w:rFonts w:ascii="Arial" w:hAnsi="Arial" w:cs="Arial"/>
                <w:sz w:val="22"/>
                <w:szCs w:val="22"/>
              </w:rPr>
            </w:pPr>
            <w:r w:rsidRPr="001F5B53">
              <w:rPr>
                <w:rFonts w:ascii="Arial" w:hAnsi="Arial" w:cs="Arial"/>
                <w:sz w:val="22"/>
                <w:szCs w:val="22"/>
              </w:rPr>
              <w:t>Sex Work</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18</w:t>
            </w:r>
          </w:p>
          <w:p w:rsidR="00692498" w:rsidRPr="001E26AC" w:rsidRDefault="00692498" w:rsidP="0002326D">
            <w:pPr>
              <w:pStyle w:val="WPNormal"/>
              <w:jc w:val="center"/>
              <w:rPr>
                <w:rFonts w:ascii="Arial" w:hAnsi="Arial" w:cs="Arial"/>
                <w:sz w:val="22"/>
                <w:szCs w:val="22"/>
              </w:rPr>
            </w:pP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5476A1" w:rsidRDefault="00692498" w:rsidP="0002326D">
            <w:pPr>
              <w:pStyle w:val="WPNormal"/>
              <w:jc w:val="center"/>
              <w:rPr>
                <w:rFonts w:ascii="Arial" w:hAnsi="Arial" w:cs="Arial"/>
                <w:i/>
                <w:sz w:val="22"/>
                <w:szCs w:val="22"/>
              </w:rPr>
            </w:pPr>
            <w:r>
              <w:rPr>
                <w:rFonts w:ascii="Arial" w:hAnsi="Arial" w:cs="Arial"/>
                <w:i/>
                <w:sz w:val="22"/>
                <w:szCs w:val="22"/>
              </w:rPr>
              <w:t>Guest s</w:t>
            </w:r>
            <w:r w:rsidRPr="005476A1">
              <w:rPr>
                <w:rFonts w:ascii="Arial" w:hAnsi="Arial" w:cs="Arial"/>
                <w:i/>
                <w:sz w:val="22"/>
                <w:szCs w:val="22"/>
              </w:rPr>
              <w:t>peaker:</w:t>
            </w:r>
          </w:p>
          <w:p w:rsidR="00692498" w:rsidRPr="000F7E82" w:rsidRDefault="00692498" w:rsidP="0002326D">
            <w:pPr>
              <w:pStyle w:val="WPNormal"/>
              <w:jc w:val="center"/>
              <w:rPr>
                <w:rFonts w:ascii="Arial" w:hAnsi="Arial" w:cs="Arial"/>
                <w:i/>
                <w:sz w:val="22"/>
                <w:szCs w:val="22"/>
              </w:rPr>
            </w:pPr>
            <w:r>
              <w:rPr>
                <w:rFonts w:ascii="Arial" w:hAnsi="Arial" w:cs="Arial"/>
                <w:i/>
                <w:sz w:val="22"/>
                <w:szCs w:val="22"/>
              </w:rPr>
              <w:t>Cassie</w:t>
            </w: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November 15</w:t>
            </w:r>
          </w:p>
          <w:p w:rsidR="00692498" w:rsidRDefault="00692498" w:rsidP="0002326D">
            <w:pPr>
              <w:pStyle w:val="WPNormal"/>
              <w:rPr>
                <w:rFonts w:ascii="Arial" w:hAnsi="Arial" w:cs="Arial"/>
                <w:sz w:val="22"/>
                <w:szCs w:val="22"/>
              </w:rPr>
            </w:pPr>
            <w:r w:rsidRPr="001F5B53">
              <w:rPr>
                <w:rFonts w:ascii="Arial" w:hAnsi="Arial" w:cs="Arial"/>
                <w:sz w:val="22"/>
                <w:szCs w:val="22"/>
              </w:rPr>
              <w:t>Techniques</w:t>
            </w:r>
          </w:p>
          <w:p w:rsidR="00692498" w:rsidRDefault="00692498" w:rsidP="0002326D">
            <w:pPr>
              <w:pStyle w:val="WPNormal"/>
              <w:rPr>
                <w:rFonts w:ascii="Arial" w:hAnsi="Arial" w:cs="Arial"/>
                <w:sz w:val="22"/>
                <w:szCs w:val="22"/>
              </w:rPr>
            </w:pPr>
            <w:r>
              <w:rPr>
                <w:rFonts w:ascii="Arial" w:hAnsi="Arial" w:cs="Arial"/>
                <w:sz w:val="22"/>
                <w:szCs w:val="22"/>
              </w:rPr>
              <w:t>Sexuality and Health</w:t>
            </w:r>
          </w:p>
          <w:p w:rsidR="00692498" w:rsidRPr="00AF2735" w:rsidRDefault="00692498" w:rsidP="0002326D">
            <w:pPr>
              <w:pStyle w:val="WPNormal"/>
              <w:rPr>
                <w:rFonts w:ascii="Arial" w:hAnsi="Arial" w:cs="Arial"/>
                <w:b/>
                <w:sz w:val="22"/>
                <w:szCs w:val="22"/>
              </w:rPr>
            </w:pPr>
            <w:r w:rsidRPr="0021230D">
              <w:rPr>
                <w:rFonts w:ascii="Arial" w:hAnsi="Arial" w:cs="Arial"/>
                <w:b/>
                <w:color w:val="FF0000"/>
                <w:sz w:val="22"/>
                <w:szCs w:val="22"/>
              </w:rPr>
              <w:t>Essay topics given in class</w:t>
            </w: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13</w:t>
            </w:r>
          </w:p>
          <w:p w:rsidR="00692498" w:rsidRPr="001E26AC" w:rsidRDefault="00692498" w:rsidP="0002326D">
            <w:pPr>
              <w:pStyle w:val="WPNormal"/>
              <w:jc w:val="center"/>
              <w:rPr>
                <w:rFonts w:ascii="Arial" w:hAnsi="Arial" w:cs="Arial"/>
                <w:sz w:val="22"/>
                <w:szCs w:val="22"/>
              </w:rPr>
            </w:pP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jc w:val="center"/>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November 19-25</w:t>
            </w:r>
          </w:p>
          <w:p w:rsidR="00692498" w:rsidRPr="00527E13" w:rsidRDefault="00692498" w:rsidP="0002326D">
            <w:pPr>
              <w:pStyle w:val="WPNormal"/>
              <w:jc w:val="center"/>
              <w:rPr>
                <w:rFonts w:ascii="Arial" w:hAnsi="Arial" w:cs="Arial"/>
                <w:b/>
                <w:i/>
                <w:color w:val="FF0000"/>
                <w:sz w:val="22"/>
                <w:szCs w:val="22"/>
              </w:rPr>
            </w:pPr>
            <w:r w:rsidRPr="00527E13">
              <w:rPr>
                <w:rFonts w:ascii="Arial" w:hAnsi="Arial" w:cs="Arial"/>
                <w:b/>
                <w:i/>
                <w:color w:val="FF0000"/>
                <w:sz w:val="22"/>
                <w:szCs w:val="22"/>
              </w:rPr>
              <w:t>FALL BREAK</w:t>
            </w:r>
          </w:p>
          <w:p w:rsidR="00692498" w:rsidRPr="0045379F" w:rsidRDefault="00692498" w:rsidP="0002326D">
            <w:pPr>
              <w:pStyle w:val="WPNormal"/>
              <w:jc w:val="center"/>
              <w:rPr>
                <w:rFonts w:ascii="Arial" w:hAnsi="Arial" w:cs="Arial"/>
                <w:b/>
                <w:color w:val="ED7D31" w:themeColor="accent2"/>
                <w:sz w:val="22"/>
                <w:szCs w:val="22"/>
              </w:rPr>
            </w:pPr>
            <w:r w:rsidRPr="00527E13">
              <w:rPr>
                <w:rFonts w:ascii="Arial" w:hAnsi="Arial" w:cs="Arial"/>
                <w:b/>
                <w:i/>
                <w:color w:val="FF0000"/>
                <w:sz w:val="22"/>
                <w:szCs w:val="22"/>
              </w:rPr>
              <w:t>NO CLASS</w:t>
            </w: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AF2735" w:rsidRDefault="00692498" w:rsidP="0002326D">
            <w:pPr>
              <w:pStyle w:val="WPNormal"/>
              <w:jc w:val="center"/>
              <w:rPr>
                <w:rFonts w:ascii="Arial" w:hAnsi="Arial" w:cs="Arial"/>
                <w:b/>
                <w:i/>
                <w:sz w:val="22"/>
                <w:szCs w:val="22"/>
              </w:rPr>
            </w:pPr>
            <w:r w:rsidRPr="00AF2735">
              <w:rPr>
                <w:rFonts w:ascii="Arial" w:hAnsi="Arial" w:cs="Arial"/>
                <w:b/>
                <w:i/>
                <w:sz w:val="22"/>
                <w:szCs w:val="22"/>
              </w:rPr>
              <w:t>Work on Essay</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rPr>
                <w:rFonts w:ascii="Arial" w:hAnsi="Arial" w:cs="Arial"/>
                <w:i/>
                <w:sz w:val="22"/>
                <w:szCs w:val="22"/>
              </w:rPr>
            </w:pP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Pr="00646B6B" w:rsidRDefault="00692498" w:rsidP="0002326D">
            <w:pPr>
              <w:pStyle w:val="WPNormal"/>
              <w:rPr>
                <w:rFonts w:ascii="Arial" w:hAnsi="Arial" w:cs="Arial"/>
                <w:b/>
                <w:sz w:val="22"/>
                <w:szCs w:val="22"/>
              </w:rPr>
            </w:pPr>
            <w:r>
              <w:rPr>
                <w:rFonts w:ascii="Arial" w:hAnsi="Arial" w:cs="Arial"/>
                <w:b/>
                <w:sz w:val="22"/>
                <w:szCs w:val="22"/>
              </w:rPr>
              <w:t>November 27</w:t>
            </w:r>
          </w:p>
          <w:p w:rsidR="00692498" w:rsidRDefault="00692498" w:rsidP="0002326D">
            <w:pPr>
              <w:pStyle w:val="WPNormal"/>
              <w:rPr>
                <w:rFonts w:ascii="Arial" w:hAnsi="Arial" w:cs="Arial"/>
                <w:sz w:val="22"/>
                <w:szCs w:val="22"/>
              </w:rPr>
            </w:pPr>
            <w:r>
              <w:rPr>
                <w:rFonts w:ascii="Arial" w:hAnsi="Arial" w:cs="Arial"/>
                <w:sz w:val="22"/>
                <w:szCs w:val="22"/>
              </w:rPr>
              <w:t>Sexual Coercion</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17</w:t>
            </w:r>
          </w:p>
          <w:p w:rsidR="00692498" w:rsidRDefault="00692498" w:rsidP="0002326D">
            <w:pPr>
              <w:pStyle w:val="WPNormal"/>
              <w:jc w:val="center"/>
              <w:rPr>
                <w:rFonts w:ascii="Arial" w:hAnsi="Arial" w:cs="Arial"/>
                <w:sz w:val="22"/>
                <w:szCs w:val="22"/>
              </w:rPr>
            </w:pP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5476A1" w:rsidRDefault="00692498" w:rsidP="0002326D">
            <w:pPr>
              <w:pStyle w:val="WPNormal"/>
              <w:jc w:val="center"/>
              <w:rPr>
                <w:rFonts w:ascii="Arial" w:hAnsi="Arial" w:cs="Arial"/>
                <w:i/>
                <w:sz w:val="22"/>
                <w:szCs w:val="22"/>
              </w:rPr>
            </w:pPr>
            <w:r w:rsidRPr="005476A1">
              <w:rPr>
                <w:rFonts w:ascii="Arial" w:hAnsi="Arial" w:cs="Arial"/>
                <w:i/>
                <w:sz w:val="22"/>
                <w:szCs w:val="22"/>
              </w:rPr>
              <w:t>Guest speaker:</w:t>
            </w:r>
          </w:p>
          <w:p w:rsidR="00692498" w:rsidRPr="00C03B36" w:rsidRDefault="00692498" w:rsidP="0002326D">
            <w:pPr>
              <w:pStyle w:val="WPNormal"/>
              <w:jc w:val="center"/>
              <w:rPr>
                <w:rFonts w:ascii="Arial" w:hAnsi="Arial" w:cs="Arial"/>
                <w:sz w:val="22"/>
                <w:szCs w:val="22"/>
              </w:rPr>
            </w:pPr>
            <w:r w:rsidRPr="005476A1">
              <w:rPr>
                <w:rFonts w:ascii="Arial" w:hAnsi="Arial" w:cs="Arial"/>
                <w:i/>
                <w:sz w:val="22"/>
                <w:szCs w:val="22"/>
              </w:rPr>
              <w:t>Sarah</w:t>
            </w: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November 29</w:t>
            </w:r>
          </w:p>
          <w:p w:rsidR="00692498" w:rsidRPr="00B3433D" w:rsidRDefault="00692498" w:rsidP="0002326D">
            <w:pPr>
              <w:pStyle w:val="WPNormal"/>
              <w:rPr>
                <w:rFonts w:ascii="Arial" w:hAnsi="Arial" w:cs="Arial"/>
                <w:b/>
                <w:sz w:val="22"/>
                <w:szCs w:val="22"/>
              </w:rPr>
            </w:pPr>
            <w:r>
              <w:rPr>
                <w:rFonts w:ascii="Arial" w:hAnsi="Arial" w:cs="Arial"/>
                <w:sz w:val="22"/>
                <w:szCs w:val="22"/>
              </w:rPr>
              <w:t>Variations in Sexual Behavior</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sz w:val="22"/>
                <w:szCs w:val="22"/>
              </w:rPr>
            </w:pPr>
            <w:r>
              <w:rPr>
                <w:rFonts w:ascii="Arial" w:hAnsi="Arial" w:cs="Arial"/>
                <w:sz w:val="22"/>
                <w:szCs w:val="22"/>
              </w:rPr>
              <w:t>[Yarber] Chapter 10</w:t>
            </w:r>
          </w:p>
          <w:p w:rsidR="00692498" w:rsidRPr="001E26AC" w:rsidRDefault="00692498" w:rsidP="0002326D">
            <w:pPr>
              <w:pStyle w:val="WPNormal"/>
              <w:jc w:val="center"/>
              <w:rPr>
                <w:rFonts w:ascii="Arial" w:hAnsi="Arial" w:cs="Arial"/>
                <w:sz w:val="22"/>
                <w:szCs w:val="22"/>
              </w:rPr>
            </w:pPr>
            <w:r w:rsidRPr="00853A10">
              <w:rPr>
                <w:rFonts w:ascii="Arial" w:hAnsi="Arial" w:cs="Arial"/>
                <w:b/>
                <w:color w:val="FF0000"/>
                <w:sz w:val="22"/>
                <w:szCs w:val="22"/>
              </w:rPr>
              <w:t>Connect Assignment due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5476A1" w:rsidRDefault="00692498" w:rsidP="0002326D">
            <w:pPr>
              <w:pStyle w:val="WPNormal"/>
              <w:jc w:val="center"/>
              <w:rPr>
                <w:rFonts w:ascii="Arial" w:hAnsi="Arial" w:cs="Arial"/>
                <w:i/>
                <w:sz w:val="22"/>
                <w:szCs w:val="22"/>
              </w:rPr>
            </w:pPr>
            <w:r>
              <w:rPr>
                <w:rFonts w:ascii="Arial" w:hAnsi="Arial" w:cs="Arial"/>
                <w:i/>
                <w:sz w:val="22"/>
                <w:szCs w:val="22"/>
              </w:rPr>
              <w:t>Guest s</w:t>
            </w:r>
            <w:r w:rsidRPr="005476A1">
              <w:rPr>
                <w:rFonts w:ascii="Arial" w:hAnsi="Arial" w:cs="Arial"/>
                <w:i/>
                <w:sz w:val="22"/>
                <w:szCs w:val="22"/>
              </w:rPr>
              <w:t>peaker:</w:t>
            </w:r>
          </w:p>
          <w:p w:rsidR="00692498" w:rsidRPr="000F7E82" w:rsidRDefault="00692498" w:rsidP="0002326D">
            <w:pPr>
              <w:pStyle w:val="WPNormal"/>
              <w:jc w:val="center"/>
              <w:rPr>
                <w:rFonts w:ascii="Arial" w:hAnsi="Arial" w:cs="Arial"/>
                <w:i/>
                <w:sz w:val="22"/>
                <w:szCs w:val="22"/>
              </w:rPr>
            </w:pPr>
            <w:r w:rsidRPr="00A02315">
              <w:rPr>
                <w:rFonts w:ascii="Arial" w:hAnsi="Arial" w:cs="Arial"/>
                <w:i/>
                <w:sz w:val="22"/>
                <w:szCs w:val="22"/>
              </w:rPr>
              <w:t>Cody</w:t>
            </w:r>
          </w:p>
        </w:tc>
      </w:tr>
      <w:tr w:rsidR="00692498" w:rsidRPr="00646B6B" w:rsidTr="0002326D">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December 4</w:t>
            </w:r>
          </w:p>
          <w:p w:rsidR="00692498" w:rsidRDefault="00692498" w:rsidP="0002326D">
            <w:pPr>
              <w:pStyle w:val="WPNormal"/>
              <w:rPr>
                <w:rFonts w:ascii="Arial" w:hAnsi="Arial" w:cs="Arial"/>
                <w:sz w:val="22"/>
                <w:szCs w:val="22"/>
              </w:rPr>
            </w:pPr>
            <w:r>
              <w:rPr>
                <w:rFonts w:ascii="Arial" w:hAnsi="Arial" w:cs="Arial"/>
                <w:sz w:val="22"/>
                <w:szCs w:val="22"/>
              </w:rPr>
              <w:t>Po</w:t>
            </w:r>
            <w:r w:rsidRPr="001F5B53">
              <w:rPr>
                <w:rFonts w:ascii="Arial" w:hAnsi="Arial" w:cs="Arial"/>
                <w:sz w:val="22"/>
                <w:szCs w:val="22"/>
              </w:rPr>
              <w:t>rnography</w:t>
            </w:r>
          </w:p>
          <w:p w:rsidR="00692498" w:rsidRPr="00D521EC" w:rsidRDefault="00692498" w:rsidP="0002326D">
            <w:pPr>
              <w:pStyle w:val="WPNormal"/>
              <w:rPr>
                <w:rFonts w:ascii="Arial" w:hAnsi="Arial" w:cs="Arial"/>
                <w:sz w:val="22"/>
                <w:szCs w:val="22"/>
              </w:rPr>
            </w:pPr>
            <w:r>
              <w:rPr>
                <w:rFonts w:ascii="Arial" w:hAnsi="Arial" w:cs="Arial"/>
                <w:sz w:val="22"/>
                <w:szCs w:val="22"/>
              </w:rPr>
              <w:t>Course Closing</w:t>
            </w: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1E26AC" w:rsidRDefault="00692498" w:rsidP="0002326D">
            <w:pPr>
              <w:pStyle w:val="WPNormal"/>
              <w:jc w:val="center"/>
              <w:rPr>
                <w:rFonts w:ascii="Arial" w:hAnsi="Arial" w:cs="Arial"/>
                <w:sz w:val="22"/>
                <w:szCs w:val="22"/>
              </w:rPr>
            </w:pPr>
            <w:r w:rsidRPr="00B74EB1">
              <w:rPr>
                <w:rFonts w:ascii="Arial" w:hAnsi="Arial" w:cs="Arial"/>
                <w:i/>
                <w:sz w:val="22"/>
                <w:szCs w:val="22"/>
              </w:rPr>
              <w:t>On TopHat:</w:t>
            </w:r>
            <w:r>
              <w:rPr>
                <w:rFonts w:ascii="Arial" w:hAnsi="Arial" w:cs="Arial"/>
                <w:sz w:val="22"/>
                <w:szCs w:val="22"/>
              </w:rPr>
              <w:t xml:space="preserve"> READING – Wallmyr (2006)</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jc w:val="center"/>
              <w:rPr>
                <w:rFonts w:ascii="Arial" w:hAnsi="Arial" w:cs="Arial"/>
                <w:i/>
                <w:sz w:val="22"/>
                <w:szCs w:val="22"/>
              </w:rPr>
            </w:pPr>
          </w:p>
        </w:tc>
      </w:tr>
      <w:tr w:rsidR="00692498" w:rsidRPr="00646B6B" w:rsidTr="0002326D">
        <w:trPr>
          <w:trHeight w:val="787"/>
        </w:trPr>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December 6</w:t>
            </w:r>
          </w:p>
          <w:p w:rsidR="00692498" w:rsidRPr="00527E13" w:rsidRDefault="00692498" w:rsidP="0002326D">
            <w:pPr>
              <w:pStyle w:val="WPNormal"/>
              <w:jc w:val="center"/>
              <w:rPr>
                <w:rFonts w:ascii="Arial" w:hAnsi="Arial" w:cs="Arial"/>
                <w:b/>
                <w:i/>
                <w:color w:val="FF0000"/>
                <w:sz w:val="22"/>
                <w:szCs w:val="22"/>
              </w:rPr>
            </w:pPr>
            <w:r w:rsidRPr="00527E13">
              <w:rPr>
                <w:rFonts w:ascii="Arial" w:hAnsi="Arial" w:cs="Arial"/>
                <w:b/>
                <w:i/>
                <w:color w:val="FF0000"/>
                <w:sz w:val="22"/>
                <w:szCs w:val="22"/>
              </w:rPr>
              <w:t>EXAM #3</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Pr="001E26AC" w:rsidRDefault="00692498" w:rsidP="0002326D">
            <w:pPr>
              <w:pStyle w:val="WPNormal"/>
              <w:jc w:val="center"/>
              <w:rPr>
                <w:rFonts w:ascii="Arial" w:hAnsi="Arial" w:cs="Arial"/>
                <w:sz w:val="22"/>
                <w:szCs w:val="22"/>
              </w:rPr>
            </w:pPr>
            <w:r>
              <w:rPr>
                <w:rFonts w:ascii="Arial" w:hAnsi="Arial" w:cs="Arial"/>
                <w:i/>
                <w:sz w:val="22"/>
                <w:szCs w:val="22"/>
              </w:rPr>
              <w:t>All Course Readings</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Pr="000F7E82" w:rsidRDefault="00692498" w:rsidP="0002326D">
            <w:pPr>
              <w:pStyle w:val="WPNormal"/>
              <w:jc w:val="center"/>
              <w:rPr>
                <w:rFonts w:ascii="Arial" w:hAnsi="Arial" w:cs="Arial"/>
                <w:i/>
                <w:sz w:val="22"/>
                <w:szCs w:val="22"/>
              </w:rPr>
            </w:pPr>
            <w:r>
              <w:rPr>
                <w:rFonts w:ascii="Arial" w:hAnsi="Arial" w:cs="Arial"/>
                <w:i/>
                <w:sz w:val="22"/>
                <w:szCs w:val="22"/>
              </w:rPr>
              <w:t>In-Cl</w:t>
            </w:r>
            <w:r w:rsidRPr="005116C7">
              <w:rPr>
                <w:rFonts w:ascii="Arial" w:hAnsi="Arial" w:cs="Arial"/>
                <w:i/>
                <w:sz w:val="22"/>
                <w:szCs w:val="22"/>
              </w:rPr>
              <w:t>ass Exam</w:t>
            </w:r>
          </w:p>
        </w:tc>
      </w:tr>
      <w:tr w:rsidR="00692498" w:rsidRPr="00646B6B" w:rsidTr="0002326D">
        <w:trPr>
          <w:trHeight w:val="787"/>
        </w:trPr>
        <w:tc>
          <w:tcPr>
            <w:tcW w:w="4068" w:type="dxa"/>
            <w:tcBorders>
              <w:top w:val="single" w:sz="2" w:space="0" w:color="auto"/>
              <w:left w:val="single" w:sz="2" w:space="0" w:color="auto"/>
              <w:bottom w:val="single" w:sz="2" w:space="0" w:color="auto"/>
              <w:right w:val="single" w:sz="2" w:space="0" w:color="auto"/>
            </w:tcBorders>
          </w:tcPr>
          <w:p w:rsidR="00692498" w:rsidRDefault="00692498" w:rsidP="0002326D">
            <w:pPr>
              <w:pStyle w:val="WPNormal"/>
              <w:rPr>
                <w:rFonts w:ascii="Arial" w:hAnsi="Arial" w:cs="Arial"/>
                <w:b/>
                <w:sz w:val="22"/>
                <w:szCs w:val="22"/>
              </w:rPr>
            </w:pPr>
            <w:r>
              <w:rPr>
                <w:rFonts w:ascii="Arial" w:hAnsi="Arial" w:cs="Arial"/>
                <w:b/>
                <w:sz w:val="22"/>
                <w:szCs w:val="22"/>
              </w:rPr>
              <w:t>December 14</w:t>
            </w:r>
          </w:p>
          <w:p w:rsidR="00692498" w:rsidRDefault="00692498" w:rsidP="0002326D">
            <w:pPr>
              <w:pStyle w:val="WPNormal"/>
              <w:jc w:val="center"/>
              <w:rPr>
                <w:rFonts w:ascii="Arial" w:hAnsi="Arial" w:cs="Arial"/>
                <w:b/>
                <w:color w:val="FF0000"/>
                <w:sz w:val="22"/>
                <w:szCs w:val="22"/>
              </w:rPr>
            </w:pPr>
            <w:r w:rsidRPr="00AF2735">
              <w:rPr>
                <w:rFonts w:ascii="Arial" w:hAnsi="Arial" w:cs="Arial"/>
                <w:b/>
                <w:color w:val="FF0000"/>
                <w:sz w:val="22"/>
                <w:szCs w:val="22"/>
              </w:rPr>
              <w:t>FINAL ESSAY DUE</w:t>
            </w:r>
          </w:p>
          <w:p w:rsidR="00692498" w:rsidRDefault="00692498" w:rsidP="0002326D">
            <w:pPr>
              <w:pStyle w:val="WPNormal"/>
              <w:rPr>
                <w:rFonts w:ascii="Arial" w:hAnsi="Arial" w:cs="Arial"/>
                <w:b/>
                <w:sz w:val="22"/>
                <w:szCs w:val="22"/>
              </w:rPr>
            </w:pPr>
          </w:p>
        </w:tc>
        <w:tc>
          <w:tcPr>
            <w:tcW w:w="405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b/>
                <w:color w:val="FF0000"/>
                <w:sz w:val="22"/>
                <w:szCs w:val="22"/>
              </w:rPr>
            </w:pPr>
            <w:r w:rsidRPr="00AF2735">
              <w:rPr>
                <w:rFonts w:ascii="Arial" w:hAnsi="Arial" w:cs="Arial"/>
                <w:b/>
                <w:color w:val="FF0000"/>
                <w:sz w:val="22"/>
                <w:szCs w:val="22"/>
              </w:rPr>
              <w:t>FINAL ESSAY DUE</w:t>
            </w:r>
          </w:p>
          <w:p w:rsidR="00692498" w:rsidRDefault="00692498" w:rsidP="0002326D">
            <w:pPr>
              <w:pStyle w:val="WPNormal"/>
              <w:jc w:val="center"/>
              <w:rPr>
                <w:rFonts w:ascii="Arial" w:hAnsi="Arial" w:cs="Arial"/>
                <w:i/>
                <w:sz w:val="22"/>
                <w:szCs w:val="22"/>
              </w:rPr>
            </w:pPr>
            <w:r>
              <w:rPr>
                <w:rFonts w:ascii="Arial" w:hAnsi="Arial" w:cs="Arial"/>
                <w:b/>
                <w:color w:val="FF0000"/>
                <w:sz w:val="22"/>
                <w:szCs w:val="22"/>
              </w:rPr>
              <w:t>ON HUSKYCT by 5pm</w:t>
            </w:r>
          </w:p>
        </w:tc>
        <w:tc>
          <w:tcPr>
            <w:tcW w:w="1710" w:type="dxa"/>
            <w:tcBorders>
              <w:top w:val="single" w:sz="2" w:space="0" w:color="auto"/>
              <w:left w:val="single" w:sz="2" w:space="0" w:color="auto"/>
              <w:bottom w:val="single" w:sz="2" w:space="0" w:color="auto"/>
              <w:right w:val="single" w:sz="2" w:space="0" w:color="auto"/>
            </w:tcBorders>
            <w:vAlign w:val="center"/>
          </w:tcPr>
          <w:p w:rsidR="00692498" w:rsidRDefault="00692498" w:rsidP="0002326D">
            <w:pPr>
              <w:pStyle w:val="WPNormal"/>
              <w:jc w:val="center"/>
              <w:rPr>
                <w:rFonts w:ascii="Arial" w:hAnsi="Arial" w:cs="Arial"/>
                <w:i/>
                <w:sz w:val="22"/>
                <w:szCs w:val="22"/>
              </w:rPr>
            </w:pPr>
          </w:p>
        </w:tc>
      </w:tr>
    </w:tbl>
    <w:p w:rsidR="00692498" w:rsidRDefault="00692498" w:rsidP="00692498">
      <w:pPr>
        <w:pStyle w:val="WPNormal"/>
        <w:rPr>
          <w:rFonts w:ascii="Arial" w:hAnsi="Arial" w:cs="Arial"/>
          <w:sz w:val="22"/>
          <w:szCs w:val="22"/>
        </w:rPr>
        <w:sectPr w:rsidR="00692498" w:rsidSect="0002326D">
          <w:pgSz w:w="12240" w:h="15840"/>
          <w:pgMar w:top="540" w:right="1440" w:bottom="1350" w:left="1440" w:header="720" w:footer="720" w:gutter="0"/>
          <w:cols w:space="720"/>
          <w:noEndnote/>
        </w:sectPr>
      </w:pPr>
    </w:p>
    <w:p w:rsidR="00692498" w:rsidRDefault="00692498" w:rsidP="00692498">
      <w:pPr>
        <w:pStyle w:val="WPNormal"/>
        <w:jc w:val="center"/>
        <w:rPr>
          <w:rFonts w:ascii="Arial" w:hAnsi="Arial" w:cs="Arial"/>
          <w:b/>
          <w:sz w:val="28"/>
          <w:szCs w:val="28"/>
        </w:rPr>
      </w:pPr>
    </w:p>
    <w:p w:rsidR="00692498" w:rsidRDefault="00692498" w:rsidP="00692498">
      <w:pPr>
        <w:pStyle w:val="WPNormal"/>
        <w:jc w:val="center"/>
        <w:rPr>
          <w:rFonts w:ascii="Arial" w:hAnsi="Arial" w:cs="Arial"/>
          <w:b/>
          <w:sz w:val="28"/>
          <w:szCs w:val="28"/>
        </w:rPr>
      </w:pPr>
      <w:r w:rsidRPr="00FB30EC">
        <w:rPr>
          <w:rFonts w:ascii="Arial" w:hAnsi="Arial" w:cs="Arial"/>
          <w:b/>
          <w:sz w:val="28"/>
          <w:szCs w:val="28"/>
        </w:rPr>
        <w:t>Essay Rubric</w:t>
      </w:r>
    </w:p>
    <w:p w:rsidR="00692498" w:rsidRDefault="00692498" w:rsidP="00692498">
      <w:pPr>
        <w:pStyle w:val="WPNormal"/>
        <w:rPr>
          <w:rFonts w:ascii="Arial" w:hAnsi="Arial" w:cs="Arial"/>
          <w:b/>
          <w:szCs w:val="24"/>
        </w:rPr>
      </w:pPr>
    </w:p>
    <w:p w:rsidR="00692498" w:rsidRPr="005453B9" w:rsidRDefault="00692498" w:rsidP="00692498">
      <w:pPr>
        <w:pStyle w:val="WPNormal"/>
        <w:rPr>
          <w:rFonts w:ascii="Arial" w:hAnsi="Arial" w:cs="Arial"/>
          <w:b/>
          <w:color w:val="FF0000"/>
          <w:szCs w:val="24"/>
        </w:rPr>
      </w:pPr>
      <w:r w:rsidRPr="005453B9">
        <w:rPr>
          <w:rFonts w:ascii="Arial" w:hAnsi="Arial" w:cs="Arial"/>
          <w:b/>
          <w:color w:val="FF0000"/>
          <w:szCs w:val="24"/>
        </w:rPr>
        <w:t>Due: December 14, 2017 @ 5pm</w:t>
      </w:r>
    </w:p>
    <w:p w:rsidR="00692498" w:rsidRDefault="00692498" w:rsidP="00692498">
      <w:pPr>
        <w:pStyle w:val="WPNormal"/>
        <w:rPr>
          <w:rFonts w:ascii="Arial" w:hAnsi="Arial" w:cs="Arial"/>
          <w:szCs w:val="24"/>
        </w:rPr>
      </w:pPr>
    </w:p>
    <w:p w:rsidR="00692498" w:rsidRPr="002B65D8" w:rsidRDefault="00692498" w:rsidP="00692498">
      <w:pPr>
        <w:rPr>
          <w:rFonts w:ascii="Arial" w:hAnsi="Arial" w:cs="Arial"/>
          <w:b/>
          <w:bCs/>
          <w:sz w:val="22"/>
          <w:szCs w:val="22"/>
        </w:rPr>
      </w:pPr>
      <w:r w:rsidRPr="00150022">
        <w:rPr>
          <w:rFonts w:ascii="Arial" w:hAnsi="Arial" w:cs="Arial"/>
          <w:b/>
          <w:bCs/>
          <w:sz w:val="22"/>
          <w:szCs w:val="22"/>
        </w:rPr>
        <w:t>Overview</w:t>
      </w:r>
    </w:p>
    <w:p w:rsidR="00692498" w:rsidRPr="00150022" w:rsidRDefault="00692498" w:rsidP="00692498">
      <w:pPr>
        <w:rPr>
          <w:rFonts w:ascii="Arial" w:hAnsi="Arial" w:cs="Arial"/>
          <w:bCs/>
          <w:sz w:val="22"/>
          <w:szCs w:val="22"/>
        </w:rPr>
      </w:pPr>
      <w:r w:rsidRPr="00150022">
        <w:rPr>
          <w:rFonts w:ascii="Arial" w:hAnsi="Arial" w:cs="Arial"/>
          <w:bCs/>
          <w:sz w:val="22"/>
          <w:szCs w:val="22"/>
        </w:rPr>
        <w:t xml:space="preserve">Topics of sexual health and sexuality are often hot button issues in the United States. We have seen many of these topics take center stage in recent political debates, legislative decisions, and media discourse. In order to be an informed citizen and consumer of information, one must be able to think critically about these issues. The objective of this assignment is to facilitate critical thinking around a contemporary ethical and/or political issue involving a sexuality-related topic. </w:t>
      </w:r>
    </w:p>
    <w:p w:rsidR="00692498" w:rsidRPr="00150022" w:rsidRDefault="00692498" w:rsidP="00692498">
      <w:pPr>
        <w:rPr>
          <w:rFonts w:ascii="Arial" w:hAnsi="Arial" w:cs="Arial"/>
          <w:bCs/>
          <w:sz w:val="22"/>
          <w:szCs w:val="22"/>
        </w:rPr>
      </w:pPr>
    </w:p>
    <w:p w:rsidR="00692498" w:rsidRPr="00150022" w:rsidRDefault="00692498" w:rsidP="00692498">
      <w:pPr>
        <w:rPr>
          <w:rFonts w:ascii="Arial" w:hAnsi="Arial" w:cs="Arial"/>
          <w:b/>
          <w:bCs/>
          <w:sz w:val="22"/>
          <w:szCs w:val="22"/>
        </w:rPr>
      </w:pPr>
      <w:r w:rsidRPr="00150022">
        <w:rPr>
          <w:rFonts w:ascii="Arial" w:hAnsi="Arial" w:cs="Arial"/>
          <w:b/>
          <w:sz w:val="22"/>
          <w:szCs w:val="22"/>
        </w:rPr>
        <w:t>Upon completion of this assignment, the following course objectives will be achieved by the students:</w:t>
      </w:r>
    </w:p>
    <w:p w:rsidR="00692498" w:rsidRPr="00150022" w:rsidRDefault="00692498" w:rsidP="00692498">
      <w:pPr>
        <w:pStyle w:val="ListParagraph"/>
        <w:numPr>
          <w:ilvl w:val="0"/>
          <w:numId w:val="104"/>
        </w:numPr>
        <w:spacing w:after="0" w:line="240" w:lineRule="auto"/>
        <w:rPr>
          <w:rFonts w:ascii="Arial" w:hAnsi="Arial" w:cs="Arial"/>
        </w:rPr>
      </w:pPr>
      <w:r w:rsidRPr="00150022">
        <w:rPr>
          <w:rFonts w:ascii="Arial" w:hAnsi="Arial" w:cs="Arial"/>
        </w:rPr>
        <w:t xml:space="preserve">Identify </w:t>
      </w:r>
      <w:r>
        <w:rPr>
          <w:rFonts w:ascii="Arial" w:hAnsi="Arial" w:cs="Arial"/>
        </w:rPr>
        <w:t>human development topics that pertain to human sexuality</w:t>
      </w:r>
      <w:r w:rsidRPr="00150022">
        <w:rPr>
          <w:rFonts w:ascii="Arial" w:hAnsi="Arial" w:cs="Arial"/>
        </w:rPr>
        <w:t>;</w:t>
      </w:r>
    </w:p>
    <w:p w:rsidR="00692498" w:rsidRPr="00150022" w:rsidRDefault="00692498" w:rsidP="00692498">
      <w:pPr>
        <w:pStyle w:val="ListParagraph"/>
        <w:numPr>
          <w:ilvl w:val="0"/>
          <w:numId w:val="104"/>
        </w:numPr>
        <w:spacing w:after="0" w:line="240" w:lineRule="auto"/>
        <w:rPr>
          <w:rFonts w:ascii="Arial" w:hAnsi="Arial" w:cs="Arial"/>
        </w:rPr>
      </w:pPr>
      <w:r w:rsidRPr="00150022">
        <w:rPr>
          <w:rFonts w:ascii="Arial" w:hAnsi="Arial" w:cs="Arial"/>
        </w:rPr>
        <w:t xml:space="preserve">Demonstrate awareness about current topics in human sexuality including an analysis of the societal attitudes that generate differences </w:t>
      </w:r>
      <w:r>
        <w:rPr>
          <w:rFonts w:ascii="Arial" w:hAnsi="Arial" w:cs="Arial"/>
        </w:rPr>
        <w:t xml:space="preserve">in attitudes </w:t>
      </w:r>
      <w:r w:rsidRPr="00150022">
        <w:rPr>
          <w:rFonts w:ascii="Arial" w:hAnsi="Arial" w:cs="Arial"/>
        </w:rPr>
        <w:t>on current these topics;</w:t>
      </w:r>
    </w:p>
    <w:p w:rsidR="00692498" w:rsidRPr="00150022" w:rsidRDefault="00692498" w:rsidP="00692498">
      <w:pPr>
        <w:pStyle w:val="ListParagraph"/>
        <w:numPr>
          <w:ilvl w:val="0"/>
          <w:numId w:val="104"/>
        </w:numPr>
        <w:spacing w:after="0" w:line="240" w:lineRule="auto"/>
        <w:rPr>
          <w:rFonts w:ascii="Arial" w:hAnsi="Arial" w:cs="Arial"/>
        </w:rPr>
      </w:pPr>
      <w:r w:rsidRPr="00150022">
        <w:rPr>
          <w:rFonts w:ascii="Arial" w:hAnsi="Arial" w:cs="Arial"/>
        </w:rPr>
        <w:t>Demonstrate the use of information literacy skills such as locating and evaluating pertinent scholarship;</w:t>
      </w:r>
    </w:p>
    <w:p w:rsidR="00692498" w:rsidRPr="00150022" w:rsidRDefault="00692498" w:rsidP="00692498">
      <w:pPr>
        <w:pStyle w:val="ListParagraph"/>
        <w:numPr>
          <w:ilvl w:val="0"/>
          <w:numId w:val="104"/>
        </w:numPr>
        <w:spacing w:after="0" w:line="240" w:lineRule="auto"/>
        <w:rPr>
          <w:rFonts w:ascii="Arial" w:hAnsi="Arial" w:cs="Arial"/>
        </w:rPr>
      </w:pPr>
      <w:r w:rsidRPr="00150022">
        <w:rPr>
          <w:rFonts w:ascii="Arial" w:hAnsi="Arial" w:cs="Arial"/>
        </w:rPr>
        <w:t>Demonstrate the ability to use library resources and scientific databases;</w:t>
      </w:r>
    </w:p>
    <w:p w:rsidR="00692498" w:rsidRPr="00150022" w:rsidRDefault="00692498" w:rsidP="00692498">
      <w:pPr>
        <w:numPr>
          <w:ilvl w:val="0"/>
          <w:numId w:val="104"/>
        </w:numPr>
        <w:rPr>
          <w:rFonts w:ascii="Arial" w:hAnsi="Arial" w:cs="Arial"/>
          <w:sz w:val="22"/>
          <w:szCs w:val="22"/>
        </w:rPr>
      </w:pPr>
      <w:r w:rsidRPr="00150022">
        <w:rPr>
          <w:rFonts w:ascii="Arial" w:hAnsi="Arial" w:cs="Arial"/>
          <w:sz w:val="22"/>
          <w:szCs w:val="22"/>
        </w:rPr>
        <w:t>Identify myths and misinformation related to sexual behaviors and health outcomes.</w:t>
      </w:r>
    </w:p>
    <w:p w:rsidR="00692498" w:rsidRPr="00150022" w:rsidRDefault="00692498" w:rsidP="00692498">
      <w:pPr>
        <w:rPr>
          <w:rFonts w:ascii="Arial" w:hAnsi="Arial" w:cs="Arial"/>
          <w:bCs/>
          <w:sz w:val="22"/>
          <w:szCs w:val="22"/>
        </w:rPr>
      </w:pPr>
    </w:p>
    <w:p w:rsidR="00692498" w:rsidRPr="00150022" w:rsidRDefault="00692498" w:rsidP="00692498">
      <w:pPr>
        <w:rPr>
          <w:rFonts w:ascii="Arial" w:hAnsi="Arial" w:cs="Arial"/>
          <w:b/>
          <w:bCs/>
          <w:sz w:val="22"/>
          <w:szCs w:val="22"/>
        </w:rPr>
      </w:pPr>
      <w:r w:rsidRPr="00150022">
        <w:rPr>
          <w:rFonts w:ascii="Arial" w:hAnsi="Arial" w:cs="Arial"/>
          <w:b/>
          <w:bCs/>
          <w:sz w:val="22"/>
          <w:szCs w:val="22"/>
        </w:rPr>
        <w:t>Directions:</w:t>
      </w:r>
    </w:p>
    <w:p w:rsidR="00692498" w:rsidRPr="00150022" w:rsidRDefault="00692498" w:rsidP="00692498">
      <w:pPr>
        <w:widowControl w:val="0"/>
        <w:autoSpaceDE w:val="0"/>
        <w:autoSpaceDN w:val="0"/>
        <w:adjustRightInd w:val="0"/>
        <w:rPr>
          <w:rFonts w:ascii="Arial" w:hAnsi="Arial" w:cs="Arial"/>
          <w:sz w:val="22"/>
          <w:szCs w:val="22"/>
        </w:rPr>
      </w:pPr>
      <w:r w:rsidRPr="00150022">
        <w:rPr>
          <w:rFonts w:ascii="Arial" w:hAnsi="Arial" w:cs="Arial"/>
          <w:sz w:val="22"/>
          <w:szCs w:val="22"/>
        </w:rPr>
        <w:t xml:space="preserve">The essay is to be written as a policy brief/communiqué that includes scholarly research and information presented in class. Imagine the audience is a community leader (e.g., policymaker, principal of a school, or clinician). Students must submit the assignment using HuskyCT. Students will be </w:t>
      </w:r>
      <w:r>
        <w:rPr>
          <w:rFonts w:ascii="Arial" w:hAnsi="Arial" w:cs="Arial"/>
          <w:sz w:val="22"/>
          <w:szCs w:val="22"/>
        </w:rPr>
        <w:t xml:space="preserve">given prompt(s) in class </w:t>
      </w:r>
      <w:r w:rsidRPr="00884312">
        <w:rPr>
          <w:rFonts w:ascii="Arial" w:hAnsi="Arial" w:cs="Arial"/>
          <w:b/>
          <w:sz w:val="22"/>
          <w:szCs w:val="22"/>
        </w:rPr>
        <w:t xml:space="preserve">on </w:t>
      </w:r>
      <w:r>
        <w:rPr>
          <w:rFonts w:ascii="Arial" w:hAnsi="Arial" w:cs="Arial"/>
          <w:b/>
          <w:sz w:val="22"/>
          <w:szCs w:val="22"/>
        </w:rPr>
        <w:t>November 15.</w:t>
      </w:r>
      <w:r w:rsidRPr="00150022">
        <w:rPr>
          <w:rFonts w:ascii="Arial" w:hAnsi="Arial" w:cs="Arial"/>
          <w:sz w:val="22"/>
          <w:szCs w:val="22"/>
        </w:rPr>
        <w:t xml:space="preserve"> </w:t>
      </w:r>
      <w:r>
        <w:rPr>
          <w:rFonts w:ascii="Arial" w:hAnsi="Arial" w:cs="Arial"/>
          <w:sz w:val="22"/>
          <w:szCs w:val="22"/>
        </w:rPr>
        <w:t xml:space="preserve">Essays should be </w:t>
      </w:r>
      <w:r>
        <w:rPr>
          <w:rFonts w:ascii="Arial" w:hAnsi="Arial" w:cs="Arial"/>
          <w:b/>
          <w:sz w:val="22"/>
          <w:szCs w:val="22"/>
        </w:rPr>
        <w:t>3 pages single-</w:t>
      </w:r>
      <w:r w:rsidRPr="00150022">
        <w:rPr>
          <w:rFonts w:ascii="Arial" w:hAnsi="Arial" w:cs="Arial"/>
          <w:b/>
          <w:sz w:val="22"/>
          <w:szCs w:val="22"/>
        </w:rPr>
        <w:t>spaced</w:t>
      </w:r>
      <w:r w:rsidRPr="00150022">
        <w:rPr>
          <w:rFonts w:ascii="Arial" w:hAnsi="Arial" w:cs="Arial"/>
          <w:sz w:val="22"/>
          <w:szCs w:val="22"/>
        </w:rPr>
        <w:t>, Times New Roman, 12-point font, 1” ma</w:t>
      </w:r>
      <w:r>
        <w:rPr>
          <w:rFonts w:ascii="Arial" w:hAnsi="Arial" w:cs="Arial"/>
          <w:sz w:val="22"/>
          <w:szCs w:val="22"/>
        </w:rPr>
        <w:t>rgins. The 4</w:t>
      </w:r>
      <w:r w:rsidRPr="00150022">
        <w:rPr>
          <w:rFonts w:ascii="Arial" w:hAnsi="Arial" w:cs="Arial"/>
          <w:sz w:val="22"/>
          <w:szCs w:val="22"/>
          <w:vertAlign w:val="superscript"/>
        </w:rPr>
        <w:t>th</w:t>
      </w:r>
      <w:r>
        <w:rPr>
          <w:rFonts w:ascii="Arial" w:hAnsi="Arial" w:cs="Arial"/>
          <w:sz w:val="22"/>
          <w:szCs w:val="22"/>
        </w:rPr>
        <w:t xml:space="preserve"> page will be for references.</w:t>
      </w:r>
    </w:p>
    <w:p w:rsidR="00692498" w:rsidRPr="00150022" w:rsidRDefault="00692498" w:rsidP="00692498">
      <w:pPr>
        <w:widowControl w:val="0"/>
        <w:autoSpaceDE w:val="0"/>
        <w:autoSpaceDN w:val="0"/>
        <w:adjustRightInd w:val="0"/>
        <w:rPr>
          <w:rFonts w:ascii="Arial" w:hAnsi="Arial" w:cs="Arial"/>
          <w:sz w:val="22"/>
          <w:szCs w:val="22"/>
        </w:rPr>
      </w:pPr>
    </w:p>
    <w:p w:rsidR="00692498" w:rsidRPr="00150022" w:rsidRDefault="00692498" w:rsidP="00692498">
      <w:pPr>
        <w:widowControl w:val="0"/>
        <w:autoSpaceDE w:val="0"/>
        <w:autoSpaceDN w:val="0"/>
        <w:adjustRightInd w:val="0"/>
        <w:rPr>
          <w:rFonts w:ascii="Arial" w:hAnsi="Arial" w:cs="Arial"/>
          <w:sz w:val="22"/>
          <w:szCs w:val="22"/>
        </w:rPr>
      </w:pPr>
      <w:r>
        <w:rPr>
          <w:rFonts w:ascii="Arial" w:hAnsi="Arial" w:cs="Arial"/>
          <w:sz w:val="22"/>
          <w:szCs w:val="22"/>
        </w:rPr>
        <w:t xml:space="preserve">The paper must contain 4 parts. </w:t>
      </w:r>
      <w:r w:rsidRPr="00150022">
        <w:rPr>
          <w:rFonts w:ascii="Arial" w:hAnsi="Arial" w:cs="Arial"/>
          <w:sz w:val="22"/>
          <w:szCs w:val="22"/>
        </w:rPr>
        <w:t xml:space="preserve">Each </w:t>
      </w:r>
      <w:r>
        <w:rPr>
          <w:rFonts w:ascii="Arial" w:hAnsi="Arial" w:cs="Arial"/>
          <w:sz w:val="22"/>
          <w:szCs w:val="22"/>
        </w:rPr>
        <w:t>part is worth 20 points.</w:t>
      </w:r>
    </w:p>
    <w:p w:rsidR="00692498" w:rsidRPr="00150022" w:rsidRDefault="00692498" w:rsidP="00692498">
      <w:pPr>
        <w:rPr>
          <w:rFonts w:ascii="Arial" w:hAnsi="Arial" w:cs="Arial"/>
          <w:bCs/>
          <w:sz w:val="22"/>
          <w:szCs w:val="22"/>
        </w:rPr>
      </w:pPr>
    </w:p>
    <w:p w:rsidR="00692498" w:rsidRPr="00150022" w:rsidRDefault="00692498" w:rsidP="00692498">
      <w:pPr>
        <w:pStyle w:val="ListParagraph"/>
        <w:numPr>
          <w:ilvl w:val="0"/>
          <w:numId w:val="105"/>
        </w:numPr>
        <w:spacing w:after="0" w:line="240" w:lineRule="auto"/>
        <w:rPr>
          <w:rFonts w:ascii="Arial" w:hAnsi="Arial" w:cs="Arial"/>
          <w:bCs/>
        </w:rPr>
      </w:pPr>
      <w:r w:rsidRPr="00150022">
        <w:rPr>
          <w:rFonts w:ascii="Arial" w:hAnsi="Arial" w:cs="Arial"/>
          <w:bCs/>
        </w:rPr>
        <w:t xml:space="preserve">Present general </w:t>
      </w:r>
      <w:r w:rsidRPr="00150022">
        <w:rPr>
          <w:rFonts w:ascii="Arial" w:hAnsi="Arial" w:cs="Arial"/>
          <w:bCs/>
          <w:u w:val="single"/>
        </w:rPr>
        <w:t>background</w:t>
      </w:r>
      <w:r w:rsidRPr="00150022">
        <w:rPr>
          <w:rFonts w:ascii="Arial" w:hAnsi="Arial" w:cs="Arial"/>
          <w:bCs/>
        </w:rPr>
        <w:t xml:space="preserve"> information regarding their topic </w:t>
      </w:r>
    </w:p>
    <w:p w:rsidR="00692498" w:rsidRPr="00150022" w:rsidRDefault="00692498" w:rsidP="00692498">
      <w:pPr>
        <w:pStyle w:val="ListParagraph"/>
        <w:numPr>
          <w:ilvl w:val="1"/>
          <w:numId w:val="105"/>
        </w:numPr>
        <w:spacing w:after="0" w:line="240" w:lineRule="auto"/>
        <w:rPr>
          <w:rFonts w:ascii="Arial" w:hAnsi="Arial" w:cs="Arial"/>
          <w:bCs/>
        </w:rPr>
      </w:pPr>
      <w:r w:rsidRPr="00150022">
        <w:rPr>
          <w:rFonts w:ascii="Arial" w:hAnsi="Arial" w:cs="Arial"/>
          <w:bCs/>
        </w:rPr>
        <w:t>General information (ex. definitions, statistics, research data)</w:t>
      </w:r>
    </w:p>
    <w:p w:rsidR="00692498" w:rsidRPr="00150022" w:rsidRDefault="00692498" w:rsidP="00692498">
      <w:pPr>
        <w:pStyle w:val="ListParagraph"/>
        <w:numPr>
          <w:ilvl w:val="1"/>
          <w:numId w:val="105"/>
        </w:numPr>
        <w:spacing w:after="0" w:line="240" w:lineRule="auto"/>
        <w:rPr>
          <w:rFonts w:ascii="Arial" w:hAnsi="Arial" w:cs="Arial"/>
          <w:bCs/>
        </w:rPr>
      </w:pPr>
      <w:r>
        <w:rPr>
          <w:rFonts w:ascii="Arial" w:hAnsi="Arial" w:cs="Arial"/>
          <w:bCs/>
        </w:rPr>
        <w:t>Use material from lecture, textbook, and class discussions</w:t>
      </w:r>
    </w:p>
    <w:p w:rsidR="00692498" w:rsidRPr="00150022" w:rsidRDefault="00692498" w:rsidP="00692498">
      <w:pPr>
        <w:pStyle w:val="ListParagraph"/>
        <w:numPr>
          <w:ilvl w:val="0"/>
          <w:numId w:val="105"/>
        </w:numPr>
        <w:spacing w:after="0" w:line="240" w:lineRule="auto"/>
        <w:rPr>
          <w:rFonts w:ascii="Arial" w:hAnsi="Arial" w:cs="Arial"/>
          <w:bCs/>
        </w:rPr>
      </w:pPr>
      <w:r w:rsidRPr="00150022">
        <w:rPr>
          <w:rFonts w:ascii="Arial" w:hAnsi="Arial" w:cs="Arial"/>
          <w:bCs/>
        </w:rPr>
        <w:t xml:space="preserve">Characterize the main </w:t>
      </w:r>
      <w:r w:rsidRPr="00150022">
        <w:rPr>
          <w:rFonts w:ascii="Arial" w:hAnsi="Arial" w:cs="Arial"/>
          <w:bCs/>
          <w:u w:val="single"/>
        </w:rPr>
        <w:t>arguments in support</w:t>
      </w:r>
      <w:r w:rsidRPr="00150022">
        <w:rPr>
          <w:rFonts w:ascii="Arial" w:hAnsi="Arial" w:cs="Arial"/>
          <w:bCs/>
        </w:rPr>
        <w:t xml:space="preserve"> of the issue </w:t>
      </w:r>
    </w:p>
    <w:p w:rsidR="00692498" w:rsidRPr="002B65D8" w:rsidRDefault="00692498" w:rsidP="00692498">
      <w:pPr>
        <w:pStyle w:val="ListParagraph"/>
        <w:numPr>
          <w:ilvl w:val="1"/>
          <w:numId w:val="105"/>
        </w:numPr>
        <w:spacing w:after="0" w:line="240" w:lineRule="auto"/>
        <w:rPr>
          <w:rFonts w:ascii="Arial" w:hAnsi="Arial" w:cs="Arial"/>
          <w:bCs/>
        </w:rPr>
      </w:pPr>
      <w:r>
        <w:rPr>
          <w:rFonts w:ascii="Arial" w:hAnsi="Arial" w:cs="Arial"/>
          <w:bCs/>
        </w:rPr>
        <w:t>Identify empirical or theoretical research articles that discuss the issue from a supportive perspective – use APA formatting</w:t>
      </w:r>
    </w:p>
    <w:p w:rsidR="00692498" w:rsidRPr="00150022" w:rsidRDefault="00692498" w:rsidP="00692498">
      <w:pPr>
        <w:pStyle w:val="ListParagraph"/>
        <w:numPr>
          <w:ilvl w:val="0"/>
          <w:numId w:val="105"/>
        </w:numPr>
        <w:spacing w:after="0" w:line="240" w:lineRule="auto"/>
        <w:rPr>
          <w:rFonts w:ascii="Arial" w:hAnsi="Arial" w:cs="Arial"/>
          <w:bCs/>
        </w:rPr>
      </w:pPr>
      <w:r w:rsidRPr="00150022">
        <w:rPr>
          <w:rFonts w:ascii="Arial" w:hAnsi="Arial" w:cs="Arial"/>
          <w:bCs/>
        </w:rPr>
        <w:t xml:space="preserve">Characterize the main </w:t>
      </w:r>
      <w:r w:rsidRPr="00150022">
        <w:rPr>
          <w:rFonts w:ascii="Arial" w:hAnsi="Arial" w:cs="Arial"/>
          <w:bCs/>
          <w:u w:val="single"/>
        </w:rPr>
        <w:t>arguments against</w:t>
      </w:r>
      <w:r w:rsidRPr="00150022">
        <w:rPr>
          <w:rFonts w:ascii="Arial" w:hAnsi="Arial" w:cs="Arial"/>
          <w:bCs/>
        </w:rPr>
        <w:t xml:space="preserve"> the issue </w:t>
      </w:r>
    </w:p>
    <w:p w:rsidR="00692498" w:rsidRPr="002B65D8" w:rsidRDefault="00692498" w:rsidP="00692498">
      <w:pPr>
        <w:pStyle w:val="ListParagraph"/>
        <w:numPr>
          <w:ilvl w:val="1"/>
          <w:numId w:val="105"/>
        </w:numPr>
        <w:spacing w:after="0" w:line="240" w:lineRule="auto"/>
        <w:rPr>
          <w:rFonts w:ascii="Arial" w:hAnsi="Arial" w:cs="Arial"/>
          <w:bCs/>
        </w:rPr>
      </w:pPr>
      <w:r>
        <w:rPr>
          <w:rFonts w:ascii="Arial" w:hAnsi="Arial" w:cs="Arial"/>
          <w:bCs/>
        </w:rPr>
        <w:t>Identify empirical or theoretical research articles that discuss the issue from a critical / perspective – use APA formatting</w:t>
      </w:r>
    </w:p>
    <w:p w:rsidR="00692498" w:rsidRPr="00150022" w:rsidRDefault="00692498" w:rsidP="00692498">
      <w:pPr>
        <w:pStyle w:val="ListParagraph"/>
        <w:numPr>
          <w:ilvl w:val="0"/>
          <w:numId w:val="105"/>
        </w:numPr>
        <w:spacing w:after="0" w:line="240" w:lineRule="auto"/>
        <w:rPr>
          <w:rFonts w:ascii="Arial" w:hAnsi="Arial" w:cs="Arial"/>
          <w:bCs/>
        </w:rPr>
      </w:pPr>
      <w:r w:rsidRPr="00150022">
        <w:rPr>
          <w:rFonts w:ascii="Arial" w:hAnsi="Arial" w:cs="Arial"/>
          <w:bCs/>
        </w:rPr>
        <w:t xml:space="preserve">Critically analyze the arguments and provide a </w:t>
      </w:r>
      <w:r w:rsidRPr="00150022">
        <w:rPr>
          <w:rFonts w:ascii="Arial" w:hAnsi="Arial" w:cs="Arial"/>
          <w:bCs/>
          <w:u w:val="single"/>
        </w:rPr>
        <w:t xml:space="preserve">recommendation </w:t>
      </w:r>
      <w:r>
        <w:rPr>
          <w:rFonts w:ascii="Arial" w:hAnsi="Arial" w:cs="Arial"/>
          <w:bCs/>
          <w:u w:val="single"/>
        </w:rPr>
        <w:t>pertaining to the health and sexual development of Americans</w:t>
      </w:r>
    </w:p>
    <w:p w:rsidR="00692498" w:rsidRDefault="00692498" w:rsidP="00692498">
      <w:pPr>
        <w:pStyle w:val="ListParagraph"/>
        <w:numPr>
          <w:ilvl w:val="1"/>
          <w:numId w:val="105"/>
        </w:numPr>
        <w:spacing w:after="0" w:line="240" w:lineRule="auto"/>
        <w:rPr>
          <w:rFonts w:ascii="Arial" w:hAnsi="Arial" w:cs="Arial"/>
          <w:bCs/>
        </w:rPr>
      </w:pPr>
      <w:r w:rsidRPr="00150022">
        <w:rPr>
          <w:rFonts w:ascii="Arial" w:hAnsi="Arial" w:cs="Arial"/>
          <w:bCs/>
        </w:rPr>
        <w:t>Use data and statistics to support your argument</w:t>
      </w:r>
    </w:p>
    <w:p w:rsidR="00692498" w:rsidRPr="00150022" w:rsidRDefault="00692498" w:rsidP="00692498">
      <w:pPr>
        <w:widowControl w:val="0"/>
        <w:autoSpaceDE w:val="0"/>
        <w:autoSpaceDN w:val="0"/>
        <w:adjustRightInd w:val="0"/>
        <w:rPr>
          <w:rFonts w:ascii="Arial" w:hAnsi="Arial" w:cs="Arial"/>
          <w:sz w:val="22"/>
          <w:szCs w:val="22"/>
        </w:rPr>
      </w:pPr>
    </w:p>
    <w:p w:rsidR="00692498" w:rsidRPr="002B65D8" w:rsidRDefault="00692498" w:rsidP="00692498">
      <w:pPr>
        <w:widowControl w:val="0"/>
        <w:autoSpaceDE w:val="0"/>
        <w:autoSpaceDN w:val="0"/>
        <w:adjustRightInd w:val="0"/>
        <w:rPr>
          <w:rFonts w:ascii="Arial" w:hAnsi="Arial" w:cs="Arial"/>
          <w:b/>
          <w:sz w:val="22"/>
          <w:szCs w:val="22"/>
        </w:rPr>
      </w:pPr>
      <w:r w:rsidRPr="002B65D8">
        <w:rPr>
          <w:rFonts w:ascii="Arial" w:hAnsi="Arial" w:cs="Arial"/>
          <w:b/>
          <w:sz w:val="22"/>
          <w:szCs w:val="22"/>
        </w:rPr>
        <w:t>Section Grading Rubric:</w:t>
      </w:r>
    </w:p>
    <w:p w:rsidR="00692498" w:rsidRPr="00150022" w:rsidRDefault="00692498" w:rsidP="00692498">
      <w:pPr>
        <w:widowControl w:val="0"/>
        <w:autoSpaceDE w:val="0"/>
        <w:autoSpaceDN w:val="0"/>
        <w:adjustRightInd w:val="0"/>
        <w:rPr>
          <w:rFonts w:ascii="Arial" w:hAnsi="Arial" w:cs="Arial"/>
          <w:sz w:val="22"/>
          <w:szCs w:val="22"/>
        </w:rPr>
      </w:pPr>
      <w:r w:rsidRPr="00150022">
        <w:rPr>
          <w:rFonts w:ascii="Arial" w:hAnsi="Arial" w:cs="Arial"/>
          <w:sz w:val="22"/>
          <w:szCs w:val="22"/>
        </w:rPr>
        <w:t>0=Does not meet criteria</w:t>
      </w:r>
    </w:p>
    <w:p w:rsidR="00692498" w:rsidRPr="00150022" w:rsidRDefault="00692498" w:rsidP="00692498">
      <w:pPr>
        <w:widowControl w:val="0"/>
        <w:autoSpaceDE w:val="0"/>
        <w:autoSpaceDN w:val="0"/>
        <w:adjustRightInd w:val="0"/>
        <w:rPr>
          <w:rFonts w:ascii="Arial" w:hAnsi="Arial" w:cs="Arial"/>
          <w:sz w:val="22"/>
          <w:szCs w:val="22"/>
        </w:rPr>
      </w:pPr>
      <w:r w:rsidRPr="00150022">
        <w:rPr>
          <w:rFonts w:ascii="Arial" w:hAnsi="Arial" w:cs="Arial"/>
          <w:sz w:val="22"/>
          <w:szCs w:val="22"/>
        </w:rPr>
        <w:t>5=Somewhat meets criteria</w:t>
      </w:r>
    </w:p>
    <w:p w:rsidR="00692498" w:rsidRPr="00150022" w:rsidRDefault="00692498" w:rsidP="00692498">
      <w:pPr>
        <w:widowControl w:val="0"/>
        <w:autoSpaceDE w:val="0"/>
        <w:autoSpaceDN w:val="0"/>
        <w:adjustRightInd w:val="0"/>
        <w:rPr>
          <w:rFonts w:ascii="Arial" w:hAnsi="Arial" w:cs="Arial"/>
          <w:sz w:val="22"/>
          <w:szCs w:val="22"/>
        </w:rPr>
      </w:pPr>
      <w:r w:rsidRPr="00150022">
        <w:rPr>
          <w:rFonts w:ascii="Arial" w:hAnsi="Arial" w:cs="Arial"/>
          <w:sz w:val="22"/>
          <w:szCs w:val="22"/>
        </w:rPr>
        <w:lastRenderedPageBreak/>
        <w:t>10=Mostly meets criteria</w:t>
      </w:r>
    </w:p>
    <w:p w:rsidR="00692498" w:rsidRPr="00150022" w:rsidRDefault="00692498" w:rsidP="00692498">
      <w:pPr>
        <w:widowControl w:val="0"/>
        <w:autoSpaceDE w:val="0"/>
        <w:autoSpaceDN w:val="0"/>
        <w:adjustRightInd w:val="0"/>
        <w:rPr>
          <w:rFonts w:ascii="Arial" w:hAnsi="Arial" w:cs="Arial"/>
          <w:sz w:val="22"/>
          <w:szCs w:val="22"/>
        </w:rPr>
      </w:pPr>
      <w:r w:rsidRPr="00150022">
        <w:rPr>
          <w:rFonts w:ascii="Arial" w:hAnsi="Arial" w:cs="Arial"/>
          <w:sz w:val="22"/>
          <w:szCs w:val="22"/>
        </w:rPr>
        <w:t>15=Meets criteria</w:t>
      </w:r>
    </w:p>
    <w:p w:rsidR="00692498" w:rsidRPr="00150022" w:rsidRDefault="00692498" w:rsidP="00692498">
      <w:pPr>
        <w:widowControl w:val="0"/>
        <w:autoSpaceDE w:val="0"/>
        <w:autoSpaceDN w:val="0"/>
        <w:adjustRightInd w:val="0"/>
        <w:rPr>
          <w:rFonts w:ascii="Arial" w:hAnsi="Arial" w:cs="Arial"/>
          <w:sz w:val="22"/>
          <w:szCs w:val="22"/>
        </w:rPr>
      </w:pPr>
      <w:r w:rsidRPr="00150022">
        <w:rPr>
          <w:rFonts w:ascii="Arial" w:hAnsi="Arial" w:cs="Arial"/>
          <w:sz w:val="22"/>
          <w:szCs w:val="22"/>
        </w:rPr>
        <w:t>20=Exceeds expectations</w:t>
      </w:r>
    </w:p>
    <w:p w:rsidR="00692498" w:rsidRDefault="00692498" w:rsidP="00692498">
      <w:pPr>
        <w:widowControl w:val="0"/>
        <w:autoSpaceDE w:val="0"/>
        <w:autoSpaceDN w:val="0"/>
        <w:adjustRightInd w:val="0"/>
        <w:rPr>
          <w:rFonts w:ascii="Arial" w:hAnsi="Arial" w:cs="Arial"/>
          <w:sz w:val="22"/>
          <w:szCs w:val="22"/>
        </w:rPr>
      </w:pPr>
      <w:r>
        <w:rPr>
          <w:rFonts w:ascii="Arial" w:hAnsi="Arial" w:cs="Arial"/>
          <w:sz w:val="22"/>
          <w:szCs w:val="22"/>
        </w:rPr>
        <w:t>4</w:t>
      </w:r>
      <w:r w:rsidRPr="00150022">
        <w:rPr>
          <w:rFonts w:ascii="Arial" w:hAnsi="Arial" w:cs="Arial"/>
          <w:sz w:val="22"/>
          <w:szCs w:val="22"/>
        </w:rPr>
        <w:t xml:space="preserve"> total section</w:t>
      </w:r>
      <w:r>
        <w:rPr>
          <w:rFonts w:ascii="Arial" w:hAnsi="Arial" w:cs="Arial"/>
          <w:sz w:val="22"/>
          <w:szCs w:val="22"/>
        </w:rPr>
        <w:t xml:space="preserve">s @ 20 points/section = </w:t>
      </w:r>
      <w:r w:rsidRPr="002839BE">
        <w:rPr>
          <w:rFonts w:ascii="Arial" w:hAnsi="Arial" w:cs="Arial"/>
          <w:i/>
          <w:sz w:val="22"/>
          <w:szCs w:val="22"/>
        </w:rPr>
        <w:t>80 total points</w:t>
      </w:r>
    </w:p>
    <w:p w:rsidR="00692498" w:rsidRDefault="00692498" w:rsidP="00692498">
      <w:pPr>
        <w:widowControl w:val="0"/>
        <w:autoSpaceDE w:val="0"/>
        <w:autoSpaceDN w:val="0"/>
        <w:adjustRightInd w:val="0"/>
        <w:rPr>
          <w:rFonts w:ascii="Arial" w:hAnsi="Arial" w:cs="Arial"/>
          <w:sz w:val="22"/>
          <w:szCs w:val="22"/>
        </w:rPr>
      </w:pPr>
    </w:p>
    <w:p w:rsidR="00692498" w:rsidRPr="00150022" w:rsidRDefault="00692498" w:rsidP="00692498">
      <w:pPr>
        <w:widowControl w:val="0"/>
        <w:autoSpaceDE w:val="0"/>
        <w:autoSpaceDN w:val="0"/>
        <w:adjustRightInd w:val="0"/>
        <w:rPr>
          <w:rFonts w:ascii="Arial" w:hAnsi="Arial" w:cs="Arial"/>
          <w:sz w:val="22"/>
          <w:szCs w:val="22"/>
        </w:rPr>
      </w:pPr>
      <w:r>
        <w:rPr>
          <w:rFonts w:ascii="Arial" w:hAnsi="Arial" w:cs="Arial"/>
          <w:sz w:val="22"/>
          <w:szCs w:val="22"/>
        </w:rPr>
        <w:t xml:space="preserve">20 points for grammar, clarity, organization, APA style, and formatting. </w:t>
      </w:r>
      <w:r w:rsidRPr="002B65D8">
        <w:rPr>
          <w:rFonts w:ascii="Arial" w:hAnsi="Arial" w:cs="Arial"/>
          <w:b/>
          <w:sz w:val="22"/>
          <w:szCs w:val="22"/>
        </w:rPr>
        <w:t>Total 100 points.</w:t>
      </w:r>
      <w:r w:rsidRPr="00150022">
        <w:rPr>
          <w:rFonts w:ascii="Arial" w:hAnsi="Arial" w:cs="Arial"/>
          <w:sz w:val="22"/>
          <w:szCs w:val="22"/>
        </w:rPr>
        <w:t xml:space="preserve"> </w:t>
      </w:r>
    </w:p>
    <w:p w:rsidR="002015E5" w:rsidRDefault="002015E5" w:rsidP="006A2FF2">
      <w:pPr>
        <w:widowControl w:val="0"/>
        <w:autoSpaceDE w:val="0"/>
        <w:autoSpaceDN w:val="0"/>
        <w:adjustRightInd w:val="0"/>
      </w:pPr>
    </w:p>
    <w:p w:rsidR="002015E5" w:rsidRDefault="002015E5" w:rsidP="006A2FF2">
      <w:pPr>
        <w:widowControl w:val="0"/>
        <w:autoSpaceDE w:val="0"/>
        <w:autoSpaceDN w:val="0"/>
        <w:adjustRightInd w:val="0"/>
      </w:pPr>
    </w:p>
    <w:p w:rsidR="006A2FF2" w:rsidRPr="00692498" w:rsidRDefault="006A2FF2" w:rsidP="00C76FB5">
      <w:pPr>
        <w:pStyle w:val="Heading2"/>
      </w:pPr>
      <w:bookmarkStart w:id="49" w:name="_Ref503524094"/>
      <w:r w:rsidRPr="00692498">
        <w:t>2018-35</w:t>
      </w:r>
      <w:r w:rsidRPr="00692498">
        <w:tab/>
        <w:t>HDFS 3141</w:t>
      </w:r>
      <w:r w:rsidRPr="00692498">
        <w:tab/>
        <w:t xml:space="preserve">Revise Course </w:t>
      </w:r>
      <w:r w:rsidRPr="00692498">
        <w:rPr>
          <w:color w:val="FF0000"/>
        </w:rPr>
        <w:t>(G) (S)</w:t>
      </w:r>
      <w:bookmarkEnd w:id="49"/>
    </w:p>
    <w:p w:rsidR="00692498" w:rsidRDefault="00692498"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17-5104</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Brenick</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Developmental Approaches to Intergroup Relations and Victimization</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In Progress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528"/>
        <w:gridCol w:w="5096"/>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COURSE INFO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Revise Course</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Neither</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1</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HDFS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College of Liberal Arts and Sciences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Human Development and Family Studies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Developmental Approaches to Intergroup Relations and Victimization</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3141</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This submission is to revise an existing course to be designated as a gen. ed. </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432"/>
        <w:gridCol w:w="2192"/>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CONTACT INFO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Alaina Brenick</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Human Dev and Family Studies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alb11022</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02326D" w:rsidP="0002326D">
            <w:pPr>
              <w:rPr>
                <w:rFonts w:ascii="Arial" w:hAnsi="Arial" w:cs="Arial"/>
                <w:sz w:val="15"/>
                <w:szCs w:val="15"/>
              </w:rPr>
            </w:pPr>
            <w:hyperlink r:id="rId1386" w:history="1">
              <w:r w:rsidR="0027509E">
                <w:rPr>
                  <w:rStyle w:val="Hyperlink"/>
                  <w:rFonts w:ascii="Arial" w:hAnsi="Arial" w:cs="Arial"/>
                  <w:sz w:val="15"/>
                  <w:szCs w:val="15"/>
                </w:rPr>
                <w:t>alaina.brenick@uconn.edu</w:t>
              </w:r>
            </w:hyperlink>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Myself</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1655"/>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COURSE FEATURES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Fall</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2018</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lastRenderedPageBreak/>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b/>
                <w:bCs/>
                <w:sz w:val="15"/>
                <w:szCs w:val="15"/>
              </w:rPr>
            </w:pP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1</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45</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3</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Lecture and discussion</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2989"/>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None</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None</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HDFS 2001; open to sophomores or higher</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 Consent Required</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GRADING</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Graded</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Yes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No</w:t>
            </w: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73"/>
        <w:gridCol w:w="6751"/>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COURSE DETAILS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3141. Developmental Approaches to Intergroup Relations and Victimization Three credits. Recommended preparation: HDFS 2001; open to sophomores or higher. Developmental, social-ecological, and social psychological theories of the fundamental processes involved in intergroup relations; cognitive, affective, and social underpinnings of intergroup dynamics; critical issues of diversity and social justice in the lives of children and families; experiences of intergroup discrimination and victimization such as bullying and exclusion; theoretical approaches to improving intergroup relations and tolerance.</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3141. Developmental Approaches to Intergroup Relations and Victimization Three credits. Recommended preparation: HDFS 2001; open to sophomores or higher. Developmental, social-ecological, and social psychological theories of the fundamental processes involved in intergroup relations; cognitive, affective, and social underpinnings of intergroup dynamics; critical issues of diversity and social justice in the lives of children and families; experiences of intergroup discrimination and victimization such as bullying and exclusion; theoretical approaches to improving intergroup relations and tolerance. CA2. CA4.</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The HDFS department has voted that this course meets the requirements for the social sciences and diversity and multiculturalism (non-international) general education content areas. We are </w:t>
            </w:r>
            <w:r>
              <w:rPr>
                <w:rFonts w:ascii="Arial" w:hAnsi="Arial" w:cs="Arial"/>
                <w:sz w:val="15"/>
                <w:szCs w:val="15"/>
              </w:rPr>
              <w:lastRenderedPageBreak/>
              <w:t xml:space="preserve">submitting the course to be considered for these designations. We believe students it benefit the students to be able to fulfill their gen. ed requirements while taking this course. </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The course is already in the undergraduate catalog and was developed in communication with other departments who stated no overlap with their courses (e.g., SOC, ANTH). Designating the course as a gen. ed. will allow students from other related majors to take fulfill their gen. ed. requirements while taking this for related content. </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The primary goal of this course is to provide students with a comprehensive understanding of the fundamental processes involved in intergroup relations through a multi-theoretical approach incorporating developmental, social-ecological, and social psychological theories. Students will be introduced to the social, cultural, and historical influences on the development of group dynamics, including the ways in which groups are defined, behave, and influence each other at different points of the lifespan. The course will cover critical issues of diversity and social justice in the lives of youth and families and examine experiences of intergroup discrimination and victimization. Using a social justice framework, the course will conclude with theoretical approaches to facilitating positive intergroup relations allowing students to explore their expanded knowledge of and sensitivity to issues related to human diversity, multiculturalism, and systems of oppression. </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Assessments include: 1. Class leadership- students will lead an interactive class discussion from the assigned readings 2. Class participation and discussion questions- thoughtful engagement in class discussions both in person and online 3. Article review- students will write a 2-3 page critical review of an empirical article from the assigned readings list 4. Intervention or policy proposal- students will write a 5-7 page proposal in which they review a pressing social issue related to intergroup relations and victimization (minimum of 5 empirical sources), analyze the current policy or practice related to the defined issue, and propose an intervention program or policy to address the defined issue based on their critical analysis of the literature. Weekly readings include seminal theoretical articles/chapters with seminal and current empirical articles (typically 3 per week); additional popular press articles and empirical articles are addressed at times throughout the semester</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The overall goal of HDFS 3141 is to strengthen student’s critical thinking skills and to expand their knowledge base on issues pertaining to relations between diverse groups of youth. Through multiple formats including discussion and reflection t, students taking HDFS 3141 will become articulate in regards to their analysis of the critical issues related to intergroup relations and victimization, exploration of the experiences of intergroup inequalities, specifically related to discrimination, victimization, bullying, and exclusion will only be possible through a morally and culturally sensitive lens. This will be achieved through careful examination of the theoretical approaches and existing policies and practices to improve intergroup relations and tolerance. Students will use their expanded knowledge and awareness to develop a plan of action to promote positive intergroup relations. It is through this assignment that students will acquire strong research and critical thinking skills on key issues as they apply to diverse populations. </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Student taking HDFS 3141 will develop a deep understanding of the developmental and social psychological theories (e.g., social identity development theory, intergroup contact theory, social equity theory) of the fundamental processes involved in intergroup relations. The course includes careful examination of the various theoretical approaches and methods examining intergroup dynamics across childhood and adolescence. Students will explore unique ethical issues in intergroup dynamics such as evaluating prejudice development in young children without unintentionally inducing processes that promote stereotyping.. Lectures, classroom discussion, and readings will equip students to better understand the experiences of intergroup inequalities. Emphasis will be placed on understanding the cognitive, affective, and social underpinnings of intergroup dynamics. Group discussion and personal reflection will serve to strengthen students’ analysis of class material including topics such as intergroup threat, cross-group interactions/contact, social hierarchies, and power and the social issue of intergroup relations and victimization within a larger social, cultural, and historical context. Through careful analysis, research, and acquired knowledge of intergroup dynamics, students will develop an intervention proposal or policy to identify and critically analyze pressing social issues and promote positive intergroup relations. This assignment will challenge students to utilize analytical and critical thinking skills that they acquired throughout the semester to successfully articulate and support their proposed intervention. </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HDFS 3141 will build students’ knowledge base on fundamental individual and societal processes that drive intergroup inequality and victimization. The course begins with a critical examination of group differences in childhood and adolescence. We will explore how some groups may differ on objective criteria while other groups may differ based on social constructions. We will explore intergroup inequalities and their links with individuals’ experiences of discrimination, victimization, bullying, and exclusion. Even though students will stud populations based on various characteristics such as gender, sexual orientation, ethnicity, nationality, and culture, emphasis will be given to the similar underlying processes inherent across groups that contribute to group based victimization. Examples include normative identity development, parental and social norms, and diversity density. Through their expanded knowledge of and sensitivity to issues related to multiculturalism, human diversity and social systems of oppression, students will develop a plan of action to promote positive intergroup relations. </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930"/>
              <w:gridCol w:w="2918"/>
              <w:gridCol w:w="767"/>
            </w:tblGrid>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27509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02326D" w:rsidP="0002326D">
                  <w:pPr>
                    <w:rPr>
                      <w:rFonts w:ascii="Arial" w:hAnsi="Arial" w:cs="Arial"/>
                      <w:sz w:val="15"/>
                      <w:szCs w:val="15"/>
                    </w:rPr>
                  </w:pPr>
                  <w:hyperlink r:id="rId1387" w:tgtFrame="_self" w:history="1">
                    <w:r w:rsidR="0027509E">
                      <w:rPr>
                        <w:rStyle w:val="Hyperlink"/>
                        <w:rFonts w:ascii="Arial" w:hAnsi="Arial" w:cs="Arial"/>
                        <w:sz w:val="15"/>
                        <w:szCs w:val="15"/>
                      </w:rPr>
                      <w:t>Brenick hdfs 3141 Syllabus Spring 2017.pdf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Brenick hdfs 3141 Syllabus Spring 2017.pdf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Syllabus</w:t>
                  </w:r>
                </w:p>
              </w:tc>
            </w:tr>
          </w:tbl>
          <w:p w:rsidR="0027509E" w:rsidRDefault="0027509E" w:rsidP="0002326D">
            <w:pPr>
              <w:rPr>
                <w:rFonts w:asciiTheme="minorHAnsi" w:hAnsiTheme="minorHAnsi"/>
                <w:sz w:val="22"/>
                <w:szCs w:val="22"/>
              </w:rPr>
            </w:pPr>
          </w:p>
        </w:tc>
      </w:tr>
    </w:tbl>
    <w:p w:rsidR="0027509E" w:rsidRDefault="0027509E" w:rsidP="0027509E">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27"/>
        <w:gridCol w:w="7597"/>
      </w:tblGrid>
      <w:tr w:rsidR="0027509E"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09E" w:rsidRDefault="0027509E"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8"/>
              <w:gridCol w:w="875"/>
              <w:gridCol w:w="925"/>
              <w:gridCol w:w="679"/>
              <w:gridCol w:w="963"/>
              <w:gridCol w:w="2821"/>
            </w:tblGrid>
            <w:tr w:rsidR="0027509E"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09E" w:rsidRDefault="0027509E"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27509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Alaina Brenick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11/08/2017 - 20:25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The HDFS department has voted that this course meets the requirements for the social sciences and diversity and multiculturalism (non-international) general education content areas. We are submitting the course to be considered for these designations. </w:t>
                  </w:r>
                </w:p>
              </w:tc>
            </w:tr>
            <w:tr w:rsidR="0027509E"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12/01/2017 - 10:44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12/1/2017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9E" w:rsidRDefault="0027509E" w:rsidP="0002326D">
                  <w:pPr>
                    <w:rPr>
                      <w:rFonts w:ascii="Arial" w:hAnsi="Arial" w:cs="Arial"/>
                      <w:sz w:val="15"/>
                      <w:szCs w:val="15"/>
                    </w:rPr>
                  </w:pPr>
                  <w:r>
                    <w:rPr>
                      <w:rFonts w:ascii="Arial" w:hAnsi="Arial" w:cs="Arial"/>
                      <w:sz w:val="15"/>
                      <w:szCs w:val="15"/>
                    </w:rPr>
                    <w:t xml:space="preserve">Approved by department when course was originally submitted, but delayed submission for gen ed designation. </w:t>
                  </w:r>
                </w:p>
              </w:tc>
            </w:tr>
          </w:tbl>
          <w:p w:rsidR="0027509E" w:rsidRDefault="0027509E" w:rsidP="0002326D">
            <w:pPr>
              <w:rPr>
                <w:rFonts w:asciiTheme="minorHAnsi" w:hAnsiTheme="minorHAnsi"/>
                <w:sz w:val="22"/>
                <w:szCs w:val="22"/>
              </w:rPr>
            </w:pPr>
          </w:p>
        </w:tc>
      </w:tr>
    </w:tbl>
    <w:p w:rsidR="0027509E" w:rsidRDefault="0027509E" w:rsidP="0027509E">
      <w:pPr>
        <w:rPr>
          <w:rFonts w:asciiTheme="minorHAnsi" w:hAnsiTheme="minorHAnsi" w:cstheme="minorBidi"/>
          <w:sz w:val="20"/>
          <w:szCs w:val="20"/>
        </w:rPr>
      </w:pPr>
    </w:p>
    <w:p w:rsidR="0027509E" w:rsidRDefault="0027509E" w:rsidP="0027509E"/>
    <w:p w:rsidR="00692498" w:rsidRDefault="00692498" w:rsidP="006A2FF2">
      <w:pPr>
        <w:widowControl w:val="0"/>
        <w:autoSpaceDE w:val="0"/>
        <w:autoSpaceDN w:val="0"/>
        <w:adjustRightInd w:val="0"/>
      </w:pPr>
    </w:p>
    <w:p w:rsidR="006A2FF2" w:rsidRPr="0027509E" w:rsidRDefault="006A2FF2" w:rsidP="00C76FB5">
      <w:pPr>
        <w:pStyle w:val="Heading2"/>
      </w:pPr>
      <w:bookmarkStart w:id="50" w:name="_Ref503524101"/>
      <w:r w:rsidRPr="0027509E">
        <w:t>2018-36</w:t>
      </w:r>
      <w:r w:rsidRPr="0027509E">
        <w:tab/>
        <w:t xml:space="preserve">HDFS </w:t>
      </w:r>
      <w:r w:rsidRPr="0027509E">
        <w:tab/>
      </w:r>
      <w:r w:rsidRPr="0027509E">
        <w:tab/>
        <w:t>Revise Minor</w:t>
      </w:r>
      <w:bookmarkEnd w:id="50"/>
    </w:p>
    <w:p w:rsidR="0027509E" w:rsidRDefault="0027509E" w:rsidP="006A2FF2">
      <w:pPr>
        <w:widowControl w:val="0"/>
        <w:autoSpaceDE w:val="0"/>
        <w:autoSpaceDN w:val="0"/>
        <w:adjustRightInd w:val="0"/>
      </w:pPr>
    </w:p>
    <w:p w:rsidR="00A20F05" w:rsidRDefault="00A20F05" w:rsidP="00A20F05">
      <w:r>
        <w:rPr>
          <w:noProof/>
        </w:rPr>
        <w:drawing>
          <wp:inline distT="0" distB="0" distL="0" distR="0" wp14:anchorId="2DD2CAFF" wp14:editId="0AC25781">
            <wp:extent cx="5486400" cy="838200"/>
            <wp:effectExtent l="0" t="0" r="0" b="0"/>
            <wp:docPr id="60" name="Picture 6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20F05" w:rsidRDefault="00A20F05" w:rsidP="00A20F05"/>
    <w:p w:rsidR="00A20F05" w:rsidRDefault="00A20F05" w:rsidP="00A20F05">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A20F05" w:rsidRDefault="00A20F05" w:rsidP="00A20F0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20F05" w:rsidRDefault="00A20F05" w:rsidP="00A20F05">
      <w:pPr>
        <w:widowControl w:val="0"/>
        <w:autoSpaceDE w:val="0"/>
        <w:autoSpaceDN w:val="0"/>
        <w:adjustRightInd w:val="0"/>
        <w:rPr>
          <w:rFonts w:ascii="Verdana" w:hAnsi="Verdana" w:cs="Verdana"/>
        </w:rPr>
      </w:pP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 xml:space="preserve">1. Date: </w:t>
      </w:r>
      <w:r>
        <w:rPr>
          <w:rFonts w:ascii="Tahoma" w:hAnsi="Tahoma" w:cs="Tahoma"/>
        </w:rPr>
        <w:t>12/7/17</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2. Department or Program:</w:t>
      </w:r>
      <w:r>
        <w:rPr>
          <w:rFonts w:ascii="Tahoma" w:hAnsi="Tahoma" w:cs="Tahoma"/>
        </w:rPr>
        <w:t xml:space="preserve"> HDFS</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3. Title of Minor:</w:t>
      </w:r>
      <w:r>
        <w:rPr>
          <w:rFonts w:ascii="Tahoma" w:hAnsi="Tahoma" w:cs="Tahoma"/>
        </w:rPr>
        <w:t xml:space="preserve"> HDFS</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 xml:space="preserve">4. </w:t>
      </w:r>
      <w:r w:rsidRPr="00A053D9">
        <w:rPr>
          <w:rFonts w:ascii="Tahoma" w:hAnsi="Tahoma" w:cs="Tahoma"/>
        </w:rPr>
        <w:t>Effective</w:t>
      </w:r>
      <w:r w:rsidRPr="003E4598">
        <w:rPr>
          <w:rFonts w:ascii="Tahoma" w:hAnsi="Tahoma" w:cs="Tahoma"/>
        </w:rPr>
        <w:t xml:space="preserve"> Date (semester, year):</w:t>
      </w:r>
      <w:r>
        <w:rPr>
          <w:rFonts w:ascii="Tahoma" w:hAnsi="Tahoma" w:cs="Tahoma"/>
        </w:rPr>
        <w:t xml:space="preserve"> Fall 2018</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(Consult Registrar’s change catalog site to determine earliest possible effective date.  If a later date is desired, indicate here.)</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5. Nature of change:</w:t>
      </w:r>
      <w:r>
        <w:rPr>
          <w:rFonts w:ascii="Tahoma" w:hAnsi="Tahoma" w:cs="Tahoma"/>
        </w:rPr>
        <w:t xml:space="preserve"> Add two credit restrictions</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pStyle w:val="Heading1"/>
        <w:rPr>
          <w:rFonts w:ascii="Tahoma" w:hAnsi="Tahoma"/>
        </w:rPr>
      </w:pPr>
      <w:r w:rsidRPr="003E4598">
        <w:rPr>
          <w:rFonts w:ascii="Tahoma" w:hAnsi="Tahoma"/>
        </w:rPr>
        <w:t>Existing Catalog Description of Minor</w:t>
      </w:r>
    </w:p>
    <w:p w:rsidR="00A20F05"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Specialized training in Human Development and Family Studies is available through this minor. The minor offers students the opportunity to study the well-being and healthy development of individuals and families over the life course.</w:t>
      </w:r>
    </w:p>
    <w:p w:rsidR="00A20F05" w:rsidRDefault="00A20F05" w:rsidP="00A20F05">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lastRenderedPageBreak/>
        <w:t>Course Requirements</w:t>
      </w:r>
    </w:p>
    <w:p w:rsidR="00A20F05" w:rsidRDefault="0002326D" w:rsidP="00A20F05">
      <w:pPr>
        <w:numPr>
          <w:ilvl w:val="0"/>
          <w:numId w:val="9"/>
        </w:numPr>
        <w:shd w:val="clear" w:color="auto" w:fill="FFFFFF"/>
        <w:spacing w:before="100" w:beforeAutospacing="1" w:after="100" w:afterAutospacing="1"/>
        <w:rPr>
          <w:rFonts w:ascii="Helvetica" w:hAnsi="Helvetica" w:cs="Helvetica"/>
          <w:color w:val="333333"/>
          <w:sz w:val="21"/>
          <w:szCs w:val="21"/>
        </w:rPr>
      </w:pPr>
      <w:hyperlink r:id="rId1388" w:anchor="1070" w:history="1">
        <w:r w:rsidR="00A20F05">
          <w:rPr>
            <w:rStyle w:val="Hyperlink"/>
            <w:rFonts w:ascii="Helvetica" w:hAnsi="Helvetica" w:cs="Helvetica"/>
            <w:color w:val="0F4786"/>
            <w:sz w:val="21"/>
            <w:szCs w:val="21"/>
          </w:rPr>
          <w:t>HDFS 1070</w:t>
        </w:r>
      </w:hyperlink>
    </w:p>
    <w:p w:rsidR="00A20F05" w:rsidRDefault="00A20F05" w:rsidP="00A20F05">
      <w:pPr>
        <w:numPr>
          <w:ilvl w:val="0"/>
          <w:numId w:val="9"/>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15 credits of HDFS courses 2000-level or above</w:t>
      </w:r>
    </w:p>
    <w:p w:rsidR="00A20F05"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Only three credits of the following options may count toward the 15 elective credits: </w:t>
      </w:r>
      <w:hyperlink r:id="rId1389" w:anchor="3080" w:history="1">
        <w:r>
          <w:rPr>
            <w:rStyle w:val="Hyperlink"/>
            <w:rFonts w:ascii="Helvetica" w:eastAsiaTheme="majorEastAsia" w:hAnsi="Helvetica" w:cs="Helvetica"/>
            <w:color w:val="0F4786"/>
            <w:sz w:val="21"/>
            <w:szCs w:val="21"/>
          </w:rPr>
          <w:t>HDFS 3080</w:t>
        </w:r>
      </w:hyperlink>
      <w:r>
        <w:rPr>
          <w:rFonts w:ascii="Helvetica" w:hAnsi="Helvetica" w:cs="Helvetica"/>
          <w:color w:val="333333"/>
          <w:sz w:val="21"/>
          <w:szCs w:val="21"/>
        </w:rPr>
        <w:t>, </w:t>
      </w:r>
      <w:hyperlink r:id="rId1390" w:anchor="3092" w:history="1">
        <w:r>
          <w:rPr>
            <w:rStyle w:val="Hyperlink"/>
            <w:rFonts w:ascii="Helvetica" w:eastAsiaTheme="majorEastAsia" w:hAnsi="Helvetica" w:cs="Helvetica"/>
            <w:color w:val="0F4786"/>
            <w:sz w:val="21"/>
            <w:szCs w:val="21"/>
          </w:rPr>
          <w:t>3092</w:t>
        </w:r>
      </w:hyperlink>
      <w:r>
        <w:rPr>
          <w:rFonts w:ascii="Helvetica" w:hAnsi="Helvetica" w:cs="Helvetica"/>
          <w:color w:val="333333"/>
          <w:sz w:val="21"/>
          <w:szCs w:val="21"/>
        </w:rPr>
        <w:t>, </w:t>
      </w:r>
      <w:hyperlink r:id="rId1391" w:anchor="3180" w:history="1">
        <w:r>
          <w:rPr>
            <w:rStyle w:val="Hyperlink"/>
            <w:rFonts w:ascii="Helvetica" w:eastAsiaTheme="majorEastAsia" w:hAnsi="Helvetica" w:cs="Helvetica"/>
            <w:color w:val="0F4786"/>
            <w:sz w:val="21"/>
            <w:szCs w:val="21"/>
          </w:rPr>
          <w:t>3180</w:t>
        </w:r>
      </w:hyperlink>
      <w:r>
        <w:rPr>
          <w:rFonts w:ascii="Helvetica" w:hAnsi="Helvetica" w:cs="Helvetica"/>
          <w:color w:val="333333"/>
          <w:sz w:val="21"/>
          <w:szCs w:val="21"/>
        </w:rPr>
        <w:t>, </w:t>
      </w:r>
      <w:hyperlink r:id="rId1392" w:anchor="3181" w:history="1">
        <w:r>
          <w:rPr>
            <w:rStyle w:val="Hyperlink"/>
            <w:rFonts w:ascii="Helvetica" w:eastAsiaTheme="majorEastAsia" w:hAnsi="Helvetica" w:cs="Helvetica"/>
            <w:color w:val="0F4786"/>
            <w:sz w:val="21"/>
            <w:szCs w:val="21"/>
          </w:rPr>
          <w:t>3181</w:t>
        </w:r>
      </w:hyperlink>
      <w:r>
        <w:rPr>
          <w:rFonts w:ascii="Helvetica" w:hAnsi="Helvetica" w:cs="Helvetica"/>
          <w:color w:val="333333"/>
          <w:sz w:val="21"/>
          <w:szCs w:val="21"/>
        </w:rPr>
        <w:t>, </w:t>
      </w:r>
      <w:hyperlink r:id="rId1393" w:anchor="3182" w:history="1">
        <w:r>
          <w:rPr>
            <w:rStyle w:val="Hyperlink"/>
            <w:rFonts w:ascii="Helvetica" w:eastAsiaTheme="majorEastAsia" w:hAnsi="Helvetica" w:cs="Helvetica"/>
            <w:color w:val="0F4786"/>
            <w:sz w:val="21"/>
            <w:szCs w:val="21"/>
          </w:rPr>
          <w:t>3182</w:t>
        </w:r>
      </w:hyperlink>
      <w:r>
        <w:rPr>
          <w:rFonts w:ascii="Helvetica" w:hAnsi="Helvetica" w:cs="Helvetica"/>
          <w:color w:val="333333"/>
          <w:sz w:val="21"/>
          <w:szCs w:val="21"/>
        </w:rPr>
        <w:t>, </w:t>
      </w:r>
      <w:hyperlink r:id="rId1394" w:anchor="4099" w:history="1">
        <w:r>
          <w:rPr>
            <w:rStyle w:val="Hyperlink"/>
            <w:rFonts w:ascii="Helvetica" w:eastAsiaTheme="majorEastAsia" w:hAnsi="Helvetica" w:cs="Helvetica"/>
            <w:color w:val="0F4786"/>
            <w:sz w:val="21"/>
            <w:szCs w:val="21"/>
          </w:rPr>
          <w:t>4099</w:t>
        </w:r>
      </w:hyperlink>
      <w:r>
        <w:rPr>
          <w:rFonts w:ascii="Helvetica" w:hAnsi="Helvetica" w:cs="Helvetica"/>
          <w:color w:val="333333"/>
          <w:sz w:val="21"/>
          <w:szCs w:val="21"/>
        </w:rPr>
        <w:t>.</w:t>
      </w:r>
    </w:p>
    <w:p w:rsidR="00A20F05"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administered by the Department of Human Development and Family Studies.</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pStyle w:val="Heading1"/>
        <w:rPr>
          <w:rFonts w:ascii="Tahoma" w:hAnsi="Tahoma"/>
        </w:rPr>
      </w:pPr>
      <w:r w:rsidRPr="003E4598">
        <w:rPr>
          <w:rFonts w:ascii="Tahoma" w:hAnsi="Tahoma"/>
        </w:rPr>
        <w:t>Proposed Catalog Description of Minor</w:t>
      </w:r>
    </w:p>
    <w:p w:rsidR="00A20F05"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Specialized training in Human Development and Family Studies is available through this minor. The minor offers students the opportunity to study the well-being and healthy development of individuals and families over the life course.</w:t>
      </w:r>
    </w:p>
    <w:p w:rsidR="00A20F05" w:rsidRDefault="00A20F05" w:rsidP="00A20F05">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Course Requirements</w:t>
      </w:r>
    </w:p>
    <w:p w:rsidR="00A20F05" w:rsidRDefault="0002326D" w:rsidP="00A20F05">
      <w:pPr>
        <w:numPr>
          <w:ilvl w:val="0"/>
          <w:numId w:val="10"/>
        </w:numPr>
        <w:shd w:val="clear" w:color="auto" w:fill="FFFFFF"/>
        <w:spacing w:before="100" w:beforeAutospacing="1" w:after="100" w:afterAutospacing="1"/>
        <w:rPr>
          <w:rFonts w:ascii="Helvetica" w:hAnsi="Helvetica" w:cs="Helvetica"/>
          <w:color w:val="333333"/>
          <w:sz w:val="21"/>
          <w:szCs w:val="21"/>
        </w:rPr>
      </w:pPr>
      <w:hyperlink r:id="rId1395" w:anchor="1070" w:history="1">
        <w:r w:rsidR="00A20F05">
          <w:rPr>
            <w:rStyle w:val="Hyperlink"/>
            <w:rFonts w:ascii="Helvetica" w:hAnsi="Helvetica" w:cs="Helvetica"/>
            <w:color w:val="0F4786"/>
            <w:sz w:val="21"/>
            <w:szCs w:val="21"/>
          </w:rPr>
          <w:t>HDFS 1070</w:t>
        </w:r>
      </w:hyperlink>
    </w:p>
    <w:p w:rsidR="00A20F05" w:rsidRDefault="00A20F05" w:rsidP="00A20F05">
      <w:pPr>
        <w:numPr>
          <w:ilvl w:val="0"/>
          <w:numId w:val="10"/>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15 credits of HDFS courses 2000-level or above</w:t>
      </w:r>
    </w:p>
    <w:p w:rsidR="00A20F05"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Only three credits of the following options may count toward the 15 elective credits: </w:t>
      </w:r>
      <w:hyperlink r:id="rId1396" w:anchor="3080" w:history="1">
        <w:r>
          <w:rPr>
            <w:rStyle w:val="Hyperlink"/>
            <w:rFonts w:ascii="Helvetica" w:eastAsiaTheme="majorEastAsia" w:hAnsi="Helvetica" w:cs="Helvetica"/>
            <w:color w:val="0F4786"/>
            <w:sz w:val="21"/>
            <w:szCs w:val="21"/>
          </w:rPr>
          <w:t>HDFS 3080</w:t>
        </w:r>
      </w:hyperlink>
      <w:r>
        <w:rPr>
          <w:rFonts w:ascii="Helvetica" w:hAnsi="Helvetica" w:cs="Helvetica"/>
          <w:color w:val="333333"/>
          <w:sz w:val="21"/>
          <w:szCs w:val="21"/>
        </w:rPr>
        <w:t xml:space="preserve">, 3090, </w:t>
      </w:r>
      <w:hyperlink r:id="rId1397" w:anchor="3092" w:history="1">
        <w:r>
          <w:rPr>
            <w:rStyle w:val="Hyperlink"/>
            <w:rFonts w:ascii="Helvetica" w:eastAsiaTheme="majorEastAsia" w:hAnsi="Helvetica" w:cs="Helvetica"/>
            <w:color w:val="0F4786"/>
            <w:sz w:val="21"/>
            <w:szCs w:val="21"/>
          </w:rPr>
          <w:t>3092</w:t>
        </w:r>
      </w:hyperlink>
      <w:r>
        <w:rPr>
          <w:rFonts w:ascii="Helvetica" w:hAnsi="Helvetica" w:cs="Helvetica"/>
          <w:color w:val="333333"/>
          <w:sz w:val="21"/>
          <w:szCs w:val="21"/>
        </w:rPr>
        <w:t>, </w:t>
      </w:r>
      <w:hyperlink r:id="rId1398" w:anchor="3180" w:history="1">
        <w:r>
          <w:rPr>
            <w:rStyle w:val="Hyperlink"/>
            <w:rFonts w:ascii="Helvetica" w:eastAsiaTheme="majorEastAsia" w:hAnsi="Helvetica" w:cs="Helvetica"/>
            <w:color w:val="0F4786"/>
            <w:sz w:val="21"/>
            <w:szCs w:val="21"/>
          </w:rPr>
          <w:t>3180</w:t>
        </w:r>
      </w:hyperlink>
      <w:r>
        <w:rPr>
          <w:rFonts w:ascii="Helvetica" w:hAnsi="Helvetica" w:cs="Helvetica"/>
          <w:color w:val="333333"/>
          <w:sz w:val="21"/>
          <w:szCs w:val="21"/>
        </w:rPr>
        <w:t>, </w:t>
      </w:r>
      <w:hyperlink r:id="rId1399" w:anchor="3181" w:history="1">
        <w:r>
          <w:rPr>
            <w:rStyle w:val="Hyperlink"/>
            <w:rFonts w:ascii="Helvetica" w:eastAsiaTheme="majorEastAsia" w:hAnsi="Helvetica" w:cs="Helvetica"/>
            <w:color w:val="0F4786"/>
            <w:sz w:val="21"/>
            <w:szCs w:val="21"/>
          </w:rPr>
          <w:t>3181</w:t>
        </w:r>
      </w:hyperlink>
      <w:r>
        <w:rPr>
          <w:rFonts w:ascii="Helvetica" w:hAnsi="Helvetica" w:cs="Helvetica"/>
          <w:color w:val="333333"/>
          <w:sz w:val="21"/>
          <w:szCs w:val="21"/>
        </w:rPr>
        <w:t>, </w:t>
      </w:r>
      <w:hyperlink r:id="rId1400" w:anchor="3182" w:history="1">
        <w:r>
          <w:rPr>
            <w:rStyle w:val="Hyperlink"/>
            <w:rFonts w:ascii="Helvetica" w:eastAsiaTheme="majorEastAsia" w:hAnsi="Helvetica" w:cs="Helvetica"/>
            <w:color w:val="0F4786"/>
            <w:sz w:val="21"/>
            <w:szCs w:val="21"/>
          </w:rPr>
          <w:t>3182</w:t>
        </w:r>
      </w:hyperlink>
      <w:r>
        <w:rPr>
          <w:rFonts w:ascii="Helvetica" w:hAnsi="Helvetica" w:cs="Helvetica"/>
          <w:color w:val="333333"/>
          <w:sz w:val="21"/>
          <w:szCs w:val="21"/>
        </w:rPr>
        <w:t>, </w:t>
      </w:r>
      <w:hyperlink r:id="rId1401" w:anchor="4099" w:history="1">
        <w:r>
          <w:rPr>
            <w:rStyle w:val="Hyperlink"/>
            <w:rFonts w:ascii="Helvetica" w:eastAsiaTheme="majorEastAsia" w:hAnsi="Helvetica" w:cs="Helvetica"/>
            <w:color w:val="0F4786"/>
            <w:sz w:val="21"/>
            <w:szCs w:val="21"/>
          </w:rPr>
          <w:t>4099</w:t>
        </w:r>
      </w:hyperlink>
      <w:r>
        <w:rPr>
          <w:rFonts w:ascii="Helvetica" w:hAnsi="Helvetica" w:cs="Helvetica"/>
          <w:color w:val="333333"/>
          <w:sz w:val="21"/>
          <w:szCs w:val="21"/>
        </w:rPr>
        <w:t>.</w:t>
      </w:r>
    </w:p>
    <w:p w:rsidR="00A20F05"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No more than three credits of HDFS 92000 or higher (transfer credits) may be applied towards the 15 elective credits. Transfer credits are any credits received from a non-UConn source. </w:t>
      </w:r>
    </w:p>
    <w:p w:rsidR="00A20F05" w:rsidRPr="00112CB1" w:rsidRDefault="00A20F05" w:rsidP="00A20F0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administered by the Department of Human Development and Family Studies.</w:t>
      </w:r>
    </w:p>
    <w:p w:rsidR="00A20F05" w:rsidRPr="003E4598" w:rsidRDefault="00A20F05" w:rsidP="00A20F05">
      <w:pPr>
        <w:widowControl w:val="0"/>
        <w:autoSpaceDE w:val="0"/>
        <w:autoSpaceDN w:val="0"/>
        <w:adjustRightInd w:val="0"/>
        <w:rPr>
          <w:rFonts w:ascii="Tahoma" w:hAnsi="Tahoma" w:cs="Verdana"/>
        </w:rPr>
      </w:pPr>
    </w:p>
    <w:p w:rsidR="00A20F05" w:rsidRPr="003E4598" w:rsidRDefault="00A20F05" w:rsidP="00A20F05">
      <w:pPr>
        <w:pStyle w:val="Heading1"/>
        <w:rPr>
          <w:rFonts w:ascii="Tahoma" w:hAnsi="Tahoma"/>
        </w:rPr>
      </w:pPr>
      <w:r w:rsidRPr="003E4598">
        <w:rPr>
          <w:rFonts w:ascii="Tahoma" w:hAnsi="Tahoma"/>
        </w:rPr>
        <w:t>Justification</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1. Reasons for changing the m</w:t>
      </w:r>
      <w:r>
        <w:rPr>
          <w:rFonts w:ascii="Tahoma" w:hAnsi="Tahoma" w:cs="Tahoma"/>
        </w:rPr>
        <w:t>in</w:t>
      </w:r>
      <w:r w:rsidRPr="003E4598">
        <w:rPr>
          <w:rFonts w:ascii="Tahoma" w:hAnsi="Tahoma" w:cs="Tahoma"/>
        </w:rPr>
        <w:t>or:</w:t>
      </w:r>
      <w:r>
        <w:rPr>
          <w:rFonts w:ascii="Tahoma" w:hAnsi="Tahoma" w:cs="Tahoma"/>
        </w:rPr>
        <w:t xml:space="preserve"> 3090 should have been included in the original minor description and was inadvertently left out. The 92000 language was included to allow students to include at least some transfer credits taken at another university, but to limit the amount. </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2. Effects on students:</w:t>
      </w:r>
      <w:r>
        <w:rPr>
          <w:rFonts w:ascii="Tahoma" w:hAnsi="Tahoma" w:cs="Tahoma"/>
        </w:rPr>
        <w:t xml:space="preserve"> Students cannot count both 3080 and 3090 (both fieldwork classes) towards the minor. Students can count 3 credits of 92000 towards the minor.  </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3. Effects on other departments:</w:t>
      </w:r>
      <w:r>
        <w:rPr>
          <w:rFonts w:ascii="Tahoma" w:hAnsi="Tahoma" w:cs="Tahoma"/>
        </w:rPr>
        <w:t xml:space="preserve"> N/A</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4. Effects on regional campuses:</w:t>
      </w:r>
      <w:r>
        <w:rPr>
          <w:rFonts w:ascii="Tahoma" w:hAnsi="Tahoma" w:cs="Tahoma"/>
        </w:rPr>
        <w:t xml:space="preserve"> N/A</w:t>
      </w:r>
    </w:p>
    <w:p w:rsidR="00A20F05" w:rsidRPr="003E4598" w:rsidRDefault="00A20F05" w:rsidP="00A20F05">
      <w:pPr>
        <w:widowControl w:val="0"/>
        <w:autoSpaceDE w:val="0"/>
        <w:autoSpaceDN w:val="0"/>
        <w:adjustRightInd w:val="0"/>
        <w:rPr>
          <w:rFonts w:ascii="Tahoma" w:hAnsi="Tahoma" w:cs="Verdana"/>
        </w:rPr>
      </w:pPr>
      <w:r w:rsidRPr="003E4598">
        <w:rPr>
          <w:rFonts w:ascii="Tahoma" w:hAnsi="Tahoma" w:cs="Verdana"/>
        </w:rPr>
        <w:t xml:space="preserve">5. </w:t>
      </w:r>
      <w:r w:rsidRPr="00A053D9">
        <w:rPr>
          <w:rFonts w:ascii="Tahoma" w:hAnsi="Tahoma" w:cs="Verdana"/>
        </w:rPr>
        <w:t>Dates approved</w:t>
      </w:r>
      <w:r w:rsidRPr="003E4598">
        <w:rPr>
          <w:rFonts w:ascii="Tahoma" w:hAnsi="Tahoma" w:cs="Verdana"/>
        </w:rPr>
        <w:t xml:space="preserve"> by</w:t>
      </w:r>
    </w:p>
    <w:p w:rsidR="00A20F05" w:rsidRPr="003E4598" w:rsidRDefault="00A20F05" w:rsidP="00A20F05">
      <w:pPr>
        <w:widowControl w:val="0"/>
        <w:autoSpaceDE w:val="0"/>
        <w:autoSpaceDN w:val="0"/>
        <w:adjustRightInd w:val="0"/>
        <w:rPr>
          <w:rFonts w:ascii="Tahoma" w:hAnsi="Tahoma" w:cs="Verdana"/>
        </w:rPr>
      </w:pPr>
      <w:r w:rsidRPr="003E4598">
        <w:rPr>
          <w:rFonts w:ascii="Tahoma" w:hAnsi="Tahoma" w:cs="Verdana"/>
        </w:rPr>
        <w:t>    Department Curriculum Committee:</w:t>
      </w:r>
      <w:r>
        <w:rPr>
          <w:rFonts w:ascii="Tahoma" w:hAnsi="Tahoma" w:cs="Verdana"/>
        </w:rPr>
        <w:t xml:space="preserve"> 12/6/17</w:t>
      </w:r>
    </w:p>
    <w:p w:rsidR="00A20F05" w:rsidRPr="003E4598" w:rsidRDefault="00A20F05" w:rsidP="00A20F05">
      <w:pPr>
        <w:widowControl w:val="0"/>
        <w:autoSpaceDE w:val="0"/>
        <w:autoSpaceDN w:val="0"/>
        <w:adjustRightInd w:val="0"/>
        <w:rPr>
          <w:rFonts w:ascii="Tahoma" w:hAnsi="Tahoma" w:cs="Verdana"/>
        </w:rPr>
      </w:pPr>
      <w:r w:rsidRPr="003E4598">
        <w:rPr>
          <w:rFonts w:ascii="Tahoma" w:hAnsi="Tahoma" w:cs="Verdana"/>
        </w:rPr>
        <w:t>    Department Faculty:</w:t>
      </w:r>
      <w:r>
        <w:rPr>
          <w:rFonts w:ascii="Tahoma" w:hAnsi="Tahoma" w:cs="Verdana"/>
        </w:rPr>
        <w:t xml:space="preserve"> 12/6/17</w:t>
      </w:r>
    </w:p>
    <w:p w:rsidR="00A20F05" w:rsidRPr="003E4598" w:rsidRDefault="00A20F05" w:rsidP="00A20F05">
      <w:pPr>
        <w:widowControl w:val="0"/>
        <w:autoSpaceDE w:val="0"/>
        <w:autoSpaceDN w:val="0"/>
        <w:adjustRightInd w:val="0"/>
        <w:ind w:left="360" w:hanging="360"/>
        <w:rPr>
          <w:rFonts w:ascii="Tahoma" w:hAnsi="Tahoma" w:cs="Verdana"/>
        </w:rPr>
      </w:pPr>
      <w:r w:rsidRPr="003E4598">
        <w:rPr>
          <w:rFonts w:ascii="Tahoma" w:hAnsi="Tahoma" w:cs="Verdana"/>
        </w:rPr>
        <w:t xml:space="preserve">6. Name, Phone Number, and e-mail address of principal contact person: </w:t>
      </w:r>
      <w:r>
        <w:rPr>
          <w:rFonts w:ascii="Tahoma" w:hAnsi="Tahoma" w:cs="Verdana"/>
        </w:rPr>
        <w:t>Kari Adamsons, 6-8971, kari.adamsons@uconn.edu</w:t>
      </w:r>
    </w:p>
    <w:p w:rsidR="00A20F05" w:rsidRPr="003E4598" w:rsidRDefault="00A20F05" w:rsidP="00A20F05">
      <w:pPr>
        <w:widowControl w:val="0"/>
        <w:autoSpaceDE w:val="0"/>
        <w:autoSpaceDN w:val="0"/>
        <w:adjustRightInd w:val="0"/>
        <w:ind w:left="360" w:hanging="360"/>
        <w:rPr>
          <w:rFonts w:ascii="Tahoma" w:hAnsi="Tahoma" w:cs="Verdana"/>
        </w:rPr>
      </w:pPr>
    </w:p>
    <w:p w:rsidR="00A20F05" w:rsidRPr="003E4598" w:rsidRDefault="00A20F05" w:rsidP="00A20F05">
      <w:pPr>
        <w:pStyle w:val="Heading1"/>
        <w:rPr>
          <w:rFonts w:ascii="Tahoma" w:hAnsi="Tahoma"/>
        </w:rPr>
      </w:pPr>
      <w:r w:rsidRPr="003E4598">
        <w:rPr>
          <w:rFonts w:ascii="Tahoma" w:hAnsi="Tahoma"/>
        </w:rPr>
        <w:lastRenderedPageBreak/>
        <w:t>Plan of Study</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A. Near the top of the form:</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 xml:space="preserve">B. At the bottom of the form: </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 xml:space="preserve">Name of Student: ______________________ </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 xml:space="preserve">I approve the above program for the Minor in &lt;insert name&gt; </w:t>
      </w:r>
    </w:p>
    <w:p w:rsidR="00A20F05" w:rsidRPr="003E4598" w:rsidRDefault="00A20F05" w:rsidP="00A20F05">
      <w:pPr>
        <w:widowControl w:val="0"/>
        <w:autoSpaceDE w:val="0"/>
        <w:autoSpaceDN w:val="0"/>
        <w:adjustRightInd w:val="0"/>
        <w:rPr>
          <w:rFonts w:ascii="Tahoma" w:hAnsi="Tahoma" w:cs="Tahoma"/>
        </w:rPr>
      </w:pPr>
      <w:r w:rsidRPr="003E4598">
        <w:rPr>
          <w:rFonts w:ascii="Tahoma" w:hAnsi="Tahoma" w:cs="Tahoma"/>
        </w:rPr>
        <w:t>(signed) _________________________ Dept. of &lt;insert name&gt;</w:t>
      </w: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widowControl w:val="0"/>
        <w:autoSpaceDE w:val="0"/>
        <w:autoSpaceDN w:val="0"/>
        <w:adjustRightInd w:val="0"/>
        <w:rPr>
          <w:rFonts w:ascii="Tahoma" w:hAnsi="Tahoma" w:cs="Tahoma"/>
        </w:rPr>
      </w:pPr>
    </w:p>
    <w:p w:rsidR="00A20F05" w:rsidRPr="003E4598" w:rsidRDefault="00A20F05" w:rsidP="00A20F05">
      <w:pPr>
        <w:tabs>
          <w:tab w:val="left" w:pos="960"/>
        </w:tabs>
        <w:rPr>
          <w:rFonts w:ascii="Tahoma" w:hAnsi="Tahoma"/>
        </w:rPr>
      </w:pPr>
    </w:p>
    <w:p w:rsidR="00A20F05" w:rsidRDefault="00A20F05" w:rsidP="00A20F05">
      <w:pPr>
        <w:jc w:val="center"/>
        <w:rPr>
          <w:b/>
        </w:rPr>
      </w:pPr>
      <w:r w:rsidRPr="00A22414">
        <w:rPr>
          <w:b/>
        </w:rPr>
        <w:t xml:space="preserve">THE </w:t>
      </w:r>
      <w:r>
        <w:rPr>
          <w:b/>
        </w:rPr>
        <w:t>UNIVERISTY OF CONNECTICUT</w:t>
      </w:r>
    </w:p>
    <w:p w:rsidR="00A20F05" w:rsidRDefault="00A20F05" w:rsidP="00A20F05">
      <w:pPr>
        <w:jc w:val="center"/>
        <w:rPr>
          <w:b/>
        </w:rPr>
      </w:pPr>
      <w:r>
        <w:rPr>
          <w:b/>
        </w:rPr>
        <w:t>DEPARTMENT OF HUMAN DEVELOPMENT &amp; FAMILY STUDIES</w:t>
      </w:r>
    </w:p>
    <w:p w:rsidR="00A20F05" w:rsidRDefault="00A20F05" w:rsidP="00A20F05">
      <w:pPr>
        <w:jc w:val="center"/>
        <w:rPr>
          <w:b/>
        </w:rPr>
      </w:pPr>
      <w:r>
        <w:rPr>
          <w:bCs/>
          <w:iCs/>
          <w:noProof/>
        </w:rPr>
        <mc:AlternateContent>
          <mc:Choice Requires="wps">
            <w:drawing>
              <wp:anchor distT="0" distB="0" distL="114300" distR="114300" simplePos="0" relativeHeight="251693056" behindDoc="0" locked="0" layoutInCell="1" allowOverlap="1" wp14:anchorId="1EB3F774" wp14:editId="7928EE49">
                <wp:simplePos x="0" y="0"/>
                <wp:positionH relativeFrom="column">
                  <wp:posOffset>438150</wp:posOffset>
                </wp:positionH>
                <wp:positionV relativeFrom="paragraph">
                  <wp:posOffset>97155</wp:posOffset>
                </wp:positionV>
                <wp:extent cx="4845050" cy="736375"/>
                <wp:effectExtent l="0" t="0" r="12700" b="26035"/>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0" cy="736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12406" id="Rectangle 13" o:spid="_x0000_s1026" style="position:absolute;margin-left:34.5pt;margin-top:7.65pt;width:381.5pt;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leQIAAP4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" filled="f" strokeweight="1pt"/>
            </w:pict>
          </mc:Fallback>
        </mc:AlternateContent>
      </w:r>
    </w:p>
    <w:p w:rsidR="00A20F05" w:rsidRDefault="00A20F05" w:rsidP="00A20F05">
      <w:pPr>
        <w:jc w:val="center"/>
        <w:rPr>
          <w:b/>
          <w:sz w:val="28"/>
          <w:szCs w:val="28"/>
        </w:rPr>
      </w:pPr>
      <w:r w:rsidRPr="00A22414">
        <w:rPr>
          <w:b/>
          <w:sz w:val="28"/>
          <w:szCs w:val="28"/>
        </w:rPr>
        <w:t xml:space="preserve">UNDERGRADUATE MINOR IN </w:t>
      </w:r>
    </w:p>
    <w:p w:rsidR="00A20F05" w:rsidRPr="00A22414" w:rsidRDefault="00A20F05" w:rsidP="00A20F05">
      <w:pPr>
        <w:jc w:val="center"/>
        <w:rPr>
          <w:b/>
          <w:sz w:val="28"/>
          <w:szCs w:val="28"/>
        </w:rPr>
      </w:pPr>
      <w:r>
        <w:rPr>
          <w:b/>
          <w:sz w:val="28"/>
          <w:szCs w:val="28"/>
        </w:rPr>
        <w:t>HUMAN DEVELOPMENT AND FAMILY STUDIES</w:t>
      </w:r>
    </w:p>
    <w:p w:rsidR="00A20F05" w:rsidRPr="00A22414" w:rsidRDefault="00A20F05" w:rsidP="00A20F05">
      <w:pPr>
        <w:jc w:val="center"/>
        <w:rPr>
          <w:b/>
          <w:sz w:val="28"/>
          <w:szCs w:val="28"/>
        </w:rPr>
      </w:pPr>
      <w:r w:rsidRPr="00A22414">
        <w:rPr>
          <w:b/>
          <w:sz w:val="28"/>
          <w:szCs w:val="28"/>
        </w:rPr>
        <w:t>PLAN OF STUDY</w:t>
      </w:r>
    </w:p>
    <w:p w:rsidR="00A20F05" w:rsidRDefault="00A20F05" w:rsidP="00A20F05">
      <w:pPr>
        <w:jc w:val="both"/>
      </w:pPr>
    </w:p>
    <w:p w:rsidR="00A20F05" w:rsidRDefault="00A20F05" w:rsidP="00A20F05">
      <w:pPr>
        <w:jc w:val="both"/>
      </w:pPr>
      <w:r>
        <w:t>Name:</w:t>
      </w:r>
      <w:r>
        <w:tab/>
        <w:t>___________________________________ PeopleSoft ID: ________________________</w:t>
      </w:r>
    </w:p>
    <w:p w:rsidR="00A20F05" w:rsidRDefault="00A20F05" w:rsidP="00A20F05">
      <w:pPr>
        <w:jc w:val="both"/>
      </w:pPr>
    </w:p>
    <w:p w:rsidR="00A20F05" w:rsidRDefault="00A20F05" w:rsidP="00A20F05">
      <w:pPr>
        <w:jc w:val="both"/>
        <w:rPr>
          <w:bCs/>
          <w:iCs/>
        </w:rPr>
      </w:pPr>
      <w:r w:rsidRPr="00153983">
        <w:t>Ma</w:t>
      </w:r>
      <w:r>
        <w:rPr>
          <w:bCs/>
          <w:iCs/>
        </w:rPr>
        <w:t>jor: ______________________ Anticipated graduation date (month/year): _______________</w:t>
      </w:r>
      <w:r>
        <w:rPr>
          <w:bCs/>
          <w:iCs/>
        </w:rPr>
        <w:tab/>
      </w:r>
    </w:p>
    <w:p w:rsidR="00A20F05" w:rsidRDefault="00A20F05" w:rsidP="00A20F05">
      <w:pPr>
        <w:jc w:val="both"/>
        <w:rPr>
          <w:bCs/>
          <w:iCs/>
        </w:rPr>
      </w:pPr>
    </w:p>
    <w:p w:rsidR="00A20F05" w:rsidRDefault="00A20F05" w:rsidP="00A20F05">
      <w:pPr>
        <w:jc w:val="both"/>
        <w:rPr>
          <w:b/>
          <w:bCs/>
          <w:iCs/>
          <w:u w:val="single"/>
        </w:rPr>
      </w:pPr>
      <w:r w:rsidRPr="007953E5">
        <w:rPr>
          <w:b/>
          <w:bCs/>
          <w:iCs/>
          <w:u w:val="single"/>
        </w:rPr>
        <w:t xml:space="preserve">UNDERGRADUATE MINOR IN </w:t>
      </w:r>
      <w:r>
        <w:rPr>
          <w:b/>
          <w:bCs/>
          <w:iCs/>
          <w:u w:val="single"/>
        </w:rPr>
        <w:t>HUMAN DEVELOPMENT AND FAMILY STUDIES</w:t>
      </w:r>
      <w:r w:rsidRPr="007953E5">
        <w:rPr>
          <w:b/>
          <w:bCs/>
          <w:iCs/>
          <w:u w:val="single"/>
        </w:rPr>
        <w:t xml:space="preserve"> REQUIREMENTS:</w:t>
      </w:r>
      <w:r>
        <w:rPr>
          <w:b/>
          <w:bCs/>
          <w:iCs/>
        </w:rPr>
        <w:t xml:space="preserve"> </w:t>
      </w:r>
      <w:r w:rsidRPr="00004375">
        <w:rPr>
          <w:b/>
          <w:bCs/>
          <w:iCs/>
        </w:rPr>
        <w:t>1</w:t>
      </w:r>
      <w:r>
        <w:rPr>
          <w:b/>
          <w:bCs/>
          <w:iCs/>
        </w:rPr>
        <w:t>8</w:t>
      </w:r>
      <w:r w:rsidRPr="00004375">
        <w:rPr>
          <w:b/>
          <w:bCs/>
          <w:iCs/>
        </w:rPr>
        <w:t xml:space="preserve"> Credits</w:t>
      </w:r>
      <w:r>
        <w:rPr>
          <w:b/>
          <w:bCs/>
          <w:iCs/>
        </w:rPr>
        <w:t>*</w:t>
      </w:r>
    </w:p>
    <w:p w:rsidR="00A20F05" w:rsidRPr="00004375" w:rsidRDefault="00A20F05" w:rsidP="00A20F05">
      <w:pPr>
        <w:rPr>
          <w:b/>
          <w:bCs/>
          <w:iCs/>
          <w:sz w:val="8"/>
          <w:szCs w:val="8"/>
        </w:rPr>
      </w:pPr>
    </w:p>
    <w:p w:rsidR="00A20F05" w:rsidRPr="00CC1FC5" w:rsidRDefault="00A20F05" w:rsidP="00A20F05">
      <w:pPr>
        <w:jc w:val="both"/>
        <w:rPr>
          <w:b/>
          <w:bCs/>
          <w:iCs/>
        </w:rPr>
      </w:pPr>
      <w:r w:rsidRPr="00CC1FC5">
        <w:rPr>
          <w:b/>
          <w:bCs/>
          <w:iCs/>
        </w:rPr>
        <w:t xml:space="preserve">*Completion of the minor requires that a student earn a C (2.0) grade or better in each of the courses for the minor. A maximum of 3 credits towards the minor may be transfer credits of courses equivalent to University of Connecticut courses. </w:t>
      </w:r>
      <w:ins w:id="51" w:author="Adamsons, Kari" w:date="2017-12-07T09:16:00Z">
        <w:r w:rsidRPr="005E609E">
          <w:rPr>
            <w:b/>
            <w:color w:val="333333"/>
          </w:rPr>
          <w:t>Also, no more than three credits of HDFS 92000</w:t>
        </w:r>
      </w:ins>
      <w:ins w:id="52" w:author="Adamsons, Kari" w:date="2018-01-02T10:57:00Z">
        <w:r>
          <w:rPr>
            <w:b/>
            <w:color w:val="333333"/>
          </w:rPr>
          <w:t xml:space="preserve"> or higher</w:t>
        </w:r>
      </w:ins>
      <w:ins w:id="53" w:author="Adamsons, Kari" w:date="2017-12-07T09:16:00Z">
        <w:r w:rsidRPr="005E609E">
          <w:rPr>
            <w:b/>
            <w:color w:val="333333"/>
          </w:rPr>
          <w:t xml:space="preserve"> (transfer credits that are considered to be HDFS courses, but not equivalent to existing University of Connecticut courses) may be applied towards the 15 elective credits. Transfer credits are any credits received from a non-UConn source.</w:t>
        </w:r>
        <w:r>
          <w:rPr>
            <w:b/>
            <w:color w:val="333333"/>
          </w:rPr>
          <w:t xml:space="preserve"> </w:t>
        </w:r>
      </w:ins>
      <w:r w:rsidRPr="00CC1FC5">
        <w:rPr>
          <w:b/>
          <w:bCs/>
          <w:iCs/>
        </w:rPr>
        <w:t>Substitutions are not possible for required courses in a minor.</w:t>
      </w:r>
    </w:p>
    <w:p w:rsidR="00A20F05" w:rsidRDefault="00A20F05" w:rsidP="00A20F05">
      <w:pPr>
        <w:rPr>
          <w:b/>
          <w:bCs/>
          <w:iCs/>
        </w:rPr>
      </w:pPr>
    </w:p>
    <w:p w:rsidR="00A20F05" w:rsidRDefault="00A20F05" w:rsidP="00A20F05">
      <w:pPr>
        <w:rPr>
          <w:b/>
          <w:bCs/>
          <w:iCs/>
        </w:rPr>
      </w:pPr>
      <w:r w:rsidRPr="007953E5">
        <w:rPr>
          <w:b/>
          <w:bCs/>
          <w:iCs/>
        </w:rPr>
        <w:lastRenderedPageBreak/>
        <w:t xml:space="preserve">REQUIRED: </w:t>
      </w:r>
    </w:p>
    <w:p w:rsidR="00A20F05" w:rsidRPr="000D3284" w:rsidRDefault="00A20F05" w:rsidP="00A20F05">
      <w:pPr>
        <w:rPr>
          <w:bCs/>
          <w:iCs/>
        </w:rPr>
      </w:pPr>
      <w:r w:rsidRPr="000D3284">
        <w:rPr>
          <w:bCs/>
          <w:iCs/>
        </w:rPr>
        <w:tab/>
        <w:t>_____ HDFS 1070: Individual and Family Development</w:t>
      </w:r>
    </w:p>
    <w:p w:rsidR="00A20F05" w:rsidRDefault="00A20F05" w:rsidP="00A20F05">
      <w:pPr>
        <w:rPr>
          <w:b/>
          <w:bCs/>
          <w:iCs/>
        </w:rPr>
      </w:pPr>
    </w:p>
    <w:p w:rsidR="00A20F05" w:rsidRDefault="00A20F05" w:rsidP="00A20F05">
      <w:pPr>
        <w:rPr>
          <w:b/>
          <w:bCs/>
          <w:iCs/>
        </w:rPr>
      </w:pPr>
      <w:r>
        <w:rPr>
          <w:b/>
          <w:bCs/>
          <w:iCs/>
        </w:rPr>
        <w:t xml:space="preserve">15 Credits of HDFS courses 2000-level or above** </w:t>
      </w:r>
    </w:p>
    <w:p w:rsidR="00A20F05" w:rsidRPr="00585DC9" w:rsidRDefault="00A20F05" w:rsidP="00A20F05">
      <w:pPr>
        <w:rPr>
          <w:b/>
          <w:bCs/>
          <w:iCs/>
          <w:sz w:val="8"/>
          <w:szCs w:val="8"/>
        </w:rPr>
      </w:pPr>
    </w:p>
    <w:p w:rsidR="00A20F05" w:rsidRDefault="00A20F05" w:rsidP="00A20F05">
      <w:pPr>
        <w:rPr>
          <w:b/>
          <w:bCs/>
          <w:iCs/>
        </w:rPr>
      </w:pPr>
      <w:r>
        <w:rPr>
          <w:b/>
          <w:bCs/>
          <w:iCs/>
        </w:rPr>
        <w:tab/>
      </w:r>
    </w:p>
    <w:p w:rsidR="00A20F05" w:rsidRDefault="00A20F05" w:rsidP="00A20F05">
      <w:pPr>
        <w:ind w:firstLine="720"/>
        <w:rPr>
          <w:b/>
          <w:bCs/>
          <w:iCs/>
        </w:rPr>
      </w:pPr>
      <w:r>
        <w:rPr>
          <w:b/>
          <w:bCs/>
          <w:iCs/>
        </w:rPr>
        <w:t xml:space="preserve">______ </w:t>
      </w:r>
      <w:r w:rsidRPr="000D710E">
        <w:rPr>
          <w:bCs/>
          <w:iCs/>
        </w:rPr>
        <w:t>HDFS</w:t>
      </w:r>
      <w:r>
        <w:rPr>
          <w:b/>
          <w:bCs/>
          <w:iCs/>
        </w:rPr>
        <w:t xml:space="preserve"> __________________________________________</w:t>
      </w:r>
    </w:p>
    <w:p w:rsidR="00A20F05" w:rsidRDefault="00A20F05" w:rsidP="00A20F05">
      <w:pPr>
        <w:rPr>
          <w:b/>
          <w:bCs/>
          <w:iCs/>
        </w:rPr>
      </w:pPr>
    </w:p>
    <w:p w:rsidR="00A20F05" w:rsidRDefault="00A20F05" w:rsidP="00A20F05">
      <w:pPr>
        <w:ind w:firstLine="720"/>
        <w:rPr>
          <w:b/>
          <w:bCs/>
          <w:iCs/>
        </w:rPr>
      </w:pPr>
      <w:r>
        <w:rPr>
          <w:b/>
          <w:bCs/>
          <w:iCs/>
        </w:rPr>
        <w:t xml:space="preserve">______ </w:t>
      </w:r>
      <w:r w:rsidRPr="000D710E">
        <w:rPr>
          <w:bCs/>
          <w:iCs/>
        </w:rPr>
        <w:t>HDFS</w:t>
      </w:r>
      <w:r>
        <w:rPr>
          <w:b/>
          <w:bCs/>
          <w:iCs/>
        </w:rPr>
        <w:t xml:space="preserve"> __________________________________________</w:t>
      </w:r>
    </w:p>
    <w:p w:rsidR="00A20F05" w:rsidRDefault="00A20F05" w:rsidP="00A20F05">
      <w:pPr>
        <w:rPr>
          <w:b/>
          <w:bCs/>
          <w:iCs/>
        </w:rPr>
      </w:pPr>
      <w:r>
        <w:rPr>
          <w:b/>
          <w:bCs/>
          <w:iCs/>
        </w:rPr>
        <w:tab/>
      </w:r>
    </w:p>
    <w:p w:rsidR="00A20F05" w:rsidRDefault="00A20F05" w:rsidP="00A20F05">
      <w:pPr>
        <w:ind w:firstLine="720"/>
        <w:rPr>
          <w:b/>
          <w:bCs/>
          <w:iCs/>
        </w:rPr>
      </w:pPr>
      <w:r>
        <w:rPr>
          <w:b/>
          <w:bCs/>
          <w:iCs/>
        </w:rPr>
        <w:t xml:space="preserve">______ </w:t>
      </w:r>
      <w:r w:rsidRPr="000D710E">
        <w:rPr>
          <w:bCs/>
          <w:iCs/>
        </w:rPr>
        <w:t>HDFS</w:t>
      </w:r>
      <w:r>
        <w:rPr>
          <w:b/>
          <w:bCs/>
          <w:iCs/>
        </w:rPr>
        <w:t xml:space="preserve"> __________________________________________</w:t>
      </w:r>
    </w:p>
    <w:p w:rsidR="00A20F05" w:rsidRDefault="00A20F05" w:rsidP="00A20F05">
      <w:pPr>
        <w:rPr>
          <w:bCs/>
          <w:iCs/>
        </w:rPr>
      </w:pPr>
    </w:p>
    <w:p w:rsidR="00A20F05" w:rsidRDefault="00A20F05" w:rsidP="00A20F05">
      <w:pPr>
        <w:ind w:firstLine="720"/>
        <w:rPr>
          <w:b/>
          <w:bCs/>
          <w:iCs/>
        </w:rPr>
      </w:pPr>
      <w:r>
        <w:rPr>
          <w:b/>
          <w:bCs/>
          <w:iCs/>
        </w:rPr>
        <w:t xml:space="preserve">______ </w:t>
      </w:r>
      <w:r w:rsidRPr="000D710E">
        <w:rPr>
          <w:bCs/>
          <w:iCs/>
        </w:rPr>
        <w:t>HDFS</w:t>
      </w:r>
      <w:r>
        <w:rPr>
          <w:b/>
          <w:bCs/>
          <w:iCs/>
        </w:rPr>
        <w:t xml:space="preserve"> __________________________________________</w:t>
      </w:r>
    </w:p>
    <w:p w:rsidR="00A20F05" w:rsidRDefault="00A20F05" w:rsidP="00A20F05">
      <w:pPr>
        <w:ind w:firstLine="720"/>
        <w:rPr>
          <w:b/>
          <w:bCs/>
          <w:iCs/>
        </w:rPr>
      </w:pPr>
    </w:p>
    <w:p w:rsidR="00A20F05" w:rsidRDefault="00A20F05" w:rsidP="00A20F05">
      <w:pPr>
        <w:ind w:firstLine="720"/>
        <w:rPr>
          <w:b/>
          <w:bCs/>
          <w:iCs/>
        </w:rPr>
      </w:pPr>
      <w:r>
        <w:rPr>
          <w:b/>
          <w:bCs/>
          <w:iCs/>
        </w:rPr>
        <w:t xml:space="preserve">______ </w:t>
      </w:r>
      <w:r w:rsidRPr="000D710E">
        <w:rPr>
          <w:bCs/>
          <w:iCs/>
        </w:rPr>
        <w:t>HDFS</w:t>
      </w:r>
      <w:r>
        <w:rPr>
          <w:b/>
          <w:bCs/>
          <w:iCs/>
        </w:rPr>
        <w:t xml:space="preserve"> __________________________________________</w:t>
      </w:r>
    </w:p>
    <w:p w:rsidR="00A20F05" w:rsidRDefault="00A20F05" w:rsidP="00A20F05">
      <w:pPr>
        <w:rPr>
          <w:bCs/>
          <w:iCs/>
        </w:rPr>
      </w:pPr>
    </w:p>
    <w:p w:rsidR="00A20F05" w:rsidRDefault="00A20F05" w:rsidP="00A20F05">
      <w:pPr>
        <w:rPr>
          <w:bCs/>
          <w:iCs/>
        </w:rPr>
      </w:pPr>
      <w:r>
        <w:rPr>
          <w:bCs/>
          <w:iCs/>
        </w:rPr>
        <w:t xml:space="preserve">**Only 3 credits of the following options may count toward the 15 elective credits: </w:t>
      </w:r>
    </w:p>
    <w:p w:rsidR="00A20F05" w:rsidRDefault="00A20F05" w:rsidP="00A20F05">
      <w:pPr>
        <w:rPr>
          <w:bCs/>
          <w:iCs/>
        </w:rPr>
      </w:pPr>
      <w:r>
        <w:rPr>
          <w:bCs/>
          <w:iCs/>
        </w:rPr>
        <w:t xml:space="preserve">HDFS 3092: Research Practicum in HDFS; HDFS 3080: Supervised Field Experience; </w:t>
      </w:r>
      <w:r w:rsidRPr="00CB7D5D">
        <w:rPr>
          <w:bCs/>
          <w:iCs/>
          <w:color w:val="FF0000"/>
        </w:rPr>
        <w:t>HDFS 3090: Fieldwork in Community Settings;</w:t>
      </w:r>
      <w:r>
        <w:rPr>
          <w:bCs/>
          <w:iCs/>
        </w:rPr>
        <w:t xml:space="preserve"> HDFS 3180: Programs for Young Children: Introductory Laboratory, and HDFS 3181: Observing Infant and Toddler Development or HDFS 3182: Observing Early Childhood Development; HDFS 4099: Independent Study for Undergraduates</w:t>
      </w:r>
      <w:r w:rsidRPr="00585DC9">
        <w:rPr>
          <w:b/>
          <w:bCs/>
          <w:iCs/>
        </w:rPr>
        <w:tab/>
      </w:r>
    </w:p>
    <w:p w:rsidR="00A20F05" w:rsidRPr="00585DC9" w:rsidRDefault="00A20F05" w:rsidP="00A20F05">
      <w:pPr>
        <w:rPr>
          <w:bCs/>
          <w:iCs/>
          <w:sz w:val="8"/>
          <w:szCs w:val="8"/>
        </w:rPr>
      </w:pPr>
    </w:p>
    <w:p w:rsidR="00A20F05" w:rsidRPr="00023A38" w:rsidRDefault="00A20F05" w:rsidP="00A20F05">
      <w:pPr>
        <w:rPr>
          <w:bCs/>
          <w:iCs/>
        </w:rPr>
      </w:pPr>
      <w:r w:rsidRPr="00023A38">
        <w:rPr>
          <w:bCs/>
          <w:iCs/>
        </w:rPr>
        <w:t xml:space="preserve">Student Signature </w:t>
      </w:r>
      <w:r w:rsidRPr="00023A38">
        <w:rPr>
          <w:bCs/>
          <w:iCs/>
          <w:u w:val="single"/>
        </w:rPr>
        <w:tab/>
      </w:r>
      <w:r w:rsidRPr="00023A38">
        <w:rPr>
          <w:bCs/>
          <w:iCs/>
          <w:u w:val="single"/>
        </w:rPr>
        <w:tab/>
      </w:r>
      <w:r w:rsidRPr="00023A38">
        <w:rPr>
          <w:bCs/>
          <w:iCs/>
          <w:u w:val="single"/>
        </w:rPr>
        <w:tab/>
      </w:r>
      <w:r w:rsidRPr="00023A38">
        <w:rPr>
          <w:bCs/>
          <w:iCs/>
          <w:u w:val="single"/>
        </w:rPr>
        <w:tab/>
      </w:r>
      <w:r w:rsidRPr="00023A38">
        <w:rPr>
          <w:bCs/>
          <w:iCs/>
          <w:u w:val="single"/>
        </w:rPr>
        <w:tab/>
      </w:r>
      <w:r w:rsidRPr="00023A38">
        <w:rPr>
          <w:bCs/>
          <w:iCs/>
          <w:u w:val="single"/>
        </w:rPr>
        <w:tab/>
      </w:r>
      <w:r w:rsidRPr="00023A38">
        <w:rPr>
          <w:bCs/>
          <w:iCs/>
          <w:u w:val="single"/>
        </w:rPr>
        <w:tab/>
      </w:r>
      <w:r w:rsidRPr="00023A38">
        <w:rPr>
          <w:bCs/>
          <w:iCs/>
        </w:rPr>
        <w:tab/>
        <w:t xml:space="preserve">Date </w:t>
      </w:r>
      <w:r w:rsidRPr="00023A38">
        <w:rPr>
          <w:bCs/>
          <w:iCs/>
          <w:u w:val="single"/>
        </w:rPr>
        <w:tab/>
      </w:r>
      <w:r w:rsidRPr="00023A38">
        <w:rPr>
          <w:bCs/>
          <w:iCs/>
          <w:u w:val="single"/>
        </w:rPr>
        <w:tab/>
      </w:r>
      <w:r w:rsidRPr="00023A38">
        <w:rPr>
          <w:bCs/>
          <w:iCs/>
          <w:u w:val="single"/>
        </w:rPr>
        <w:tab/>
      </w:r>
    </w:p>
    <w:p w:rsidR="00A20F05" w:rsidRPr="00023A38" w:rsidRDefault="00A20F05" w:rsidP="00A20F05">
      <w:pPr>
        <w:rPr>
          <w:b/>
          <w:bCs/>
          <w:iCs/>
        </w:rPr>
      </w:pPr>
      <w:r w:rsidRPr="00023A38">
        <w:rPr>
          <w:b/>
          <w:bCs/>
          <w:iCs/>
        </w:rPr>
        <w:t>I approve the above program for the Minor in Human Development and Family Studies</w:t>
      </w:r>
    </w:p>
    <w:p w:rsidR="00A20F05" w:rsidRDefault="00A20F05" w:rsidP="00A20F05">
      <w:pPr>
        <w:rPr>
          <w:bCs/>
          <w:iCs/>
        </w:rPr>
      </w:pPr>
    </w:p>
    <w:p w:rsidR="00A20F05" w:rsidRPr="00023A38" w:rsidRDefault="00A20F05" w:rsidP="00A20F05">
      <w:pPr>
        <w:rPr>
          <w:bCs/>
          <w:iCs/>
        </w:rPr>
      </w:pPr>
      <w:r>
        <w:rPr>
          <w:bCs/>
          <w:iCs/>
        </w:rPr>
        <w:t>Signature ______________________________________________</w:t>
      </w:r>
      <w:r w:rsidRPr="00023A38">
        <w:rPr>
          <w:bCs/>
          <w:iCs/>
        </w:rPr>
        <w:tab/>
        <w:t xml:space="preserve">Date </w:t>
      </w:r>
      <w:r w:rsidRPr="00023A38">
        <w:rPr>
          <w:bCs/>
          <w:iCs/>
          <w:u w:val="single"/>
        </w:rPr>
        <w:tab/>
      </w:r>
      <w:r w:rsidRPr="00023A38">
        <w:rPr>
          <w:bCs/>
          <w:iCs/>
          <w:u w:val="single"/>
        </w:rPr>
        <w:tab/>
      </w:r>
      <w:r w:rsidRPr="00023A38">
        <w:rPr>
          <w:bCs/>
          <w:iCs/>
          <w:u w:val="single"/>
        </w:rPr>
        <w:tab/>
      </w:r>
    </w:p>
    <w:p w:rsidR="00A20F05" w:rsidRPr="00023A38" w:rsidRDefault="00A20F05" w:rsidP="00A20F05">
      <w:pPr>
        <w:rPr>
          <w:b/>
          <w:bCs/>
          <w:iCs/>
        </w:rPr>
      </w:pPr>
      <w:r w:rsidRPr="00023A38">
        <w:rPr>
          <w:b/>
          <w:bCs/>
          <w:iCs/>
        </w:rPr>
        <w:t>Department Undergraduate Advisor</w:t>
      </w:r>
    </w:p>
    <w:p w:rsidR="00A20F05" w:rsidRPr="00153983" w:rsidRDefault="00A20F05" w:rsidP="00A20F05">
      <w:pPr>
        <w:jc w:val="both"/>
        <w:rPr>
          <w:b/>
        </w:rPr>
      </w:pPr>
      <w:r w:rsidRPr="00585DC9">
        <w:rPr>
          <w:b/>
          <w:bCs/>
          <w:iCs/>
        </w:rPr>
        <w:t xml:space="preserve">PLEASE NOTE: </w:t>
      </w:r>
      <w:r w:rsidRPr="00153983">
        <w:rPr>
          <w:bCs/>
          <w:iCs/>
        </w:rPr>
        <w:t>To declare a minor, please go to ppc.uconn.edu and follow all step</w:t>
      </w:r>
      <w:r>
        <w:rPr>
          <w:bCs/>
          <w:iCs/>
        </w:rPr>
        <w:t>s</w:t>
      </w:r>
      <w:r w:rsidRPr="00153983">
        <w:rPr>
          <w:bCs/>
          <w:iCs/>
        </w:rPr>
        <w:t>. In the first four weeks of their final semester, students must submit a final plan of study to their advisor via Studentadmin.uconn.edu</w:t>
      </w:r>
      <w:r w:rsidRPr="00153983">
        <w:rPr>
          <w:b/>
          <w:bCs/>
          <w:iCs/>
        </w:rPr>
        <w:t xml:space="preserve"> </w:t>
      </w:r>
    </w:p>
    <w:p w:rsidR="0027509E" w:rsidRDefault="0027509E" w:rsidP="006A2FF2">
      <w:pPr>
        <w:widowControl w:val="0"/>
        <w:autoSpaceDE w:val="0"/>
        <w:autoSpaceDN w:val="0"/>
        <w:adjustRightInd w:val="0"/>
      </w:pPr>
    </w:p>
    <w:p w:rsidR="0027509E" w:rsidRDefault="0027509E" w:rsidP="006A2FF2">
      <w:pPr>
        <w:widowControl w:val="0"/>
        <w:autoSpaceDE w:val="0"/>
        <w:autoSpaceDN w:val="0"/>
        <w:adjustRightInd w:val="0"/>
      </w:pPr>
    </w:p>
    <w:p w:rsidR="006A2FF2" w:rsidRPr="00A20F05" w:rsidRDefault="006A2FF2" w:rsidP="00C76FB5">
      <w:pPr>
        <w:pStyle w:val="Heading2"/>
      </w:pPr>
      <w:bookmarkStart w:id="54" w:name="_Ref503524117"/>
      <w:r w:rsidRPr="00A20F05">
        <w:t>2018-37</w:t>
      </w:r>
      <w:r w:rsidRPr="00A20F05">
        <w:tab/>
        <w:t xml:space="preserve">Global Environmental Change </w:t>
      </w:r>
      <w:r w:rsidRPr="00A20F05">
        <w:tab/>
        <w:t>Add Minor</w:t>
      </w:r>
      <w:bookmarkEnd w:id="54"/>
    </w:p>
    <w:p w:rsidR="00A20F05" w:rsidRDefault="00A20F05" w:rsidP="006A2FF2">
      <w:pPr>
        <w:widowControl w:val="0"/>
        <w:autoSpaceDE w:val="0"/>
        <w:autoSpaceDN w:val="0"/>
        <w:adjustRightInd w:val="0"/>
      </w:pPr>
    </w:p>
    <w:p w:rsidR="0019383F" w:rsidRDefault="0019383F" w:rsidP="0019383F">
      <w:r>
        <w:rPr>
          <w:noProof/>
        </w:rPr>
        <w:drawing>
          <wp:inline distT="0" distB="0" distL="0" distR="0" wp14:anchorId="7DC85D5D" wp14:editId="0AB2B6BE">
            <wp:extent cx="5486400" cy="838200"/>
            <wp:effectExtent l="0" t="0" r="0" b="0"/>
            <wp:docPr id="62" name="Picture 6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9383F" w:rsidRDefault="0019383F" w:rsidP="0019383F"/>
    <w:p w:rsidR="0019383F" w:rsidRDefault="0019383F" w:rsidP="0019383F">
      <w:pPr>
        <w:widowControl w:val="0"/>
        <w:autoSpaceDE w:val="0"/>
        <w:autoSpaceDN w:val="0"/>
        <w:adjustRightInd w:val="0"/>
        <w:rPr>
          <w:rFonts w:ascii="Verdana" w:hAnsi="Verdana" w:cs="Verdana"/>
        </w:rPr>
      </w:pPr>
      <w:r>
        <w:rPr>
          <w:rFonts w:ascii="Verdana" w:hAnsi="Verdana" w:cs="Verdana"/>
          <w:b/>
          <w:bCs/>
          <w:sz w:val="28"/>
          <w:szCs w:val="28"/>
        </w:rPr>
        <w:t>Proposal to Add a Minor</w:t>
      </w:r>
    </w:p>
    <w:p w:rsidR="0019383F" w:rsidRDefault="0019383F" w:rsidP="0019383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19383F" w:rsidRDefault="0019383F" w:rsidP="0019383F">
      <w:pPr>
        <w:widowControl w:val="0"/>
        <w:autoSpaceDE w:val="0"/>
        <w:autoSpaceDN w:val="0"/>
        <w:adjustRightInd w:val="0"/>
        <w:rPr>
          <w:rFonts w:ascii="Verdana" w:hAnsi="Verdana" w:cs="Verdana"/>
        </w:rPr>
      </w:pPr>
    </w:p>
    <w:p w:rsidR="0019383F" w:rsidRDefault="0019383F" w:rsidP="0019383F">
      <w:pPr>
        <w:widowControl w:val="0"/>
        <w:autoSpaceDE w:val="0"/>
        <w:autoSpaceDN w:val="0"/>
        <w:adjustRightInd w:val="0"/>
        <w:rPr>
          <w:rFonts w:ascii="Tahoma" w:hAnsi="Tahoma" w:cs="Tahoma"/>
        </w:rPr>
      </w:pPr>
      <w:r>
        <w:rPr>
          <w:rFonts w:ascii="Tahoma" w:hAnsi="Tahoma" w:cs="Tahoma"/>
        </w:rPr>
        <w:t>1. Date: 1/2/2018</w:t>
      </w:r>
    </w:p>
    <w:p w:rsidR="0019383F" w:rsidRDefault="0019383F" w:rsidP="0019383F">
      <w:pPr>
        <w:widowControl w:val="0"/>
        <w:autoSpaceDE w:val="0"/>
        <w:autoSpaceDN w:val="0"/>
        <w:adjustRightInd w:val="0"/>
        <w:rPr>
          <w:rFonts w:ascii="Tahoma" w:hAnsi="Tahoma" w:cs="Tahoma"/>
        </w:rPr>
      </w:pPr>
      <w:r>
        <w:rPr>
          <w:rFonts w:ascii="Tahoma" w:hAnsi="Tahoma" w:cs="Tahoma"/>
        </w:rPr>
        <w:t>2. Department or Program: Environmental Sciences</w:t>
      </w:r>
    </w:p>
    <w:p w:rsidR="0019383F" w:rsidRDefault="0019383F" w:rsidP="0019383F">
      <w:pPr>
        <w:widowControl w:val="0"/>
        <w:autoSpaceDE w:val="0"/>
        <w:autoSpaceDN w:val="0"/>
        <w:adjustRightInd w:val="0"/>
        <w:rPr>
          <w:rFonts w:ascii="Tahoma" w:hAnsi="Tahoma" w:cs="Tahoma"/>
        </w:rPr>
      </w:pPr>
      <w:r>
        <w:rPr>
          <w:rFonts w:ascii="Tahoma" w:hAnsi="Tahoma" w:cs="Tahoma"/>
        </w:rPr>
        <w:lastRenderedPageBreak/>
        <w:t>3. Title of Minor: Global Environmental Change</w:t>
      </w: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4. Does this Minor have the same name as the Department or a Major within this </w:t>
      </w: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    Department? ___ Yes __X_ No </w:t>
      </w: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    (If no, explain in Justification section below how this proposed Minor satisfies </w:t>
      </w: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     the </w:t>
      </w:r>
      <w:r w:rsidRPr="005A5D1A">
        <w:rPr>
          <w:rFonts w:ascii="Tahoma" w:hAnsi="Tahoma" w:cs="Tahoma"/>
        </w:rPr>
        <w:t>CLAS rule</w:t>
      </w:r>
      <w:r>
        <w:rPr>
          <w:rFonts w:ascii="Tahoma" w:hAnsi="Tahoma" w:cs="Tahoma"/>
        </w:rPr>
        <w:t xml:space="preserve"> limiting each department to one minor).</w:t>
      </w: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5. </w:t>
      </w:r>
      <w:r w:rsidRPr="005A5D1A">
        <w:rPr>
          <w:rFonts w:ascii="Tahoma" w:hAnsi="Tahoma" w:cs="Tahoma"/>
        </w:rPr>
        <w:t>Effective</w:t>
      </w:r>
      <w:r>
        <w:rPr>
          <w:rFonts w:ascii="Tahoma" w:hAnsi="Tahoma" w:cs="Tahoma"/>
        </w:rPr>
        <w:t xml:space="preserve"> Date (semester, year): Fall 2018</w:t>
      </w: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19383F" w:rsidRDefault="0019383F" w:rsidP="0019383F">
      <w:pPr>
        <w:widowControl w:val="0"/>
        <w:autoSpaceDE w:val="0"/>
        <w:autoSpaceDN w:val="0"/>
        <w:adjustRightInd w:val="0"/>
        <w:rPr>
          <w:rFonts w:ascii="Tahoma" w:hAnsi="Tahoma" w:cs="Tahoma"/>
        </w:rPr>
      </w:pPr>
    </w:p>
    <w:p w:rsidR="0019383F" w:rsidRPr="009053C3" w:rsidRDefault="0019383F" w:rsidP="0019383F">
      <w:pPr>
        <w:pStyle w:val="Heading1"/>
      </w:pPr>
      <w:r>
        <w:t>Catalog Description of Minor</w:t>
      </w:r>
    </w:p>
    <w:p w:rsidR="0019383F" w:rsidRDefault="0019383F" w:rsidP="0019383F">
      <w:pPr>
        <w:widowControl w:val="0"/>
        <w:autoSpaceDE w:val="0"/>
        <w:autoSpaceDN w:val="0"/>
        <w:adjustRightInd w:val="0"/>
        <w:rPr>
          <w:rFonts w:ascii="Tahoma" w:hAnsi="Tahoma" w:cs="Tahoma"/>
        </w:rPr>
      </w:pPr>
      <w:r>
        <w:rPr>
          <w:rFonts w:ascii="Tahoma" w:hAnsi="Tahoma" w:cs="Tahoma"/>
        </w:rPr>
        <w:t>Include specific courses and options from which students must choose. Do not include justification here. State number of required credits, which must be not less than 15 and not more than 18.</w:t>
      </w:r>
    </w:p>
    <w:p w:rsidR="0019383F" w:rsidRDefault="0019383F" w:rsidP="0019383F">
      <w:pPr>
        <w:widowControl w:val="0"/>
        <w:autoSpaceDE w:val="0"/>
        <w:autoSpaceDN w:val="0"/>
        <w:adjustRightInd w:val="0"/>
        <w:rPr>
          <w:rFonts w:ascii="Tahoma" w:hAnsi="Tahoma" w:cs="Tahoma"/>
        </w:rPr>
      </w:pPr>
    </w:p>
    <w:p w:rsidR="0019383F" w:rsidRPr="009B3D31" w:rsidRDefault="0019383F" w:rsidP="0019383F">
      <w:pPr>
        <w:widowControl w:val="0"/>
        <w:autoSpaceDE w:val="0"/>
        <w:autoSpaceDN w:val="0"/>
        <w:adjustRightInd w:val="0"/>
        <w:rPr>
          <w:rFonts w:ascii="Helvetica" w:hAnsi="Helvetica" w:cs="Tahoma"/>
        </w:rPr>
      </w:pPr>
      <w:r w:rsidRPr="00D80B51">
        <w:rPr>
          <w:rFonts w:ascii="Helvetica" w:hAnsi="Helvetica" w:cs="Tahoma"/>
        </w:rPr>
        <w:t xml:space="preserve">The Global Environmental Change minor provides a comprehensive understanding of earth’s interconnected environmental systems and the consequences of those changes to human </w:t>
      </w:r>
      <w:r w:rsidR="00C76FB5" w:rsidRPr="00D80B51">
        <w:rPr>
          <w:rFonts w:ascii="Helvetica" w:hAnsi="Helvetica" w:cs="Tahoma"/>
        </w:rPr>
        <w:t>well-being</w:t>
      </w:r>
      <w:r w:rsidRPr="00D80B51">
        <w:rPr>
          <w:rFonts w:ascii="Helvetica" w:hAnsi="Helvetica" w:cs="Tahoma"/>
        </w:rPr>
        <w:t>. Topics include climate change, land and ocean use, governance and policy, and selected advanc</w:t>
      </w:r>
      <w:r>
        <w:rPr>
          <w:rFonts w:ascii="Helvetica" w:hAnsi="Helvetica" w:cs="Tahoma"/>
        </w:rPr>
        <w:t>ed courses in natural sciences.</w:t>
      </w:r>
    </w:p>
    <w:p w:rsidR="0019383F" w:rsidRPr="009B3D31" w:rsidRDefault="0019383F" w:rsidP="0019383F">
      <w:pPr>
        <w:rPr>
          <w:rFonts w:ascii="Helvetica" w:hAnsi="Helvetica" w:cs="Tahoma"/>
        </w:rPr>
      </w:pPr>
    </w:p>
    <w:p w:rsidR="0019383F" w:rsidRPr="009B3D31" w:rsidRDefault="0019383F" w:rsidP="0019383F">
      <w:pPr>
        <w:rPr>
          <w:rFonts w:ascii="Helvetica" w:hAnsi="Helvetica" w:cs="Tahoma"/>
        </w:rPr>
      </w:pPr>
      <w:r w:rsidRPr="009B3D31">
        <w:rPr>
          <w:rFonts w:ascii="Helvetica" w:hAnsi="Helvetica" w:cs="Tahoma"/>
        </w:rPr>
        <w:t xml:space="preserve">Completion of a minor requires that a student earn a C (2.0) or better in each of the required courses for that minor. A maximum of 3 credits towards the minor may be transfer credits of courses equivalent to University of Connecticut courses. </w:t>
      </w:r>
    </w:p>
    <w:p w:rsidR="0019383F" w:rsidRPr="009B3D31" w:rsidRDefault="0019383F" w:rsidP="0019383F">
      <w:pPr>
        <w:rPr>
          <w:rFonts w:ascii="Helvetica" w:hAnsi="Helvetica" w:cs="Tahoma"/>
        </w:rPr>
      </w:pPr>
    </w:p>
    <w:p w:rsidR="0019383F" w:rsidRPr="009B3D31" w:rsidRDefault="0019383F" w:rsidP="0019383F">
      <w:pPr>
        <w:rPr>
          <w:rFonts w:ascii="Helvetica" w:hAnsi="Helvetica" w:cs="Tahoma"/>
        </w:rPr>
      </w:pPr>
      <w:r w:rsidRPr="009B3D31">
        <w:rPr>
          <w:rFonts w:ascii="Helvetica" w:hAnsi="Helvetica" w:cs="Tahoma"/>
        </w:rPr>
        <w:t>9 credits cannot be used towards both the students major and the minor. Students cannot receive the minor within the same Environmental Sciences degree concentration.</w:t>
      </w:r>
    </w:p>
    <w:p w:rsidR="0019383F" w:rsidRPr="009B3D31" w:rsidRDefault="0019383F" w:rsidP="0019383F">
      <w:pPr>
        <w:widowControl w:val="0"/>
        <w:autoSpaceDE w:val="0"/>
        <w:autoSpaceDN w:val="0"/>
        <w:adjustRightInd w:val="0"/>
        <w:rPr>
          <w:rFonts w:ascii="Helvetica" w:hAnsi="Helvetica" w:cs="Tahoma"/>
        </w:rPr>
      </w:pPr>
    </w:p>
    <w:p w:rsidR="0019383F" w:rsidRPr="009B3D31" w:rsidRDefault="0019383F" w:rsidP="0019383F">
      <w:pPr>
        <w:widowControl w:val="0"/>
        <w:autoSpaceDE w:val="0"/>
        <w:autoSpaceDN w:val="0"/>
        <w:adjustRightInd w:val="0"/>
        <w:rPr>
          <w:rFonts w:ascii="Helvetica" w:hAnsi="Helvetica" w:cs="Tahoma"/>
          <w:b/>
        </w:rPr>
      </w:pPr>
      <w:r w:rsidRPr="009B3D31">
        <w:rPr>
          <w:rFonts w:ascii="Helvetica" w:hAnsi="Helvetica" w:cs="Tahoma"/>
          <w:b/>
        </w:rPr>
        <w:t>Requirements:</w:t>
      </w:r>
    </w:p>
    <w:p w:rsidR="0019383F" w:rsidRPr="006A586E" w:rsidRDefault="0019383F" w:rsidP="0019383F">
      <w:pPr>
        <w:pStyle w:val="NormalWeb"/>
        <w:shd w:val="clear" w:color="auto" w:fill="FFFFFF"/>
        <w:spacing w:after="0"/>
        <w:rPr>
          <w:rFonts w:ascii="Helvetica" w:hAnsi="Helvetica"/>
          <w:b/>
          <w:color w:val="000000"/>
        </w:rPr>
      </w:pPr>
      <w:r w:rsidRPr="009B3D31">
        <w:rPr>
          <w:rFonts w:ascii="Helvetica" w:hAnsi="Helvetica" w:cs="Tahoma"/>
          <w:b/>
        </w:rPr>
        <w:t xml:space="preserve">Total of at least 15 credits 2000-level </w:t>
      </w:r>
      <w:r w:rsidRPr="009B3D31">
        <w:rPr>
          <w:rFonts w:ascii="Helvetica" w:hAnsi="Helvetica"/>
          <w:b/>
          <w:color w:val="000000"/>
        </w:rPr>
        <w:t>or above, including one course</w:t>
      </w:r>
      <w:r>
        <w:rPr>
          <w:rFonts w:ascii="Helvetica" w:hAnsi="Helvetica"/>
          <w:b/>
          <w:color w:val="000000"/>
        </w:rPr>
        <w:t xml:space="preserve"> from each area A-E. </w:t>
      </w:r>
      <w:r w:rsidRPr="00D80B51">
        <w:rPr>
          <w:rFonts w:ascii="Helvetica" w:eastAsia="Times New Roman" w:hAnsi="Helvetica"/>
          <w:b/>
        </w:rPr>
        <w:t>The same course cannot be used to fulfill more than one area.</w:t>
      </w:r>
    </w:p>
    <w:p w:rsidR="0019383F" w:rsidRPr="001B71A0" w:rsidRDefault="0019383F" w:rsidP="0019383F">
      <w:pPr>
        <w:pStyle w:val="NormalWeb"/>
        <w:shd w:val="clear" w:color="auto" w:fill="FFFFFF"/>
        <w:spacing w:after="0"/>
        <w:rPr>
          <w:rFonts w:ascii="Helvetica" w:hAnsi="Helvetica"/>
          <w:color w:val="000000"/>
          <w:sz w:val="20"/>
          <w:szCs w:val="20"/>
        </w:rPr>
      </w:pPr>
    </w:p>
    <w:p w:rsidR="0019383F" w:rsidRPr="009B3D31" w:rsidRDefault="0019383F" w:rsidP="0019383F">
      <w:pPr>
        <w:pStyle w:val="NormalWeb"/>
        <w:shd w:val="clear" w:color="auto" w:fill="FFFFFF"/>
        <w:spacing w:after="0"/>
        <w:rPr>
          <w:rFonts w:ascii="Helvetica" w:hAnsi="Helvetica"/>
          <w:b/>
          <w:color w:val="000000"/>
        </w:rPr>
      </w:pPr>
    </w:p>
    <w:p w:rsidR="0019383F" w:rsidRPr="009B3D31" w:rsidRDefault="0019383F" w:rsidP="0019383F">
      <w:pPr>
        <w:widowControl w:val="0"/>
        <w:autoSpaceDE w:val="0"/>
        <w:autoSpaceDN w:val="0"/>
        <w:adjustRightInd w:val="0"/>
        <w:rPr>
          <w:rFonts w:ascii="Helvetica" w:hAnsi="Helvetica"/>
        </w:rPr>
      </w:pPr>
    </w:p>
    <w:p w:rsidR="0019383F" w:rsidRPr="009B3D31" w:rsidRDefault="0019383F" w:rsidP="0019383F">
      <w:pPr>
        <w:pStyle w:val="NormalWeb"/>
        <w:shd w:val="clear" w:color="auto" w:fill="FFFFFF"/>
        <w:spacing w:after="0"/>
        <w:rPr>
          <w:rFonts w:ascii="Helvetica" w:hAnsi="Helvetica"/>
          <w:color w:val="000000"/>
        </w:rPr>
      </w:pPr>
      <w:r w:rsidRPr="009B3D31">
        <w:rPr>
          <w:rFonts w:ascii="Helvetica" w:hAnsi="Helvetica"/>
          <w:b/>
          <w:bCs/>
          <w:color w:val="000000"/>
          <w:u w:val="single"/>
        </w:rPr>
        <w:t xml:space="preserve">A. CLIMATE CHANGE AND ITS IMPACTS </w:t>
      </w:r>
    </w:p>
    <w:p w:rsidR="0019383F" w:rsidRDefault="0019383F" w:rsidP="0019383F">
      <w:pPr>
        <w:pStyle w:val="NormalWeb"/>
        <w:shd w:val="clear" w:color="auto" w:fill="FFFFFF"/>
        <w:spacing w:after="0"/>
        <w:rPr>
          <w:rFonts w:ascii="Helvetica" w:hAnsi="Helvetica"/>
          <w:color w:val="000000"/>
        </w:rPr>
      </w:pPr>
      <w:r w:rsidRPr="009B3D31">
        <w:rPr>
          <w:rFonts w:ascii="Helvetica" w:hAnsi="Helvetica"/>
          <w:bCs/>
          <w:color w:val="000000"/>
        </w:rPr>
        <w:t>GEOG 3400, GEOG 4300, GSCI 3010, MARN 3000, NRE 3115, NRE 3146, or NRE 4170</w:t>
      </w:r>
      <w:r w:rsidRPr="009B3D31">
        <w:rPr>
          <w:rFonts w:ascii="Helvetica" w:hAnsi="Helvetica"/>
          <w:color w:val="000000"/>
        </w:rPr>
        <w:t> </w:t>
      </w:r>
    </w:p>
    <w:p w:rsidR="0019383F" w:rsidRPr="009B3D31" w:rsidRDefault="0019383F" w:rsidP="0019383F">
      <w:pPr>
        <w:pStyle w:val="NormalWeb"/>
        <w:shd w:val="clear" w:color="auto" w:fill="FFFFFF"/>
        <w:spacing w:after="0"/>
        <w:rPr>
          <w:rFonts w:ascii="Helvetica" w:hAnsi="Helvetica"/>
          <w:color w:val="000000"/>
        </w:rPr>
      </w:pPr>
    </w:p>
    <w:p w:rsidR="0019383F" w:rsidRPr="009B3D31" w:rsidRDefault="0019383F" w:rsidP="0019383F">
      <w:pPr>
        <w:pStyle w:val="NormalWeb"/>
        <w:shd w:val="clear" w:color="auto" w:fill="FFFFFF"/>
        <w:spacing w:after="0"/>
        <w:rPr>
          <w:rFonts w:ascii="Helvetica" w:hAnsi="Helvetica"/>
          <w:color w:val="000000"/>
        </w:rPr>
      </w:pPr>
      <w:r w:rsidRPr="009B3D31">
        <w:rPr>
          <w:rFonts w:ascii="Helvetica" w:hAnsi="Helvetica"/>
          <w:b/>
          <w:bCs/>
          <w:color w:val="000000"/>
          <w:u w:val="single"/>
        </w:rPr>
        <w:t xml:space="preserve">B. LAND AND OCEAN USE </w:t>
      </w:r>
      <w:r>
        <w:rPr>
          <w:rFonts w:ascii="Helvetica" w:hAnsi="Helvetica"/>
          <w:b/>
          <w:bCs/>
          <w:color w:val="000000"/>
          <w:u w:val="single"/>
        </w:rPr>
        <w:t>AND ITS IMPACTS</w:t>
      </w:r>
      <w:r w:rsidRPr="009B3D31">
        <w:rPr>
          <w:rFonts w:ascii="Helvetica" w:hAnsi="Helvetica"/>
          <w:b/>
          <w:bCs/>
          <w:color w:val="000000"/>
          <w:u w:val="single"/>
        </w:rPr>
        <w:t xml:space="preserve"> </w:t>
      </w:r>
    </w:p>
    <w:p w:rsidR="0019383F" w:rsidRPr="009B3D31" w:rsidRDefault="0019383F" w:rsidP="0019383F">
      <w:pPr>
        <w:pStyle w:val="NormalWeb"/>
        <w:shd w:val="clear" w:color="auto" w:fill="FFFFFF"/>
        <w:spacing w:after="0"/>
        <w:rPr>
          <w:rFonts w:ascii="Helvetica" w:hAnsi="Helvetica"/>
          <w:bCs/>
          <w:color w:val="000000"/>
        </w:rPr>
      </w:pPr>
      <w:r w:rsidRPr="009B3D31">
        <w:rPr>
          <w:rFonts w:ascii="Helvetica" w:hAnsi="Helvetica"/>
          <w:bCs/>
          <w:color w:val="000000"/>
        </w:rPr>
        <w:t>EEB 2208, GEOG 3310, GEOG 3410, GSCI 3020</w:t>
      </w:r>
      <w:r>
        <w:rPr>
          <w:rFonts w:ascii="Helvetica" w:hAnsi="Helvetica"/>
          <w:bCs/>
          <w:color w:val="000000"/>
        </w:rPr>
        <w:t>, GSCI</w:t>
      </w:r>
      <w:r w:rsidRPr="009B3D31">
        <w:rPr>
          <w:rFonts w:ascii="Helvetica" w:hAnsi="Helvetica"/>
          <w:bCs/>
          <w:color w:val="000000"/>
        </w:rPr>
        <w:t>/MARN 3230, MARN 3001, MARN 30</w:t>
      </w:r>
      <w:r>
        <w:rPr>
          <w:rFonts w:ascii="Helvetica" w:hAnsi="Helvetica"/>
          <w:bCs/>
          <w:color w:val="000000"/>
        </w:rPr>
        <w:t>30, MARN 4066, NRE 2215, NRE 234</w:t>
      </w:r>
      <w:r w:rsidRPr="009B3D31">
        <w:rPr>
          <w:rFonts w:ascii="Helvetica" w:hAnsi="Helvetica"/>
          <w:bCs/>
          <w:color w:val="000000"/>
        </w:rPr>
        <w:t>5, NRE 3105, NRE 3115, NRE 4135/GSCI 4735, or NRE 4340</w:t>
      </w:r>
    </w:p>
    <w:p w:rsidR="0019383F" w:rsidRPr="009B3D31" w:rsidRDefault="0019383F" w:rsidP="0019383F">
      <w:pPr>
        <w:pStyle w:val="NormalWeb"/>
        <w:shd w:val="clear" w:color="auto" w:fill="FFFFFF"/>
        <w:spacing w:after="0"/>
        <w:rPr>
          <w:rFonts w:ascii="Helvetica" w:hAnsi="Helvetica"/>
          <w:bCs/>
          <w:color w:val="000000"/>
        </w:rPr>
      </w:pPr>
    </w:p>
    <w:p w:rsidR="0019383F" w:rsidRPr="009B3D31" w:rsidRDefault="0019383F" w:rsidP="0019383F">
      <w:pPr>
        <w:pStyle w:val="NormalWeb"/>
        <w:shd w:val="clear" w:color="auto" w:fill="FFFFFF"/>
        <w:spacing w:after="0"/>
        <w:rPr>
          <w:rFonts w:ascii="Helvetica" w:hAnsi="Helvetica"/>
          <w:color w:val="000000"/>
        </w:rPr>
      </w:pPr>
      <w:r w:rsidRPr="009B3D31">
        <w:rPr>
          <w:rFonts w:ascii="Helvetica" w:hAnsi="Helvetica"/>
          <w:color w:val="000000"/>
        </w:rPr>
        <w:lastRenderedPageBreak/>
        <w:t> </w:t>
      </w:r>
    </w:p>
    <w:p w:rsidR="0019383F" w:rsidRPr="009B3D31" w:rsidRDefault="0019383F" w:rsidP="0019383F">
      <w:pPr>
        <w:pStyle w:val="NormalWeb"/>
        <w:shd w:val="clear" w:color="auto" w:fill="FFFFFF"/>
        <w:spacing w:after="0"/>
        <w:rPr>
          <w:rFonts w:ascii="Helvetica" w:hAnsi="Helvetica"/>
          <w:color w:val="000000"/>
        </w:rPr>
      </w:pPr>
      <w:r w:rsidRPr="009B3D31">
        <w:rPr>
          <w:rFonts w:ascii="Helvetica" w:hAnsi="Helvetica"/>
          <w:b/>
          <w:bCs/>
          <w:color w:val="000000"/>
          <w:u w:val="single"/>
        </w:rPr>
        <w:t xml:space="preserve">C. NATURAL SCIENCES </w:t>
      </w:r>
    </w:p>
    <w:p w:rsidR="0019383F" w:rsidRPr="00582622" w:rsidRDefault="0019383F" w:rsidP="0019383F">
      <w:pPr>
        <w:pStyle w:val="NormalWeb"/>
        <w:shd w:val="clear" w:color="auto" w:fill="FFFFFF"/>
        <w:spacing w:after="0"/>
        <w:rPr>
          <w:rFonts w:ascii="Helvetica" w:hAnsi="Helvetica"/>
          <w:color w:val="000000"/>
        </w:rPr>
      </w:pPr>
      <w:r w:rsidRPr="00582622">
        <w:rPr>
          <w:rFonts w:ascii="Helvetica" w:hAnsi="Helvetica"/>
          <w:bCs/>
          <w:color w:val="000000"/>
        </w:rPr>
        <w:t xml:space="preserve">CHEM 4370, CHEM 4371, </w:t>
      </w:r>
      <w:r>
        <w:rPr>
          <w:rFonts w:ascii="Helvetica" w:hAnsi="Helvetica"/>
          <w:bCs/>
          <w:color w:val="000000"/>
        </w:rPr>
        <w:t>EEB 2244/</w:t>
      </w:r>
      <w:r w:rsidRPr="00582622">
        <w:rPr>
          <w:rFonts w:ascii="Helvetica" w:hAnsi="Helvetica"/>
          <w:bCs/>
          <w:color w:val="000000"/>
        </w:rPr>
        <w:t xml:space="preserve">W, </w:t>
      </w:r>
      <w:r>
        <w:rPr>
          <w:rFonts w:ascii="Helvetica" w:hAnsi="Helvetica"/>
          <w:bCs/>
          <w:color w:val="000000"/>
        </w:rPr>
        <w:t>EEB 2245/</w:t>
      </w:r>
      <w:r w:rsidRPr="00582622">
        <w:rPr>
          <w:rFonts w:ascii="Helvetica" w:hAnsi="Helvetica"/>
          <w:bCs/>
          <w:color w:val="000000"/>
        </w:rPr>
        <w:t>W, EEB 3230/MARN 3014, EEB 3247, EEB 4120/GSCI 4120, GEOG 2300,</w:t>
      </w:r>
      <w:r>
        <w:rPr>
          <w:rFonts w:ascii="Helvetica" w:hAnsi="Helvetica"/>
          <w:bCs/>
          <w:color w:val="000000"/>
        </w:rPr>
        <w:t xml:space="preserve"> GSCI 4110, GSCI 4210,</w:t>
      </w:r>
      <w:r w:rsidRPr="00582622">
        <w:rPr>
          <w:rFonts w:ascii="Helvetica" w:hAnsi="Helvetica"/>
          <w:color w:val="000000"/>
        </w:rPr>
        <w:t xml:space="preserve"> </w:t>
      </w:r>
      <w:r w:rsidRPr="00582622">
        <w:rPr>
          <w:rFonts w:ascii="Helvetica" w:hAnsi="Helvetica"/>
          <w:bCs/>
          <w:color w:val="000000"/>
        </w:rPr>
        <w:t xml:space="preserve">MARN 2002, MARN </w:t>
      </w:r>
      <w:r w:rsidRPr="00582622">
        <w:rPr>
          <w:rStyle w:val="Strong"/>
          <w:rFonts w:ascii="Helvetica" w:hAnsi="Helvetica"/>
          <w:color w:val="000000"/>
        </w:rPr>
        <w:t xml:space="preserve">2060, </w:t>
      </w:r>
      <w:r w:rsidRPr="00582622">
        <w:rPr>
          <w:rFonts w:ascii="Helvetica" w:hAnsi="Helvetica"/>
          <w:bCs/>
          <w:color w:val="000000"/>
        </w:rPr>
        <w:t>MARN 3003Q, MARN 4030W, MARN 4060, NRE 2455, NR</w:t>
      </w:r>
      <w:r>
        <w:rPr>
          <w:rFonts w:ascii="Helvetica" w:hAnsi="Helvetica"/>
          <w:bCs/>
          <w:color w:val="000000"/>
        </w:rPr>
        <w:t>E 3125, NRE 3145, NRE 3205, SPSS 2120, or SPSS 342</w:t>
      </w:r>
      <w:r w:rsidRPr="00582622">
        <w:rPr>
          <w:rFonts w:ascii="Helvetica" w:hAnsi="Helvetica"/>
          <w:bCs/>
          <w:color w:val="000000"/>
        </w:rPr>
        <w:t>0</w:t>
      </w:r>
      <w:r w:rsidRPr="00582622">
        <w:rPr>
          <w:rFonts w:ascii="Helvetica" w:hAnsi="Helvetica"/>
          <w:color w:val="000000"/>
        </w:rPr>
        <w:t> </w:t>
      </w:r>
    </w:p>
    <w:p w:rsidR="0019383F" w:rsidRPr="00582622" w:rsidRDefault="0019383F" w:rsidP="0019383F">
      <w:pPr>
        <w:pStyle w:val="NormalWeb"/>
        <w:shd w:val="clear" w:color="auto" w:fill="FFFFFF"/>
        <w:spacing w:after="0"/>
        <w:rPr>
          <w:rFonts w:ascii="Helvetica" w:hAnsi="Helvetica"/>
          <w:color w:val="000000"/>
        </w:rPr>
      </w:pPr>
    </w:p>
    <w:p w:rsidR="0019383F" w:rsidRPr="009B3D31" w:rsidRDefault="0019383F" w:rsidP="0019383F">
      <w:pPr>
        <w:pStyle w:val="NormalWeb"/>
        <w:shd w:val="clear" w:color="auto" w:fill="FFFFFF"/>
        <w:spacing w:after="0"/>
        <w:rPr>
          <w:rFonts w:ascii="Helvetica" w:hAnsi="Helvetica"/>
          <w:color w:val="000000"/>
        </w:rPr>
      </w:pPr>
    </w:p>
    <w:p w:rsidR="0019383F" w:rsidRPr="009B3D31" w:rsidRDefault="0019383F" w:rsidP="0019383F">
      <w:pPr>
        <w:pStyle w:val="NormalWeb"/>
        <w:shd w:val="clear" w:color="auto" w:fill="FFFFFF"/>
        <w:spacing w:after="0"/>
        <w:rPr>
          <w:rFonts w:ascii="Helvetica" w:hAnsi="Helvetica"/>
          <w:color w:val="000000"/>
        </w:rPr>
      </w:pPr>
      <w:r w:rsidRPr="009B3D31">
        <w:rPr>
          <w:rFonts w:ascii="Helvetica" w:hAnsi="Helvetica"/>
          <w:b/>
          <w:bCs/>
          <w:color w:val="000000"/>
          <w:u w:val="single"/>
        </w:rPr>
        <w:t xml:space="preserve">D. METHODS </w:t>
      </w:r>
    </w:p>
    <w:p w:rsidR="0019383F" w:rsidRPr="00582622" w:rsidRDefault="0019383F" w:rsidP="0019383F">
      <w:pPr>
        <w:pStyle w:val="NormalWeb"/>
        <w:shd w:val="clear" w:color="auto" w:fill="FFFFFF"/>
        <w:spacing w:after="0"/>
        <w:rPr>
          <w:rFonts w:ascii="Helvetica" w:hAnsi="Helvetica"/>
          <w:bCs/>
          <w:color w:val="000000"/>
        </w:rPr>
      </w:pPr>
      <w:r>
        <w:rPr>
          <w:rFonts w:ascii="Helvetica" w:hAnsi="Helvetica"/>
          <w:bCs/>
          <w:color w:val="000000"/>
        </w:rPr>
        <w:t>CE 2251, EEB 4230W</w:t>
      </w:r>
      <w:r w:rsidRPr="00582622">
        <w:rPr>
          <w:rFonts w:ascii="Helvetica" w:hAnsi="Helvetica"/>
          <w:bCs/>
          <w:color w:val="000000"/>
        </w:rPr>
        <w:t>, GEOG 3500Q, GEOG 3505/MARN 3505, GEOG</w:t>
      </w:r>
      <w:r>
        <w:rPr>
          <w:rFonts w:ascii="Helvetica" w:hAnsi="Helvetica"/>
          <w:bCs/>
          <w:color w:val="000000"/>
        </w:rPr>
        <w:t>/GSCI</w:t>
      </w:r>
      <w:r w:rsidRPr="00582622">
        <w:rPr>
          <w:rFonts w:ascii="Helvetica" w:hAnsi="Helvetica"/>
          <w:bCs/>
          <w:color w:val="000000"/>
        </w:rPr>
        <w:t xml:space="preserve"> 4230, GSCI 3710</w:t>
      </w:r>
      <w:r>
        <w:rPr>
          <w:rFonts w:ascii="Helvetica" w:hAnsi="Helvetica"/>
          <w:bCs/>
          <w:color w:val="000000"/>
        </w:rPr>
        <w:t>/CE 3530/ENVE 3530</w:t>
      </w:r>
      <w:r w:rsidRPr="00582622">
        <w:rPr>
          <w:rFonts w:ascii="Helvetica" w:hAnsi="Helvetica"/>
          <w:bCs/>
          <w:color w:val="000000"/>
        </w:rPr>
        <w:t xml:space="preserve">, MARN 3003Q, NRE 2000, NRE 2010, NRE 3305, NRE 3345/W, NRE 3535, </w:t>
      </w:r>
      <w:r>
        <w:rPr>
          <w:rFonts w:ascii="Helvetica" w:hAnsi="Helvetica"/>
          <w:bCs/>
          <w:color w:val="000000"/>
        </w:rPr>
        <w:t xml:space="preserve">NRE 4135/GSCI 4735, </w:t>
      </w:r>
      <w:r w:rsidRPr="00582622">
        <w:rPr>
          <w:rFonts w:ascii="Helvetica" w:hAnsi="Helvetica"/>
          <w:bCs/>
          <w:color w:val="000000"/>
        </w:rPr>
        <w:t xml:space="preserve">NRE 4335, NRE 4475, NRE 4535, NRE 4544, NRE 4545, NRE 4575, NRE 4665, PHYS 2400, STAT 2215Q, </w:t>
      </w:r>
      <w:r>
        <w:rPr>
          <w:rFonts w:ascii="Helvetica" w:hAnsi="Helvetica"/>
          <w:bCs/>
          <w:color w:val="000000"/>
        </w:rPr>
        <w:t xml:space="preserve">or </w:t>
      </w:r>
      <w:r w:rsidRPr="00582622">
        <w:rPr>
          <w:rFonts w:ascii="Helvetica" w:hAnsi="Helvetica"/>
          <w:bCs/>
          <w:color w:val="000000"/>
        </w:rPr>
        <w:t>STAT 3025Q</w:t>
      </w:r>
    </w:p>
    <w:p w:rsidR="0019383F" w:rsidRDefault="0019383F" w:rsidP="0019383F">
      <w:pPr>
        <w:pStyle w:val="NormalWeb"/>
        <w:shd w:val="clear" w:color="auto" w:fill="FFFFFF"/>
        <w:spacing w:after="0"/>
        <w:rPr>
          <w:rFonts w:ascii="Helvetica" w:hAnsi="Helvetica"/>
          <w:b/>
          <w:bCs/>
          <w:color w:val="000000"/>
        </w:rPr>
      </w:pPr>
    </w:p>
    <w:p w:rsidR="0019383F" w:rsidRPr="009B3D31" w:rsidRDefault="0019383F" w:rsidP="0019383F">
      <w:pPr>
        <w:pStyle w:val="NormalWeb"/>
        <w:shd w:val="clear" w:color="auto" w:fill="FFFFFF"/>
        <w:spacing w:after="0"/>
        <w:rPr>
          <w:rFonts w:ascii="Helvetica" w:hAnsi="Helvetica"/>
          <w:color w:val="000000"/>
        </w:rPr>
      </w:pPr>
      <w:r w:rsidRPr="009B3D31">
        <w:rPr>
          <w:rFonts w:ascii="Helvetica" w:hAnsi="Helvetica"/>
          <w:color w:val="000000"/>
        </w:rPr>
        <w:t> </w:t>
      </w:r>
    </w:p>
    <w:p w:rsidR="0019383F" w:rsidRDefault="0019383F" w:rsidP="0019383F">
      <w:pPr>
        <w:pStyle w:val="NormalWeb"/>
        <w:shd w:val="clear" w:color="auto" w:fill="FFFFFF"/>
        <w:spacing w:after="0"/>
        <w:rPr>
          <w:rFonts w:ascii="Helvetica" w:hAnsi="Helvetica"/>
          <w:color w:val="000000"/>
        </w:rPr>
      </w:pPr>
      <w:r w:rsidRPr="009B3D31">
        <w:rPr>
          <w:rFonts w:ascii="Helvetica" w:hAnsi="Helvetica"/>
          <w:b/>
          <w:bCs/>
          <w:color w:val="000000"/>
          <w:u w:val="single"/>
        </w:rPr>
        <w:t xml:space="preserve">E. GOVERNANCE AND POLICY </w:t>
      </w:r>
    </w:p>
    <w:p w:rsidR="0019383F" w:rsidRPr="00582622" w:rsidRDefault="0019383F" w:rsidP="0019383F">
      <w:pPr>
        <w:pStyle w:val="NormalWeb"/>
        <w:shd w:val="clear" w:color="auto" w:fill="FFFFFF"/>
        <w:spacing w:after="0"/>
        <w:rPr>
          <w:rFonts w:ascii="Helvetica" w:hAnsi="Helvetica"/>
          <w:color w:val="000000"/>
        </w:rPr>
      </w:pPr>
      <w:r w:rsidRPr="00582622">
        <w:rPr>
          <w:rFonts w:ascii="Helvetica" w:hAnsi="Helvetica"/>
          <w:bCs/>
          <w:color w:val="000000"/>
        </w:rPr>
        <w:t>AH 3174</w:t>
      </w:r>
      <w:r w:rsidRPr="00582622">
        <w:rPr>
          <w:rStyle w:val="Strong"/>
          <w:rFonts w:ascii="Helvetica" w:hAnsi="Helvetica"/>
          <w:color w:val="000000"/>
        </w:rPr>
        <w:t xml:space="preserve">, </w:t>
      </w:r>
      <w:r>
        <w:rPr>
          <w:rStyle w:val="Strong"/>
          <w:rFonts w:ascii="Helvetica" w:hAnsi="Helvetica"/>
          <w:color w:val="000000"/>
        </w:rPr>
        <w:t>ARE 2</w:t>
      </w:r>
      <w:r w:rsidRPr="00756731">
        <w:rPr>
          <w:rStyle w:val="Strong"/>
          <w:rFonts w:ascii="Helvetica" w:hAnsi="Helvetica"/>
          <w:color w:val="000000"/>
        </w:rPr>
        <w:t>235,</w:t>
      </w:r>
      <w:r>
        <w:rPr>
          <w:rStyle w:val="Strong"/>
          <w:rFonts w:ascii="Helvetica" w:hAnsi="Helvetica"/>
          <w:color w:val="000000"/>
        </w:rPr>
        <w:t xml:space="preserve"> </w:t>
      </w:r>
      <w:r w:rsidRPr="00582622">
        <w:rPr>
          <w:rFonts w:ascii="Helvetica" w:hAnsi="Helvetica"/>
          <w:bCs/>
          <w:color w:val="000000"/>
        </w:rPr>
        <w:t xml:space="preserve">ARE 3434, </w:t>
      </w:r>
      <w:r>
        <w:rPr>
          <w:rFonts w:ascii="Helvetica" w:hAnsi="Helvetica"/>
          <w:bCs/>
          <w:color w:val="000000"/>
        </w:rPr>
        <w:t xml:space="preserve">ARE 3437, </w:t>
      </w:r>
      <w:r w:rsidRPr="00582622">
        <w:rPr>
          <w:rFonts w:ascii="Helvetica" w:hAnsi="Helvetica"/>
          <w:bCs/>
          <w:color w:val="000000"/>
        </w:rPr>
        <w:t xml:space="preserve">ARE 4438, ARE 4462, </w:t>
      </w:r>
      <w:r>
        <w:rPr>
          <w:rFonts w:ascii="Helvetica" w:hAnsi="Helvetica"/>
          <w:bCs/>
          <w:color w:val="000000"/>
        </w:rPr>
        <w:t>ECON</w:t>
      </w:r>
      <w:r w:rsidRPr="00582622">
        <w:rPr>
          <w:rFonts w:ascii="Helvetica" w:hAnsi="Helvetica"/>
          <w:bCs/>
          <w:color w:val="000000"/>
        </w:rPr>
        <w:t xml:space="preserve">/MAST 2467, GEOG 3320W, </w:t>
      </w:r>
      <w:r>
        <w:rPr>
          <w:rFonts w:ascii="Helvetica" w:hAnsi="Helvetica"/>
          <w:bCs/>
          <w:color w:val="000000"/>
        </w:rPr>
        <w:t>MAST</w:t>
      </w:r>
      <w:r w:rsidRPr="00582622">
        <w:rPr>
          <w:rFonts w:ascii="Helvetica" w:hAnsi="Helvetica"/>
          <w:bCs/>
          <w:color w:val="000000"/>
        </w:rPr>
        <w:t xml:space="preserve">/POLS 3832, NRE </w:t>
      </w:r>
      <w:r>
        <w:rPr>
          <w:rFonts w:ascii="Helvetica" w:hAnsi="Helvetica"/>
          <w:bCs/>
          <w:color w:val="000000"/>
        </w:rPr>
        <w:t xml:space="preserve">3000, NRE </w:t>
      </w:r>
      <w:r w:rsidRPr="00582622">
        <w:rPr>
          <w:rFonts w:ascii="Helvetica" w:hAnsi="Helvetica"/>
          <w:bCs/>
          <w:color w:val="000000"/>
        </w:rPr>
        <w:t xml:space="preserve">3201, </w:t>
      </w:r>
      <w:r>
        <w:rPr>
          <w:rFonts w:ascii="Helvetica" w:hAnsi="Helvetica"/>
          <w:bCs/>
          <w:color w:val="000000"/>
        </w:rPr>
        <w:t>NRE 3245</w:t>
      </w:r>
      <w:r w:rsidRPr="00582622">
        <w:rPr>
          <w:rFonts w:ascii="Helvetica" w:hAnsi="Helvetica"/>
          <w:bCs/>
          <w:color w:val="000000"/>
        </w:rPr>
        <w:t xml:space="preserve">, POLS/EVST 3412, or SOCI 3407/W </w:t>
      </w:r>
    </w:p>
    <w:p w:rsidR="0019383F" w:rsidRPr="009B3D31" w:rsidRDefault="0019383F" w:rsidP="0019383F">
      <w:pPr>
        <w:rPr>
          <w:rFonts w:ascii="Helvetica" w:hAnsi="Helvetica"/>
        </w:rPr>
      </w:pPr>
      <w:r w:rsidRPr="009B3D31">
        <w:rPr>
          <w:rFonts w:ascii="Helvetica" w:hAnsi="Helvetica"/>
          <w:color w:val="000000"/>
        </w:rPr>
        <w:t> </w:t>
      </w:r>
    </w:p>
    <w:p w:rsidR="0019383F" w:rsidRPr="000F0E1D" w:rsidRDefault="0019383F" w:rsidP="0019383F">
      <w:pPr>
        <w:rPr>
          <w:rFonts w:ascii="Helvetica" w:eastAsia="Times New Roman" w:hAnsi="Helvetica"/>
        </w:rPr>
      </w:pPr>
      <w:r w:rsidRPr="000F0E1D">
        <w:rPr>
          <w:rFonts w:ascii="Helvetica" w:eastAsia="Times New Roman" w:hAnsi="Helvetica"/>
          <w:shd w:val="clear" w:color="auto" w:fill="FFFFFF"/>
        </w:rPr>
        <w:t>The minor is offered jointly by the</w:t>
      </w:r>
      <w:r w:rsidRPr="000F0E1D">
        <w:rPr>
          <w:rStyle w:val="apple-converted-space"/>
          <w:rFonts w:ascii="Helvetica" w:eastAsia="Times New Roman" w:hAnsi="Helvetica"/>
          <w:shd w:val="clear" w:color="auto" w:fill="FFFFFF"/>
        </w:rPr>
        <w:t> </w:t>
      </w:r>
      <w:hyperlink r:id="rId1402" w:tooltip="College of Liberal Arts and Sciences" w:history="1">
        <w:r w:rsidRPr="000F0E1D">
          <w:rPr>
            <w:rStyle w:val="Hyperlink"/>
            <w:rFonts w:ascii="Helvetica" w:eastAsia="Times New Roman" w:hAnsi="Helvetica"/>
            <w:shd w:val="clear" w:color="auto" w:fill="FFFFFF"/>
          </w:rPr>
          <w:t>College of Liberal Arts and Sciences</w:t>
        </w:r>
      </w:hyperlink>
      <w:r w:rsidRPr="000F0E1D">
        <w:rPr>
          <w:rStyle w:val="apple-converted-space"/>
          <w:rFonts w:ascii="Helvetica" w:eastAsia="Times New Roman" w:hAnsi="Helvetica"/>
          <w:shd w:val="clear" w:color="auto" w:fill="FFFFFF"/>
        </w:rPr>
        <w:t> </w:t>
      </w:r>
      <w:r w:rsidRPr="000F0E1D">
        <w:rPr>
          <w:rFonts w:ascii="Helvetica" w:eastAsia="Times New Roman" w:hAnsi="Helvetica"/>
          <w:shd w:val="clear" w:color="auto" w:fill="FFFFFF"/>
        </w:rPr>
        <w:t>and the</w:t>
      </w:r>
      <w:r w:rsidRPr="000F0E1D">
        <w:rPr>
          <w:rStyle w:val="apple-converted-space"/>
          <w:rFonts w:ascii="Helvetica" w:eastAsia="Times New Roman" w:hAnsi="Helvetica"/>
          <w:shd w:val="clear" w:color="auto" w:fill="FFFFFF"/>
        </w:rPr>
        <w:t> </w:t>
      </w:r>
      <w:hyperlink r:id="rId1403" w:tooltip="College of Agriculture, Health and Natural Resources" w:history="1">
        <w:r w:rsidRPr="000F0E1D">
          <w:rPr>
            <w:rStyle w:val="Hyperlink"/>
            <w:rFonts w:ascii="Helvetica" w:eastAsia="Times New Roman" w:hAnsi="Helvetica"/>
            <w:shd w:val="clear" w:color="auto" w:fill="FFFFFF"/>
          </w:rPr>
          <w:t>College of Agriculture, Health and Natural Resources</w:t>
        </w:r>
      </w:hyperlink>
      <w:r w:rsidRPr="000F0E1D">
        <w:rPr>
          <w:rFonts w:ascii="Helvetica" w:eastAsia="Times New Roman" w:hAnsi="Helvetica"/>
          <w:shd w:val="clear" w:color="auto" w:fill="FFFFFF"/>
        </w:rPr>
        <w:t xml:space="preserve">. </w:t>
      </w:r>
    </w:p>
    <w:p w:rsidR="0019383F" w:rsidRPr="009B3D31" w:rsidRDefault="0019383F" w:rsidP="0019383F">
      <w:pPr>
        <w:widowControl w:val="0"/>
        <w:autoSpaceDE w:val="0"/>
        <w:autoSpaceDN w:val="0"/>
        <w:adjustRightInd w:val="0"/>
        <w:rPr>
          <w:rFonts w:ascii="Helvetica" w:hAnsi="Helvetica"/>
        </w:rPr>
      </w:pPr>
    </w:p>
    <w:p w:rsidR="0019383F" w:rsidRDefault="0019383F" w:rsidP="0019383F">
      <w:pPr>
        <w:widowControl w:val="0"/>
        <w:autoSpaceDE w:val="0"/>
        <w:autoSpaceDN w:val="0"/>
        <w:adjustRightInd w:val="0"/>
        <w:rPr>
          <w:rFonts w:ascii="Verdana" w:hAnsi="Verdana" w:cs="Verdana"/>
        </w:rPr>
      </w:pPr>
    </w:p>
    <w:p w:rsidR="0019383F" w:rsidRDefault="0019383F" w:rsidP="0019383F">
      <w:pPr>
        <w:widowControl w:val="0"/>
        <w:autoSpaceDE w:val="0"/>
        <w:autoSpaceDN w:val="0"/>
        <w:adjustRightInd w:val="0"/>
        <w:rPr>
          <w:rFonts w:ascii="Verdana" w:hAnsi="Verdana" w:cs="Verdana"/>
        </w:rPr>
      </w:pPr>
    </w:p>
    <w:p w:rsidR="0019383F" w:rsidRDefault="0019383F" w:rsidP="0019383F">
      <w:pPr>
        <w:pStyle w:val="Heading1"/>
      </w:pPr>
      <w:r>
        <w:t>Justification</w:t>
      </w:r>
    </w:p>
    <w:p w:rsidR="0019383F" w:rsidRPr="00D80B51" w:rsidRDefault="0019383F" w:rsidP="0019383F">
      <w:pPr>
        <w:pStyle w:val="ListParagraph"/>
        <w:widowControl w:val="0"/>
        <w:numPr>
          <w:ilvl w:val="0"/>
          <w:numId w:val="106"/>
        </w:numPr>
        <w:autoSpaceDE w:val="0"/>
        <w:autoSpaceDN w:val="0"/>
        <w:adjustRightInd w:val="0"/>
        <w:spacing w:after="0" w:line="240" w:lineRule="auto"/>
        <w:rPr>
          <w:rFonts w:ascii="Helvetica" w:hAnsi="Helvetica" w:cs="Tahoma"/>
          <w:sz w:val="20"/>
          <w:szCs w:val="20"/>
        </w:rPr>
      </w:pPr>
      <w:r w:rsidRPr="00D80B51">
        <w:rPr>
          <w:rFonts w:ascii="Helvetica" w:hAnsi="Helvetica" w:cs="Tahoma"/>
          <w:sz w:val="20"/>
          <w:szCs w:val="20"/>
        </w:rPr>
        <w:t>Identify the core concepts and questions considered integral to the discipline:</w:t>
      </w:r>
    </w:p>
    <w:p w:rsidR="0019383F" w:rsidRPr="00D80B51" w:rsidRDefault="0019383F" w:rsidP="0019383F">
      <w:pPr>
        <w:pStyle w:val="ListParagraph"/>
        <w:widowControl w:val="0"/>
        <w:autoSpaceDE w:val="0"/>
        <w:autoSpaceDN w:val="0"/>
        <w:adjustRightInd w:val="0"/>
        <w:rPr>
          <w:rFonts w:ascii="Helvetica" w:hAnsi="Helvetica" w:cs="Tahoma"/>
        </w:rPr>
      </w:pPr>
    </w:p>
    <w:p w:rsidR="0019383F" w:rsidRPr="00D80B51" w:rsidRDefault="0019383F" w:rsidP="0019383F">
      <w:pPr>
        <w:widowControl w:val="0"/>
        <w:autoSpaceDE w:val="0"/>
        <w:autoSpaceDN w:val="0"/>
        <w:adjustRightInd w:val="0"/>
        <w:ind w:left="360"/>
        <w:rPr>
          <w:rFonts w:ascii="Helvetica" w:eastAsia="Times New Roman" w:hAnsi="Helvetica"/>
        </w:rPr>
      </w:pPr>
      <w:r w:rsidRPr="00D80B51">
        <w:rPr>
          <w:rFonts w:ascii="Helvetica" w:eastAsia="Times New Roman" w:hAnsi="Helvetica"/>
        </w:rPr>
        <w:t>The Global Environmental Change minor is based in the physical and biological sciences, but also includes course work in selected areas of the social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minor.</w:t>
      </w:r>
    </w:p>
    <w:p w:rsidR="0019383F" w:rsidRPr="00D80B51" w:rsidRDefault="0019383F" w:rsidP="0019383F">
      <w:pPr>
        <w:widowControl w:val="0"/>
        <w:autoSpaceDE w:val="0"/>
        <w:autoSpaceDN w:val="0"/>
        <w:adjustRightInd w:val="0"/>
        <w:ind w:left="360"/>
        <w:rPr>
          <w:rFonts w:ascii="Helvetica" w:hAnsi="Helvetica" w:cs="Tahoma"/>
        </w:rPr>
      </w:pPr>
    </w:p>
    <w:p w:rsidR="0019383F" w:rsidRPr="00D80B51" w:rsidRDefault="0019383F" w:rsidP="0019383F">
      <w:pPr>
        <w:widowControl w:val="0"/>
        <w:autoSpaceDE w:val="0"/>
        <w:autoSpaceDN w:val="0"/>
        <w:adjustRightInd w:val="0"/>
        <w:rPr>
          <w:rFonts w:ascii="Helvetica" w:hAnsi="Helvetica" w:cs="Tahoma"/>
        </w:rPr>
      </w:pPr>
      <w:r w:rsidRPr="00D80B51">
        <w:rPr>
          <w:rFonts w:ascii="Helvetica" w:hAnsi="Helvetica" w:cs="Tahoma"/>
        </w:rPr>
        <w:t>2. Explain how the courses required for the Minor cover the core concepts identified in the previous question:</w:t>
      </w:r>
    </w:p>
    <w:p w:rsidR="0019383F" w:rsidRPr="00D80B51" w:rsidRDefault="0019383F" w:rsidP="0019383F">
      <w:pPr>
        <w:widowControl w:val="0"/>
        <w:autoSpaceDE w:val="0"/>
        <w:autoSpaceDN w:val="0"/>
        <w:adjustRightInd w:val="0"/>
        <w:rPr>
          <w:rFonts w:ascii="Helvetica" w:hAnsi="Helvetica" w:cs="Tahoma"/>
        </w:rPr>
      </w:pPr>
      <w:r w:rsidRPr="00D80B51">
        <w:rPr>
          <w:rFonts w:ascii="Helvetica" w:hAnsi="Helvetica" w:cs="Tahoma"/>
        </w:rPr>
        <w:t>The minor requires students to enroll in at least one course from each of the knowledge competencies established for the Environmental Sciences Global change concentration major. Students are required to take courses in the physical and biological sciences as well as the social sciences. Courses are required from the following knowledge competencies: Climate Change and its Impacts, Land and Ocean Use and its Impacts, Natural Science, Methods, and Governance and Policy.</w:t>
      </w:r>
    </w:p>
    <w:p w:rsidR="0019383F" w:rsidRPr="00322C12" w:rsidRDefault="0019383F" w:rsidP="0019383F">
      <w:pPr>
        <w:widowControl w:val="0"/>
        <w:autoSpaceDE w:val="0"/>
        <w:autoSpaceDN w:val="0"/>
        <w:adjustRightInd w:val="0"/>
        <w:rPr>
          <w:rFonts w:ascii="Helvetica" w:hAnsi="Helvetica" w:cs="Tahoma"/>
          <w:highlight w:val="green"/>
        </w:rPr>
      </w:pPr>
    </w:p>
    <w:p w:rsidR="0019383F" w:rsidRPr="00BD20C9" w:rsidRDefault="0019383F" w:rsidP="0019383F">
      <w:pPr>
        <w:widowControl w:val="0"/>
        <w:autoSpaceDE w:val="0"/>
        <w:autoSpaceDN w:val="0"/>
        <w:adjustRightInd w:val="0"/>
        <w:rPr>
          <w:rFonts w:ascii="Tahoma" w:hAnsi="Tahoma" w:cs="Tahoma"/>
          <w:highlight w:val="green"/>
        </w:rPr>
      </w:pPr>
    </w:p>
    <w:p w:rsidR="0019383F" w:rsidRPr="00D80B51" w:rsidRDefault="0019383F" w:rsidP="0019383F">
      <w:pPr>
        <w:pStyle w:val="ListParagraph"/>
        <w:widowControl w:val="0"/>
        <w:numPr>
          <w:ilvl w:val="0"/>
          <w:numId w:val="106"/>
        </w:numPr>
        <w:autoSpaceDE w:val="0"/>
        <w:autoSpaceDN w:val="0"/>
        <w:adjustRightInd w:val="0"/>
        <w:spacing w:after="0" w:line="240" w:lineRule="auto"/>
        <w:rPr>
          <w:rFonts w:ascii="Tahoma" w:hAnsi="Tahoma" w:cs="Tahoma"/>
        </w:rPr>
      </w:pPr>
      <w:r w:rsidRPr="00D80B51">
        <w:rPr>
          <w:rFonts w:ascii="Tahoma" w:hAnsi="Tahoma" w:cs="Tahoma"/>
        </w:rPr>
        <w:t>If you answered "no" to Q. 3 above, explain how this proposed Minor satisfies the CLAS rule limiting each department to one minor.</w:t>
      </w:r>
    </w:p>
    <w:p w:rsidR="0019383F" w:rsidRPr="00D80B51" w:rsidRDefault="0019383F" w:rsidP="0019383F">
      <w:pPr>
        <w:widowControl w:val="0"/>
        <w:autoSpaceDE w:val="0"/>
        <w:autoSpaceDN w:val="0"/>
        <w:adjustRightInd w:val="0"/>
        <w:rPr>
          <w:rFonts w:ascii="Tahoma" w:hAnsi="Tahoma" w:cs="Tahoma"/>
        </w:rPr>
      </w:pPr>
      <w:r w:rsidRPr="00D80B51">
        <w:rPr>
          <w:rFonts w:ascii="Tahoma" w:hAnsi="Tahoma" w:cs="Tahoma"/>
        </w:rPr>
        <w:t xml:space="preserve">The minor is interdisciplinary. The Environmental Sciences program is offered in two colleges (CAHNR and CLAS). The 2 environmental minors reflect the diversity of the program. </w:t>
      </w:r>
    </w:p>
    <w:p w:rsidR="0019383F" w:rsidRPr="00D8498C" w:rsidRDefault="0019383F" w:rsidP="0019383F">
      <w:pPr>
        <w:widowControl w:val="0"/>
        <w:autoSpaceDE w:val="0"/>
        <w:autoSpaceDN w:val="0"/>
        <w:adjustRightInd w:val="0"/>
        <w:rPr>
          <w:rFonts w:ascii="Tahoma" w:hAnsi="Tahoma" w:cs="Verdana"/>
        </w:rPr>
      </w:pPr>
      <w:r w:rsidRPr="00D80B51">
        <w:rPr>
          <w:rFonts w:ascii="Tahoma" w:hAnsi="Tahoma" w:cs="Verdana"/>
        </w:rPr>
        <w:t>4. Dates approved by</w:t>
      </w:r>
    </w:p>
    <w:p w:rsidR="0019383F" w:rsidRPr="00D8498C" w:rsidRDefault="0019383F" w:rsidP="0019383F">
      <w:pPr>
        <w:widowControl w:val="0"/>
        <w:autoSpaceDE w:val="0"/>
        <w:autoSpaceDN w:val="0"/>
        <w:adjustRightInd w:val="0"/>
        <w:rPr>
          <w:rFonts w:ascii="Tahoma" w:hAnsi="Tahoma" w:cs="Verdana"/>
        </w:rPr>
      </w:pPr>
      <w:r w:rsidRPr="00D8498C">
        <w:rPr>
          <w:rFonts w:ascii="Tahoma" w:hAnsi="Tahoma" w:cs="Verdana"/>
        </w:rPr>
        <w:t>    Department Curriculum Committee:</w:t>
      </w:r>
      <w:r>
        <w:rPr>
          <w:rFonts w:ascii="Tahoma" w:hAnsi="Tahoma" w:cs="Verdana"/>
        </w:rPr>
        <w:t xml:space="preserve"> 11/8/16</w:t>
      </w:r>
    </w:p>
    <w:p w:rsidR="0019383F" w:rsidRPr="00D8498C" w:rsidRDefault="0019383F" w:rsidP="0019383F">
      <w:pPr>
        <w:widowControl w:val="0"/>
        <w:autoSpaceDE w:val="0"/>
        <w:autoSpaceDN w:val="0"/>
        <w:adjustRightInd w:val="0"/>
        <w:rPr>
          <w:rFonts w:ascii="Tahoma" w:hAnsi="Tahoma" w:cs="Verdana"/>
        </w:rPr>
      </w:pPr>
      <w:r w:rsidRPr="00D8498C">
        <w:rPr>
          <w:rFonts w:ascii="Tahoma" w:hAnsi="Tahoma" w:cs="Verdana"/>
        </w:rPr>
        <w:t>    Department Faculty:</w:t>
      </w:r>
      <w:r>
        <w:rPr>
          <w:rFonts w:ascii="Tahoma" w:hAnsi="Tahoma" w:cs="Verdana"/>
        </w:rPr>
        <w:t xml:space="preserve"> 11/8/16</w:t>
      </w:r>
    </w:p>
    <w:p w:rsidR="0019383F" w:rsidRPr="00D8498C" w:rsidRDefault="0019383F" w:rsidP="0019383F">
      <w:pPr>
        <w:widowControl w:val="0"/>
        <w:autoSpaceDE w:val="0"/>
        <w:autoSpaceDN w:val="0"/>
        <w:adjustRightInd w:val="0"/>
        <w:ind w:left="360" w:hanging="360"/>
        <w:rPr>
          <w:rFonts w:ascii="Tahoma" w:hAnsi="Tahoma" w:cs="Verdana"/>
        </w:rPr>
      </w:pPr>
      <w:r w:rsidRPr="00D8498C">
        <w:rPr>
          <w:rFonts w:ascii="Tahoma" w:hAnsi="Tahoma" w:cs="Verdana"/>
        </w:rPr>
        <w:t xml:space="preserve">5. Name, Phone Number, and e-mail address of principal contact person: </w:t>
      </w:r>
    </w:p>
    <w:p w:rsidR="0019383F" w:rsidRDefault="0019383F" w:rsidP="0019383F">
      <w:pPr>
        <w:widowControl w:val="0"/>
        <w:autoSpaceDE w:val="0"/>
        <w:autoSpaceDN w:val="0"/>
        <w:adjustRightInd w:val="0"/>
        <w:ind w:left="360" w:hanging="360"/>
        <w:rPr>
          <w:rFonts w:ascii="Tahoma" w:hAnsi="Tahoma" w:cs="Verdana"/>
        </w:rPr>
      </w:pPr>
      <w:r>
        <w:rPr>
          <w:rFonts w:ascii="Verdana" w:hAnsi="Verdana" w:cs="Verdana"/>
        </w:rPr>
        <w:tab/>
        <w:t>Jason Vokoun</w:t>
      </w:r>
    </w:p>
    <w:p w:rsidR="0019383F" w:rsidRDefault="0019383F" w:rsidP="0019383F">
      <w:pPr>
        <w:widowControl w:val="0"/>
        <w:autoSpaceDE w:val="0"/>
        <w:autoSpaceDN w:val="0"/>
        <w:adjustRightInd w:val="0"/>
        <w:ind w:left="360" w:hanging="360"/>
        <w:rPr>
          <w:rFonts w:ascii="Tahoma" w:hAnsi="Tahoma" w:cs="Verdana"/>
        </w:rPr>
      </w:pPr>
      <w:r>
        <w:rPr>
          <w:rFonts w:ascii="Tahoma" w:hAnsi="Tahoma" w:cs="Verdana"/>
        </w:rPr>
        <w:tab/>
        <w:t>860-486-2840</w:t>
      </w:r>
    </w:p>
    <w:p w:rsidR="0019383F" w:rsidRPr="00D8498C" w:rsidRDefault="0019383F" w:rsidP="0019383F">
      <w:pPr>
        <w:widowControl w:val="0"/>
        <w:autoSpaceDE w:val="0"/>
        <w:autoSpaceDN w:val="0"/>
        <w:adjustRightInd w:val="0"/>
        <w:ind w:left="360" w:hanging="360"/>
        <w:rPr>
          <w:rFonts w:ascii="Tahoma" w:hAnsi="Tahoma" w:cs="Verdana"/>
        </w:rPr>
      </w:pPr>
      <w:r>
        <w:rPr>
          <w:rFonts w:ascii="Tahoma" w:hAnsi="Tahoma" w:cs="Verdana"/>
        </w:rPr>
        <w:tab/>
        <w:t>jason.vokoun@uconn.edu</w:t>
      </w:r>
    </w:p>
    <w:p w:rsidR="0019383F" w:rsidRDefault="0019383F" w:rsidP="0019383F">
      <w:pPr>
        <w:widowControl w:val="0"/>
        <w:autoSpaceDE w:val="0"/>
        <w:autoSpaceDN w:val="0"/>
        <w:adjustRightInd w:val="0"/>
        <w:ind w:left="360" w:hanging="360"/>
        <w:rPr>
          <w:rFonts w:ascii="Verdana" w:hAnsi="Verdana" w:cs="Verdana"/>
        </w:rPr>
      </w:pPr>
    </w:p>
    <w:p w:rsidR="0019383F" w:rsidRPr="00CD119C" w:rsidRDefault="0019383F" w:rsidP="0019383F">
      <w:pPr>
        <w:pStyle w:val="Heading1"/>
      </w:pPr>
      <w:r>
        <w:t>Plan of Study</w:t>
      </w:r>
    </w:p>
    <w:p w:rsidR="0019383F" w:rsidRDefault="0019383F" w:rsidP="0019383F">
      <w:pPr>
        <w:widowControl w:val="0"/>
        <w:autoSpaceDE w:val="0"/>
        <w:autoSpaceDN w:val="0"/>
        <w:adjustRightInd w:val="0"/>
        <w:rPr>
          <w:rFonts w:ascii="Tahoma" w:hAnsi="Tahoma" w:cs="Tahoma"/>
        </w:rPr>
      </w:pPr>
      <w:r>
        <w:rPr>
          <w:rFonts w:ascii="Tahoma" w:hAnsi="Tahoma" w:cs="Tahoma"/>
        </w:rPr>
        <w:t>Attach a "Minor Plan of Study" form to your submission email as a separate document. This form will be used like the Major Plan of Study to allow students to check off relevant coursework. It should include the following information:</w:t>
      </w:r>
    </w:p>
    <w:p w:rsidR="0019383F" w:rsidRDefault="0019383F" w:rsidP="0019383F">
      <w:pPr>
        <w:widowControl w:val="0"/>
        <w:autoSpaceDE w:val="0"/>
        <w:autoSpaceDN w:val="0"/>
        <w:adjustRightInd w:val="0"/>
        <w:rPr>
          <w:rFonts w:ascii="Tahoma" w:hAnsi="Tahoma" w:cs="Tahoma"/>
        </w:rPr>
      </w:pPr>
    </w:p>
    <w:p w:rsidR="0019383F" w:rsidRDefault="0019383F" w:rsidP="0019383F">
      <w:pPr>
        <w:widowControl w:val="0"/>
        <w:autoSpaceDE w:val="0"/>
        <w:autoSpaceDN w:val="0"/>
        <w:adjustRightInd w:val="0"/>
        <w:rPr>
          <w:rFonts w:ascii="Tahoma" w:hAnsi="Tahoma" w:cs="Tahoma"/>
        </w:rPr>
      </w:pPr>
      <w:r>
        <w:rPr>
          <w:rFonts w:ascii="Tahoma" w:hAnsi="Tahoma" w:cs="Tahoma"/>
        </w:rPr>
        <w:t>A. Near the top of the form:</w:t>
      </w:r>
    </w:p>
    <w:p w:rsidR="0019383F" w:rsidRDefault="0019383F" w:rsidP="0019383F">
      <w:pPr>
        <w:widowControl w:val="0"/>
        <w:autoSpaceDE w:val="0"/>
        <w:autoSpaceDN w:val="0"/>
        <w:adjustRightInd w:val="0"/>
        <w:rPr>
          <w:rFonts w:ascii="Tahoma" w:hAnsi="Tahoma" w:cs="Tahoma"/>
        </w:rPr>
      </w:pPr>
    </w:p>
    <w:p w:rsidR="0019383F" w:rsidRDefault="0019383F" w:rsidP="0019383F">
      <w:pPr>
        <w:widowControl w:val="0"/>
        <w:autoSpaceDE w:val="0"/>
        <w:autoSpaceDN w:val="0"/>
        <w:adjustRightInd w:val="0"/>
        <w:rPr>
          <w:rFonts w:ascii="Tahoma" w:hAnsi="Tahoma" w:cs="Tahoma"/>
        </w:rPr>
      </w:pPr>
      <w:r>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19383F" w:rsidRDefault="0019383F" w:rsidP="0019383F">
      <w:pPr>
        <w:widowControl w:val="0"/>
        <w:autoSpaceDE w:val="0"/>
        <w:autoSpaceDN w:val="0"/>
        <w:adjustRightInd w:val="0"/>
        <w:rPr>
          <w:rFonts w:ascii="Tahoma" w:hAnsi="Tahoma" w:cs="Tahoma"/>
        </w:rPr>
      </w:pP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B. At the bottom of the form: </w:t>
      </w:r>
    </w:p>
    <w:p w:rsidR="0019383F" w:rsidRDefault="0019383F" w:rsidP="0019383F">
      <w:pPr>
        <w:widowControl w:val="0"/>
        <w:autoSpaceDE w:val="0"/>
        <w:autoSpaceDN w:val="0"/>
        <w:adjustRightInd w:val="0"/>
        <w:rPr>
          <w:rFonts w:ascii="Tahoma" w:hAnsi="Tahoma" w:cs="Tahoma"/>
        </w:rPr>
      </w:pP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Name of Student: ______________________ </w:t>
      </w:r>
    </w:p>
    <w:p w:rsidR="0019383F" w:rsidRDefault="0019383F" w:rsidP="0019383F">
      <w:pPr>
        <w:widowControl w:val="0"/>
        <w:autoSpaceDE w:val="0"/>
        <w:autoSpaceDN w:val="0"/>
        <w:adjustRightInd w:val="0"/>
        <w:rPr>
          <w:rFonts w:ascii="Tahoma" w:hAnsi="Tahoma" w:cs="Tahoma"/>
        </w:rPr>
      </w:pPr>
    </w:p>
    <w:p w:rsidR="0019383F" w:rsidRDefault="0019383F" w:rsidP="0019383F">
      <w:pPr>
        <w:widowControl w:val="0"/>
        <w:autoSpaceDE w:val="0"/>
        <w:autoSpaceDN w:val="0"/>
        <w:adjustRightInd w:val="0"/>
        <w:rPr>
          <w:rFonts w:ascii="Tahoma" w:hAnsi="Tahoma" w:cs="Tahoma"/>
        </w:rPr>
      </w:pPr>
      <w:r>
        <w:rPr>
          <w:rFonts w:ascii="Tahoma" w:hAnsi="Tahoma" w:cs="Tahoma"/>
        </w:rPr>
        <w:t xml:space="preserve">I approve the above program for the Minor in &lt;insert name&gt; </w:t>
      </w:r>
    </w:p>
    <w:p w:rsidR="0019383F" w:rsidRDefault="0019383F" w:rsidP="0019383F">
      <w:pPr>
        <w:widowControl w:val="0"/>
        <w:autoSpaceDE w:val="0"/>
        <w:autoSpaceDN w:val="0"/>
        <w:adjustRightInd w:val="0"/>
        <w:rPr>
          <w:rFonts w:ascii="Tahoma" w:hAnsi="Tahoma" w:cs="Tahoma"/>
        </w:rPr>
      </w:pPr>
      <w:r>
        <w:rPr>
          <w:rFonts w:ascii="Tahoma" w:hAnsi="Tahoma" w:cs="Tahoma"/>
        </w:rPr>
        <w:t>(signed) _________________________ Dept. of &lt;insert name&gt;</w:t>
      </w:r>
    </w:p>
    <w:p w:rsidR="0019383F" w:rsidRDefault="0019383F" w:rsidP="0019383F">
      <w:pPr>
        <w:widowControl w:val="0"/>
        <w:autoSpaceDE w:val="0"/>
        <w:autoSpaceDN w:val="0"/>
        <w:adjustRightInd w:val="0"/>
        <w:rPr>
          <w:rFonts w:ascii="Tahoma" w:hAnsi="Tahoma" w:cs="Tahoma"/>
        </w:rPr>
      </w:pPr>
      <w:r>
        <w:rPr>
          <w:rFonts w:ascii="Tahoma" w:hAnsi="Tahoma" w:cs="Tahoma"/>
        </w:rPr>
        <w:t>                        Minor Advisor</w:t>
      </w:r>
    </w:p>
    <w:p w:rsidR="0019383F" w:rsidRPr="003465FB" w:rsidRDefault="0019383F" w:rsidP="0019383F">
      <w:pPr>
        <w:tabs>
          <w:tab w:val="left" w:pos="960"/>
        </w:tabs>
        <w:rPr>
          <w:rFonts w:ascii="Verdana" w:hAnsi="Verdana"/>
        </w:rPr>
      </w:pPr>
    </w:p>
    <w:p w:rsidR="0019383F" w:rsidRPr="001B71A0" w:rsidRDefault="0019383F" w:rsidP="0019383F">
      <w:pPr>
        <w:pStyle w:val="Heading2"/>
        <w:rPr>
          <w:rFonts w:ascii="Helvetica" w:hAnsi="Helvetica"/>
          <w:sz w:val="20"/>
          <w:szCs w:val="20"/>
        </w:rPr>
      </w:pPr>
      <w:r w:rsidRPr="001B71A0">
        <w:rPr>
          <w:rFonts w:ascii="Helvetica" w:hAnsi="Helvetica"/>
          <w:sz w:val="20"/>
          <w:szCs w:val="20"/>
        </w:rPr>
        <w:t>Student Name ____________________</w:t>
      </w:r>
    </w:p>
    <w:p w:rsidR="0019383F" w:rsidRPr="001B71A0" w:rsidRDefault="0019383F" w:rsidP="0019383F">
      <w:pPr>
        <w:jc w:val="right"/>
        <w:rPr>
          <w:rFonts w:ascii="Helvetica" w:hAnsi="Helvetica"/>
          <w:b/>
          <w:bCs/>
        </w:rPr>
      </w:pPr>
      <w:r w:rsidRPr="001B71A0">
        <w:rPr>
          <w:rFonts w:ascii="Helvetica" w:hAnsi="Helvetica"/>
          <w:b/>
          <w:bCs/>
        </w:rPr>
        <w:t xml:space="preserve">  Peoplesoft # ____________________</w:t>
      </w:r>
    </w:p>
    <w:p w:rsidR="0019383F" w:rsidRPr="001B71A0" w:rsidRDefault="0019383F" w:rsidP="0019383F">
      <w:pPr>
        <w:rPr>
          <w:rFonts w:ascii="Helvetica" w:hAnsi="Helvetica"/>
          <w:b/>
          <w:bCs/>
        </w:rPr>
      </w:pPr>
    </w:p>
    <w:p w:rsidR="0019383F" w:rsidRPr="001B71A0" w:rsidRDefault="0019383F" w:rsidP="0019383F">
      <w:pPr>
        <w:jc w:val="center"/>
        <w:rPr>
          <w:rFonts w:ascii="Helvetica" w:hAnsi="Helvetica"/>
          <w:b/>
          <w:bCs/>
        </w:rPr>
      </w:pPr>
      <w:r w:rsidRPr="001B71A0">
        <w:rPr>
          <w:rFonts w:ascii="Helvetica" w:hAnsi="Helvetica"/>
          <w:b/>
          <w:bCs/>
        </w:rPr>
        <w:t>Plan of Study</w:t>
      </w:r>
    </w:p>
    <w:p w:rsidR="0019383F" w:rsidRPr="001B71A0" w:rsidRDefault="0019383F" w:rsidP="0019383F">
      <w:pPr>
        <w:jc w:val="center"/>
        <w:rPr>
          <w:rFonts w:ascii="Helvetica" w:hAnsi="Helvetica"/>
          <w:b/>
          <w:bCs/>
        </w:rPr>
      </w:pPr>
      <w:r>
        <w:rPr>
          <w:rFonts w:ascii="Helvetica" w:hAnsi="Helvetica"/>
          <w:b/>
          <w:bCs/>
        </w:rPr>
        <w:t>Global</w:t>
      </w:r>
      <w:r w:rsidRPr="001B71A0">
        <w:rPr>
          <w:rFonts w:ascii="Helvetica" w:hAnsi="Helvetica"/>
          <w:b/>
          <w:bCs/>
        </w:rPr>
        <w:t xml:space="preserve"> Environmental </w:t>
      </w:r>
      <w:r>
        <w:rPr>
          <w:rFonts w:ascii="Helvetica" w:hAnsi="Helvetica"/>
          <w:b/>
          <w:bCs/>
        </w:rPr>
        <w:t>Change</w:t>
      </w:r>
      <w:r w:rsidRPr="001B71A0">
        <w:rPr>
          <w:rFonts w:ascii="Helvetica" w:hAnsi="Helvetica"/>
          <w:b/>
          <w:bCs/>
        </w:rPr>
        <w:t xml:space="preserve"> – Minor</w:t>
      </w:r>
    </w:p>
    <w:p w:rsidR="0019383F" w:rsidRPr="001B71A0" w:rsidRDefault="0019383F" w:rsidP="0019383F">
      <w:pPr>
        <w:jc w:val="center"/>
        <w:rPr>
          <w:rFonts w:ascii="Helvetica" w:hAnsi="Helvetica"/>
        </w:rPr>
      </w:pPr>
    </w:p>
    <w:p w:rsidR="0019383F" w:rsidRDefault="0019383F" w:rsidP="0019383F">
      <w:pPr>
        <w:rPr>
          <w:rFonts w:ascii="Helvetica" w:hAnsi="Helvetica" w:cs="Tahoma"/>
        </w:rPr>
      </w:pPr>
      <w:r w:rsidRPr="001B71A0">
        <w:rPr>
          <w:rFonts w:ascii="Helvetica" w:hAnsi="Helvetica" w:cs="Tahoma"/>
        </w:rPr>
        <w:t xml:space="preserve">NOTE: Completion of a minor requires that a student earn a C (2.0) or better in each of the required courses for that minor. A maximum of 3 credits towards the minor may be transfer credits of courses equivalent to University of Connecticut courses. </w:t>
      </w:r>
    </w:p>
    <w:p w:rsidR="0019383F" w:rsidRDefault="0019383F" w:rsidP="0019383F">
      <w:pPr>
        <w:rPr>
          <w:rFonts w:ascii="Helvetica" w:hAnsi="Helvetica" w:cs="Tahoma"/>
        </w:rPr>
      </w:pPr>
    </w:p>
    <w:p w:rsidR="0019383F" w:rsidRPr="001B71A0" w:rsidRDefault="0019383F" w:rsidP="0019383F">
      <w:pPr>
        <w:rPr>
          <w:rFonts w:ascii="Helvetica" w:hAnsi="Helvetica" w:cs="Tahoma"/>
        </w:rPr>
      </w:pPr>
      <w:r w:rsidRPr="009B3D31">
        <w:rPr>
          <w:rFonts w:ascii="Helvetica" w:hAnsi="Helvetica" w:cs="Tahoma"/>
        </w:rPr>
        <w:t>9 credits cannot be used towards both the students major and the minor. Students cannot receive the minor within the same Environmental</w:t>
      </w:r>
      <w:r>
        <w:rPr>
          <w:rFonts w:ascii="Helvetica" w:hAnsi="Helvetica" w:cs="Tahoma"/>
        </w:rPr>
        <w:t xml:space="preserve"> Sciences degree concentration.</w:t>
      </w:r>
    </w:p>
    <w:p w:rsidR="0019383F" w:rsidRDefault="0019383F" w:rsidP="0019383F">
      <w:pPr>
        <w:rPr>
          <w:rFonts w:ascii="Helvetica" w:hAnsi="Helvetica"/>
          <w:b/>
          <w:bCs/>
        </w:rPr>
      </w:pPr>
    </w:p>
    <w:p w:rsidR="0019383F" w:rsidRPr="00ED3DA7" w:rsidRDefault="0019383F" w:rsidP="0019383F">
      <w:pPr>
        <w:rPr>
          <w:rFonts w:ascii="Helvetica" w:hAnsi="Helvetica" w:cs="Tahoma"/>
          <w:b/>
        </w:rPr>
      </w:pPr>
      <w:r w:rsidRPr="00ED3DA7">
        <w:rPr>
          <w:rFonts w:ascii="Helvetica" w:hAnsi="Helvetica" w:cs="Tahoma"/>
          <w:b/>
        </w:rPr>
        <w:t>Requirements:</w:t>
      </w:r>
    </w:p>
    <w:p w:rsidR="0019383F" w:rsidRDefault="0019383F" w:rsidP="0019383F">
      <w:pPr>
        <w:pStyle w:val="NormalWeb"/>
        <w:shd w:val="clear" w:color="auto" w:fill="FFFFFF"/>
        <w:spacing w:after="0"/>
        <w:rPr>
          <w:rFonts w:ascii="Helvetica" w:hAnsi="Helvetica"/>
          <w:b/>
          <w:color w:val="000000"/>
          <w:sz w:val="20"/>
          <w:szCs w:val="20"/>
        </w:rPr>
      </w:pPr>
      <w:r w:rsidRPr="00ED3DA7">
        <w:rPr>
          <w:rFonts w:ascii="Helvetica" w:hAnsi="Helvetica" w:cs="Tahoma"/>
          <w:b/>
          <w:sz w:val="20"/>
          <w:szCs w:val="20"/>
        </w:rPr>
        <w:t xml:space="preserve">Total of at least 15 credits 2000-level </w:t>
      </w:r>
      <w:r w:rsidRPr="00ED3DA7">
        <w:rPr>
          <w:rFonts w:ascii="Helvetica" w:hAnsi="Helvetica"/>
          <w:b/>
          <w:color w:val="000000"/>
          <w:sz w:val="20"/>
          <w:szCs w:val="20"/>
        </w:rPr>
        <w:t>or above, including one course</w:t>
      </w:r>
      <w:r>
        <w:rPr>
          <w:rFonts w:ascii="Helvetica" w:hAnsi="Helvetica"/>
          <w:b/>
          <w:color w:val="000000"/>
          <w:sz w:val="20"/>
          <w:szCs w:val="20"/>
        </w:rPr>
        <w:t xml:space="preserve"> from each area A-E.</w:t>
      </w:r>
    </w:p>
    <w:p w:rsidR="0019383F" w:rsidRPr="00ED3DA7" w:rsidRDefault="0019383F" w:rsidP="0019383F">
      <w:pPr>
        <w:pStyle w:val="NormalWeb"/>
        <w:shd w:val="clear" w:color="auto" w:fill="FFFFFF"/>
        <w:spacing w:after="0"/>
        <w:rPr>
          <w:rFonts w:ascii="Helvetica" w:hAnsi="Helvetica"/>
          <w:b/>
          <w:color w:val="000000"/>
          <w:sz w:val="20"/>
          <w:szCs w:val="20"/>
        </w:rPr>
      </w:pPr>
      <w:r w:rsidRPr="00ED3DA7">
        <w:rPr>
          <w:rFonts w:ascii="Helvetica" w:eastAsia="Times New Roman" w:hAnsi="Helvetica"/>
          <w:b/>
          <w:sz w:val="20"/>
          <w:szCs w:val="20"/>
        </w:rPr>
        <w:t xml:space="preserve">The same course cannot be used to fulfill more than one </w:t>
      </w:r>
      <w:r>
        <w:rPr>
          <w:rFonts w:ascii="Helvetica" w:eastAsia="Times New Roman" w:hAnsi="Helvetica"/>
          <w:b/>
          <w:sz w:val="20"/>
          <w:szCs w:val="20"/>
        </w:rPr>
        <w:t>area</w:t>
      </w:r>
      <w:r w:rsidRPr="00ED3DA7">
        <w:rPr>
          <w:rFonts w:ascii="Helvetica" w:eastAsia="Times New Roman" w:hAnsi="Helvetica"/>
          <w:b/>
          <w:sz w:val="20"/>
          <w:szCs w:val="20"/>
        </w:rPr>
        <w:t>.</w:t>
      </w:r>
    </w:p>
    <w:p w:rsidR="0019383F" w:rsidRPr="001B71A0" w:rsidRDefault="0019383F" w:rsidP="0019383F">
      <w:pPr>
        <w:pStyle w:val="NormalWeb"/>
        <w:shd w:val="clear" w:color="auto" w:fill="FFFFFF"/>
        <w:spacing w:after="0"/>
        <w:rPr>
          <w:rFonts w:ascii="Helvetica" w:hAnsi="Helvetica"/>
          <w:color w:val="000000"/>
          <w:sz w:val="20"/>
          <w:szCs w:val="20"/>
        </w:rPr>
      </w:pPr>
    </w:p>
    <w:p w:rsidR="0019383F" w:rsidRPr="001B71A0" w:rsidRDefault="0019383F" w:rsidP="0019383F">
      <w:pPr>
        <w:pStyle w:val="NormalWeb"/>
        <w:shd w:val="clear" w:color="auto" w:fill="FFFFFF"/>
        <w:spacing w:after="0"/>
        <w:rPr>
          <w:rFonts w:ascii="Helvetica" w:hAnsi="Helvetica"/>
          <w:color w:val="000000"/>
          <w:sz w:val="20"/>
          <w:szCs w:val="20"/>
        </w:rPr>
      </w:pPr>
      <w:r w:rsidRPr="00861D25">
        <w:rPr>
          <w:rFonts w:ascii="Helvetica" w:hAnsi="Helvetica"/>
          <w:b/>
          <w:bCs/>
          <w:color w:val="000000"/>
          <w:sz w:val="20"/>
          <w:szCs w:val="20"/>
        </w:rPr>
        <w:t>A.</w:t>
      </w:r>
      <w:r w:rsidRPr="001B71A0">
        <w:rPr>
          <w:rFonts w:ascii="Helvetica" w:hAnsi="Helvetica"/>
          <w:b/>
          <w:bCs/>
          <w:color w:val="000000"/>
          <w:sz w:val="20"/>
          <w:szCs w:val="20"/>
          <w:u w:val="single"/>
        </w:rPr>
        <w:t xml:space="preserve"> CLIMATE CHANGE AND ITS IMPACTS</w:t>
      </w:r>
    </w:p>
    <w:p w:rsidR="0019383F" w:rsidRPr="00A2135D" w:rsidRDefault="0019383F" w:rsidP="0019383F">
      <w:pPr>
        <w:pStyle w:val="NormalWeb"/>
        <w:shd w:val="clear" w:color="auto" w:fill="FFFFFF"/>
        <w:spacing w:after="0"/>
        <w:rPr>
          <w:rFonts w:ascii="Helvetica" w:hAnsi="Helvetica"/>
          <w:color w:val="000000"/>
          <w:sz w:val="20"/>
          <w:szCs w:val="20"/>
        </w:rPr>
      </w:pPr>
      <w:r w:rsidRPr="001B71A0">
        <w:rPr>
          <w:rFonts w:ascii="Helvetica" w:hAnsi="Helvetica"/>
        </w:rPr>
        <w:t>_____</w:t>
      </w:r>
      <w:r>
        <w:rPr>
          <w:rFonts w:ascii="Helvetica" w:hAnsi="Helvetica"/>
          <w:b/>
          <w:bCs/>
          <w:color w:val="000000"/>
          <w:sz w:val="20"/>
          <w:szCs w:val="20"/>
        </w:rPr>
        <w:t xml:space="preserve">GEOG 3400, GEOG 4300, GSCI 3010, MARN 3000, </w:t>
      </w:r>
      <w:r w:rsidRPr="001B71A0">
        <w:rPr>
          <w:rFonts w:ascii="Helvetica" w:hAnsi="Helvetica"/>
          <w:b/>
          <w:bCs/>
          <w:color w:val="000000"/>
          <w:sz w:val="20"/>
          <w:szCs w:val="20"/>
        </w:rPr>
        <w:t>NRE 3115</w:t>
      </w:r>
      <w:r>
        <w:rPr>
          <w:rFonts w:ascii="Helvetica" w:hAnsi="Helvetica"/>
          <w:b/>
          <w:bCs/>
          <w:color w:val="000000"/>
          <w:sz w:val="20"/>
          <w:szCs w:val="20"/>
        </w:rPr>
        <w:t>, NRE 3146, or NRE 4170</w:t>
      </w:r>
      <w:r w:rsidRPr="001B71A0">
        <w:rPr>
          <w:rFonts w:ascii="Helvetica" w:hAnsi="Helvetica"/>
          <w:b/>
          <w:bCs/>
          <w:color w:val="000000"/>
          <w:sz w:val="20"/>
          <w:szCs w:val="20"/>
        </w:rPr>
        <w:t xml:space="preserve"> </w:t>
      </w:r>
    </w:p>
    <w:p w:rsidR="0019383F" w:rsidRDefault="0019383F" w:rsidP="0019383F">
      <w:pPr>
        <w:rPr>
          <w:rFonts w:ascii="Helvetica" w:hAnsi="Helvetica"/>
        </w:rPr>
      </w:pPr>
    </w:p>
    <w:p w:rsidR="0019383F" w:rsidRPr="00EE215E" w:rsidRDefault="0019383F" w:rsidP="0019383F">
      <w:pPr>
        <w:pStyle w:val="NormalWeb"/>
        <w:shd w:val="clear" w:color="auto" w:fill="FFFFFF"/>
        <w:spacing w:after="0"/>
        <w:rPr>
          <w:rFonts w:ascii="Helvetica" w:hAnsi="Helvetica"/>
          <w:color w:val="000000"/>
          <w:sz w:val="20"/>
          <w:szCs w:val="20"/>
        </w:rPr>
      </w:pPr>
      <w:r w:rsidRPr="00EE215E">
        <w:rPr>
          <w:rFonts w:ascii="Helvetica" w:hAnsi="Helvetica"/>
          <w:b/>
          <w:bCs/>
          <w:color w:val="000000"/>
          <w:sz w:val="20"/>
          <w:szCs w:val="20"/>
        </w:rPr>
        <w:t>B.</w:t>
      </w:r>
      <w:r>
        <w:rPr>
          <w:rFonts w:ascii="Helvetica" w:hAnsi="Helvetica"/>
          <w:b/>
          <w:bCs/>
          <w:color w:val="000000"/>
          <w:sz w:val="20"/>
          <w:szCs w:val="20"/>
          <w:u w:val="single"/>
        </w:rPr>
        <w:t xml:space="preserve"> LAND AND OCEAN USE AND</w:t>
      </w:r>
      <w:r w:rsidRPr="00EE215E">
        <w:rPr>
          <w:rFonts w:ascii="Helvetica" w:hAnsi="Helvetica"/>
          <w:b/>
          <w:bCs/>
          <w:color w:val="000000"/>
          <w:sz w:val="20"/>
          <w:szCs w:val="20"/>
          <w:u w:val="single"/>
        </w:rPr>
        <w:t xml:space="preserve"> ITS </w:t>
      </w:r>
      <w:r>
        <w:rPr>
          <w:rFonts w:ascii="Helvetica" w:hAnsi="Helvetica"/>
          <w:b/>
          <w:bCs/>
          <w:color w:val="000000"/>
          <w:sz w:val="20"/>
          <w:szCs w:val="20"/>
          <w:u w:val="single"/>
        </w:rPr>
        <w:t>IMPACTS</w:t>
      </w:r>
    </w:p>
    <w:p w:rsidR="0019383F" w:rsidRDefault="0019383F" w:rsidP="0019383F">
      <w:pPr>
        <w:pStyle w:val="NormalWeb"/>
        <w:shd w:val="clear" w:color="auto" w:fill="FFFFFF"/>
        <w:spacing w:after="0"/>
        <w:rPr>
          <w:rFonts w:ascii="Helvetica" w:hAnsi="Helvetica"/>
          <w:b/>
          <w:bCs/>
          <w:color w:val="000000"/>
          <w:sz w:val="20"/>
          <w:szCs w:val="20"/>
        </w:rPr>
      </w:pPr>
      <w:r w:rsidRPr="001B71A0">
        <w:rPr>
          <w:rFonts w:ascii="Helvetica" w:hAnsi="Helvetica"/>
        </w:rPr>
        <w:t>_____</w:t>
      </w:r>
      <w:r>
        <w:rPr>
          <w:rFonts w:ascii="Helvetica" w:hAnsi="Helvetica"/>
          <w:b/>
          <w:bCs/>
          <w:color w:val="000000"/>
          <w:sz w:val="20"/>
          <w:szCs w:val="20"/>
        </w:rPr>
        <w:t xml:space="preserve">EEB 2208, GEOG 3310, GEOG 3410, GSCI 3020, GSCI 3230/MARN 3230, MARN 3001, </w:t>
      </w:r>
    </w:p>
    <w:p w:rsidR="0019383F" w:rsidRDefault="0019383F" w:rsidP="0019383F">
      <w:pPr>
        <w:pStyle w:val="NormalWeb"/>
        <w:shd w:val="clear" w:color="auto" w:fill="FFFFFF"/>
        <w:spacing w:after="0"/>
        <w:rPr>
          <w:rFonts w:ascii="Helvetica" w:hAnsi="Helvetica"/>
          <w:b/>
          <w:bCs/>
          <w:color w:val="000000"/>
          <w:sz w:val="20"/>
          <w:szCs w:val="20"/>
        </w:rPr>
      </w:pPr>
      <w:r>
        <w:rPr>
          <w:rFonts w:ascii="Helvetica" w:hAnsi="Helvetica"/>
          <w:b/>
          <w:bCs/>
          <w:color w:val="000000"/>
          <w:sz w:val="20"/>
          <w:szCs w:val="20"/>
        </w:rPr>
        <w:t xml:space="preserve">            MARN 3030, MARN 4066, NRE 2215, </w:t>
      </w:r>
      <w:r w:rsidRPr="003B2E08">
        <w:rPr>
          <w:rFonts w:ascii="Helvetica" w:hAnsi="Helvetica"/>
          <w:b/>
          <w:bCs/>
          <w:color w:val="000000"/>
          <w:sz w:val="20"/>
          <w:szCs w:val="20"/>
        </w:rPr>
        <w:t>NRE 2345</w:t>
      </w:r>
      <w:r>
        <w:rPr>
          <w:rFonts w:ascii="Helvetica" w:hAnsi="Helvetica"/>
          <w:b/>
          <w:bCs/>
          <w:color w:val="000000"/>
          <w:sz w:val="20"/>
          <w:szCs w:val="20"/>
        </w:rPr>
        <w:t xml:space="preserve">, NRE 3105, NRE 3115, </w:t>
      </w:r>
    </w:p>
    <w:p w:rsidR="0019383F" w:rsidRPr="00A2135D" w:rsidRDefault="0019383F" w:rsidP="0019383F">
      <w:pPr>
        <w:pStyle w:val="NormalWeb"/>
        <w:shd w:val="clear" w:color="auto" w:fill="FFFFFF"/>
        <w:spacing w:after="0"/>
        <w:rPr>
          <w:rFonts w:ascii="Calibri" w:hAnsi="Calibri"/>
          <w:color w:val="000000"/>
          <w:sz w:val="22"/>
          <w:szCs w:val="22"/>
        </w:rPr>
      </w:pPr>
      <w:r>
        <w:rPr>
          <w:rFonts w:ascii="Helvetica" w:hAnsi="Helvetica"/>
          <w:b/>
          <w:bCs/>
          <w:color w:val="000000"/>
          <w:sz w:val="20"/>
          <w:szCs w:val="20"/>
        </w:rPr>
        <w:t xml:space="preserve">            NRE 4135/GSCI 4735, or NRE 4340 </w:t>
      </w:r>
    </w:p>
    <w:p w:rsidR="0019383F" w:rsidRDefault="0019383F" w:rsidP="0019383F">
      <w:pPr>
        <w:rPr>
          <w:rFonts w:ascii="Helvetica" w:hAnsi="Helvetica"/>
        </w:rPr>
      </w:pPr>
    </w:p>
    <w:p w:rsidR="0019383F" w:rsidRDefault="0019383F" w:rsidP="0019383F">
      <w:pPr>
        <w:rPr>
          <w:rFonts w:ascii="Helvetica" w:hAnsi="Helvetica"/>
        </w:rPr>
      </w:pPr>
    </w:p>
    <w:p w:rsidR="0019383F" w:rsidRDefault="0019383F" w:rsidP="0019383F">
      <w:pPr>
        <w:pStyle w:val="NormalWeb"/>
        <w:shd w:val="clear" w:color="auto" w:fill="FFFFFF"/>
        <w:spacing w:after="0"/>
        <w:rPr>
          <w:rFonts w:ascii="Calibri" w:hAnsi="Calibri"/>
          <w:color w:val="000000"/>
          <w:sz w:val="22"/>
          <w:szCs w:val="22"/>
        </w:rPr>
      </w:pPr>
      <w:r w:rsidRPr="00EE215E">
        <w:rPr>
          <w:rFonts w:ascii="Calibri" w:hAnsi="Calibri"/>
          <w:b/>
          <w:bCs/>
          <w:color w:val="000000"/>
          <w:sz w:val="22"/>
          <w:szCs w:val="22"/>
        </w:rPr>
        <w:t>C.</w:t>
      </w:r>
      <w:r>
        <w:rPr>
          <w:rFonts w:ascii="Calibri" w:hAnsi="Calibri"/>
          <w:b/>
          <w:bCs/>
          <w:color w:val="000000"/>
          <w:sz w:val="22"/>
          <w:szCs w:val="22"/>
          <w:u w:val="single"/>
        </w:rPr>
        <w:t xml:space="preserve"> </w:t>
      </w:r>
      <w:r w:rsidRPr="00DD13B6">
        <w:rPr>
          <w:rFonts w:ascii="Helvetica" w:hAnsi="Helvetica"/>
          <w:b/>
          <w:bCs/>
          <w:color w:val="000000"/>
          <w:sz w:val="20"/>
          <w:szCs w:val="20"/>
          <w:u w:val="single"/>
        </w:rPr>
        <w:t>NATURAL SCIENCES</w:t>
      </w:r>
    </w:p>
    <w:p w:rsidR="0019383F" w:rsidRDefault="0019383F" w:rsidP="0019383F">
      <w:pPr>
        <w:pStyle w:val="NormalWeb"/>
        <w:shd w:val="clear" w:color="auto" w:fill="FFFFFF"/>
        <w:spacing w:after="0"/>
        <w:rPr>
          <w:rFonts w:ascii="Helvetica" w:hAnsi="Helvetica"/>
          <w:b/>
          <w:bCs/>
          <w:color w:val="000000"/>
          <w:sz w:val="20"/>
          <w:szCs w:val="20"/>
        </w:rPr>
      </w:pPr>
      <w:r w:rsidRPr="001B71A0">
        <w:rPr>
          <w:rFonts w:ascii="Helvetica" w:hAnsi="Helvetica"/>
        </w:rPr>
        <w:t>_____</w:t>
      </w:r>
      <w:r>
        <w:rPr>
          <w:rFonts w:ascii="Helvetica" w:hAnsi="Helvetica"/>
          <w:b/>
          <w:bCs/>
          <w:color w:val="000000"/>
          <w:sz w:val="20"/>
          <w:szCs w:val="20"/>
        </w:rPr>
        <w:t xml:space="preserve">CHEM 4370, CHEM 4371, EEB 2244/2244W, EEB 2245/2245W, EEB 3230/MARN 3014, </w:t>
      </w:r>
    </w:p>
    <w:p w:rsidR="0019383F" w:rsidRDefault="0019383F" w:rsidP="0019383F">
      <w:pPr>
        <w:pStyle w:val="NormalWeb"/>
        <w:shd w:val="clear" w:color="auto" w:fill="FFFFFF"/>
        <w:spacing w:after="0"/>
        <w:rPr>
          <w:rFonts w:ascii="Helvetica" w:hAnsi="Helvetica"/>
          <w:b/>
          <w:bCs/>
          <w:color w:val="000000"/>
          <w:sz w:val="20"/>
          <w:szCs w:val="20"/>
        </w:rPr>
      </w:pPr>
      <w:r>
        <w:rPr>
          <w:rFonts w:ascii="Helvetica" w:hAnsi="Helvetica"/>
          <w:b/>
          <w:bCs/>
          <w:color w:val="000000"/>
          <w:sz w:val="20"/>
          <w:szCs w:val="20"/>
        </w:rPr>
        <w:t xml:space="preserve">            EEB 3247, EEB 4120/GSCI 4120, GEOG 2300, </w:t>
      </w:r>
      <w:r w:rsidRPr="002913C9">
        <w:rPr>
          <w:rFonts w:ascii="Helvetica" w:hAnsi="Helvetica"/>
          <w:b/>
          <w:sz w:val="20"/>
          <w:szCs w:val="20"/>
        </w:rPr>
        <w:t>GSCI 4110</w:t>
      </w:r>
      <w:r>
        <w:rPr>
          <w:rFonts w:ascii="Helvetica" w:hAnsi="Helvetica"/>
          <w:b/>
          <w:sz w:val="20"/>
          <w:szCs w:val="20"/>
        </w:rPr>
        <w:t xml:space="preserve">, </w:t>
      </w:r>
      <w:r w:rsidRPr="002913C9">
        <w:rPr>
          <w:rFonts w:ascii="Helvetica" w:hAnsi="Helvetica"/>
          <w:b/>
          <w:sz w:val="20"/>
          <w:szCs w:val="20"/>
        </w:rPr>
        <w:t>GSCI 4210</w:t>
      </w:r>
      <w:r>
        <w:rPr>
          <w:rFonts w:ascii="Helvetica" w:hAnsi="Helvetica"/>
          <w:b/>
          <w:sz w:val="20"/>
          <w:szCs w:val="20"/>
        </w:rPr>
        <w:t xml:space="preserve">, </w:t>
      </w:r>
      <w:r>
        <w:rPr>
          <w:rFonts w:ascii="Helvetica" w:hAnsi="Helvetica"/>
          <w:b/>
          <w:bCs/>
          <w:color w:val="000000"/>
          <w:sz w:val="20"/>
          <w:szCs w:val="20"/>
        </w:rPr>
        <w:t xml:space="preserve">MARN 2002, </w:t>
      </w:r>
    </w:p>
    <w:p w:rsidR="0019383F" w:rsidRDefault="0019383F" w:rsidP="0019383F">
      <w:pPr>
        <w:pStyle w:val="NormalWeb"/>
        <w:shd w:val="clear" w:color="auto" w:fill="FFFFFF"/>
        <w:spacing w:after="0"/>
        <w:rPr>
          <w:rFonts w:ascii="Helvetica" w:hAnsi="Helvetica"/>
          <w:b/>
          <w:bCs/>
          <w:color w:val="000000"/>
          <w:sz w:val="20"/>
          <w:szCs w:val="20"/>
        </w:rPr>
      </w:pPr>
      <w:r>
        <w:rPr>
          <w:rFonts w:ascii="Helvetica" w:hAnsi="Helvetica"/>
          <w:b/>
          <w:bCs/>
          <w:color w:val="000000"/>
          <w:sz w:val="20"/>
          <w:szCs w:val="20"/>
        </w:rPr>
        <w:t xml:space="preserve">            MARN </w:t>
      </w:r>
      <w:r>
        <w:rPr>
          <w:rStyle w:val="Strong"/>
          <w:rFonts w:ascii="Helvetica" w:hAnsi="Helvetica"/>
          <w:color w:val="000000"/>
          <w:sz w:val="20"/>
          <w:szCs w:val="20"/>
        </w:rPr>
        <w:t xml:space="preserve">2060, </w:t>
      </w:r>
      <w:r>
        <w:rPr>
          <w:rFonts w:ascii="Helvetica" w:hAnsi="Helvetica"/>
          <w:b/>
          <w:bCs/>
          <w:color w:val="000000"/>
          <w:sz w:val="20"/>
          <w:szCs w:val="20"/>
        </w:rPr>
        <w:t xml:space="preserve">MARN 3003Q, MARN 4030W, MARN 4060, NRE 2455, NRE 3125, </w:t>
      </w:r>
    </w:p>
    <w:p w:rsidR="0019383F" w:rsidRPr="00582042" w:rsidRDefault="0019383F" w:rsidP="0019383F">
      <w:pPr>
        <w:pStyle w:val="NormalWeb"/>
        <w:shd w:val="clear" w:color="auto" w:fill="FFFFFF"/>
        <w:spacing w:after="0"/>
        <w:rPr>
          <w:rFonts w:ascii="Calibri" w:hAnsi="Calibri"/>
          <w:color w:val="000000"/>
          <w:sz w:val="22"/>
          <w:szCs w:val="22"/>
        </w:rPr>
      </w:pPr>
      <w:r>
        <w:rPr>
          <w:rFonts w:ascii="Helvetica" w:hAnsi="Helvetica"/>
          <w:b/>
          <w:bCs/>
          <w:color w:val="000000"/>
          <w:sz w:val="20"/>
          <w:szCs w:val="20"/>
        </w:rPr>
        <w:t xml:space="preserve">            NRE 3145, NRE 3205, SPSS 2120, or SPSS 3420 </w:t>
      </w:r>
    </w:p>
    <w:p w:rsidR="0019383F" w:rsidRDefault="0019383F" w:rsidP="0019383F">
      <w:pPr>
        <w:rPr>
          <w:rFonts w:ascii="Helvetica" w:hAnsi="Helvetica"/>
        </w:rPr>
      </w:pPr>
    </w:p>
    <w:p w:rsidR="0019383F" w:rsidRDefault="0019383F" w:rsidP="0019383F">
      <w:pPr>
        <w:rPr>
          <w:rFonts w:ascii="Helvetica" w:hAnsi="Helvetica"/>
        </w:rPr>
      </w:pPr>
    </w:p>
    <w:p w:rsidR="0019383F" w:rsidRPr="00D505F9" w:rsidRDefault="0019383F" w:rsidP="0019383F">
      <w:pPr>
        <w:pStyle w:val="NormalWeb"/>
        <w:shd w:val="clear" w:color="auto" w:fill="FFFFFF"/>
        <w:spacing w:after="0"/>
        <w:rPr>
          <w:rFonts w:ascii="Helvetica" w:hAnsi="Helvetica"/>
          <w:color w:val="000000"/>
          <w:sz w:val="20"/>
          <w:szCs w:val="20"/>
        </w:rPr>
      </w:pPr>
      <w:r w:rsidRPr="00D505F9">
        <w:rPr>
          <w:rFonts w:ascii="Helvetica" w:hAnsi="Helvetica"/>
          <w:b/>
          <w:bCs/>
          <w:color w:val="000000"/>
          <w:sz w:val="20"/>
          <w:szCs w:val="20"/>
        </w:rPr>
        <w:t>D.</w:t>
      </w:r>
      <w:r w:rsidRPr="00D505F9">
        <w:rPr>
          <w:rFonts w:ascii="Helvetica" w:hAnsi="Helvetica"/>
          <w:b/>
          <w:bCs/>
          <w:color w:val="000000"/>
          <w:sz w:val="20"/>
          <w:szCs w:val="20"/>
          <w:u w:val="single"/>
        </w:rPr>
        <w:t xml:space="preserve"> METHODS</w:t>
      </w:r>
    </w:p>
    <w:p w:rsidR="0019383F" w:rsidRDefault="0019383F" w:rsidP="0019383F">
      <w:pPr>
        <w:pStyle w:val="NormalWeb"/>
        <w:shd w:val="clear" w:color="auto" w:fill="FFFFFF"/>
        <w:spacing w:after="0"/>
        <w:rPr>
          <w:rFonts w:ascii="Helvetica" w:hAnsi="Helvetica"/>
          <w:b/>
          <w:bCs/>
          <w:color w:val="000000"/>
          <w:sz w:val="20"/>
          <w:szCs w:val="20"/>
        </w:rPr>
      </w:pPr>
      <w:r w:rsidRPr="009C3601">
        <w:rPr>
          <w:rFonts w:ascii="Helvetica" w:hAnsi="Helvetica"/>
          <w:b/>
        </w:rPr>
        <w:t>_____</w:t>
      </w:r>
      <w:r w:rsidRPr="009C3601">
        <w:rPr>
          <w:rFonts w:ascii="Helvetica" w:hAnsi="Helvetica"/>
          <w:b/>
          <w:sz w:val="20"/>
          <w:szCs w:val="20"/>
        </w:rPr>
        <w:t>CE 2251</w:t>
      </w:r>
      <w:r>
        <w:rPr>
          <w:rFonts w:ascii="Helvetica" w:hAnsi="Helvetica"/>
          <w:b/>
          <w:sz w:val="20"/>
          <w:szCs w:val="20"/>
        </w:rPr>
        <w:t>, CE 3530</w:t>
      </w:r>
      <w:r w:rsidRPr="009C3601">
        <w:rPr>
          <w:rFonts w:ascii="Helvetica" w:hAnsi="Helvetica"/>
          <w:b/>
          <w:sz w:val="20"/>
          <w:szCs w:val="20"/>
        </w:rPr>
        <w:t>/ENVE 3530/GSCi 3710</w:t>
      </w:r>
      <w:r>
        <w:rPr>
          <w:rFonts w:ascii="Helvetica" w:hAnsi="Helvetica"/>
          <w:b/>
          <w:sz w:val="20"/>
          <w:szCs w:val="20"/>
        </w:rPr>
        <w:t xml:space="preserve">, </w:t>
      </w:r>
      <w:r w:rsidRPr="00D505F9">
        <w:rPr>
          <w:rFonts w:ascii="Helvetica" w:hAnsi="Helvetica"/>
          <w:b/>
          <w:bCs/>
          <w:color w:val="000000"/>
          <w:sz w:val="20"/>
          <w:szCs w:val="20"/>
        </w:rPr>
        <w:t>EEB 4230W Methods of Ecology</w:t>
      </w:r>
      <w:r>
        <w:rPr>
          <w:rFonts w:ascii="Helvetica" w:hAnsi="Helvetica"/>
          <w:b/>
          <w:bCs/>
          <w:color w:val="000000"/>
          <w:sz w:val="20"/>
          <w:szCs w:val="20"/>
        </w:rPr>
        <w:t xml:space="preserve">, </w:t>
      </w:r>
    </w:p>
    <w:p w:rsidR="0019383F" w:rsidRDefault="0019383F" w:rsidP="0019383F">
      <w:pPr>
        <w:pStyle w:val="NormalWeb"/>
        <w:shd w:val="clear" w:color="auto" w:fill="FFFFFF"/>
        <w:spacing w:after="0"/>
        <w:rPr>
          <w:rFonts w:ascii="Helvetica" w:hAnsi="Helvetica"/>
          <w:b/>
          <w:bCs/>
          <w:color w:val="000000"/>
          <w:sz w:val="20"/>
          <w:szCs w:val="20"/>
        </w:rPr>
      </w:pPr>
      <w:r>
        <w:rPr>
          <w:rFonts w:ascii="Helvetica" w:hAnsi="Helvetica"/>
          <w:b/>
          <w:bCs/>
          <w:color w:val="000000"/>
          <w:sz w:val="20"/>
          <w:szCs w:val="20"/>
        </w:rPr>
        <w:t xml:space="preserve">            </w:t>
      </w:r>
      <w:r w:rsidRPr="00D505F9">
        <w:rPr>
          <w:rFonts w:ascii="Helvetica" w:hAnsi="Helvetica"/>
          <w:b/>
          <w:bCs/>
          <w:color w:val="000000"/>
          <w:sz w:val="20"/>
          <w:szCs w:val="20"/>
        </w:rPr>
        <w:t>GEOG 350</w:t>
      </w:r>
      <w:r>
        <w:rPr>
          <w:rFonts w:ascii="Helvetica" w:hAnsi="Helvetica"/>
          <w:b/>
          <w:bCs/>
          <w:color w:val="000000"/>
          <w:sz w:val="20"/>
          <w:szCs w:val="20"/>
        </w:rPr>
        <w:t xml:space="preserve">0Q, </w:t>
      </w:r>
      <w:r w:rsidRPr="00D505F9">
        <w:rPr>
          <w:rFonts w:ascii="Helvetica" w:hAnsi="Helvetica"/>
          <w:b/>
          <w:bCs/>
          <w:color w:val="000000"/>
          <w:sz w:val="20"/>
          <w:szCs w:val="20"/>
        </w:rPr>
        <w:t>GEOG 3505/MARN 3505</w:t>
      </w:r>
      <w:r>
        <w:rPr>
          <w:rFonts w:ascii="Helvetica" w:hAnsi="Helvetica"/>
          <w:b/>
          <w:bCs/>
          <w:color w:val="000000"/>
          <w:sz w:val="20"/>
          <w:szCs w:val="20"/>
        </w:rPr>
        <w:t xml:space="preserve">, </w:t>
      </w:r>
      <w:r w:rsidRPr="00D505F9">
        <w:rPr>
          <w:rFonts w:ascii="Helvetica" w:hAnsi="Helvetica"/>
          <w:b/>
          <w:bCs/>
          <w:color w:val="000000"/>
          <w:sz w:val="20"/>
          <w:szCs w:val="20"/>
        </w:rPr>
        <w:t>GEOG 4230</w:t>
      </w:r>
      <w:r>
        <w:rPr>
          <w:rFonts w:ascii="Helvetica" w:hAnsi="Helvetica"/>
          <w:b/>
          <w:bCs/>
          <w:color w:val="000000"/>
          <w:sz w:val="20"/>
          <w:szCs w:val="20"/>
        </w:rPr>
        <w:t xml:space="preserve">/GSCI 4230, MARN 3003Q, </w:t>
      </w:r>
    </w:p>
    <w:p w:rsidR="0019383F" w:rsidRDefault="0019383F" w:rsidP="0019383F">
      <w:pPr>
        <w:pStyle w:val="NormalWeb"/>
        <w:shd w:val="clear" w:color="auto" w:fill="FFFFFF"/>
        <w:spacing w:after="0"/>
        <w:rPr>
          <w:rFonts w:ascii="Helvetica" w:hAnsi="Helvetica"/>
          <w:b/>
          <w:bCs/>
          <w:color w:val="000000"/>
          <w:sz w:val="20"/>
          <w:szCs w:val="20"/>
        </w:rPr>
      </w:pPr>
      <w:r>
        <w:rPr>
          <w:rFonts w:ascii="Helvetica" w:hAnsi="Helvetica"/>
          <w:b/>
          <w:bCs/>
          <w:color w:val="000000"/>
          <w:sz w:val="20"/>
          <w:szCs w:val="20"/>
        </w:rPr>
        <w:t xml:space="preserve">            </w:t>
      </w:r>
      <w:r w:rsidRPr="00D505F9">
        <w:rPr>
          <w:rFonts w:ascii="Helvetica" w:hAnsi="Helvetica"/>
          <w:b/>
          <w:bCs/>
          <w:color w:val="000000"/>
          <w:sz w:val="20"/>
          <w:szCs w:val="20"/>
        </w:rPr>
        <w:t>NRE 2000</w:t>
      </w:r>
      <w:r>
        <w:rPr>
          <w:rFonts w:ascii="Helvetica" w:hAnsi="Helvetica"/>
          <w:b/>
          <w:bCs/>
          <w:color w:val="000000"/>
          <w:sz w:val="20"/>
          <w:szCs w:val="20"/>
        </w:rPr>
        <w:t xml:space="preserve">, </w:t>
      </w:r>
      <w:r w:rsidRPr="00D505F9">
        <w:rPr>
          <w:rFonts w:ascii="Helvetica" w:hAnsi="Helvetica"/>
          <w:b/>
          <w:bCs/>
          <w:color w:val="000000"/>
          <w:sz w:val="20"/>
          <w:szCs w:val="20"/>
        </w:rPr>
        <w:t>NRE 2010</w:t>
      </w:r>
      <w:r>
        <w:rPr>
          <w:rFonts w:ascii="Helvetica" w:hAnsi="Helvetica"/>
          <w:b/>
          <w:bCs/>
          <w:color w:val="000000"/>
          <w:sz w:val="20"/>
          <w:szCs w:val="20"/>
        </w:rPr>
        <w:t xml:space="preserve">, </w:t>
      </w:r>
      <w:r w:rsidRPr="00D505F9">
        <w:rPr>
          <w:rFonts w:ascii="Helvetica" w:hAnsi="Helvetica"/>
          <w:b/>
          <w:bCs/>
          <w:color w:val="000000"/>
          <w:sz w:val="20"/>
          <w:szCs w:val="20"/>
        </w:rPr>
        <w:t>NRE 3305</w:t>
      </w:r>
      <w:r>
        <w:rPr>
          <w:rFonts w:ascii="Helvetica" w:hAnsi="Helvetica"/>
          <w:b/>
          <w:bCs/>
          <w:color w:val="000000"/>
          <w:sz w:val="20"/>
          <w:szCs w:val="20"/>
        </w:rPr>
        <w:t xml:space="preserve">, </w:t>
      </w:r>
      <w:r w:rsidRPr="00D505F9">
        <w:rPr>
          <w:rFonts w:ascii="Helvetica" w:hAnsi="Helvetica"/>
          <w:b/>
          <w:bCs/>
          <w:color w:val="000000"/>
          <w:sz w:val="20"/>
          <w:szCs w:val="20"/>
        </w:rPr>
        <w:t>NRE 3345/</w:t>
      </w:r>
      <w:r>
        <w:rPr>
          <w:rFonts w:ascii="Helvetica" w:hAnsi="Helvetica"/>
          <w:b/>
          <w:bCs/>
          <w:color w:val="000000"/>
          <w:sz w:val="20"/>
          <w:szCs w:val="20"/>
        </w:rPr>
        <w:t>3345</w:t>
      </w:r>
      <w:r w:rsidRPr="00D505F9">
        <w:rPr>
          <w:rFonts w:ascii="Helvetica" w:hAnsi="Helvetica"/>
          <w:b/>
          <w:bCs/>
          <w:color w:val="000000"/>
          <w:sz w:val="20"/>
          <w:szCs w:val="20"/>
        </w:rPr>
        <w:t>W</w:t>
      </w:r>
      <w:r>
        <w:rPr>
          <w:rFonts w:ascii="Helvetica" w:hAnsi="Helvetica"/>
          <w:b/>
          <w:bCs/>
          <w:color w:val="000000"/>
          <w:sz w:val="20"/>
          <w:szCs w:val="20"/>
        </w:rPr>
        <w:t xml:space="preserve">, NRE 3535, </w:t>
      </w:r>
      <w:r w:rsidRPr="00D505F9">
        <w:rPr>
          <w:rFonts w:ascii="Helvetica" w:hAnsi="Helvetica"/>
          <w:b/>
          <w:bCs/>
          <w:color w:val="000000"/>
          <w:sz w:val="20"/>
          <w:szCs w:val="20"/>
        </w:rPr>
        <w:t>NRE 4335</w:t>
      </w:r>
      <w:r>
        <w:rPr>
          <w:rFonts w:ascii="Helvetica" w:hAnsi="Helvetica"/>
          <w:b/>
          <w:bCs/>
          <w:color w:val="000000"/>
          <w:sz w:val="20"/>
          <w:szCs w:val="20"/>
        </w:rPr>
        <w:t xml:space="preserve">, </w:t>
      </w:r>
      <w:r w:rsidRPr="00D505F9">
        <w:rPr>
          <w:rFonts w:ascii="Helvetica" w:hAnsi="Helvetica"/>
          <w:b/>
          <w:bCs/>
          <w:color w:val="000000"/>
          <w:sz w:val="20"/>
          <w:szCs w:val="20"/>
        </w:rPr>
        <w:t>NRE 4475</w:t>
      </w:r>
      <w:r>
        <w:rPr>
          <w:rFonts w:ascii="Helvetica" w:hAnsi="Helvetica"/>
          <w:b/>
          <w:bCs/>
          <w:color w:val="000000"/>
          <w:sz w:val="20"/>
          <w:szCs w:val="20"/>
        </w:rPr>
        <w:t xml:space="preserve">, </w:t>
      </w:r>
    </w:p>
    <w:p w:rsidR="0019383F" w:rsidRDefault="0019383F" w:rsidP="0019383F">
      <w:pPr>
        <w:pStyle w:val="NormalWeb"/>
        <w:shd w:val="clear" w:color="auto" w:fill="FFFFFF"/>
        <w:spacing w:after="0"/>
        <w:rPr>
          <w:rFonts w:ascii="Helvetica" w:hAnsi="Helvetica"/>
          <w:b/>
          <w:bCs/>
          <w:color w:val="000000"/>
          <w:sz w:val="20"/>
          <w:szCs w:val="20"/>
        </w:rPr>
      </w:pPr>
      <w:r>
        <w:rPr>
          <w:rFonts w:ascii="Helvetica" w:hAnsi="Helvetica"/>
          <w:b/>
          <w:bCs/>
          <w:color w:val="000000"/>
          <w:sz w:val="20"/>
          <w:szCs w:val="20"/>
        </w:rPr>
        <w:t xml:space="preserve">            NRE 4535, NRE 4544, NRE 4545, NRE 4575, NRE 4665, PHYS 2400, STAT 2215Q, or </w:t>
      </w:r>
    </w:p>
    <w:p w:rsidR="0019383F" w:rsidRPr="008E76A6" w:rsidRDefault="0019383F" w:rsidP="0019383F">
      <w:pPr>
        <w:pStyle w:val="NormalWeb"/>
        <w:shd w:val="clear" w:color="auto" w:fill="FFFFFF"/>
        <w:spacing w:after="0"/>
        <w:rPr>
          <w:rFonts w:ascii="Helvetica" w:hAnsi="Helvetica"/>
          <w:b/>
          <w:sz w:val="20"/>
          <w:szCs w:val="20"/>
        </w:rPr>
      </w:pPr>
      <w:r>
        <w:rPr>
          <w:rFonts w:ascii="Helvetica" w:hAnsi="Helvetica"/>
          <w:b/>
          <w:bCs/>
          <w:color w:val="000000"/>
          <w:sz w:val="20"/>
          <w:szCs w:val="20"/>
        </w:rPr>
        <w:t xml:space="preserve">            STAT 3025Q</w:t>
      </w:r>
      <w:r w:rsidRPr="00D505F9">
        <w:rPr>
          <w:rFonts w:ascii="Helvetica" w:hAnsi="Helvetica"/>
          <w:b/>
          <w:bCs/>
          <w:color w:val="000000"/>
          <w:sz w:val="20"/>
          <w:szCs w:val="20"/>
        </w:rPr>
        <w:t xml:space="preserve"> </w:t>
      </w:r>
    </w:p>
    <w:p w:rsidR="0019383F" w:rsidRDefault="0019383F" w:rsidP="0019383F">
      <w:pPr>
        <w:pStyle w:val="NormalWeb"/>
        <w:shd w:val="clear" w:color="auto" w:fill="FFFFFF"/>
        <w:spacing w:after="0"/>
        <w:rPr>
          <w:rFonts w:ascii="Helvetica" w:hAnsi="Helvetica"/>
          <w:color w:val="000000"/>
          <w:sz w:val="20"/>
          <w:szCs w:val="20"/>
        </w:rPr>
      </w:pPr>
    </w:p>
    <w:p w:rsidR="0019383F" w:rsidRPr="00D505F9" w:rsidRDefault="0019383F" w:rsidP="0019383F">
      <w:pPr>
        <w:pStyle w:val="NormalWeb"/>
        <w:shd w:val="clear" w:color="auto" w:fill="FFFFFF"/>
        <w:spacing w:after="0"/>
        <w:rPr>
          <w:rFonts w:ascii="Helvetica" w:hAnsi="Helvetica"/>
          <w:color w:val="000000"/>
          <w:sz w:val="20"/>
          <w:szCs w:val="20"/>
        </w:rPr>
      </w:pPr>
    </w:p>
    <w:p w:rsidR="0019383F" w:rsidRPr="000D3B7C" w:rsidRDefault="0019383F" w:rsidP="0019383F">
      <w:pPr>
        <w:pStyle w:val="NormalWeb"/>
        <w:shd w:val="clear" w:color="auto" w:fill="FFFFFF"/>
        <w:spacing w:after="0"/>
        <w:rPr>
          <w:rFonts w:ascii="Helvetica" w:hAnsi="Helvetica"/>
          <w:color w:val="000000"/>
          <w:sz w:val="20"/>
          <w:szCs w:val="20"/>
        </w:rPr>
      </w:pPr>
      <w:r w:rsidRPr="000D3B7C">
        <w:rPr>
          <w:rFonts w:ascii="Helvetica" w:hAnsi="Helvetica"/>
          <w:b/>
          <w:bCs/>
          <w:color w:val="000000"/>
          <w:sz w:val="20"/>
          <w:szCs w:val="20"/>
        </w:rPr>
        <w:t>E.</w:t>
      </w:r>
      <w:r w:rsidRPr="000D3B7C">
        <w:rPr>
          <w:rFonts w:ascii="Helvetica" w:hAnsi="Helvetica"/>
          <w:b/>
          <w:bCs/>
          <w:color w:val="000000"/>
          <w:sz w:val="20"/>
          <w:szCs w:val="20"/>
          <w:u w:val="single"/>
        </w:rPr>
        <w:t xml:space="preserve"> GOVERNANCE AND POLICY</w:t>
      </w:r>
    </w:p>
    <w:p w:rsidR="0019383F" w:rsidRDefault="0019383F" w:rsidP="0019383F">
      <w:pPr>
        <w:pStyle w:val="NormalWeb"/>
        <w:shd w:val="clear" w:color="auto" w:fill="FFFFFF"/>
        <w:spacing w:after="0"/>
        <w:rPr>
          <w:rFonts w:ascii="Helvetica" w:hAnsi="Helvetica"/>
          <w:b/>
          <w:bCs/>
          <w:color w:val="000000"/>
          <w:sz w:val="20"/>
          <w:szCs w:val="20"/>
        </w:rPr>
      </w:pPr>
      <w:r w:rsidRPr="001B71A0">
        <w:rPr>
          <w:rFonts w:ascii="Helvetica" w:hAnsi="Helvetica"/>
        </w:rPr>
        <w:t>_____</w:t>
      </w:r>
      <w:r w:rsidRPr="000D3B7C">
        <w:rPr>
          <w:rFonts w:ascii="Helvetica" w:hAnsi="Helvetica"/>
          <w:b/>
          <w:bCs/>
          <w:color w:val="000000"/>
          <w:sz w:val="20"/>
          <w:szCs w:val="20"/>
        </w:rPr>
        <w:t>AH 3174</w:t>
      </w:r>
      <w:r>
        <w:rPr>
          <w:rFonts w:ascii="Helvetica" w:hAnsi="Helvetica"/>
          <w:color w:val="000000"/>
          <w:sz w:val="20"/>
          <w:szCs w:val="20"/>
        </w:rPr>
        <w:t xml:space="preserve">, </w:t>
      </w:r>
      <w:r>
        <w:rPr>
          <w:rFonts w:ascii="Helvetica" w:hAnsi="Helvetica"/>
          <w:b/>
          <w:bCs/>
          <w:color w:val="000000"/>
          <w:sz w:val="20"/>
          <w:szCs w:val="20"/>
        </w:rPr>
        <w:t xml:space="preserve">ARE 2235, ARE 3434, </w:t>
      </w:r>
      <w:r w:rsidRPr="000D3B7C">
        <w:rPr>
          <w:rFonts w:ascii="Helvetica" w:hAnsi="Helvetica"/>
          <w:b/>
          <w:bCs/>
          <w:color w:val="000000"/>
          <w:sz w:val="20"/>
          <w:szCs w:val="20"/>
        </w:rPr>
        <w:t xml:space="preserve">ARE </w:t>
      </w:r>
      <w:r>
        <w:rPr>
          <w:rFonts w:ascii="Helvetica" w:hAnsi="Helvetica"/>
          <w:b/>
          <w:bCs/>
          <w:color w:val="000000"/>
          <w:sz w:val="20"/>
          <w:szCs w:val="20"/>
        </w:rPr>
        <w:t>3437</w:t>
      </w:r>
      <w:r>
        <w:rPr>
          <w:rFonts w:ascii="Helvetica" w:hAnsi="Helvetica"/>
          <w:color w:val="000000"/>
          <w:sz w:val="20"/>
          <w:szCs w:val="20"/>
        </w:rPr>
        <w:t xml:space="preserve">, </w:t>
      </w:r>
      <w:r w:rsidRPr="000D3B7C">
        <w:rPr>
          <w:rFonts w:ascii="Helvetica" w:hAnsi="Helvetica"/>
          <w:b/>
          <w:bCs/>
          <w:color w:val="000000"/>
          <w:sz w:val="20"/>
          <w:szCs w:val="20"/>
        </w:rPr>
        <w:t>ARE 4438</w:t>
      </w:r>
      <w:r>
        <w:rPr>
          <w:rFonts w:ascii="Helvetica" w:hAnsi="Helvetica"/>
          <w:b/>
          <w:bCs/>
          <w:color w:val="000000"/>
          <w:sz w:val="20"/>
          <w:szCs w:val="20"/>
        </w:rPr>
        <w:t xml:space="preserve">, </w:t>
      </w:r>
      <w:r w:rsidRPr="000D3B7C">
        <w:rPr>
          <w:rFonts w:ascii="Helvetica" w:hAnsi="Helvetica"/>
          <w:b/>
          <w:bCs/>
          <w:color w:val="000000"/>
          <w:sz w:val="20"/>
          <w:szCs w:val="20"/>
        </w:rPr>
        <w:t>ARE 4462</w:t>
      </w:r>
      <w:r>
        <w:rPr>
          <w:rFonts w:ascii="Helvetica" w:hAnsi="Helvetica"/>
          <w:b/>
          <w:bCs/>
          <w:color w:val="000000"/>
          <w:sz w:val="20"/>
          <w:szCs w:val="20"/>
        </w:rPr>
        <w:t xml:space="preserve">, </w:t>
      </w:r>
    </w:p>
    <w:p w:rsidR="0019383F" w:rsidRDefault="0019383F" w:rsidP="0019383F">
      <w:pPr>
        <w:pStyle w:val="NormalWeb"/>
        <w:shd w:val="clear" w:color="auto" w:fill="FFFFFF"/>
        <w:spacing w:after="0"/>
        <w:rPr>
          <w:rFonts w:ascii="Helvetica" w:hAnsi="Helvetica"/>
          <w:color w:val="000000"/>
          <w:sz w:val="20"/>
          <w:szCs w:val="20"/>
        </w:rPr>
      </w:pPr>
      <w:r>
        <w:rPr>
          <w:rFonts w:ascii="Helvetica" w:hAnsi="Helvetica"/>
          <w:b/>
          <w:bCs/>
          <w:color w:val="000000"/>
          <w:sz w:val="20"/>
          <w:szCs w:val="20"/>
        </w:rPr>
        <w:t xml:space="preserve">            </w:t>
      </w:r>
      <w:r w:rsidRPr="000D3B7C">
        <w:rPr>
          <w:rFonts w:ascii="Helvetica" w:hAnsi="Helvetica"/>
          <w:b/>
          <w:bCs/>
          <w:color w:val="000000"/>
          <w:sz w:val="20"/>
          <w:szCs w:val="20"/>
        </w:rPr>
        <w:t>ECON 2467/MAST 2467</w:t>
      </w:r>
      <w:r>
        <w:rPr>
          <w:rFonts w:ascii="Helvetica" w:hAnsi="Helvetica"/>
          <w:b/>
          <w:bCs/>
          <w:color w:val="000000"/>
          <w:sz w:val="20"/>
          <w:szCs w:val="20"/>
        </w:rPr>
        <w:t xml:space="preserve">, GEOG 3320W, </w:t>
      </w:r>
      <w:r w:rsidRPr="000D3B7C">
        <w:rPr>
          <w:rFonts w:ascii="Helvetica" w:hAnsi="Helvetica"/>
          <w:b/>
          <w:bCs/>
          <w:color w:val="000000"/>
          <w:sz w:val="20"/>
          <w:szCs w:val="20"/>
        </w:rPr>
        <w:t>MAST 3832/POLS 3832</w:t>
      </w:r>
      <w:r>
        <w:rPr>
          <w:rFonts w:ascii="Helvetica" w:hAnsi="Helvetica"/>
          <w:b/>
          <w:bCs/>
          <w:color w:val="000000"/>
          <w:sz w:val="20"/>
          <w:szCs w:val="20"/>
        </w:rPr>
        <w:t>, NRE 3000</w:t>
      </w:r>
      <w:r>
        <w:rPr>
          <w:rFonts w:ascii="Helvetica" w:hAnsi="Helvetica"/>
          <w:color w:val="000000"/>
          <w:sz w:val="20"/>
          <w:szCs w:val="20"/>
        </w:rPr>
        <w:t xml:space="preserve">, </w:t>
      </w:r>
    </w:p>
    <w:p w:rsidR="0019383F" w:rsidRPr="007739FD" w:rsidRDefault="0019383F" w:rsidP="0019383F">
      <w:pPr>
        <w:pStyle w:val="NormalWeb"/>
        <w:shd w:val="clear" w:color="auto" w:fill="FFFFFF"/>
        <w:spacing w:after="0"/>
        <w:rPr>
          <w:rStyle w:val="Strong"/>
          <w:rFonts w:ascii="Helvetica" w:hAnsi="Helvetica"/>
          <w:b w:val="0"/>
          <w:bCs w:val="0"/>
          <w:color w:val="000000"/>
          <w:sz w:val="20"/>
          <w:szCs w:val="20"/>
        </w:rPr>
      </w:pPr>
      <w:r>
        <w:rPr>
          <w:rFonts w:ascii="Helvetica" w:hAnsi="Helvetica"/>
          <w:color w:val="000000"/>
          <w:sz w:val="20"/>
          <w:szCs w:val="20"/>
        </w:rPr>
        <w:t xml:space="preserve">            </w:t>
      </w:r>
      <w:r>
        <w:rPr>
          <w:rFonts w:ascii="Helvetica" w:hAnsi="Helvetica"/>
          <w:b/>
          <w:bCs/>
          <w:color w:val="000000"/>
          <w:sz w:val="20"/>
          <w:szCs w:val="20"/>
        </w:rPr>
        <w:t xml:space="preserve">NRE 3201, NRE 3245, </w:t>
      </w:r>
      <w:r w:rsidRPr="000D3B7C">
        <w:rPr>
          <w:rFonts w:ascii="Helvetica" w:hAnsi="Helvetica"/>
          <w:b/>
          <w:bCs/>
          <w:color w:val="000000"/>
          <w:sz w:val="20"/>
          <w:szCs w:val="20"/>
        </w:rPr>
        <w:t>POLS 3412</w:t>
      </w:r>
      <w:r>
        <w:rPr>
          <w:rFonts w:ascii="Helvetica" w:hAnsi="Helvetica"/>
          <w:b/>
          <w:bCs/>
          <w:color w:val="000000"/>
          <w:sz w:val="20"/>
          <w:szCs w:val="20"/>
        </w:rPr>
        <w:t xml:space="preserve">/EVST3412, or </w:t>
      </w:r>
      <w:r w:rsidRPr="000D3B7C">
        <w:rPr>
          <w:rFonts w:ascii="Helvetica" w:hAnsi="Helvetica"/>
          <w:b/>
          <w:bCs/>
          <w:color w:val="000000"/>
          <w:sz w:val="20"/>
          <w:szCs w:val="20"/>
        </w:rPr>
        <w:t>SOCI 3407/</w:t>
      </w:r>
      <w:r>
        <w:rPr>
          <w:rFonts w:ascii="Helvetica" w:hAnsi="Helvetica"/>
          <w:b/>
          <w:bCs/>
          <w:color w:val="000000"/>
          <w:sz w:val="20"/>
          <w:szCs w:val="20"/>
        </w:rPr>
        <w:t>3407</w:t>
      </w:r>
      <w:r w:rsidRPr="000D3B7C">
        <w:rPr>
          <w:rFonts w:ascii="Helvetica" w:hAnsi="Helvetica"/>
          <w:b/>
          <w:bCs/>
          <w:color w:val="000000"/>
          <w:sz w:val="20"/>
          <w:szCs w:val="20"/>
        </w:rPr>
        <w:t xml:space="preserve">W </w:t>
      </w:r>
    </w:p>
    <w:p w:rsidR="0019383F" w:rsidRPr="000D3B7C" w:rsidRDefault="0019383F" w:rsidP="0019383F">
      <w:pPr>
        <w:pStyle w:val="NormalWeb"/>
        <w:shd w:val="clear" w:color="auto" w:fill="FFFFFF"/>
        <w:spacing w:after="0"/>
        <w:rPr>
          <w:rFonts w:ascii="Helvetica" w:hAnsi="Helvetica"/>
          <w:color w:val="000000"/>
          <w:sz w:val="20"/>
          <w:szCs w:val="20"/>
        </w:rPr>
      </w:pPr>
    </w:p>
    <w:p w:rsidR="0019383F" w:rsidRPr="0088578B" w:rsidRDefault="0019383F" w:rsidP="0019383F">
      <w:pPr>
        <w:rPr>
          <w:rFonts w:ascii="Helvetica" w:hAnsi="Helvetica"/>
        </w:rPr>
      </w:pPr>
      <w:r w:rsidRPr="0088578B">
        <w:rPr>
          <w:rFonts w:ascii="Helvetica" w:hAnsi="Helvetica"/>
        </w:rPr>
        <w:t>I approve the above program:</w:t>
      </w:r>
    </w:p>
    <w:p w:rsidR="0019383F" w:rsidRPr="0088578B" w:rsidRDefault="0019383F" w:rsidP="0019383F">
      <w:pPr>
        <w:tabs>
          <w:tab w:val="left" w:pos="4320"/>
          <w:tab w:val="left" w:pos="7200"/>
        </w:tabs>
        <w:rPr>
          <w:rFonts w:ascii="Helvetica" w:hAnsi="Helvetica"/>
        </w:rPr>
      </w:pPr>
    </w:p>
    <w:p w:rsidR="0019383F" w:rsidRPr="0088578B" w:rsidRDefault="0019383F" w:rsidP="0019383F">
      <w:pPr>
        <w:tabs>
          <w:tab w:val="left" w:pos="4320"/>
          <w:tab w:val="left" w:pos="7200"/>
        </w:tabs>
        <w:rPr>
          <w:rFonts w:ascii="Helvetica" w:hAnsi="Helvetica"/>
        </w:rPr>
      </w:pPr>
      <w:r w:rsidRPr="0088578B">
        <w:rPr>
          <w:rFonts w:ascii="Helvetica" w:hAnsi="Helvetica"/>
        </w:rPr>
        <w:t>__________________________________</w:t>
      </w:r>
      <w:r w:rsidRPr="0088578B">
        <w:rPr>
          <w:rFonts w:ascii="Helvetica" w:hAnsi="Helvetica"/>
        </w:rPr>
        <w:tab/>
        <w:t>_________</w:t>
      </w:r>
      <w:r w:rsidRPr="0088578B">
        <w:rPr>
          <w:rFonts w:ascii="Helvetica" w:hAnsi="Helvetica"/>
        </w:rPr>
        <w:tab/>
        <w:t>_________</w:t>
      </w:r>
    </w:p>
    <w:p w:rsidR="0019383F" w:rsidRPr="0088578B" w:rsidRDefault="0019383F" w:rsidP="0019383F">
      <w:pPr>
        <w:tabs>
          <w:tab w:val="left" w:pos="4320"/>
          <w:tab w:val="left" w:pos="7200"/>
        </w:tabs>
        <w:rPr>
          <w:rFonts w:ascii="Helvetica" w:hAnsi="Helvetica"/>
        </w:rPr>
      </w:pPr>
      <w:r w:rsidRPr="0088578B">
        <w:rPr>
          <w:rFonts w:ascii="Helvetica" w:hAnsi="Helvetica"/>
        </w:rPr>
        <w:t>ENVS Advisor</w:t>
      </w:r>
      <w:r w:rsidRPr="0088578B">
        <w:rPr>
          <w:rFonts w:ascii="Helvetica" w:hAnsi="Helvetica"/>
        </w:rPr>
        <w:tab/>
        <w:t>Department</w:t>
      </w:r>
      <w:r w:rsidRPr="0088578B">
        <w:rPr>
          <w:rFonts w:ascii="Helvetica" w:hAnsi="Helvetica"/>
        </w:rPr>
        <w:tab/>
        <w:t>Date</w:t>
      </w:r>
    </w:p>
    <w:p w:rsidR="0019383F" w:rsidRPr="0088578B" w:rsidRDefault="0019383F" w:rsidP="0019383F">
      <w:pPr>
        <w:tabs>
          <w:tab w:val="left" w:pos="4320"/>
          <w:tab w:val="left" w:pos="7200"/>
        </w:tabs>
        <w:rPr>
          <w:rFonts w:ascii="Helvetica" w:hAnsi="Helvetica"/>
        </w:rPr>
      </w:pPr>
    </w:p>
    <w:p w:rsidR="0019383F" w:rsidRPr="0088578B" w:rsidRDefault="0019383F" w:rsidP="0019383F">
      <w:pPr>
        <w:tabs>
          <w:tab w:val="left" w:pos="4320"/>
          <w:tab w:val="left" w:pos="7200"/>
        </w:tabs>
        <w:rPr>
          <w:rFonts w:ascii="Helvetica" w:hAnsi="Helvetica"/>
        </w:rPr>
      </w:pPr>
      <w:r w:rsidRPr="0088578B">
        <w:rPr>
          <w:rFonts w:ascii="Helvetica" w:hAnsi="Helvetica"/>
        </w:rPr>
        <w:lastRenderedPageBreak/>
        <w:t>__________________________________</w:t>
      </w:r>
      <w:r w:rsidRPr="0088578B">
        <w:rPr>
          <w:rFonts w:ascii="Helvetica" w:hAnsi="Helvetica"/>
        </w:rPr>
        <w:tab/>
        <w:t>_________</w:t>
      </w:r>
      <w:r w:rsidRPr="0088578B">
        <w:rPr>
          <w:rFonts w:ascii="Helvetica" w:hAnsi="Helvetica"/>
        </w:rPr>
        <w:tab/>
        <w:t>_________</w:t>
      </w:r>
    </w:p>
    <w:p w:rsidR="0019383F" w:rsidRPr="0088578B" w:rsidRDefault="0019383F" w:rsidP="0019383F">
      <w:pPr>
        <w:tabs>
          <w:tab w:val="left" w:pos="4320"/>
          <w:tab w:val="left" w:pos="7200"/>
        </w:tabs>
        <w:rPr>
          <w:rFonts w:ascii="Helvetica" w:hAnsi="Helvetica"/>
        </w:rPr>
      </w:pPr>
      <w:r w:rsidRPr="0088578B">
        <w:rPr>
          <w:rFonts w:ascii="Helvetica" w:hAnsi="Helvetica"/>
        </w:rPr>
        <w:t>Program Director</w:t>
      </w:r>
      <w:r w:rsidRPr="0088578B">
        <w:rPr>
          <w:rFonts w:ascii="Helvetica" w:hAnsi="Helvetica"/>
        </w:rPr>
        <w:tab/>
        <w:t>Department</w:t>
      </w:r>
      <w:r w:rsidRPr="0088578B">
        <w:rPr>
          <w:rFonts w:ascii="Helvetica" w:hAnsi="Helvetica"/>
        </w:rPr>
        <w:tab/>
        <w:t>Date</w:t>
      </w:r>
    </w:p>
    <w:p w:rsidR="0019383F" w:rsidRPr="0088578B" w:rsidRDefault="0019383F" w:rsidP="0019383F">
      <w:pPr>
        <w:tabs>
          <w:tab w:val="left" w:pos="4320"/>
          <w:tab w:val="left" w:pos="7200"/>
        </w:tabs>
        <w:rPr>
          <w:rFonts w:ascii="Helvetica" w:hAnsi="Helvetica"/>
        </w:rPr>
      </w:pPr>
      <w:r w:rsidRPr="0088578B">
        <w:rPr>
          <w:rFonts w:ascii="Helvetica" w:hAnsi="Helvetica"/>
          <w:i/>
        </w:rPr>
        <w:t xml:space="preserve">Last revised </w:t>
      </w:r>
      <w:r>
        <w:rPr>
          <w:rFonts w:ascii="Helvetica" w:hAnsi="Helvetica"/>
          <w:i/>
        </w:rPr>
        <w:t>1/11</w:t>
      </w:r>
      <w:r w:rsidRPr="0088578B">
        <w:rPr>
          <w:rFonts w:ascii="Helvetica" w:hAnsi="Helvetica"/>
          <w:i/>
        </w:rPr>
        <w:t>/201</w:t>
      </w:r>
      <w:r>
        <w:rPr>
          <w:rFonts w:ascii="Helvetica" w:hAnsi="Helvetica"/>
          <w:i/>
        </w:rPr>
        <w:t>8</w:t>
      </w:r>
    </w:p>
    <w:p w:rsidR="0019383F" w:rsidRPr="00587510" w:rsidRDefault="0019383F" w:rsidP="0019383F"/>
    <w:p w:rsidR="00A20F05" w:rsidRDefault="00A20F05" w:rsidP="006A2FF2">
      <w:pPr>
        <w:widowControl w:val="0"/>
        <w:autoSpaceDE w:val="0"/>
        <w:autoSpaceDN w:val="0"/>
        <w:adjustRightInd w:val="0"/>
      </w:pPr>
    </w:p>
    <w:p w:rsidR="006A2FF2" w:rsidRPr="0019383F" w:rsidRDefault="006A2FF2" w:rsidP="00C76FB5">
      <w:pPr>
        <w:pStyle w:val="Heading2"/>
      </w:pPr>
      <w:bookmarkStart w:id="55" w:name="_Ref503524126"/>
      <w:r w:rsidRPr="0019383F">
        <w:t>2018-38</w:t>
      </w:r>
      <w:r w:rsidRPr="0019383F">
        <w:tab/>
        <w:t xml:space="preserve">Sustainable Environmental Systems </w:t>
      </w:r>
      <w:r w:rsidRPr="0019383F">
        <w:tab/>
        <w:t>Add Minor</w:t>
      </w:r>
      <w:bookmarkEnd w:id="55"/>
    </w:p>
    <w:p w:rsidR="0019383F" w:rsidRDefault="0019383F" w:rsidP="006A2FF2">
      <w:pPr>
        <w:widowControl w:val="0"/>
        <w:autoSpaceDE w:val="0"/>
        <w:autoSpaceDN w:val="0"/>
        <w:adjustRightInd w:val="0"/>
      </w:pPr>
    </w:p>
    <w:p w:rsidR="00D56B29" w:rsidRDefault="00D56B29" w:rsidP="00D56B29">
      <w:r>
        <w:rPr>
          <w:noProof/>
        </w:rPr>
        <w:drawing>
          <wp:inline distT="0" distB="0" distL="0" distR="0" wp14:anchorId="7834B0F6" wp14:editId="1875BAD7">
            <wp:extent cx="5486400" cy="838200"/>
            <wp:effectExtent l="0" t="0" r="0" b="0"/>
            <wp:docPr id="63" name="Picture 6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56B29" w:rsidRDefault="00D56B29" w:rsidP="00D56B29"/>
    <w:p w:rsidR="00D56B29" w:rsidRDefault="00D56B29" w:rsidP="00D56B29">
      <w:pPr>
        <w:widowControl w:val="0"/>
        <w:autoSpaceDE w:val="0"/>
        <w:autoSpaceDN w:val="0"/>
        <w:adjustRightInd w:val="0"/>
        <w:rPr>
          <w:rFonts w:ascii="Verdana" w:hAnsi="Verdana" w:cs="Verdana"/>
        </w:rPr>
      </w:pPr>
      <w:r>
        <w:rPr>
          <w:rFonts w:ascii="Verdana" w:hAnsi="Verdana" w:cs="Verdana"/>
          <w:b/>
          <w:bCs/>
          <w:sz w:val="28"/>
          <w:szCs w:val="28"/>
        </w:rPr>
        <w:t>Proposal to Add a Minor</w:t>
      </w:r>
    </w:p>
    <w:p w:rsidR="00D56B29" w:rsidRDefault="00D56B29" w:rsidP="00D56B29">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56B29" w:rsidRDefault="00D56B29" w:rsidP="00D56B29">
      <w:pPr>
        <w:widowControl w:val="0"/>
        <w:autoSpaceDE w:val="0"/>
        <w:autoSpaceDN w:val="0"/>
        <w:adjustRightInd w:val="0"/>
        <w:rPr>
          <w:rFonts w:ascii="Verdana" w:hAnsi="Verdana" w:cs="Verdana"/>
        </w:rPr>
      </w:pPr>
    </w:p>
    <w:p w:rsidR="00D56B29" w:rsidRDefault="00D56B29" w:rsidP="00D56B29">
      <w:pPr>
        <w:widowControl w:val="0"/>
        <w:autoSpaceDE w:val="0"/>
        <w:autoSpaceDN w:val="0"/>
        <w:adjustRightInd w:val="0"/>
        <w:rPr>
          <w:rFonts w:ascii="Tahoma" w:hAnsi="Tahoma" w:cs="Tahoma"/>
        </w:rPr>
      </w:pPr>
      <w:r>
        <w:rPr>
          <w:rFonts w:ascii="Tahoma" w:hAnsi="Tahoma" w:cs="Tahoma"/>
        </w:rPr>
        <w:t>1. Date: 1/2/2018</w:t>
      </w:r>
    </w:p>
    <w:p w:rsidR="00D56B29" w:rsidRDefault="00D56B29" w:rsidP="00D56B29">
      <w:pPr>
        <w:widowControl w:val="0"/>
        <w:autoSpaceDE w:val="0"/>
        <w:autoSpaceDN w:val="0"/>
        <w:adjustRightInd w:val="0"/>
        <w:rPr>
          <w:rFonts w:ascii="Tahoma" w:hAnsi="Tahoma" w:cs="Tahoma"/>
        </w:rPr>
      </w:pPr>
      <w:r>
        <w:rPr>
          <w:rFonts w:ascii="Tahoma" w:hAnsi="Tahoma" w:cs="Tahoma"/>
        </w:rPr>
        <w:t>2. Department or Program: Environmental Sciences</w:t>
      </w:r>
    </w:p>
    <w:p w:rsidR="00D56B29" w:rsidRDefault="00D56B29" w:rsidP="00D56B29">
      <w:pPr>
        <w:widowControl w:val="0"/>
        <w:autoSpaceDE w:val="0"/>
        <w:autoSpaceDN w:val="0"/>
        <w:adjustRightInd w:val="0"/>
        <w:rPr>
          <w:rFonts w:ascii="Tahoma" w:hAnsi="Tahoma" w:cs="Tahoma"/>
        </w:rPr>
      </w:pPr>
      <w:r>
        <w:rPr>
          <w:rFonts w:ascii="Tahoma" w:hAnsi="Tahoma" w:cs="Tahoma"/>
        </w:rPr>
        <w:t>3. Title of Minor: Sustainable Environmental Systems</w:t>
      </w: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4. Does this Minor have the same name as the Department or a Major within this </w:t>
      </w: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    Department? ___ Yes _X__ No </w:t>
      </w: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 5. </w:t>
      </w:r>
      <w:r w:rsidRPr="005A5D1A">
        <w:rPr>
          <w:rFonts w:ascii="Tahoma" w:hAnsi="Tahoma" w:cs="Tahoma"/>
        </w:rPr>
        <w:t>Effective</w:t>
      </w:r>
      <w:r>
        <w:rPr>
          <w:rFonts w:ascii="Tahoma" w:hAnsi="Tahoma" w:cs="Tahoma"/>
        </w:rPr>
        <w:t xml:space="preserve"> Date (semester, year) : Fall 2018</w:t>
      </w: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56B29" w:rsidRDefault="00D56B29" w:rsidP="00D56B29">
      <w:pPr>
        <w:widowControl w:val="0"/>
        <w:autoSpaceDE w:val="0"/>
        <w:autoSpaceDN w:val="0"/>
        <w:adjustRightInd w:val="0"/>
        <w:rPr>
          <w:rFonts w:ascii="Tahoma" w:hAnsi="Tahoma" w:cs="Tahoma"/>
        </w:rPr>
      </w:pPr>
    </w:p>
    <w:p w:rsidR="00D56B29" w:rsidRPr="009053C3" w:rsidRDefault="00D56B29" w:rsidP="00D56B29">
      <w:pPr>
        <w:pStyle w:val="Heading1"/>
      </w:pPr>
      <w:r>
        <w:t>Catalog Description of Minor</w:t>
      </w:r>
    </w:p>
    <w:p w:rsidR="00D56B29" w:rsidRDefault="00D56B29" w:rsidP="00D56B29">
      <w:pPr>
        <w:widowControl w:val="0"/>
        <w:autoSpaceDE w:val="0"/>
        <w:autoSpaceDN w:val="0"/>
        <w:adjustRightInd w:val="0"/>
        <w:rPr>
          <w:rFonts w:ascii="Tahoma" w:hAnsi="Tahoma" w:cs="Tahoma"/>
        </w:rPr>
      </w:pPr>
      <w:r>
        <w:rPr>
          <w:rFonts w:ascii="Tahoma" w:hAnsi="Tahoma" w:cs="Tahoma"/>
        </w:rPr>
        <w:t>Include specific courses and options from which students must choose. Do not include justification here. State number of required credits, which must be not less than 15 and not more than 18.</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sidRPr="00976798">
        <w:rPr>
          <w:rFonts w:ascii="Tahoma" w:hAnsi="Tahoma" w:cs="Tahoma"/>
        </w:rPr>
        <w:t>The Sustainable Environmental Systems minor applies the principles of sustainability science, systems thinking, and the environmental sciences to help society move towards a more sustainable future. Topics include ecological systems, natural resources management, environmental ethics and cultural interactions, as well as selected economics and business perspectives.</w:t>
      </w:r>
    </w:p>
    <w:p w:rsidR="00D56B29" w:rsidRDefault="00D56B29" w:rsidP="00D56B29">
      <w:pPr>
        <w:rPr>
          <w:rFonts w:ascii="Helvetica" w:hAnsi="Helvetica" w:cs="Tahoma"/>
        </w:rPr>
      </w:pPr>
    </w:p>
    <w:p w:rsidR="00D56B29" w:rsidRDefault="00D56B29" w:rsidP="00D56B29">
      <w:pPr>
        <w:rPr>
          <w:rFonts w:ascii="Helvetica" w:hAnsi="Helvetica" w:cs="Tahoma"/>
        </w:rPr>
      </w:pPr>
      <w:r w:rsidRPr="0088578B">
        <w:rPr>
          <w:rFonts w:ascii="Helvetica" w:hAnsi="Helvetica" w:cs="Tahoma"/>
        </w:rPr>
        <w:t xml:space="preserve">Completion of a minor requires that a student earn a C (2.0) or better in each of the required courses for that minor. A maximum of 3 credits towards the minor may be transfer credits of courses equivalent to University of Connecticut courses. </w:t>
      </w:r>
    </w:p>
    <w:p w:rsidR="00D56B29" w:rsidRDefault="00D56B29" w:rsidP="00D56B29">
      <w:pPr>
        <w:rPr>
          <w:rFonts w:ascii="Helvetica" w:hAnsi="Helvetica" w:cs="Tahoma"/>
        </w:rPr>
      </w:pPr>
    </w:p>
    <w:p w:rsidR="00D56B29" w:rsidRPr="0088578B" w:rsidRDefault="00D56B29" w:rsidP="00D56B29">
      <w:pPr>
        <w:rPr>
          <w:rFonts w:ascii="Helvetica" w:hAnsi="Helvetica" w:cs="Tahoma"/>
        </w:rPr>
      </w:pPr>
      <w:r>
        <w:rPr>
          <w:rFonts w:ascii="Helvetica" w:hAnsi="Helvetica" w:cs="Tahoma"/>
        </w:rPr>
        <w:t>9 credits cannot be used towards both the students major and the minor. Students cannot receive the minor within the same Environmental Sciences degree concentration.</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Pr>
          <w:rFonts w:ascii="Tahoma" w:hAnsi="Tahoma" w:cs="Tahoma"/>
        </w:rPr>
        <w:t>Requirements:</w:t>
      </w:r>
    </w:p>
    <w:p w:rsidR="00D56B29" w:rsidRDefault="00D56B29" w:rsidP="00D56B29">
      <w:pPr>
        <w:widowControl w:val="0"/>
        <w:autoSpaceDE w:val="0"/>
        <w:autoSpaceDN w:val="0"/>
        <w:adjustRightInd w:val="0"/>
        <w:rPr>
          <w:rFonts w:ascii="Tahoma" w:hAnsi="Tahoma" w:cs="Tahoma"/>
        </w:rPr>
      </w:pPr>
      <w:r>
        <w:rPr>
          <w:rFonts w:ascii="Tahoma" w:hAnsi="Tahoma" w:cs="Tahoma"/>
        </w:rPr>
        <w:t>Total of at least 15 credits 2000-level or above as follows:</w:t>
      </w:r>
    </w:p>
    <w:p w:rsidR="00D56B29" w:rsidRDefault="00D56B29" w:rsidP="00D56B29">
      <w:pPr>
        <w:widowControl w:val="0"/>
        <w:autoSpaceDE w:val="0"/>
        <w:autoSpaceDN w:val="0"/>
        <w:adjustRightInd w:val="0"/>
        <w:rPr>
          <w:rFonts w:ascii="Tahoma" w:hAnsi="Tahoma" w:cs="Tahoma"/>
        </w:rPr>
      </w:pPr>
    </w:p>
    <w:p w:rsidR="00D56B29" w:rsidRPr="0088578B" w:rsidRDefault="00D56B29" w:rsidP="00D56B29">
      <w:pPr>
        <w:tabs>
          <w:tab w:val="left" w:pos="1440"/>
          <w:tab w:val="left" w:pos="1800"/>
          <w:tab w:val="left" w:pos="1980"/>
          <w:tab w:val="left" w:pos="4320"/>
          <w:tab w:val="left" w:pos="7200"/>
        </w:tabs>
        <w:rPr>
          <w:rFonts w:ascii="Helvetica" w:hAnsi="Helvetica"/>
          <w:b/>
          <w:sz w:val="16"/>
          <w:szCs w:val="16"/>
        </w:rPr>
      </w:pPr>
      <w:r w:rsidRPr="0088578B">
        <w:rPr>
          <w:rFonts w:ascii="Helvetica" w:hAnsi="Helvetica"/>
        </w:rPr>
        <w:tab/>
      </w:r>
      <w:r w:rsidRPr="0088578B">
        <w:rPr>
          <w:rFonts w:ascii="Helvetica" w:hAnsi="Helvetica"/>
        </w:rPr>
        <w:tab/>
      </w:r>
      <w:r w:rsidRPr="0088578B">
        <w:rPr>
          <w:rFonts w:ascii="Helvetica" w:hAnsi="Helvetica"/>
        </w:rPr>
        <w:tab/>
      </w:r>
    </w:p>
    <w:p w:rsidR="00D56B29" w:rsidRPr="0088578B" w:rsidRDefault="00D56B29" w:rsidP="00D56B29">
      <w:pPr>
        <w:rPr>
          <w:rFonts w:ascii="Helvetica" w:hAnsi="Helvetica" w:cs="Verdana"/>
        </w:rPr>
      </w:pPr>
      <w:r>
        <w:rPr>
          <w:rFonts w:ascii="Helvetica" w:hAnsi="Helvetica"/>
          <w:b/>
          <w:bCs/>
        </w:rPr>
        <w:t>I</w:t>
      </w:r>
      <w:r w:rsidRPr="0088578B">
        <w:rPr>
          <w:rFonts w:ascii="Helvetica" w:hAnsi="Helvetica"/>
          <w:b/>
          <w:bCs/>
        </w:rPr>
        <w:t xml:space="preserve">.  </w:t>
      </w:r>
      <w:r w:rsidRPr="0088578B">
        <w:rPr>
          <w:rFonts w:ascii="Helvetica" w:hAnsi="Helvetica" w:cs="Verdana"/>
          <w:b/>
          <w:u w:val="single"/>
        </w:rPr>
        <w:t>Core Courses</w:t>
      </w:r>
      <w:r w:rsidRPr="0088578B">
        <w:rPr>
          <w:rFonts w:ascii="Helvetica" w:hAnsi="Helvetica" w:cs="Verdana"/>
        </w:rPr>
        <w:t xml:space="preserve"> </w:t>
      </w:r>
      <w:r w:rsidRPr="00065E60">
        <w:rPr>
          <w:rFonts w:ascii="Helvetica" w:hAnsi="Helvetica" w:cs="Verdana"/>
          <w:b/>
        </w:rPr>
        <w:t>(9 credits)</w:t>
      </w:r>
      <w:r w:rsidRPr="0088578B">
        <w:rPr>
          <w:rFonts w:ascii="Helvetica" w:hAnsi="Helvetica" w:cs="Verdana"/>
        </w:rPr>
        <w:t xml:space="preserve">. </w:t>
      </w:r>
    </w:p>
    <w:p w:rsidR="00D56B29" w:rsidRPr="00E22AA5" w:rsidRDefault="00D56B29" w:rsidP="00D56B29">
      <w:pPr>
        <w:pStyle w:val="NormalWeb"/>
        <w:shd w:val="clear" w:color="auto" w:fill="FFFFFF"/>
        <w:spacing w:after="0"/>
        <w:rPr>
          <w:rFonts w:ascii="Helvetica" w:hAnsi="Helvetica"/>
          <w:color w:val="000000"/>
        </w:rPr>
      </w:pPr>
      <w:r w:rsidRPr="0088578B">
        <w:rPr>
          <w:rFonts w:ascii="Helvetica" w:hAnsi="Helvetica" w:cs="Verdana"/>
        </w:rPr>
        <w:t xml:space="preserve">All minors must take 1 course from </w:t>
      </w:r>
      <w:r>
        <w:rPr>
          <w:rFonts w:ascii="Helvetica" w:hAnsi="Helvetica" w:cs="Verdana"/>
        </w:rPr>
        <w:t>areas A, B, and C</w:t>
      </w:r>
      <w:r w:rsidRPr="0088578B">
        <w:rPr>
          <w:rFonts w:ascii="Helvetica" w:hAnsi="Helvetica" w:cs="Verdana"/>
        </w:rPr>
        <w:t xml:space="preserve">.  Additional core courses in a single category can be applied to the additional minor requirements beyond the core requirements. </w:t>
      </w:r>
      <w:r w:rsidRPr="00976798">
        <w:rPr>
          <w:rFonts w:ascii="Helvetica" w:eastAsia="Times New Roman" w:hAnsi="Helvetica"/>
        </w:rPr>
        <w:t>The same course cannot be used to fulfill more than one area.</w:t>
      </w:r>
    </w:p>
    <w:p w:rsidR="00D56B29" w:rsidRPr="005C2E39" w:rsidRDefault="00D56B29" w:rsidP="00D56B29">
      <w:pPr>
        <w:pStyle w:val="NormalWeb"/>
        <w:shd w:val="clear" w:color="auto" w:fill="FFFFFF"/>
        <w:spacing w:after="0"/>
        <w:rPr>
          <w:rFonts w:ascii="Helvetica" w:hAnsi="Helvetica"/>
          <w:color w:val="000000"/>
        </w:rPr>
      </w:pPr>
    </w:p>
    <w:p w:rsidR="00D56B29" w:rsidRPr="0088578B" w:rsidRDefault="00D56B29" w:rsidP="00D56B29">
      <w:pPr>
        <w:tabs>
          <w:tab w:val="left" w:pos="1440"/>
          <w:tab w:val="left" w:pos="4320"/>
          <w:tab w:val="left" w:pos="7200"/>
        </w:tabs>
        <w:rPr>
          <w:rFonts w:ascii="Helvetica" w:hAnsi="Helvetica"/>
          <w:b/>
          <w:bCs/>
        </w:rPr>
      </w:pPr>
      <w:r w:rsidRPr="0088578B">
        <w:rPr>
          <w:rFonts w:ascii="Helvetica" w:hAnsi="Helvetica"/>
          <w:b/>
          <w:bCs/>
        </w:rPr>
        <w:t xml:space="preserve">  </w:t>
      </w:r>
    </w:p>
    <w:p w:rsidR="00D56B29" w:rsidRPr="004002B4" w:rsidRDefault="00D56B29" w:rsidP="00D56B29">
      <w:pPr>
        <w:rPr>
          <w:rFonts w:ascii="Helvetica" w:hAnsi="Helvetica"/>
          <w:u w:val="single"/>
        </w:rPr>
      </w:pPr>
      <w:r w:rsidRPr="004002B4">
        <w:rPr>
          <w:rFonts w:ascii="Helvetica" w:hAnsi="Helvetica"/>
          <w:b/>
          <w:u w:val="single"/>
        </w:rPr>
        <w:t xml:space="preserve">A. </w:t>
      </w:r>
      <w:r>
        <w:rPr>
          <w:rFonts w:ascii="Helvetica" w:hAnsi="Helvetica"/>
          <w:b/>
          <w:u w:val="single"/>
        </w:rPr>
        <w:t>Resource Management:</w:t>
      </w:r>
      <w:r w:rsidRPr="004002B4">
        <w:rPr>
          <w:rFonts w:ascii="Helvetica" w:hAnsi="Helvetica"/>
          <w:u w:val="single"/>
        </w:rPr>
        <w:t xml:space="preserve"> </w:t>
      </w:r>
    </w:p>
    <w:p w:rsidR="00D56B29" w:rsidRPr="00524336" w:rsidRDefault="00D56B29" w:rsidP="00D56B29">
      <w:pPr>
        <w:rPr>
          <w:rFonts w:ascii="Helvetica" w:hAnsi="Helvetica"/>
        </w:rPr>
      </w:pPr>
      <w:r w:rsidRPr="00524336">
        <w:rPr>
          <w:rFonts w:ascii="Helvetica" w:hAnsi="Helvetica"/>
        </w:rPr>
        <w:t>EEB 2208</w:t>
      </w:r>
      <w:r>
        <w:rPr>
          <w:rFonts w:ascii="Helvetica" w:hAnsi="Helvetica"/>
        </w:rPr>
        <w:t xml:space="preserve">, </w:t>
      </w:r>
      <w:r w:rsidRPr="00524336">
        <w:rPr>
          <w:rFonts w:ascii="Helvetica" w:hAnsi="Helvetica"/>
        </w:rPr>
        <w:t>GEOG 3340</w:t>
      </w:r>
      <w:r>
        <w:rPr>
          <w:rFonts w:ascii="Helvetica" w:hAnsi="Helvetica"/>
        </w:rPr>
        <w:t xml:space="preserve">, </w:t>
      </w:r>
      <w:r w:rsidRPr="00524336">
        <w:rPr>
          <w:rFonts w:ascii="Helvetica" w:hAnsi="Helvetica"/>
        </w:rPr>
        <w:t>MARN 3030</w:t>
      </w:r>
      <w:r>
        <w:rPr>
          <w:rFonts w:ascii="Helvetica" w:hAnsi="Helvetica"/>
        </w:rPr>
        <w:t xml:space="preserve">, </w:t>
      </w:r>
      <w:r w:rsidRPr="00524336">
        <w:rPr>
          <w:rFonts w:ascii="Helvetica" w:hAnsi="Helvetica"/>
        </w:rPr>
        <w:t>NRE 2010</w:t>
      </w:r>
      <w:r>
        <w:rPr>
          <w:rFonts w:ascii="Helvetica" w:hAnsi="Helvetica"/>
        </w:rPr>
        <w:t>,</w:t>
      </w:r>
      <w:r w:rsidRPr="00524336">
        <w:rPr>
          <w:rFonts w:ascii="Helvetica" w:hAnsi="Helvetica"/>
        </w:rPr>
        <w:t xml:space="preserve"> NRE 2215</w:t>
      </w:r>
      <w:r>
        <w:rPr>
          <w:rFonts w:ascii="Helvetica" w:hAnsi="Helvetica"/>
        </w:rPr>
        <w:t xml:space="preserve">, </w:t>
      </w:r>
      <w:r w:rsidRPr="00524336">
        <w:rPr>
          <w:rFonts w:ascii="Helvetica" w:hAnsi="Helvetica"/>
        </w:rPr>
        <w:t>NRE 2345</w:t>
      </w:r>
      <w:r>
        <w:rPr>
          <w:rFonts w:ascii="Helvetica" w:hAnsi="Helvetica"/>
        </w:rPr>
        <w:t xml:space="preserve">, NRE 3105, </w:t>
      </w:r>
      <w:r w:rsidRPr="00524336">
        <w:rPr>
          <w:rFonts w:ascii="Helvetica" w:hAnsi="Helvetica"/>
        </w:rPr>
        <w:t>NRE 3125</w:t>
      </w:r>
      <w:r>
        <w:rPr>
          <w:rFonts w:ascii="Helvetica" w:hAnsi="Helvetica"/>
        </w:rPr>
        <w:t xml:space="preserve">, NRE 3155, NRE 3305, NRE 3335, </w:t>
      </w:r>
      <w:r w:rsidRPr="00524336">
        <w:rPr>
          <w:rFonts w:ascii="Helvetica" w:hAnsi="Helvetica"/>
        </w:rPr>
        <w:t>NRE 3345/W</w:t>
      </w:r>
      <w:r>
        <w:rPr>
          <w:rFonts w:ascii="Helvetica" w:hAnsi="Helvetica"/>
        </w:rPr>
        <w:t>,</w:t>
      </w:r>
    </w:p>
    <w:p w:rsidR="00D56B29" w:rsidRPr="00524336" w:rsidRDefault="00D56B29" w:rsidP="00D56B29">
      <w:pPr>
        <w:rPr>
          <w:rFonts w:ascii="Helvetica" w:hAnsi="Helvetica"/>
        </w:rPr>
      </w:pPr>
      <w:r w:rsidRPr="00524336">
        <w:rPr>
          <w:rFonts w:ascii="Helvetica" w:hAnsi="Helvetica"/>
        </w:rPr>
        <w:t>NRE 3500</w:t>
      </w:r>
      <w:r>
        <w:rPr>
          <w:rFonts w:ascii="Helvetica" w:hAnsi="Helvetica"/>
        </w:rPr>
        <w:t xml:space="preserve">, NRE 3535, </w:t>
      </w:r>
      <w:r w:rsidRPr="00524336">
        <w:rPr>
          <w:rFonts w:ascii="Helvetica" w:hAnsi="Helvetica"/>
        </w:rPr>
        <w:t>NRE 4335</w:t>
      </w:r>
      <w:r>
        <w:rPr>
          <w:rFonts w:ascii="Helvetica" w:hAnsi="Helvetica"/>
        </w:rPr>
        <w:t xml:space="preserve">, or </w:t>
      </w:r>
      <w:r w:rsidRPr="00524336">
        <w:rPr>
          <w:rFonts w:ascii="Helvetica" w:hAnsi="Helvetica"/>
        </w:rPr>
        <w:t xml:space="preserve">NRE 4575 </w:t>
      </w:r>
    </w:p>
    <w:p w:rsidR="00D56B29" w:rsidRPr="0088578B" w:rsidRDefault="00D56B29" w:rsidP="00D56B29">
      <w:pPr>
        <w:tabs>
          <w:tab w:val="left" w:pos="720"/>
          <w:tab w:val="left" w:pos="1440"/>
          <w:tab w:val="left" w:pos="4320"/>
          <w:tab w:val="left" w:pos="7200"/>
        </w:tabs>
        <w:rPr>
          <w:rFonts w:ascii="Helvetica" w:hAnsi="Helvetica"/>
        </w:rPr>
      </w:pPr>
    </w:p>
    <w:p w:rsidR="00D56B29" w:rsidRPr="0088578B" w:rsidRDefault="00D56B29" w:rsidP="00D56B29">
      <w:pPr>
        <w:tabs>
          <w:tab w:val="left" w:pos="720"/>
          <w:tab w:val="left" w:pos="1440"/>
          <w:tab w:val="left" w:pos="4320"/>
          <w:tab w:val="left" w:pos="7200"/>
        </w:tabs>
        <w:rPr>
          <w:rFonts w:ascii="Helvetica" w:hAnsi="Helvetica"/>
        </w:rPr>
      </w:pPr>
    </w:p>
    <w:p w:rsidR="00D56B29" w:rsidRPr="004002B4" w:rsidRDefault="00D56B29" w:rsidP="00D56B29">
      <w:pPr>
        <w:rPr>
          <w:rFonts w:ascii="Helvetica" w:hAnsi="Helvetica"/>
          <w:u w:val="single"/>
        </w:rPr>
      </w:pPr>
      <w:r w:rsidRPr="004002B4">
        <w:rPr>
          <w:rFonts w:ascii="Helvetica" w:hAnsi="Helvetica"/>
          <w:b/>
          <w:u w:val="single"/>
        </w:rPr>
        <w:t xml:space="preserve">B. </w:t>
      </w:r>
      <w:r>
        <w:rPr>
          <w:rFonts w:ascii="Helvetica" w:hAnsi="Helvetica"/>
          <w:b/>
          <w:u w:val="single"/>
        </w:rPr>
        <w:t>Ecological Systems</w:t>
      </w:r>
      <w:r w:rsidRPr="004002B4">
        <w:rPr>
          <w:rFonts w:ascii="Helvetica" w:hAnsi="Helvetica"/>
          <w:b/>
          <w:u w:val="single"/>
        </w:rPr>
        <w:t>:</w:t>
      </w:r>
      <w:r w:rsidRPr="004002B4">
        <w:rPr>
          <w:rFonts w:ascii="Helvetica" w:hAnsi="Helvetica"/>
          <w:u w:val="single"/>
        </w:rPr>
        <w:t xml:space="preserve"> </w:t>
      </w:r>
    </w:p>
    <w:p w:rsidR="00D56B29" w:rsidRPr="00A33FD1" w:rsidRDefault="00D56B29" w:rsidP="00D56B29">
      <w:pPr>
        <w:rPr>
          <w:rFonts w:ascii="Helvetica" w:hAnsi="Helvetica"/>
        </w:rPr>
      </w:pPr>
      <w:r w:rsidRPr="00A33FD1">
        <w:rPr>
          <w:rFonts w:ascii="Helvetica" w:hAnsi="Helvetica"/>
        </w:rPr>
        <w:t xml:space="preserve">EEB 2244/W, EEB 3247, EEB 4230W, EEB 3230/MARN 3014, NRE 2455, NRE 3205, or NRE 4340 </w:t>
      </w:r>
    </w:p>
    <w:p w:rsidR="00D56B29" w:rsidRPr="0088578B" w:rsidRDefault="00D56B29" w:rsidP="00D56B29">
      <w:pPr>
        <w:tabs>
          <w:tab w:val="left" w:pos="720"/>
          <w:tab w:val="left" w:pos="1440"/>
          <w:tab w:val="left" w:pos="4320"/>
          <w:tab w:val="left" w:pos="7200"/>
        </w:tabs>
        <w:rPr>
          <w:rFonts w:ascii="Helvetica" w:hAnsi="Helvetica"/>
        </w:rPr>
      </w:pPr>
    </w:p>
    <w:p w:rsidR="00D56B29" w:rsidRPr="004002B4" w:rsidRDefault="00D56B29" w:rsidP="00D56B29">
      <w:pPr>
        <w:rPr>
          <w:rFonts w:ascii="Helvetica" w:hAnsi="Helvetica"/>
          <w:b/>
          <w:u w:val="single"/>
        </w:rPr>
      </w:pPr>
      <w:r w:rsidRPr="004002B4">
        <w:rPr>
          <w:rFonts w:ascii="Helvetica" w:hAnsi="Helvetica"/>
          <w:b/>
          <w:u w:val="single"/>
        </w:rPr>
        <w:t>C. Ethics, Values, &amp; Culture</w:t>
      </w:r>
      <w:r>
        <w:rPr>
          <w:rFonts w:ascii="Helvetica" w:hAnsi="Helvetica"/>
          <w:b/>
          <w:u w:val="single"/>
        </w:rPr>
        <w:t>:</w:t>
      </w:r>
    </w:p>
    <w:p w:rsidR="00D56B29" w:rsidRPr="00B12C98" w:rsidRDefault="00D56B29" w:rsidP="00D56B29">
      <w:pPr>
        <w:rPr>
          <w:rFonts w:ascii="Helvetica" w:hAnsi="Helvetica"/>
        </w:rPr>
      </w:pPr>
      <w:r w:rsidRPr="00B12C98">
        <w:rPr>
          <w:rFonts w:ascii="Helvetica" w:hAnsi="Helvetica"/>
        </w:rPr>
        <w:t>ANTH 3339, ENGL 3240, ENGL 3715, GEOG 3410, HIST 3540</w:t>
      </w:r>
      <w:r>
        <w:rPr>
          <w:rFonts w:ascii="Helvetica" w:hAnsi="Helvetica"/>
        </w:rPr>
        <w:t>/W</w:t>
      </w:r>
      <w:r w:rsidRPr="00B12C98">
        <w:rPr>
          <w:rFonts w:ascii="Helvetica" w:hAnsi="Helvetica"/>
        </w:rPr>
        <w:t>, HIST 3542, JOUR 3046, PHIL 3216</w:t>
      </w:r>
      <w:r>
        <w:rPr>
          <w:rFonts w:ascii="Helvetica" w:hAnsi="Helvetica"/>
        </w:rPr>
        <w:t>/W</w:t>
      </w:r>
      <w:r w:rsidRPr="00B12C98">
        <w:rPr>
          <w:rFonts w:ascii="Helvetica" w:hAnsi="Helvetica"/>
        </w:rPr>
        <w:t xml:space="preserve">, SOCI 2701, SOCI 2705, SOCI 2709W, or SOCI 3407/W </w:t>
      </w:r>
    </w:p>
    <w:p w:rsidR="00D56B29" w:rsidRPr="0088578B" w:rsidRDefault="00D56B29" w:rsidP="00D56B29">
      <w:pPr>
        <w:tabs>
          <w:tab w:val="left" w:pos="720"/>
          <w:tab w:val="left" w:pos="1440"/>
          <w:tab w:val="left" w:pos="4320"/>
          <w:tab w:val="left" w:pos="7200"/>
        </w:tabs>
        <w:rPr>
          <w:rFonts w:ascii="Helvetica" w:hAnsi="Helvetica"/>
        </w:rPr>
      </w:pPr>
      <w:r w:rsidRPr="0088578B">
        <w:rPr>
          <w:rFonts w:ascii="Helvetica" w:hAnsi="Helvetica"/>
          <w:b/>
        </w:rPr>
        <w:tab/>
      </w:r>
      <w:r w:rsidRPr="0088578B">
        <w:rPr>
          <w:rFonts w:ascii="Helvetica" w:hAnsi="Helvetica"/>
          <w:b/>
        </w:rPr>
        <w:tab/>
      </w:r>
    </w:p>
    <w:p w:rsidR="00D56B29" w:rsidRPr="0088578B" w:rsidRDefault="00D56B29" w:rsidP="00D56B29">
      <w:pPr>
        <w:rPr>
          <w:rFonts w:ascii="Helvetica" w:hAnsi="Helvetica"/>
        </w:rPr>
      </w:pPr>
      <w:r>
        <w:rPr>
          <w:rFonts w:ascii="Helvetica" w:hAnsi="Helvetica"/>
          <w:b/>
          <w:bCs/>
        </w:rPr>
        <w:t>II</w:t>
      </w:r>
      <w:r w:rsidRPr="0088578B">
        <w:rPr>
          <w:rFonts w:ascii="Helvetica" w:hAnsi="Helvetica"/>
          <w:b/>
          <w:bCs/>
        </w:rPr>
        <w:t xml:space="preserve">.  6 </w:t>
      </w:r>
      <w:r>
        <w:rPr>
          <w:rFonts w:ascii="Helvetica" w:hAnsi="Helvetica"/>
          <w:b/>
          <w:bCs/>
        </w:rPr>
        <w:t xml:space="preserve">Additional </w:t>
      </w:r>
      <w:r w:rsidRPr="0088578B">
        <w:rPr>
          <w:rFonts w:ascii="Helvetica" w:hAnsi="Helvetica"/>
          <w:b/>
          <w:bCs/>
        </w:rPr>
        <w:t xml:space="preserve">Credits </w:t>
      </w:r>
      <w:r>
        <w:rPr>
          <w:rFonts w:ascii="Helvetica" w:hAnsi="Helvetica"/>
          <w:b/>
          <w:bCs/>
        </w:rPr>
        <w:t>from the following areas</w:t>
      </w:r>
      <w:r w:rsidRPr="0088578B">
        <w:rPr>
          <w:rFonts w:ascii="Helvetica" w:hAnsi="Helvetica"/>
          <w:b/>
          <w:bCs/>
        </w:rPr>
        <w:t>:</w:t>
      </w:r>
      <w:r>
        <w:rPr>
          <w:rFonts w:ascii="Helvetica" w:hAnsi="Helvetica"/>
          <w:b/>
          <w:bCs/>
        </w:rPr>
        <w:t xml:space="preserve"> </w:t>
      </w:r>
      <w:r w:rsidRPr="00976798">
        <w:rPr>
          <w:rFonts w:ascii="Helvetica" w:hAnsi="Helvetica"/>
          <w:bCs/>
        </w:rPr>
        <w:t>C</w:t>
      </w:r>
      <w:r>
        <w:rPr>
          <w:rFonts w:ascii="Helvetica" w:hAnsi="Helvetica" w:cs="Verdana"/>
        </w:rPr>
        <w:t xml:space="preserve">hoose at least 3 credits </w:t>
      </w:r>
      <w:r w:rsidRPr="0088578B">
        <w:rPr>
          <w:rFonts w:ascii="Helvetica" w:hAnsi="Helvetica" w:cs="Verdana"/>
        </w:rPr>
        <w:t xml:space="preserve">from two of the three </w:t>
      </w:r>
      <w:r>
        <w:rPr>
          <w:rFonts w:ascii="Helvetica" w:hAnsi="Helvetica" w:cs="Verdana"/>
        </w:rPr>
        <w:t>areas D-F</w:t>
      </w:r>
      <w:r w:rsidRPr="0088578B">
        <w:rPr>
          <w:rFonts w:ascii="Helvetica" w:hAnsi="Helvetica" w:cs="Verdana"/>
        </w:rPr>
        <w:t xml:space="preserve">. </w:t>
      </w:r>
      <w:r w:rsidRPr="0088578B">
        <w:rPr>
          <w:rFonts w:ascii="Helvetica" w:hAnsi="Helvetica"/>
        </w:rPr>
        <w:t xml:space="preserve">Courses cannot be used to fulfill more than one </w:t>
      </w:r>
      <w:r>
        <w:rPr>
          <w:rFonts w:ascii="Helvetica" w:hAnsi="Helvetica"/>
        </w:rPr>
        <w:t>area</w:t>
      </w:r>
      <w:r w:rsidRPr="0088578B">
        <w:rPr>
          <w:rFonts w:ascii="Helvetica" w:hAnsi="Helvetica"/>
        </w:rPr>
        <w:t>.</w:t>
      </w:r>
    </w:p>
    <w:p w:rsidR="00D56B29" w:rsidRDefault="00D56B29" w:rsidP="00D56B29">
      <w:pPr>
        <w:rPr>
          <w:rFonts w:ascii="Helvetica" w:hAnsi="Helvetica"/>
          <w:b/>
        </w:rPr>
      </w:pPr>
    </w:p>
    <w:p w:rsidR="00D56B29" w:rsidRPr="004002B4" w:rsidRDefault="00D56B29" w:rsidP="00D56B29">
      <w:pPr>
        <w:rPr>
          <w:rFonts w:ascii="Helvetica" w:hAnsi="Helvetica"/>
          <w:b/>
          <w:u w:val="single"/>
        </w:rPr>
      </w:pPr>
      <w:r w:rsidRPr="004002B4">
        <w:rPr>
          <w:rFonts w:ascii="Helvetica" w:hAnsi="Helvetica"/>
          <w:b/>
          <w:u w:val="single"/>
        </w:rPr>
        <w:t>D. Built Systems:</w:t>
      </w:r>
    </w:p>
    <w:p w:rsidR="00D56B29" w:rsidRPr="00B12C98" w:rsidRDefault="00D56B29" w:rsidP="00D56B29">
      <w:pPr>
        <w:rPr>
          <w:rFonts w:ascii="Helvetica" w:hAnsi="Helvetica"/>
        </w:rPr>
      </w:pPr>
      <w:r w:rsidRPr="00B12C98">
        <w:rPr>
          <w:rFonts w:ascii="Helvetica" w:hAnsi="Helvetica"/>
        </w:rPr>
        <w:t xml:space="preserve">AH 3175, GEOG 2400, </w:t>
      </w:r>
      <w:r>
        <w:rPr>
          <w:rFonts w:ascii="Helvetica" w:hAnsi="Helvetica"/>
        </w:rPr>
        <w:t>LAND 3230W, or NRE 3265</w:t>
      </w:r>
    </w:p>
    <w:p w:rsidR="00D56B29" w:rsidRDefault="00D56B29" w:rsidP="00D56B29">
      <w:pPr>
        <w:rPr>
          <w:rFonts w:ascii="Helvetica" w:hAnsi="Helvetica"/>
          <w:b/>
        </w:rPr>
      </w:pPr>
    </w:p>
    <w:p w:rsidR="00D56B29" w:rsidRPr="004002B4" w:rsidRDefault="00D56B29" w:rsidP="00D56B29">
      <w:pPr>
        <w:rPr>
          <w:rFonts w:ascii="Helvetica" w:hAnsi="Helvetica"/>
          <w:u w:val="single"/>
        </w:rPr>
      </w:pPr>
      <w:r w:rsidRPr="004002B4">
        <w:rPr>
          <w:rFonts w:ascii="Helvetica" w:hAnsi="Helvetica"/>
          <w:b/>
          <w:u w:val="single"/>
        </w:rPr>
        <w:t>E. Governance &amp; Policy:</w:t>
      </w:r>
      <w:r w:rsidRPr="004002B4">
        <w:rPr>
          <w:rFonts w:ascii="Helvetica" w:hAnsi="Helvetica"/>
          <w:u w:val="single"/>
        </w:rPr>
        <w:t xml:space="preserve">  </w:t>
      </w:r>
    </w:p>
    <w:p w:rsidR="00D56B29" w:rsidRPr="00B12C98" w:rsidRDefault="00D56B29" w:rsidP="00D56B29">
      <w:pPr>
        <w:rPr>
          <w:rFonts w:ascii="Helvetica" w:hAnsi="Helvetica"/>
        </w:rPr>
      </w:pPr>
      <w:r w:rsidRPr="00B12C98">
        <w:rPr>
          <w:rFonts w:ascii="Helvetica" w:hAnsi="Helvetica"/>
        </w:rPr>
        <w:t xml:space="preserve">AH 3174, </w:t>
      </w:r>
      <w:r>
        <w:rPr>
          <w:rFonts w:ascii="Helvetica" w:hAnsi="Helvetica"/>
        </w:rPr>
        <w:t>ARE 2</w:t>
      </w:r>
      <w:r w:rsidRPr="00B12C98">
        <w:rPr>
          <w:rFonts w:ascii="Helvetica" w:hAnsi="Helvetica"/>
        </w:rPr>
        <w:t xml:space="preserve">235, ARE 3434, ARE 3437, ARE 4438, </w:t>
      </w:r>
    </w:p>
    <w:p w:rsidR="00D56B29" w:rsidRPr="00B12C98" w:rsidRDefault="00D56B29" w:rsidP="00D56B29">
      <w:pPr>
        <w:rPr>
          <w:rFonts w:ascii="Helvetica" w:hAnsi="Helvetica"/>
        </w:rPr>
      </w:pPr>
      <w:r w:rsidRPr="00B12C98">
        <w:rPr>
          <w:rFonts w:ascii="Helvetica" w:hAnsi="Helvetica"/>
        </w:rPr>
        <w:t xml:space="preserve">ARE 4462, ECON/MAST 2467, GEOG 3320W, MAST/POLS 3832, </w:t>
      </w:r>
      <w:r>
        <w:rPr>
          <w:rFonts w:ascii="Helvetica" w:hAnsi="Helvetica"/>
        </w:rPr>
        <w:t>NRE 3000</w:t>
      </w:r>
      <w:r w:rsidRPr="00B12C98">
        <w:rPr>
          <w:rFonts w:ascii="Helvetica" w:hAnsi="Helvetica"/>
        </w:rPr>
        <w:t>, NRE 3201, NRE 3245, POLS</w:t>
      </w:r>
      <w:r>
        <w:rPr>
          <w:rFonts w:ascii="Helvetica" w:hAnsi="Helvetica"/>
        </w:rPr>
        <w:t>/EVST</w:t>
      </w:r>
      <w:r w:rsidRPr="00B12C98">
        <w:rPr>
          <w:rFonts w:ascii="Helvetica" w:hAnsi="Helvetica"/>
        </w:rPr>
        <w:t xml:space="preserve"> 3412, or SOCI 3407/W </w:t>
      </w:r>
    </w:p>
    <w:p w:rsidR="00D56B29" w:rsidRPr="0088578B" w:rsidRDefault="00D56B29" w:rsidP="00D56B29">
      <w:pPr>
        <w:tabs>
          <w:tab w:val="left" w:pos="1440"/>
          <w:tab w:val="left" w:pos="4320"/>
          <w:tab w:val="left" w:pos="7200"/>
        </w:tabs>
        <w:rPr>
          <w:rFonts w:ascii="Helvetica" w:hAnsi="Helvetica"/>
          <w:b/>
          <w:bCs/>
        </w:rPr>
      </w:pPr>
    </w:p>
    <w:p w:rsidR="00D56B29" w:rsidRPr="004002B4" w:rsidRDefault="00D56B29" w:rsidP="00D56B29">
      <w:pPr>
        <w:rPr>
          <w:rFonts w:ascii="Helvetica" w:hAnsi="Helvetica"/>
          <w:b/>
          <w:u w:val="single"/>
        </w:rPr>
      </w:pPr>
      <w:r w:rsidRPr="004002B4">
        <w:rPr>
          <w:rFonts w:ascii="Helvetica" w:hAnsi="Helvetica"/>
          <w:b/>
          <w:u w:val="single"/>
        </w:rPr>
        <w:t>F. Economics &amp; Business:</w:t>
      </w:r>
    </w:p>
    <w:p w:rsidR="00D56B29" w:rsidRPr="00834315" w:rsidRDefault="00D56B29" w:rsidP="00D56B29">
      <w:pPr>
        <w:rPr>
          <w:rFonts w:ascii="Helvetica" w:hAnsi="Helvetica"/>
        </w:rPr>
      </w:pPr>
      <w:r>
        <w:rPr>
          <w:rFonts w:ascii="Helvetica" w:hAnsi="Helvetica"/>
        </w:rPr>
        <w:t>ARE 2</w:t>
      </w:r>
      <w:r w:rsidRPr="00834315">
        <w:rPr>
          <w:rFonts w:ascii="Helvetica" w:hAnsi="Helvetica"/>
        </w:rPr>
        <w:t>235, ARE 4305, ARE 4438, ARE 4444, ARE 4462, ECON/MAST 2467, ECON 3466, or ECON 3473</w:t>
      </w:r>
      <w:r>
        <w:rPr>
          <w:rFonts w:ascii="Helvetica" w:hAnsi="Helvetica"/>
        </w:rPr>
        <w:t>/W</w:t>
      </w:r>
      <w:r w:rsidRPr="00834315">
        <w:rPr>
          <w:rFonts w:ascii="Helvetica" w:hAnsi="Helvetica"/>
        </w:rPr>
        <w:t xml:space="preserve"> </w:t>
      </w:r>
    </w:p>
    <w:p w:rsidR="00D56B29" w:rsidRDefault="00D56B29" w:rsidP="00D56B29">
      <w:pPr>
        <w:widowControl w:val="0"/>
        <w:autoSpaceDE w:val="0"/>
        <w:autoSpaceDN w:val="0"/>
        <w:adjustRightInd w:val="0"/>
        <w:rPr>
          <w:rFonts w:ascii="Verdana" w:hAnsi="Verdana" w:cs="Verdana"/>
        </w:rPr>
      </w:pPr>
    </w:p>
    <w:p w:rsidR="00D56B29" w:rsidRDefault="00D56B29" w:rsidP="00D56B29">
      <w:pPr>
        <w:rPr>
          <w:rFonts w:ascii="Helvetica" w:eastAsia="Times New Roman" w:hAnsi="Helvetica"/>
          <w:shd w:val="clear" w:color="auto" w:fill="FFFFFF"/>
        </w:rPr>
      </w:pPr>
    </w:p>
    <w:p w:rsidR="00D56B29" w:rsidRPr="000F0E1D" w:rsidRDefault="00D56B29" w:rsidP="00D56B29">
      <w:pPr>
        <w:rPr>
          <w:rFonts w:ascii="Helvetica" w:eastAsia="Times New Roman" w:hAnsi="Helvetica"/>
        </w:rPr>
      </w:pPr>
      <w:r w:rsidRPr="000F0E1D">
        <w:rPr>
          <w:rFonts w:ascii="Helvetica" w:eastAsia="Times New Roman" w:hAnsi="Helvetica"/>
          <w:shd w:val="clear" w:color="auto" w:fill="FFFFFF"/>
        </w:rPr>
        <w:t>The minor is offered jointly by the</w:t>
      </w:r>
      <w:r w:rsidRPr="000F0E1D">
        <w:rPr>
          <w:rStyle w:val="apple-converted-space"/>
          <w:rFonts w:ascii="Helvetica" w:eastAsia="Times New Roman" w:hAnsi="Helvetica"/>
          <w:shd w:val="clear" w:color="auto" w:fill="FFFFFF"/>
        </w:rPr>
        <w:t> </w:t>
      </w:r>
      <w:hyperlink r:id="rId1404" w:tooltip="College of Liberal Arts and Sciences" w:history="1">
        <w:r w:rsidRPr="000F0E1D">
          <w:rPr>
            <w:rStyle w:val="Hyperlink"/>
            <w:rFonts w:ascii="Helvetica" w:eastAsia="Times New Roman" w:hAnsi="Helvetica"/>
            <w:shd w:val="clear" w:color="auto" w:fill="FFFFFF"/>
          </w:rPr>
          <w:t>College of Liberal Arts and Sciences</w:t>
        </w:r>
      </w:hyperlink>
      <w:r w:rsidRPr="000F0E1D">
        <w:rPr>
          <w:rStyle w:val="apple-converted-space"/>
          <w:rFonts w:ascii="Helvetica" w:eastAsia="Times New Roman" w:hAnsi="Helvetica"/>
          <w:shd w:val="clear" w:color="auto" w:fill="FFFFFF"/>
        </w:rPr>
        <w:t> </w:t>
      </w:r>
      <w:r w:rsidRPr="000F0E1D">
        <w:rPr>
          <w:rFonts w:ascii="Helvetica" w:eastAsia="Times New Roman" w:hAnsi="Helvetica"/>
          <w:shd w:val="clear" w:color="auto" w:fill="FFFFFF"/>
        </w:rPr>
        <w:t>and the</w:t>
      </w:r>
      <w:r w:rsidRPr="000F0E1D">
        <w:rPr>
          <w:rStyle w:val="apple-converted-space"/>
          <w:rFonts w:ascii="Helvetica" w:eastAsia="Times New Roman" w:hAnsi="Helvetica"/>
          <w:shd w:val="clear" w:color="auto" w:fill="FFFFFF"/>
        </w:rPr>
        <w:t> </w:t>
      </w:r>
      <w:hyperlink r:id="rId1405" w:tooltip="College of Agriculture, Health and Natural Resources" w:history="1">
        <w:r w:rsidRPr="000F0E1D">
          <w:rPr>
            <w:rStyle w:val="Hyperlink"/>
            <w:rFonts w:ascii="Helvetica" w:eastAsia="Times New Roman" w:hAnsi="Helvetica"/>
            <w:shd w:val="clear" w:color="auto" w:fill="FFFFFF"/>
          </w:rPr>
          <w:t>College of Agriculture, Health and Natural Resources</w:t>
        </w:r>
      </w:hyperlink>
      <w:r w:rsidRPr="000F0E1D">
        <w:rPr>
          <w:rFonts w:ascii="Helvetica" w:eastAsia="Times New Roman" w:hAnsi="Helvetica"/>
          <w:shd w:val="clear" w:color="auto" w:fill="FFFFFF"/>
        </w:rPr>
        <w:t xml:space="preserve">. </w:t>
      </w:r>
    </w:p>
    <w:p w:rsidR="00D56B29" w:rsidRDefault="00D56B29" w:rsidP="00D56B29">
      <w:pPr>
        <w:widowControl w:val="0"/>
        <w:autoSpaceDE w:val="0"/>
        <w:autoSpaceDN w:val="0"/>
        <w:adjustRightInd w:val="0"/>
        <w:rPr>
          <w:rFonts w:ascii="Verdana" w:hAnsi="Verdana" w:cs="Verdana"/>
        </w:rPr>
      </w:pPr>
    </w:p>
    <w:p w:rsidR="00D56B29" w:rsidRDefault="00D56B29" w:rsidP="00D56B29">
      <w:pPr>
        <w:pStyle w:val="Heading1"/>
      </w:pPr>
      <w:r>
        <w:lastRenderedPageBreak/>
        <w:t>Justification</w:t>
      </w:r>
    </w:p>
    <w:p w:rsidR="00D56B29" w:rsidRPr="00954C40" w:rsidRDefault="00D56B29" w:rsidP="00D56B29">
      <w:pPr>
        <w:pStyle w:val="ListParagraph"/>
        <w:widowControl w:val="0"/>
        <w:numPr>
          <w:ilvl w:val="0"/>
          <w:numId w:val="107"/>
        </w:numPr>
        <w:autoSpaceDE w:val="0"/>
        <w:autoSpaceDN w:val="0"/>
        <w:adjustRightInd w:val="0"/>
        <w:spacing w:after="0" w:line="240" w:lineRule="auto"/>
        <w:rPr>
          <w:rFonts w:ascii="Tahoma" w:hAnsi="Tahoma" w:cs="Tahoma"/>
        </w:rPr>
      </w:pPr>
      <w:r w:rsidRPr="00954C40">
        <w:rPr>
          <w:rFonts w:ascii="Tahoma" w:hAnsi="Tahoma" w:cs="Tahoma"/>
        </w:rPr>
        <w:t>Identify the core concepts and questions considered integral to the discipline:</w:t>
      </w:r>
    </w:p>
    <w:p w:rsidR="00D56B29" w:rsidRPr="00954C40" w:rsidRDefault="00D56B29" w:rsidP="00D56B29">
      <w:pPr>
        <w:widowControl w:val="0"/>
        <w:autoSpaceDE w:val="0"/>
        <w:autoSpaceDN w:val="0"/>
        <w:adjustRightInd w:val="0"/>
        <w:ind w:left="360"/>
        <w:rPr>
          <w:rFonts w:eastAsia="Times New Roman"/>
        </w:rPr>
      </w:pPr>
      <w:r w:rsidRPr="00954C40">
        <w:rPr>
          <w:rFonts w:eastAsia="Times New Roman"/>
        </w:rPr>
        <w:t>The Sustainable Environmental Systems minor is based in the physical and biological sciences, but also includes course work in selected areas of the social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minor.</w:t>
      </w:r>
    </w:p>
    <w:p w:rsidR="00D56B29" w:rsidRPr="00954C40" w:rsidRDefault="00D56B29" w:rsidP="00D56B29">
      <w:pPr>
        <w:widowControl w:val="0"/>
        <w:autoSpaceDE w:val="0"/>
        <w:autoSpaceDN w:val="0"/>
        <w:adjustRightInd w:val="0"/>
        <w:ind w:left="360"/>
        <w:rPr>
          <w:rFonts w:ascii="Tahoma" w:hAnsi="Tahoma" w:cs="Tahoma"/>
        </w:rPr>
      </w:pPr>
    </w:p>
    <w:p w:rsidR="00D56B29" w:rsidRPr="00954C40" w:rsidRDefault="00D56B29" w:rsidP="00D56B29">
      <w:pPr>
        <w:widowControl w:val="0"/>
        <w:autoSpaceDE w:val="0"/>
        <w:autoSpaceDN w:val="0"/>
        <w:adjustRightInd w:val="0"/>
        <w:rPr>
          <w:rFonts w:ascii="Tahoma" w:hAnsi="Tahoma" w:cs="Tahoma"/>
        </w:rPr>
      </w:pPr>
      <w:r w:rsidRPr="00954C40">
        <w:rPr>
          <w:rFonts w:ascii="Tahoma" w:hAnsi="Tahoma" w:cs="Tahoma"/>
        </w:rPr>
        <w:t>2. Explain how the courses required for the Minor cover the core concepts identified in the previous question:</w:t>
      </w:r>
    </w:p>
    <w:p w:rsidR="00D56B29" w:rsidRPr="00954C40" w:rsidRDefault="00D56B29" w:rsidP="00D56B29">
      <w:pPr>
        <w:widowControl w:val="0"/>
        <w:autoSpaceDE w:val="0"/>
        <w:autoSpaceDN w:val="0"/>
        <w:adjustRightInd w:val="0"/>
        <w:rPr>
          <w:rFonts w:ascii="Tahoma" w:hAnsi="Tahoma" w:cs="Tahoma"/>
        </w:rPr>
      </w:pPr>
      <w:r w:rsidRPr="00954C40">
        <w:rPr>
          <w:rFonts w:ascii="Tahoma" w:hAnsi="Tahoma" w:cs="Tahoma"/>
        </w:rPr>
        <w:t>The minor requires students to enroll in at least one course from five of the six  knowledge competencies established for the Environmental Sciences Sustainable Systems concentration major. Students are required to take courses in the physical and biological sciences as well as the social sciences. Courses are required from the following knowledge competencies: Resource Management, Ecological Systems, Ethics, Values, and Culture. In addition, students are required to take an additional 6 credits from 2 of the following 3 knowledge competencies: Built Systems, Governance and Policy, Economics and Business.</w:t>
      </w:r>
    </w:p>
    <w:p w:rsidR="00D56B29" w:rsidRPr="00954C40" w:rsidRDefault="00D56B29" w:rsidP="00D56B29">
      <w:pPr>
        <w:widowControl w:val="0"/>
        <w:autoSpaceDE w:val="0"/>
        <w:autoSpaceDN w:val="0"/>
        <w:adjustRightInd w:val="0"/>
        <w:rPr>
          <w:rFonts w:ascii="Tahoma" w:hAnsi="Tahoma" w:cs="Tahoma"/>
        </w:rPr>
      </w:pPr>
    </w:p>
    <w:p w:rsidR="00D56B29" w:rsidRPr="00954C40" w:rsidRDefault="00D56B29" w:rsidP="00D56B29">
      <w:pPr>
        <w:widowControl w:val="0"/>
        <w:autoSpaceDE w:val="0"/>
        <w:autoSpaceDN w:val="0"/>
        <w:adjustRightInd w:val="0"/>
        <w:rPr>
          <w:rFonts w:ascii="Tahoma" w:hAnsi="Tahoma" w:cs="Tahoma"/>
        </w:rPr>
      </w:pPr>
    </w:p>
    <w:p w:rsidR="00D56B29" w:rsidRPr="00954C40" w:rsidRDefault="00D56B29" w:rsidP="00D56B29">
      <w:pPr>
        <w:pStyle w:val="ListParagraph"/>
        <w:widowControl w:val="0"/>
        <w:numPr>
          <w:ilvl w:val="0"/>
          <w:numId w:val="107"/>
        </w:numPr>
        <w:autoSpaceDE w:val="0"/>
        <w:autoSpaceDN w:val="0"/>
        <w:adjustRightInd w:val="0"/>
        <w:spacing w:after="0" w:line="240" w:lineRule="auto"/>
        <w:rPr>
          <w:rFonts w:ascii="Tahoma" w:hAnsi="Tahoma" w:cs="Tahoma"/>
        </w:rPr>
      </w:pPr>
      <w:r w:rsidRPr="00954C40">
        <w:rPr>
          <w:rFonts w:ascii="Tahoma" w:hAnsi="Tahoma" w:cs="Tahoma"/>
        </w:rPr>
        <w:t>If you answered "no" to Q. 3 above, explain how this proposed Minor satisfies the CLAS rule limiting each department to one minor.</w:t>
      </w:r>
    </w:p>
    <w:p w:rsidR="00D56B29" w:rsidRDefault="00D56B29" w:rsidP="00D56B29">
      <w:pPr>
        <w:widowControl w:val="0"/>
        <w:autoSpaceDE w:val="0"/>
        <w:autoSpaceDN w:val="0"/>
        <w:adjustRightInd w:val="0"/>
        <w:rPr>
          <w:rFonts w:ascii="Tahoma" w:hAnsi="Tahoma" w:cs="Tahoma"/>
        </w:rPr>
      </w:pPr>
      <w:r w:rsidRPr="00954C40">
        <w:rPr>
          <w:rFonts w:ascii="Tahoma" w:hAnsi="Tahoma" w:cs="Tahoma"/>
        </w:rPr>
        <w:t>The minor is interdisciplinary. The Environmental Sciences program is offered in two colleges (CAHNR and CLAS). The 2 environmental minors reflect the diversity of the program.</w:t>
      </w:r>
      <w:r>
        <w:rPr>
          <w:rFonts w:ascii="Tahoma" w:hAnsi="Tahoma" w:cs="Tahoma"/>
        </w:rPr>
        <w:t xml:space="preserve"> </w:t>
      </w:r>
    </w:p>
    <w:p w:rsidR="00D56B29" w:rsidRPr="00AD2B5E" w:rsidRDefault="00D56B29" w:rsidP="00D56B29">
      <w:pPr>
        <w:widowControl w:val="0"/>
        <w:autoSpaceDE w:val="0"/>
        <w:autoSpaceDN w:val="0"/>
        <w:adjustRightInd w:val="0"/>
        <w:rPr>
          <w:rFonts w:ascii="Tahoma" w:hAnsi="Tahoma" w:cs="Tahoma"/>
        </w:rPr>
      </w:pPr>
    </w:p>
    <w:p w:rsidR="00D56B29" w:rsidRPr="00D8498C" w:rsidRDefault="00D56B29" w:rsidP="00D56B29">
      <w:pPr>
        <w:widowControl w:val="0"/>
        <w:autoSpaceDE w:val="0"/>
        <w:autoSpaceDN w:val="0"/>
        <w:adjustRightInd w:val="0"/>
        <w:rPr>
          <w:rFonts w:ascii="Tahoma" w:hAnsi="Tahoma" w:cs="Verdana"/>
        </w:rPr>
      </w:pPr>
      <w:r w:rsidRPr="00D8498C">
        <w:rPr>
          <w:rFonts w:ascii="Tahoma" w:hAnsi="Tahoma" w:cs="Verdana"/>
        </w:rPr>
        <w:t xml:space="preserve">4. </w:t>
      </w:r>
      <w:r w:rsidRPr="005A5D1A">
        <w:rPr>
          <w:rFonts w:ascii="Tahoma" w:hAnsi="Tahoma" w:cs="Verdana"/>
        </w:rPr>
        <w:t>Dates approved</w:t>
      </w:r>
      <w:r w:rsidRPr="00D8498C">
        <w:rPr>
          <w:rFonts w:ascii="Tahoma" w:hAnsi="Tahoma" w:cs="Verdana"/>
        </w:rPr>
        <w:t xml:space="preserve"> by</w:t>
      </w:r>
    </w:p>
    <w:p w:rsidR="00D56B29" w:rsidRPr="00D8498C" w:rsidRDefault="00D56B29" w:rsidP="00D56B29">
      <w:pPr>
        <w:widowControl w:val="0"/>
        <w:autoSpaceDE w:val="0"/>
        <w:autoSpaceDN w:val="0"/>
        <w:adjustRightInd w:val="0"/>
        <w:rPr>
          <w:rFonts w:ascii="Tahoma" w:hAnsi="Tahoma" w:cs="Verdana"/>
        </w:rPr>
      </w:pPr>
      <w:r w:rsidRPr="00D8498C">
        <w:rPr>
          <w:rFonts w:ascii="Tahoma" w:hAnsi="Tahoma" w:cs="Verdana"/>
        </w:rPr>
        <w:t>    Department Curriculum Committee:</w:t>
      </w:r>
      <w:r>
        <w:rPr>
          <w:rFonts w:ascii="Tahoma" w:hAnsi="Tahoma" w:cs="Verdana"/>
        </w:rPr>
        <w:t xml:space="preserve"> 11/8/16</w:t>
      </w:r>
    </w:p>
    <w:p w:rsidR="00D56B29" w:rsidRPr="00D8498C" w:rsidRDefault="00D56B29" w:rsidP="00D56B29">
      <w:pPr>
        <w:widowControl w:val="0"/>
        <w:autoSpaceDE w:val="0"/>
        <w:autoSpaceDN w:val="0"/>
        <w:adjustRightInd w:val="0"/>
        <w:rPr>
          <w:rFonts w:ascii="Tahoma" w:hAnsi="Tahoma" w:cs="Verdana"/>
        </w:rPr>
      </w:pPr>
      <w:r w:rsidRPr="00D8498C">
        <w:rPr>
          <w:rFonts w:ascii="Tahoma" w:hAnsi="Tahoma" w:cs="Verdana"/>
        </w:rPr>
        <w:t>    Department Faculty:</w:t>
      </w:r>
      <w:r>
        <w:rPr>
          <w:rFonts w:ascii="Tahoma" w:hAnsi="Tahoma" w:cs="Verdana"/>
        </w:rPr>
        <w:t>11/8/16</w:t>
      </w:r>
    </w:p>
    <w:p w:rsidR="00D56B29" w:rsidRDefault="00D56B29" w:rsidP="00D56B29">
      <w:pPr>
        <w:widowControl w:val="0"/>
        <w:autoSpaceDE w:val="0"/>
        <w:autoSpaceDN w:val="0"/>
        <w:adjustRightInd w:val="0"/>
        <w:ind w:left="360" w:hanging="360"/>
        <w:rPr>
          <w:rFonts w:ascii="Tahoma" w:hAnsi="Tahoma" w:cs="Verdana"/>
        </w:rPr>
      </w:pPr>
      <w:r w:rsidRPr="00D8498C">
        <w:rPr>
          <w:rFonts w:ascii="Tahoma" w:hAnsi="Tahoma" w:cs="Verdana"/>
        </w:rPr>
        <w:t xml:space="preserve">5. Name, Phone Number, and e-mail address of principal contact person: </w:t>
      </w:r>
    </w:p>
    <w:p w:rsidR="00D56B29" w:rsidRDefault="00D56B29" w:rsidP="00D56B29">
      <w:pPr>
        <w:widowControl w:val="0"/>
        <w:autoSpaceDE w:val="0"/>
        <w:autoSpaceDN w:val="0"/>
        <w:adjustRightInd w:val="0"/>
        <w:ind w:left="360" w:hanging="360"/>
        <w:rPr>
          <w:rFonts w:ascii="Tahoma" w:hAnsi="Tahoma" w:cs="Verdana"/>
        </w:rPr>
      </w:pPr>
      <w:r>
        <w:rPr>
          <w:rFonts w:ascii="Tahoma" w:hAnsi="Tahoma" w:cs="Verdana"/>
        </w:rPr>
        <w:tab/>
        <w:t>Jason Vokoun</w:t>
      </w:r>
    </w:p>
    <w:p w:rsidR="00D56B29" w:rsidRDefault="00D56B29" w:rsidP="00D56B29">
      <w:pPr>
        <w:widowControl w:val="0"/>
        <w:autoSpaceDE w:val="0"/>
        <w:autoSpaceDN w:val="0"/>
        <w:adjustRightInd w:val="0"/>
        <w:ind w:left="360" w:hanging="360"/>
        <w:rPr>
          <w:rFonts w:ascii="Tahoma" w:hAnsi="Tahoma" w:cs="Verdana"/>
        </w:rPr>
      </w:pPr>
      <w:r>
        <w:rPr>
          <w:rFonts w:ascii="Tahoma" w:hAnsi="Tahoma" w:cs="Verdana"/>
        </w:rPr>
        <w:tab/>
        <w:t>860-486-2840</w:t>
      </w:r>
    </w:p>
    <w:p w:rsidR="00D56B29" w:rsidRPr="00D8498C" w:rsidRDefault="00D56B29" w:rsidP="00D56B29">
      <w:pPr>
        <w:widowControl w:val="0"/>
        <w:autoSpaceDE w:val="0"/>
        <w:autoSpaceDN w:val="0"/>
        <w:adjustRightInd w:val="0"/>
        <w:ind w:left="360" w:hanging="360"/>
        <w:rPr>
          <w:rFonts w:ascii="Tahoma" w:hAnsi="Tahoma" w:cs="Verdana"/>
        </w:rPr>
      </w:pPr>
      <w:r>
        <w:rPr>
          <w:rFonts w:ascii="Tahoma" w:hAnsi="Tahoma" w:cs="Verdana"/>
        </w:rPr>
        <w:tab/>
        <w:t>jason.vokoun@uconn.edu</w:t>
      </w:r>
    </w:p>
    <w:p w:rsidR="00D56B29" w:rsidRDefault="00D56B29" w:rsidP="00D56B29">
      <w:pPr>
        <w:widowControl w:val="0"/>
        <w:autoSpaceDE w:val="0"/>
        <w:autoSpaceDN w:val="0"/>
        <w:adjustRightInd w:val="0"/>
        <w:ind w:left="360" w:hanging="360"/>
        <w:rPr>
          <w:rFonts w:ascii="Verdana" w:hAnsi="Verdana" w:cs="Verdana"/>
        </w:rPr>
      </w:pPr>
    </w:p>
    <w:p w:rsidR="00D56B29" w:rsidRPr="00CD119C" w:rsidRDefault="00D56B29" w:rsidP="00D56B29">
      <w:pPr>
        <w:pStyle w:val="Heading1"/>
      </w:pPr>
      <w:r>
        <w:t>Plan of Study</w:t>
      </w:r>
    </w:p>
    <w:p w:rsidR="00D56B29" w:rsidRDefault="00D56B29" w:rsidP="00D56B29">
      <w:pPr>
        <w:widowControl w:val="0"/>
        <w:autoSpaceDE w:val="0"/>
        <w:autoSpaceDN w:val="0"/>
        <w:adjustRightInd w:val="0"/>
        <w:rPr>
          <w:rFonts w:ascii="Tahoma" w:hAnsi="Tahoma" w:cs="Tahoma"/>
        </w:rPr>
      </w:pPr>
      <w:r>
        <w:rPr>
          <w:rFonts w:ascii="Tahoma" w:hAnsi="Tahoma" w:cs="Tahoma"/>
        </w:rPr>
        <w:t>Attach a "Minor Plan of Study" form to your submission email as a separate document. This form will be used like the Major Plan of Study to allow students to check off relevant coursework. It should include the following information:</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Pr>
          <w:rFonts w:ascii="Tahoma" w:hAnsi="Tahoma" w:cs="Tahoma"/>
        </w:rPr>
        <w:t>A. Near the top of the form:</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NOTE: Completion of a minor requires that a student earn a C (2.0) or better in </w:t>
      </w:r>
      <w:r>
        <w:rPr>
          <w:rFonts w:ascii="Tahoma" w:hAnsi="Tahoma" w:cs="Tahoma"/>
        </w:rPr>
        <w:lastRenderedPageBreak/>
        <w:t>each of the required courses for that minor. A maximum of 3 credits towards the minor may be transfer credits of courses equivalent to University of Connecticut courses. Substitutions are not possible for required courses in a minor.</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B. At the bottom of the form: </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Name of Student: ______________________ </w:t>
      </w:r>
    </w:p>
    <w:p w:rsidR="00D56B29" w:rsidRDefault="00D56B29" w:rsidP="00D56B29">
      <w:pPr>
        <w:widowControl w:val="0"/>
        <w:autoSpaceDE w:val="0"/>
        <w:autoSpaceDN w:val="0"/>
        <w:adjustRightInd w:val="0"/>
        <w:rPr>
          <w:rFonts w:ascii="Tahoma" w:hAnsi="Tahoma" w:cs="Tahoma"/>
        </w:rPr>
      </w:pPr>
    </w:p>
    <w:p w:rsidR="00D56B29" w:rsidRDefault="00D56B29" w:rsidP="00D56B29">
      <w:pPr>
        <w:widowControl w:val="0"/>
        <w:autoSpaceDE w:val="0"/>
        <w:autoSpaceDN w:val="0"/>
        <w:adjustRightInd w:val="0"/>
        <w:rPr>
          <w:rFonts w:ascii="Tahoma" w:hAnsi="Tahoma" w:cs="Tahoma"/>
        </w:rPr>
      </w:pPr>
      <w:r>
        <w:rPr>
          <w:rFonts w:ascii="Tahoma" w:hAnsi="Tahoma" w:cs="Tahoma"/>
        </w:rPr>
        <w:t xml:space="preserve">I approve the above program for the Minor in &lt;insert name&gt; </w:t>
      </w:r>
    </w:p>
    <w:p w:rsidR="00D56B29" w:rsidRDefault="00D56B29" w:rsidP="00D56B29">
      <w:pPr>
        <w:widowControl w:val="0"/>
        <w:autoSpaceDE w:val="0"/>
        <w:autoSpaceDN w:val="0"/>
        <w:adjustRightInd w:val="0"/>
        <w:rPr>
          <w:rFonts w:ascii="Tahoma" w:hAnsi="Tahoma" w:cs="Tahoma"/>
        </w:rPr>
      </w:pPr>
      <w:r>
        <w:rPr>
          <w:rFonts w:ascii="Tahoma" w:hAnsi="Tahoma" w:cs="Tahoma"/>
        </w:rPr>
        <w:t>(signed) _________________________ Dept. of &lt;insert name&gt;</w:t>
      </w:r>
    </w:p>
    <w:p w:rsidR="00D56B29" w:rsidRDefault="00D56B29" w:rsidP="00D56B29">
      <w:pPr>
        <w:widowControl w:val="0"/>
        <w:autoSpaceDE w:val="0"/>
        <w:autoSpaceDN w:val="0"/>
        <w:adjustRightInd w:val="0"/>
        <w:rPr>
          <w:rFonts w:ascii="Tahoma" w:hAnsi="Tahoma" w:cs="Tahoma"/>
        </w:rPr>
      </w:pPr>
      <w:r>
        <w:rPr>
          <w:rFonts w:ascii="Tahoma" w:hAnsi="Tahoma" w:cs="Tahoma"/>
        </w:rPr>
        <w:t>                        Minor Advisor</w:t>
      </w:r>
    </w:p>
    <w:p w:rsidR="00D56B29" w:rsidRPr="0088578B" w:rsidRDefault="00D56B29" w:rsidP="00D56B29">
      <w:pPr>
        <w:pStyle w:val="Heading2"/>
        <w:rPr>
          <w:rFonts w:ascii="Helvetica" w:hAnsi="Helvetica"/>
          <w:sz w:val="20"/>
          <w:szCs w:val="20"/>
        </w:rPr>
      </w:pPr>
      <w:r w:rsidRPr="0088578B">
        <w:rPr>
          <w:rFonts w:ascii="Helvetica" w:hAnsi="Helvetica"/>
          <w:sz w:val="20"/>
          <w:szCs w:val="20"/>
        </w:rPr>
        <w:t>Student Name ____________________</w:t>
      </w:r>
    </w:p>
    <w:p w:rsidR="00D56B29" w:rsidRPr="0088578B" w:rsidRDefault="00D56B29" w:rsidP="00D56B29">
      <w:pPr>
        <w:jc w:val="right"/>
        <w:rPr>
          <w:rFonts w:ascii="Helvetica" w:hAnsi="Helvetica"/>
          <w:b/>
          <w:bCs/>
        </w:rPr>
      </w:pPr>
      <w:r w:rsidRPr="0088578B">
        <w:rPr>
          <w:rFonts w:ascii="Helvetica" w:hAnsi="Helvetica"/>
          <w:b/>
          <w:bCs/>
        </w:rPr>
        <w:t xml:space="preserve">  Peoplesoft # ____________________</w:t>
      </w:r>
    </w:p>
    <w:p w:rsidR="00D56B29" w:rsidRPr="0088578B" w:rsidRDefault="00D56B29" w:rsidP="00D56B29">
      <w:pPr>
        <w:rPr>
          <w:rFonts w:ascii="Helvetica" w:hAnsi="Helvetica"/>
          <w:b/>
          <w:bCs/>
        </w:rPr>
      </w:pPr>
    </w:p>
    <w:p w:rsidR="00D56B29" w:rsidRPr="0088578B" w:rsidRDefault="00D56B29" w:rsidP="00D56B29">
      <w:pPr>
        <w:jc w:val="center"/>
        <w:rPr>
          <w:rFonts w:ascii="Helvetica" w:hAnsi="Helvetica"/>
          <w:b/>
          <w:bCs/>
        </w:rPr>
      </w:pPr>
      <w:r w:rsidRPr="0088578B">
        <w:rPr>
          <w:rFonts w:ascii="Helvetica" w:hAnsi="Helvetica"/>
          <w:b/>
          <w:bCs/>
        </w:rPr>
        <w:t>Plan of Study</w:t>
      </w:r>
    </w:p>
    <w:p w:rsidR="00D56B29" w:rsidRPr="0088578B" w:rsidRDefault="00D56B29" w:rsidP="00D56B29">
      <w:pPr>
        <w:jc w:val="center"/>
        <w:rPr>
          <w:rFonts w:ascii="Helvetica" w:hAnsi="Helvetica"/>
          <w:b/>
          <w:bCs/>
        </w:rPr>
      </w:pPr>
      <w:r w:rsidRPr="0088578B">
        <w:rPr>
          <w:rFonts w:ascii="Helvetica" w:hAnsi="Helvetica"/>
          <w:b/>
          <w:bCs/>
        </w:rPr>
        <w:t>Sustainable Environmental Systems – Minor</w:t>
      </w:r>
    </w:p>
    <w:p w:rsidR="00D56B29" w:rsidRPr="0088578B" w:rsidRDefault="00D56B29" w:rsidP="00D56B29">
      <w:pPr>
        <w:jc w:val="center"/>
        <w:rPr>
          <w:rFonts w:ascii="Helvetica" w:hAnsi="Helvetica"/>
        </w:rPr>
      </w:pPr>
    </w:p>
    <w:p w:rsidR="00D56B29" w:rsidRDefault="00D56B29" w:rsidP="00D56B29">
      <w:pPr>
        <w:rPr>
          <w:rFonts w:ascii="Helvetica" w:hAnsi="Helvetica" w:cs="Tahoma"/>
        </w:rPr>
      </w:pPr>
      <w:r w:rsidRPr="0088578B">
        <w:rPr>
          <w:rFonts w:ascii="Helvetica" w:hAnsi="Helvetica" w:cs="Tahoma"/>
        </w:rPr>
        <w:t xml:space="preserve">NOTE: Completion of a minor requires that a student earn a C (2.0) or better in each of the required courses for that minor. A maximum of 3 credits towards the minor may be transfer credits of courses equivalent to University of Connecticut courses. </w:t>
      </w:r>
    </w:p>
    <w:p w:rsidR="00D56B29" w:rsidRDefault="00D56B29" w:rsidP="00D56B29">
      <w:pPr>
        <w:rPr>
          <w:rFonts w:ascii="Helvetica" w:hAnsi="Helvetica" w:cs="Tahoma"/>
        </w:rPr>
      </w:pPr>
    </w:p>
    <w:p w:rsidR="00D56B29" w:rsidRPr="0088578B" w:rsidRDefault="00D56B29" w:rsidP="00D56B29">
      <w:pPr>
        <w:rPr>
          <w:rFonts w:ascii="Helvetica" w:hAnsi="Helvetica" w:cs="Tahoma"/>
        </w:rPr>
      </w:pPr>
      <w:r>
        <w:rPr>
          <w:rFonts w:ascii="Helvetica" w:hAnsi="Helvetica" w:cs="Tahoma"/>
        </w:rPr>
        <w:t>9 credits cannot be used towards both the students major and the minor. Students cannot receive the minor within the same Environmental Sciences degree concentration.</w:t>
      </w:r>
    </w:p>
    <w:p w:rsidR="00D56B29" w:rsidRPr="0088578B" w:rsidRDefault="00D56B29" w:rsidP="00D56B29">
      <w:pPr>
        <w:rPr>
          <w:rFonts w:ascii="Helvetica" w:hAnsi="Helvetica"/>
        </w:rPr>
      </w:pPr>
    </w:p>
    <w:p w:rsidR="00D56B29" w:rsidRPr="0088578B" w:rsidRDefault="00D56B29" w:rsidP="00D56B29">
      <w:pPr>
        <w:tabs>
          <w:tab w:val="left" w:pos="1440"/>
          <w:tab w:val="left" w:pos="1800"/>
          <w:tab w:val="left" w:pos="1980"/>
          <w:tab w:val="left" w:pos="4320"/>
          <w:tab w:val="left" w:pos="7200"/>
        </w:tabs>
        <w:rPr>
          <w:rFonts w:ascii="Helvetica" w:hAnsi="Helvetica"/>
          <w:b/>
          <w:sz w:val="16"/>
          <w:szCs w:val="16"/>
        </w:rPr>
      </w:pPr>
      <w:r w:rsidRPr="0088578B">
        <w:rPr>
          <w:rFonts w:ascii="Helvetica" w:hAnsi="Helvetica"/>
        </w:rPr>
        <w:tab/>
      </w:r>
      <w:r w:rsidRPr="0088578B">
        <w:rPr>
          <w:rFonts w:ascii="Helvetica" w:hAnsi="Helvetica"/>
        </w:rPr>
        <w:tab/>
      </w:r>
      <w:r w:rsidRPr="0088578B">
        <w:rPr>
          <w:rFonts w:ascii="Helvetica" w:hAnsi="Helvetica"/>
        </w:rPr>
        <w:tab/>
      </w:r>
    </w:p>
    <w:p w:rsidR="00D56B29" w:rsidRPr="0088578B" w:rsidRDefault="00D56B29" w:rsidP="00D56B29">
      <w:pPr>
        <w:rPr>
          <w:rFonts w:ascii="Helvetica" w:hAnsi="Helvetica" w:cs="Verdana"/>
        </w:rPr>
      </w:pPr>
      <w:r>
        <w:rPr>
          <w:rFonts w:ascii="Helvetica" w:hAnsi="Helvetica"/>
          <w:b/>
          <w:bCs/>
        </w:rPr>
        <w:t>I</w:t>
      </w:r>
      <w:r w:rsidRPr="0088578B">
        <w:rPr>
          <w:rFonts w:ascii="Helvetica" w:hAnsi="Helvetica"/>
          <w:b/>
          <w:bCs/>
        </w:rPr>
        <w:t xml:space="preserve">.  </w:t>
      </w:r>
      <w:r w:rsidRPr="0088578B">
        <w:rPr>
          <w:rFonts w:ascii="Helvetica" w:hAnsi="Helvetica" w:cs="Verdana"/>
          <w:b/>
          <w:u w:val="single"/>
        </w:rPr>
        <w:t>Core Courses</w:t>
      </w:r>
      <w:r w:rsidRPr="0088578B">
        <w:rPr>
          <w:rFonts w:ascii="Helvetica" w:hAnsi="Helvetica" w:cs="Verdana"/>
        </w:rPr>
        <w:t xml:space="preserve"> (9 credits). </w:t>
      </w:r>
    </w:p>
    <w:p w:rsidR="00D56B29" w:rsidRPr="009124D0" w:rsidRDefault="00D56B29" w:rsidP="00D56B29">
      <w:pPr>
        <w:rPr>
          <w:rFonts w:ascii="Helvetica" w:hAnsi="Helvetica"/>
        </w:rPr>
      </w:pPr>
      <w:r w:rsidRPr="009124D0">
        <w:rPr>
          <w:rFonts w:ascii="Helvetica" w:hAnsi="Helvetica" w:cs="Verdana"/>
        </w:rPr>
        <w:t xml:space="preserve">All minors must take 1 course from </w:t>
      </w:r>
      <w:r>
        <w:rPr>
          <w:rFonts w:ascii="Helvetica" w:hAnsi="Helvetica" w:cs="Verdana"/>
        </w:rPr>
        <w:t>areas A, B, and C</w:t>
      </w:r>
      <w:r w:rsidRPr="009124D0">
        <w:rPr>
          <w:rFonts w:ascii="Helvetica" w:hAnsi="Helvetica" w:cs="Verdana"/>
        </w:rPr>
        <w:t xml:space="preserve">.  Additional core courses in a single category can be applied to the additional minor requirements beyond the core requirements. </w:t>
      </w:r>
    </w:p>
    <w:p w:rsidR="00D56B29" w:rsidRPr="009124D0" w:rsidRDefault="00D56B29" w:rsidP="00D56B29">
      <w:pPr>
        <w:pStyle w:val="NormalWeb"/>
        <w:shd w:val="clear" w:color="auto" w:fill="FFFFFF"/>
        <w:spacing w:after="0"/>
        <w:rPr>
          <w:rFonts w:ascii="Helvetica" w:hAnsi="Helvetica"/>
          <w:color w:val="000000"/>
          <w:sz w:val="20"/>
          <w:szCs w:val="20"/>
        </w:rPr>
      </w:pPr>
      <w:r w:rsidRPr="009124D0">
        <w:rPr>
          <w:rFonts w:ascii="Helvetica" w:eastAsia="Times New Roman" w:hAnsi="Helvetica"/>
          <w:sz w:val="20"/>
          <w:szCs w:val="20"/>
        </w:rPr>
        <w:t xml:space="preserve">The same course cannot be used to fulfill more than one </w:t>
      </w:r>
      <w:r>
        <w:rPr>
          <w:rFonts w:ascii="Helvetica" w:eastAsia="Times New Roman" w:hAnsi="Helvetica"/>
          <w:sz w:val="20"/>
          <w:szCs w:val="20"/>
        </w:rPr>
        <w:t>area</w:t>
      </w:r>
      <w:r w:rsidRPr="009124D0">
        <w:rPr>
          <w:rFonts w:ascii="Helvetica" w:eastAsia="Times New Roman" w:hAnsi="Helvetica"/>
          <w:sz w:val="20"/>
          <w:szCs w:val="20"/>
        </w:rPr>
        <w:t>.</w:t>
      </w:r>
    </w:p>
    <w:p w:rsidR="00D56B29" w:rsidRPr="0088578B" w:rsidRDefault="00D56B29" w:rsidP="00D56B29">
      <w:pPr>
        <w:tabs>
          <w:tab w:val="left" w:pos="1440"/>
          <w:tab w:val="left" w:pos="4320"/>
          <w:tab w:val="left" w:pos="7200"/>
        </w:tabs>
        <w:rPr>
          <w:rFonts w:ascii="Helvetica" w:hAnsi="Helvetica"/>
          <w:b/>
          <w:bCs/>
        </w:rPr>
      </w:pPr>
    </w:p>
    <w:p w:rsidR="00D56B29" w:rsidRDefault="00D56B29" w:rsidP="00D56B29">
      <w:pPr>
        <w:rPr>
          <w:rFonts w:ascii="Helvetica" w:hAnsi="Helvetica"/>
          <w:b/>
          <w:u w:val="single"/>
        </w:rPr>
      </w:pPr>
      <w:r>
        <w:rPr>
          <w:rFonts w:ascii="Helvetica" w:hAnsi="Helvetica"/>
          <w:b/>
          <w:u w:val="single"/>
        </w:rPr>
        <w:t xml:space="preserve">A. </w:t>
      </w:r>
      <w:r w:rsidRPr="004E13F0">
        <w:rPr>
          <w:rFonts w:ascii="Helvetica" w:hAnsi="Helvetica"/>
          <w:b/>
          <w:u w:val="single"/>
        </w:rPr>
        <w:t xml:space="preserve">Resource Management </w:t>
      </w:r>
    </w:p>
    <w:p w:rsidR="00D56B29" w:rsidRPr="004E13F0" w:rsidRDefault="00D56B29" w:rsidP="00D56B29">
      <w:pPr>
        <w:rPr>
          <w:rFonts w:ascii="Helvetica" w:hAnsi="Helvetica"/>
          <w:u w:val="single"/>
        </w:rPr>
      </w:pPr>
    </w:p>
    <w:p w:rsidR="00D56B29" w:rsidRDefault="00D56B29" w:rsidP="00D56B29">
      <w:pPr>
        <w:rPr>
          <w:rFonts w:ascii="Helvetica" w:hAnsi="Helvetica"/>
          <w:b/>
        </w:rPr>
      </w:pPr>
      <w:r w:rsidRPr="0088578B">
        <w:rPr>
          <w:rFonts w:ascii="Helvetica" w:hAnsi="Helvetica"/>
        </w:rPr>
        <w:t xml:space="preserve">_____ </w:t>
      </w:r>
      <w:r>
        <w:rPr>
          <w:rFonts w:ascii="Helvetica" w:hAnsi="Helvetica"/>
        </w:rPr>
        <w:tab/>
      </w:r>
      <w:r w:rsidRPr="0088578B">
        <w:rPr>
          <w:rFonts w:ascii="Helvetica" w:hAnsi="Helvetica"/>
          <w:b/>
        </w:rPr>
        <w:t>EEB 2208</w:t>
      </w:r>
      <w:r>
        <w:rPr>
          <w:rFonts w:ascii="Helvetica" w:hAnsi="Helvetica"/>
          <w:b/>
        </w:rPr>
        <w:t xml:space="preserve">, </w:t>
      </w:r>
      <w:r w:rsidRPr="0088578B">
        <w:rPr>
          <w:rFonts w:ascii="Helvetica" w:hAnsi="Helvetica"/>
          <w:b/>
        </w:rPr>
        <w:t>GEOG 3340</w:t>
      </w:r>
      <w:r>
        <w:rPr>
          <w:rFonts w:ascii="Helvetica" w:hAnsi="Helvetica"/>
          <w:b/>
        </w:rPr>
        <w:t xml:space="preserve">, </w:t>
      </w:r>
      <w:r w:rsidRPr="0088578B">
        <w:rPr>
          <w:rFonts w:ascii="Helvetica" w:hAnsi="Helvetica"/>
          <w:b/>
        </w:rPr>
        <w:t>MARN 3030</w:t>
      </w:r>
      <w:r>
        <w:rPr>
          <w:rFonts w:ascii="Helvetica" w:hAnsi="Helvetica"/>
        </w:rPr>
        <w:t xml:space="preserve">, </w:t>
      </w:r>
      <w:r w:rsidRPr="0088578B">
        <w:rPr>
          <w:rFonts w:ascii="Helvetica" w:hAnsi="Helvetica"/>
          <w:b/>
        </w:rPr>
        <w:t>NRE 2010</w:t>
      </w:r>
      <w:r>
        <w:rPr>
          <w:rFonts w:ascii="Helvetica" w:hAnsi="Helvetica"/>
          <w:b/>
        </w:rPr>
        <w:t xml:space="preserve">, </w:t>
      </w:r>
      <w:r w:rsidRPr="0088578B">
        <w:rPr>
          <w:rFonts w:ascii="Helvetica" w:hAnsi="Helvetica"/>
          <w:b/>
        </w:rPr>
        <w:t>NRE 2215</w:t>
      </w:r>
      <w:r>
        <w:rPr>
          <w:rFonts w:ascii="Helvetica" w:hAnsi="Helvetica"/>
        </w:rPr>
        <w:t xml:space="preserve">, </w:t>
      </w:r>
      <w:r w:rsidRPr="0088578B">
        <w:rPr>
          <w:rFonts w:ascii="Helvetica" w:hAnsi="Helvetica"/>
          <w:b/>
        </w:rPr>
        <w:t>NRE 2345</w:t>
      </w:r>
      <w:r>
        <w:rPr>
          <w:rFonts w:ascii="Helvetica" w:hAnsi="Helvetica"/>
        </w:rPr>
        <w:t xml:space="preserve">, </w:t>
      </w:r>
      <w:r w:rsidRPr="0088578B">
        <w:rPr>
          <w:rFonts w:ascii="Helvetica" w:hAnsi="Helvetica"/>
          <w:b/>
        </w:rPr>
        <w:t>NRE 3105</w:t>
      </w:r>
      <w:r>
        <w:rPr>
          <w:rFonts w:ascii="Helvetica" w:hAnsi="Helvetica"/>
          <w:b/>
        </w:rPr>
        <w:t xml:space="preserve">, </w:t>
      </w:r>
      <w:r w:rsidRPr="0088578B">
        <w:rPr>
          <w:rFonts w:ascii="Helvetica" w:hAnsi="Helvetica"/>
          <w:b/>
        </w:rPr>
        <w:t>NRE 3125</w:t>
      </w:r>
      <w:r>
        <w:rPr>
          <w:rFonts w:ascii="Helvetica" w:hAnsi="Helvetica"/>
          <w:b/>
        </w:rPr>
        <w:t xml:space="preserve">, </w:t>
      </w:r>
    </w:p>
    <w:p w:rsidR="00D56B29" w:rsidRPr="00F04A40" w:rsidRDefault="00D56B29" w:rsidP="00D56B29">
      <w:pPr>
        <w:rPr>
          <w:rFonts w:ascii="Helvetica" w:hAnsi="Helvetica"/>
        </w:rPr>
      </w:pPr>
      <w:r>
        <w:rPr>
          <w:rFonts w:ascii="Helvetica" w:hAnsi="Helvetica"/>
          <w:b/>
        </w:rPr>
        <w:t xml:space="preserve">             </w:t>
      </w:r>
      <w:r w:rsidRPr="0088578B">
        <w:rPr>
          <w:rFonts w:ascii="Helvetica" w:hAnsi="Helvetica"/>
          <w:b/>
        </w:rPr>
        <w:t>NRE 3155</w:t>
      </w:r>
      <w:r>
        <w:rPr>
          <w:rFonts w:ascii="Helvetica" w:hAnsi="Helvetica"/>
          <w:b/>
        </w:rPr>
        <w:t xml:space="preserve">, </w:t>
      </w:r>
      <w:r w:rsidRPr="0088578B">
        <w:rPr>
          <w:rFonts w:ascii="Helvetica" w:hAnsi="Helvetica"/>
          <w:b/>
        </w:rPr>
        <w:t>NRE 3305</w:t>
      </w:r>
      <w:r>
        <w:rPr>
          <w:rFonts w:ascii="Helvetica" w:hAnsi="Helvetica"/>
          <w:b/>
        </w:rPr>
        <w:t xml:space="preserve">, </w:t>
      </w:r>
      <w:r w:rsidRPr="0088578B">
        <w:rPr>
          <w:rFonts w:ascii="Helvetica" w:hAnsi="Helvetica"/>
          <w:b/>
        </w:rPr>
        <w:t>NRE 3335</w:t>
      </w:r>
      <w:r>
        <w:rPr>
          <w:rFonts w:ascii="Helvetica" w:hAnsi="Helvetica"/>
        </w:rPr>
        <w:t xml:space="preserve">, </w:t>
      </w:r>
      <w:r w:rsidRPr="0088578B">
        <w:rPr>
          <w:rFonts w:ascii="Helvetica" w:hAnsi="Helvetica"/>
          <w:b/>
        </w:rPr>
        <w:t>NRE 3345/</w:t>
      </w:r>
      <w:r>
        <w:rPr>
          <w:rFonts w:ascii="Helvetica" w:hAnsi="Helvetica"/>
          <w:b/>
        </w:rPr>
        <w:t>3345</w:t>
      </w:r>
      <w:r w:rsidRPr="0088578B">
        <w:rPr>
          <w:rFonts w:ascii="Helvetica" w:hAnsi="Helvetica"/>
          <w:b/>
        </w:rPr>
        <w:t>W</w:t>
      </w:r>
      <w:r>
        <w:rPr>
          <w:rFonts w:ascii="Helvetica" w:hAnsi="Helvetica"/>
          <w:b/>
        </w:rPr>
        <w:t xml:space="preserve">, </w:t>
      </w:r>
      <w:r w:rsidRPr="0088578B">
        <w:rPr>
          <w:rFonts w:ascii="Helvetica" w:hAnsi="Helvetica"/>
          <w:b/>
        </w:rPr>
        <w:t>NRE 3500</w:t>
      </w:r>
      <w:r>
        <w:rPr>
          <w:rFonts w:ascii="Helvetica" w:hAnsi="Helvetica"/>
        </w:rPr>
        <w:t xml:space="preserve">, </w:t>
      </w:r>
      <w:r w:rsidRPr="0088578B">
        <w:rPr>
          <w:rFonts w:ascii="Helvetica" w:hAnsi="Helvetica"/>
          <w:b/>
        </w:rPr>
        <w:t>NRE 3535</w:t>
      </w:r>
      <w:r>
        <w:rPr>
          <w:rFonts w:ascii="Helvetica" w:hAnsi="Helvetica"/>
          <w:b/>
        </w:rPr>
        <w:t xml:space="preserve">, </w:t>
      </w:r>
      <w:r w:rsidRPr="0088578B">
        <w:rPr>
          <w:rFonts w:ascii="Helvetica" w:hAnsi="Helvetica"/>
          <w:b/>
        </w:rPr>
        <w:t>NRE 4335</w:t>
      </w:r>
      <w:r>
        <w:rPr>
          <w:rFonts w:ascii="Helvetica" w:hAnsi="Helvetica"/>
        </w:rPr>
        <w:t xml:space="preserve">, or </w:t>
      </w:r>
      <w:r w:rsidRPr="0088578B">
        <w:rPr>
          <w:rFonts w:ascii="Helvetica" w:hAnsi="Helvetica"/>
          <w:b/>
        </w:rPr>
        <w:t xml:space="preserve">NRE 4575 </w:t>
      </w:r>
    </w:p>
    <w:p w:rsidR="00D56B29" w:rsidRPr="0088578B" w:rsidRDefault="00D56B29" w:rsidP="00D56B29">
      <w:pPr>
        <w:tabs>
          <w:tab w:val="left" w:pos="720"/>
          <w:tab w:val="left" w:pos="1440"/>
          <w:tab w:val="left" w:pos="4320"/>
          <w:tab w:val="left" w:pos="7200"/>
        </w:tabs>
        <w:rPr>
          <w:rFonts w:ascii="Helvetica" w:hAnsi="Helvetica"/>
        </w:rPr>
      </w:pPr>
    </w:p>
    <w:p w:rsidR="00D56B29" w:rsidRDefault="00D56B29" w:rsidP="00D56B29">
      <w:pPr>
        <w:rPr>
          <w:rFonts w:ascii="Helvetica" w:hAnsi="Helvetica"/>
          <w:b/>
          <w:u w:val="single"/>
        </w:rPr>
      </w:pPr>
      <w:r>
        <w:rPr>
          <w:rFonts w:ascii="Helvetica" w:hAnsi="Helvetica"/>
          <w:b/>
          <w:u w:val="single"/>
        </w:rPr>
        <w:t xml:space="preserve">B. </w:t>
      </w:r>
      <w:r w:rsidRPr="005138BC">
        <w:rPr>
          <w:rFonts w:ascii="Helvetica" w:hAnsi="Helvetica"/>
          <w:b/>
          <w:u w:val="single"/>
        </w:rPr>
        <w:t xml:space="preserve">Ecological Systems </w:t>
      </w:r>
    </w:p>
    <w:p w:rsidR="00D56B29" w:rsidRPr="005138BC" w:rsidRDefault="00D56B29" w:rsidP="00D56B29">
      <w:pPr>
        <w:rPr>
          <w:rFonts w:ascii="Helvetica" w:hAnsi="Helvetica"/>
          <w:u w:val="single"/>
        </w:rPr>
      </w:pPr>
    </w:p>
    <w:p w:rsidR="00D56B29" w:rsidRPr="0088578B" w:rsidRDefault="00D56B29" w:rsidP="00D56B29">
      <w:pPr>
        <w:rPr>
          <w:rFonts w:ascii="Helvetica" w:hAnsi="Helvetica"/>
        </w:rPr>
      </w:pPr>
      <w:r w:rsidRPr="0088578B">
        <w:rPr>
          <w:rFonts w:ascii="Helvetica" w:hAnsi="Helvetica"/>
        </w:rPr>
        <w:t xml:space="preserve">_____ </w:t>
      </w:r>
      <w:r>
        <w:rPr>
          <w:rFonts w:ascii="Helvetica" w:hAnsi="Helvetica"/>
        </w:rPr>
        <w:tab/>
      </w:r>
      <w:r w:rsidRPr="0088578B">
        <w:rPr>
          <w:rFonts w:ascii="Helvetica" w:hAnsi="Helvetica"/>
          <w:b/>
        </w:rPr>
        <w:t>EEB 2244/</w:t>
      </w:r>
      <w:r>
        <w:rPr>
          <w:rFonts w:ascii="Helvetica" w:hAnsi="Helvetica"/>
          <w:b/>
        </w:rPr>
        <w:t>2244</w:t>
      </w:r>
      <w:r w:rsidRPr="0088578B">
        <w:rPr>
          <w:rFonts w:ascii="Helvetica" w:hAnsi="Helvetica"/>
          <w:b/>
        </w:rPr>
        <w:t>W</w:t>
      </w:r>
      <w:r>
        <w:rPr>
          <w:rFonts w:ascii="Helvetica" w:hAnsi="Helvetica"/>
        </w:rPr>
        <w:t xml:space="preserve">, </w:t>
      </w:r>
      <w:r w:rsidRPr="0088578B">
        <w:rPr>
          <w:rFonts w:ascii="Helvetica" w:hAnsi="Helvetica"/>
          <w:b/>
        </w:rPr>
        <w:t>EEB 3247</w:t>
      </w:r>
      <w:r>
        <w:rPr>
          <w:rFonts w:ascii="Helvetica" w:hAnsi="Helvetica"/>
        </w:rPr>
        <w:t xml:space="preserve">, </w:t>
      </w:r>
      <w:r w:rsidRPr="0088578B">
        <w:rPr>
          <w:rFonts w:ascii="Helvetica" w:hAnsi="Helvetica"/>
          <w:b/>
        </w:rPr>
        <w:t>EEB 4230W</w:t>
      </w:r>
      <w:r>
        <w:rPr>
          <w:rFonts w:ascii="Helvetica" w:hAnsi="Helvetica"/>
        </w:rPr>
        <w:t xml:space="preserve">, </w:t>
      </w:r>
      <w:r w:rsidRPr="0088578B">
        <w:rPr>
          <w:rFonts w:ascii="Helvetica" w:hAnsi="Helvetica"/>
          <w:b/>
        </w:rPr>
        <w:t>EEB 3230/MARN 3014</w:t>
      </w:r>
      <w:r>
        <w:rPr>
          <w:rFonts w:ascii="Helvetica" w:hAnsi="Helvetica"/>
          <w:b/>
        </w:rPr>
        <w:t xml:space="preserve">, </w:t>
      </w:r>
      <w:r w:rsidRPr="0088578B">
        <w:rPr>
          <w:rFonts w:ascii="Helvetica" w:hAnsi="Helvetica"/>
          <w:b/>
        </w:rPr>
        <w:t>NRE 2455</w:t>
      </w:r>
      <w:r>
        <w:rPr>
          <w:rFonts w:ascii="Helvetica" w:hAnsi="Helvetica"/>
        </w:rPr>
        <w:t xml:space="preserve">, </w:t>
      </w:r>
      <w:r w:rsidRPr="0088578B">
        <w:rPr>
          <w:rFonts w:ascii="Helvetica" w:hAnsi="Helvetica"/>
          <w:b/>
        </w:rPr>
        <w:t>NRE 3205</w:t>
      </w:r>
      <w:r>
        <w:rPr>
          <w:rFonts w:ascii="Helvetica" w:hAnsi="Helvetica"/>
          <w:b/>
        </w:rPr>
        <w:t>, or</w:t>
      </w:r>
      <w:r>
        <w:rPr>
          <w:rFonts w:ascii="Helvetica" w:hAnsi="Helvetica"/>
        </w:rPr>
        <w:t xml:space="preserve"> </w:t>
      </w:r>
      <w:r w:rsidRPr="0088578B">
        <w:rPr>
          <w:rFonts w:ascii="Helvetica" w:hAnsi="Helvetica"/>
          <w:b/>
        </w:rPr>
        <w:t xml:space="preserve">NRE 4340 </w:t>
      </w:r>
    </w:p>
    <w:p w:rsidR="00D56B29" w:rsidRPr="0088578B" w:rsidRDefault="00D56B29" w:rsidP="00D56B29">
      <w:pPr>
        <w:tabs>
          <w:tab w:val="left" w:pos="720"/>
          <w:tab w:val="left" w:pos="1440"/>
          <w:tab w:val="left" w:pos="4320"/>
          <w:tab w:val="left" w:pos="7200"/>
        </w:tabs>
        <w:rPr>
          <w:rFonts w:ascii="Helvetica" w:hAnsi="Helvetica"/>
        </w:rPr>
      </w:pPr>
    </w:p>
    <w:p w:rsidR="00D56B29" w:rsidRDefault="00D56B29" w:rsidP="00D56B29">
      <w:pPr>
        <w:rPr>
          <w:rFonts w:ascii="Helvetica" w:hAnsi="Helvetica"/>
          <w:b/>
          <w:u w:val="single"/>
        </w:rPr>
      </w:pPr>
      <w:r>
        <w:rPr>
          <w:rFonts w:ascii="Helvetica" w:hAnsi="Helvetica"/>
          <w:b/>
          <w:u w:val="single"/>
        </w:rPr>
        <w:t xml:space="preserve">C. </w:t>
      </w:r>
      <w:r w:rsidRPr="005138BC">
        <w:rPr>
          <w:rFonts w:ascii="Helvetica" w:hAnsi="Helvetica"/>
          <w:b/>
          <w:u w:val="single"/>
        </w:rPr>
        <w:t xml:space="preserve">Ethics, Values, &amp; Culture </w:t>
      </w:r>
    </w:p>
    <w:p w:rsidR="00D56B29" w:rsidRPr="005138BC" w:rsidRDefault="00D56B29" w:rsidP="00D56B29">
      <w:pPr>
        <w:rPr>
          <w:rFonts w:ascii="Helvetica" w:hAnsi="Helvetica"/>
          <w:b/>
          <w:u w:val="single"/>
        </w:rPr>
      </w:pPr>
    </w:p>
    <w:p w:rsidR="00D56B29" w:rsidRDefault="00D56B29" w:rsidP="00D56B29">
      <w:pPr>
        <w:rPr>
          <w:rFonts w:ascii="Helvetica" w:hAnsi="Helvetica"/>
        </w:rPr>
      </w:pPr>
      <w:r w:rsidRPr="0088578B">
        <w:rPr>
          <w:rFonts w:ascii="Helvetica" w:hAnsi="Helvetica"/>
        </w:rPr>
        <w:lastRenderedPageBreak/>
        <w:t xml:space="preserve">_____ </w:t>
      </w:r>
      <w:r>
        <w:rPr>
          <w:rFonts w:ascii="Helvetica" w:hAnsi="Helvetica"/>
        </w:rPr>
        <w:tab/>
      </w:r>
      <w:r w:rsidRPr="0088578B">
        <w:rPr>
          <w:rFonts w:ascii="Helvetica" w:hAnsi="Helvetica"/>
          <w:b/>
        </w:rPr>
        <w:t>ANTH 3339</w:t>
      </w:r>
      <w:r>
        <w:rPr>
          <w:rFonts w:ascii="Helvetica" w:hAnsi="Helvetica"/>
          <w:b/>
        </w:rPr>
        <w:t xml:space="preserve">, </w:t>
      </w:r>
      <w:r w:rsidRPr="0088578B">
        <w:rPr>
          <w:rFonts w:ascii="Helvetica" w:hAnsi="Helvetica"/>
          <w:b/>
        </w:rPr>
        <w:t>ENGL 3240</w:t>
      </w:r>
      <w:r>
        <w:rPr>
          <w:rFonts w:ascii="Helvetica" w:hAnsi="Helvetica"/>
          <w:b/>
        </w:rPr>
        <w:t xml:space="preserve">, </w:t>
      </w:r>
      <w:r w:rsidRPr="0088578B">
        <w:rPr>
          <w:rFonts w:ascii="Helvetica" w:hAnsi="Helvetica"/>
          <w:b/>
        </w:rPr>
        <w:t>ENGL 3715</w:t>
      </w:r>
      <w:r>
        <w:rPr>
          <w:rFonts w:ascii="Helvetica" w:hAnsi="Helvetica"/>
        </w:rPr>
        <w:t xml:space="preserve">, </w:t>
      </w:r>
      <w:r w:rsidRPr="0088578B">
        <w:rPr>
          <w:rFonts w:ascii="Helvetica" w:hAnsi="Helvetica"/>
          <w:b/>
        </w:rPr>
        <w:t>GEOG 3410</w:t>
      </w:r>
      <w:r>
        <w:rPr>
          <w:rFonts w:ascii="Helvetica" w:hAnsi="Helvetica"/>
          <w:b/>
        </w:rPr>
        <w:t xml:space="preserve">, </w:t>
      </w:r>
      <w:r w:rsidRPr="0088578B">
        <w:rPr>
          <w:rFonts w:ascii="Helvetica" w:hAnsi="Helvetica"/>
          <w:b/>
        </w:rPr>
        <w:t>HIST 3542</w:t>
      </w:r>
      <w:r>
        <w:rPr>
          <w:rFonts w:ascii="Helvetica" w:hAnsi="Helvetica"/>
          <w:b/>
        </w:rPr>
        <w:t xml:space="preserve">, </w:t>
      </w:r>
      <w:r w:rsidRPr="0088578B">
        <w:rPr>
          <w:rFonts w:ascii="Helvetica" w:hAnsi="Helvetica"/>
          <w:b/>
        </w:rPr>
        <w:t>JOUR 3046</w:t>
      </w:r>
      <w:r>
        <w:rPr>
          <w:rFonts w:ascii="Helvetica" w:hAnsi="Helvetica"/>
          <w:b/>
        </w:rPr>
        <w:t xml:space="preserve">, </w:t>
      </w:r>
      <w:r w:rsidRPr="0088578B">
        <w:rPr>
          <w:rFonts w:ascii="Helvetica" w:hAnsi="Helvetica"/>
          <w:b/>
        </w:rPr>
        <w:t>PHIL 3216</w:t>
      </w:r>
      <w:r>
        <w:rPr>
          <w:rFonts w:ascii="Helvetica" w:hAnsi="Helvetica"/>
          <w:b/>
        </w:rPr>
        <w:t>/3216W</w:t>
      </w:r>
      <w:r>
        <w:rPr>
          <w:rFonts w:ascii="Helvetica" w:hAnsi="Helvetica"/>
        </w:rPr>
        <w:t xml:space="preserve">, </w:t>
      </w:r>
    </w:p>
    <w:p w:rsidR="00D56B29" w:rsidRPr="0088578B" w:rsidRDefault="00D56B29" w:rsidP="00D56B29">
      <w:pPr>
        <w:rPr>
          <w:rFonts w:ascii="Helvetica" w:hAnsi="Helvetica"/>
        </w:rPr>
      </w:pPr>
      <w:r>
        <w:rPr>
          <w:rFonts w:ascii="Helvetica" w:hAnsi="Helvetica"/>
        </w:rPr>
        <w:t xml:space="preserve">             </w:t>
      </w:r>
      <w:r w:rsidRPr="0088578B">
        <w:rPr>
          <w:rFonts w:ascii="Helvetica" w:hAnsi="Helvetica"/>
          <w:b/>
        </w:rPr>
        <w:t>SOCI 2701</w:t>
      </w:r>
      <w:r>
        <w:rPr>
          <w:rFonts w:ascii="Helvetica" w:hAnsi="Helvetica"/>
        </w:rPr>
        <w:t xml:space="preserve">, </w:t>
      </w:r>
      <w:r w:rsidRPr="0088578B">
        <w:rPr>
          <w:rFonts w:ascii="Helvetica" w:hAnsi="Helvetica"/>
          <w:b/>
        </w:rPr>
        <w:t>SOCI 2705</w:t>
      </w:r>
      <w:r>
        <w:rPr>
          <w:rFonts w:ascii="Helvetica" w:hAnsi="Helvetica"/>
        </w:rPr>
        <w:t xml:space="preserve">, </w:t>
      </w:r>
      <w:r w:rsidRPr="0088578B">
        <w:rPr>
          <w:rFonts w:ascii="Helvetica" w:hAnsi="Helvetica"/>
          <w:b/>
        </w:rPr>
        <w:t>SOCI 2709W</w:t>
      </w:r>
      <w:r>
        <w:rPr>
          <w:rFonts w:ascii="Helvetica" w:hAnsi="Helvetica"/>
          <w:b/>
        </w:rPr>
        <w:t>, or</w:t>
      </w:r>
      <w:r>
        <w:rPr>
          <w:rFonts w:ascii="Helvetica" w:hAnsi="Helvetica"/>
        </w:rPr>
        <w:t xml:space="preserve"> </w:t>
      </w:r>
      <w:r w:rsidRPr="0088578B">
        <w:rPr>
          <w:rFonts w:ascii="Helvetica" w:hAnsi="Helvetica"/>
          <w:b/>
        </w:rPr>
        <w:t>SOCI 3407/</w:t>
      </w:r>
      <w:r>
        <w:rPr>
          <w:rFonts w:ascii="Helvetica" w:hAnsi="Helvetica"/>
          <w:b/>
        </w:rPr>
        <w:t>3407</w:t>
      </w:r>
      <w:r w:rsidRPr="0088578B">
        <w:rPr>
          <w:rFonts w:ascii="Helvetica" w:hAnsi="Helvetica"/>
          <w:b/>
        </w:rPr>
        <w:t xml:space="preserve">W </w:t>
      </w:r>
    </w:p>
    <w:p w:rsidR="00D56B29" w:rsidRPr="0088578B" w:rsidRDefault="00D56B29" w:rsidP="00D56B29">
      <w:pPr>
        <w:tabs>
          <w:tab w:val="left" w:pos="720"/>
          <w:tab w:val="left" w:pos="1440"/>
          <w:tab w:val="left" w:pos="4320"/>
          <w:tab w:val="left" w:pos="7200"/>
        </w:tabs>
        <w:rPr>
          <w:rFonts w:ascii="Helvetica" w:hAnsi="Helvetica"/>
        </w:rPr>
      </w:pPr>
      <w:r w:rsidRPr="0088578B">
        <w:rPr>
          <w:rFonts w:ascii="Helvetica" w:hAnsi="Helvetica"/>
          <w:b/>
        </w:rPr>
        <w:tab/>
      </w:r>
      <w:r w:rsidRPr="0088578B">
        <w:rPr>
          <w:rFonts w:ascii="Helvetica" w:hAnsi="Helvetica"/>
          <w:b/>
        </w:rPr>
        <w:tab/>
      </w:r>
    </w:p>
    <w:p w:rsidR="00D56B29" w:rsidRPr="0088578B" w:rsidRDefault="00D56B29" w:rsidP="00D56B29">
      <w:pPr>
        <w:tabs>
          <w:tab w:val="left" w:pos="1440"/>
          <w:tab w:val="left" w:pos="4320"/>
          <w:tab w:val="left" w:pos="7200"/>
        </w:tabs>
        <w:ind w:left="720"/>
        <w:rPr>
          <w:rFonts w:ascii="Helvetica" w:hAnsi="Helvetica"/>
        </w:rPr>
      </w:pPr>
    </w:p>
    <w:p w:rsidR="00D56B29" w:rsidRPr="0088578B" w:rsidRDefault="00D56B29" w:rsidP="00D56B29">
      <w:pPr>
        <w:rPr>
          <w:rFonts w:ascii="Helvetica" w:hAnsi="Helvetica"/>
        </w:rPr>
      </w:pPr>
      <w:r>
        <w:rPr>
          <w:rFonts w:ascii="Helvetica" w:hAnsi="Helvetica"/>
          <w:b/>
          <w:bCs/>
        </w:rPr>
        <w:t>II</w:t>
      </w:r>
      <w:r w:rsidRPr="0088578B">
        <w:rPr>
          <w:rFonts w:ascii="Helvetica" w:hAnsi="Helvetica"/>
          <w:b/>
          <w:bCs/>
        </w:rPr>
        <w:t xml:space="preserve">.  6 </w:t>
      </w:r>
      <w:r>
        <w:rPr>
          <w:rFonts w:ascii="Helvetica" w:hAnsi="Helvetica"/>
          <w:b/>
          <w:bCs/>
        </w:rPr>
        <w:t xml:space="preserve">Additional </w:t>
      </w:r>
      <w:r w:rsidRPr="0088578B">
        <w:rPr>
          <w:rFonts w:ascii="Helvetica" w:hAnsi="Helvetica"/>
          <w:b/>
          <w:bCs/>
        </w:rPr>
        <w:t xml:space="preserve">Credits </w:t>
      </w:r>
      <w:r>
        <w:rPr>
          <w:rFonts w:ascii="Helvetica" w:hAnsi="Helvetica"/>
          <w:b/>
          <w:bCs/>
        </w:rPr>
        <w:t>from the following areas</w:t>
      </w:r>
      <w:r w:rsidRPr="0088578B">
        <w:rPr>
          <w:rFonts w:ascii="Helvetica" w:hAnsi="Helvetica"/>
          <w:b/>
          <w:bCs/>
        </w:rPr>
        <w:t xml:space="preserve">: </w:t>
      </w:r>
      <w:r>
        <w:rPr>
          <w:rFonts w:ascii="Helvetica" w:hAnsi="Helvetica" w:cs="Verdana"/>
        </w:rPr>
        <w:t>Choose at least 3 credits each</w:t>
      </w:r>
      <w:r w:rsidRPr="0088578B">
        <w:rPr>
          <w:rFonts w:ascii="Helvetica" w:hAnsi="Helvetica" w:cs="Verdana"/>
        </w:rPr>
        <w:t xml:space="preserve"> from two of the three </w:t>
      </w:r>
      <w:r>
        <w:rPr>
          <w:rFonts w:ascii="Helvetica" w:hAnsi="Helvetica" w:cs="Verdana"/>
        </w:rPr>
        <w:t>areas; D-F</w:t>
      </w:r>
      <w:r w:rsidRPr="0088578B">
        <w:rPr>
          <w:rFonts w:ascii="Helvetica" w:hAnsi="Helvetica" w:cs="Verdana"/>
        </w:rPr>
        <w:t xml:space="preserve">. </w:t>
      </w:r>
      <w:r w:rsidRPr="0088578B">
        <w:rPr>
          <w:rFonts w:ascii="Helvetica" w:hAnsi="Helvetica"/>
        </w:rPr>
        <w:t xml:space="preserve">Courses cannot be used to fulfill more than one </w:t>
      </w:r>
      <w:r>
        <w:rPr>
          <w:rFonts w:ascii="Helvetica" w:hAnsi="Helvetica"/>
        </w:rPr>
        <w:t>area</w:t>
      </w:r>
      <w:r w:rsidRPr="0088578B">
        <w:rPr>
          <w:rFonts w:ascii="Helvetica" w:hAnsi="Helvetica"/>
        </w:rPr>
        <w:t>.</w:t>
      </w:r>
    </w:p>
    <w:p w:rsidR="00D56B29" w:rsidRPr="0088578B" w:rsidRDefault="00D56B29" w:rsidP="00D56B29">
      <w:pPr>
        <w:rPr>
          <w:rFonts w:ascii="Helvetica" w:hAnsi="Helvetica" w:cs="Verdana"/>
        </w:rPr>
      </w:pPr>
    </w:p>
    <w:p w:rsidR="00D56B29" w:rsidRDefault="00D56B29" w:rsidP="00D56B29">
      <w:pPr>
        <w:rPr>
          <w:rFonts w:ascii="Helvetica" w:hAnsi="Helvetica"/>
          <w:b/>
          <w:u w:val="single"/>
        </w:rPr>
      </w:pPr>
      <w:r>
        <w:rPr>
          <w:rFonts w:ascii="Helvetica" w:hAnsi="Helvetica"/>
          <w:b/>
          <w:u w:val="single"/>
        </w:rPr>
        <w:t>D. Built Systems</w:t>
      </w:r>
    </w:p>
    <w:p w:rsidR="00D56B29" w:rsidRPr="005138BC" w:rsidRDefault="00D56B29" w:rsidP="00D56B29">
      <w:pPr>
        <w:rPr>
          <w:rFonts w:ascii="Helvetica" w:hAnsi="Helvetica"/>
          <w:b/>
          <w:u w:val="single"/>
        </w:rPr>
      </w:pPr>
    </w:p>
    <w:p w:rsidR="00D56B29" w:rsidRPr="00CD1624" w:rsidRDefault="00D56B29" w:rsidP="00D56B29">
      <w:pPr>
        <w:rPr>
          <w:rFonts w:ascii="Helvetica" w:hAnsi="Helvetica"/>
        </w:rPr>
      </w:pPr>
      <w:r w:rsidRPr="0088578B">
        <w:rPr>
          <w:rFonts w:ascii="Helvetica" w:hAnsi="Helvetica"/>
        </w:rPr>
        <w:t xml:space="preserve">_____ </w:t>
      </w:r>
      <w:r>
        <w:rPr>
          <w:rFonts w:ascii="Helvetica" w:hAnsi="Helvetica"/>
        </w:rPr>
        <w:tab/>
      </w:r>
      <w:r w:rsidRPr="0088578B">
        <w:rPr>
          <w:rFonts w:ascii="Helvetica" w:hAnsi="Helvetica"/>
          <w:b/>
        </w:rPr>
        <w:t>AH 3175</w:t>
      </w:r>
      <w:r>
        <w:rPr>
          <w:rFonts w:ascii="Helvetica" w:hAnsi="Helvetica"/>
        </w:rPr>
        <w:t xml:space="preserve">, </w:t>
      </w:r>
      <w:r>
        <w:rPr>
          <w:rFonts w:ascii="Helvetica" w:hAnsi="Helvetica"/>
          <w:b/>
        </w:rPr>
        <w:t xml:space="preserve">GEOG 2400, </w:t>
      </w:r>
      <w:r w:rsidRPr="0088578B">
        <w:rPr>
          <w:rFonts w:ascii="Helvetica" w:hAnsi="Helvetica"/>
          <w:b/>
        </w:rPr>
        <w:t>LAND 3230W</w:t>
      </w:r>
      <w:r>
        <w:rPr>
          <w:rFonts w:ascii="Helvetica" w:hAnsi="Helvetica"/>
        </w:rPr>
        <w:t>, or</w:t>
      </w:r>
      <w:r>
        <w:rPr>
          <w:rFonts w:ascii="Helvetica" w:hAnsi="Helvetica"/>
          <w:b/>
        </w:rPr>
        <w:t xml:space="preserve"> </w:t>
      </w:r>
      <w:r w:rsidRPr="00E817A0">
        <w:rPr>
          <w:rFonts w:ascii="Helvetica" w:hAnsi="Helvetica"/>
          <w:b/>
        </w:rPr>
        <w:t xml:space="preserve">NRE 3265 </w:t>
      </w:r>
    </w:p>
    <w:p w:rsidR="00D56B29" w:rsidRDefault="00D56B29" w:rsidP="00D56B29">
      <w:pPr>
        <w:rPr>
          <w:rFonts w:ascii="Helvetica" w:hAnsi="Helvetica"/>
          <w:b/>
        </w:rPr>
      </w:pPr>
    </w:p>
    <w:p w:rsidR="00D56B29" w:rsidRDefault="00D56B29" w:rsidP="00D56B29">
      <w:pPr>
        <w:rPr>
          <w:rFonts w:ascii="Helvetica" w:hAnsi="Helvetica"/>
          <w:b/>
          <w:u w:val="single"/>
        </w:rPr>
      </w:pPr>
      <w:r>
        <w:rPr>
          <w:rFonts w:ascii="Helvetica" w:hAnsi="Helvetica"/>
          <w:b/>
          <w:u w:val="single"/>
        </w:rPr>
        <w:t xml:space="preserve">E. </w:t>
      </w:r>
      <w:r w:rsidRPr="005138BC">
        <w:rPr>
          <w:rFonts w:ascii="Helvetica" w:hAnsi="Helvetica"/>
          <w:b/>
          <w:u w:val="single"/>
        </w:rPr>
        <w:t>Governance &amp; Policy</w:t>
      </w:r>
    </w:p>
    <w:p w:rsidR="00D56B29" w:rsidRPr="0088578B" w:rsidRDefault="00D56B29" w:rsidP="00D56B29">
      <w:pPr>
        <w:rPr>
          <w:rFonts w:ascii="Helvetica" w:hAnsi="Helvetica"/>
        </w:rPr>
      </w:pPr>
    </w:p>
    <w:p w:rsidR="00D56B29" w:rsidRDefault="00D56B29" w:rsidP="00D56B29">
      <w:pPr>
        <w:rPr>
          <w:rFonts w:ascii="Helvetica" w:hAnsi="Helvetica"/>
          <w:b/>
        </w:rPr>
      </w:pPr>
      <w:r w:rsidRPr="0088578B">
        <w:rPr>
          <w:rFonts w:ascii="Helvetica" w:hAnsi="Helvetica"/>
        </w:rPr>
        <w:t xml:space="preserve">_____ </w:t>
      </w:r>
      <w:r>
        <w:rPr>
          <w:rFonts w:ascii="Helvetica" w:hAnsi="Helvetica"/>
        </w:rPr>
        <w:tab/>
      </w:r>
      <w:r w:rsidRPr="0088578B">
        <w:rPr>
          <w:rFonts w:ascii="Helvetica" w:hAnsi="Helvetica"/>
          <w:b/>
        </w:rPr>
        <w:t>AH 3174</w:t>
      </w:r>
      <w:r>
        <w:rPr>
          <w:rFonts w:ascii="Helvetica" w:hAnsi="Helvetica"/>
          <w:b/>
        </w:rPr>
        <w:t>, ARE 2</w:t>
      </w:r>
      <w:r w:rsidRPr="0088578B">
        <w:rPr>
          <w:rFonts w:ascii="Helvetica" w:hAnsi="Helvetica"/>
          <w:b/>
        </w:rPr>
        <w:t>235</w:t>
      </w:r>
      <w:r>
        <w:rPr>
          <w:rFonts w:ascii="Helvetica" w:hAnsi="Helvetica"/>
          <w:b/>
        </w:rPr>
        <w:t xml:space="preserve">, </w:t>
      </w:r>
      <w:r w:rsidRPr="0088578B">
        <w:rPr>
          <w:rFonts w:ascii="Helvetica" w:hAnsi="Helvetica"/>
          <w:b/>
        </w:rPr>
        <w:t>ARE 3434</w:t>
      </w:r>
      <w:r>
        <w:rPr>
          <w:rFonts w:ascii="Helvetica" w:hAnsi="Helvetica"/>
          <w:b/>
        </w:rPr>
        <w:t xml:space="preserve">, </w:t>
      </w:r>
      <w:r w:rsidRPr="0088578B">
        <w:rPr>
          <w:rFonts w:ascii="Helvetica" w:hAnsi="Helvetica"/>
          <w:b/>
        </w:rPr>
        <w:t>ARE 3437</w:t>
      </w:r>
      <w:r>
        <w:rPr>
          <w:rFonts w:ascii="Helvetica" w:hAnsi="Helvetica"/>
          <w:b/>
        </w:rPr>
        <w:t xml:space="preserve">, </w:t>
      </w:r>
      <w:r w:rsidRPr="0088578B">
        <w:rPr>
          <w:rFonts w:ascii="Helvetica" w:hAnsi="Helvetica"/>
          <w:b/>
        </w:rPr>
        <w:t>ARE 4438</w:t>
      </w:r>
      <w:r>
        <w:rPr>
          <w:rFonts w:ascii="Helvetica" w:hAnsi="Helvetica"/>
          <w:b/>
        </w:rPr>
        <w:t xml:space="preserve">, </w:t>
      </w:r>
      <w:r w:rsidRPr="0088578B">
        <w:rPr>
          <w:rFonts w:ascii="Helvetica" w:hAnsi="Helvetica"/>
          <w:b/>
        </w:rPr>
        <w:t>ARE 4462</w:t>
      </w:r>
      <w:r>
        <w:rPr>
          <w:rFonts w:ascii="Helvetica" w:hAnsi="Helvetica"/>
          <w:b/>
        </w:rPr>
        <w:t xml:space="preserve">, </w:t>
      </w:r>
      <w:r w:rsidRPr="0088578B">
        <w:rPr>
          <w:rFonts w:ascii="Helvetica" w:hAnsi="Helvetica"/>
          <w:b/>
        </w:rPr>
        <w:t>ECON/MAST 2467</w:t>
      </w:r>
      <w:r>
        <w:rPr>
          <w:rFonts w:ascii="Helvetica" w:hAnsi="Helvetica"/>
          <w:b/>
        </w:rPr>
        <w:t xml:space="preserve">, </w:t>
      </w:r>
      <w:r w:rsidRPr="0088578B">
        <w:rPr>
          <w:rFonts w:ascii="Helvetica" w:hAnsi="Helvetica"/>
          <w:b/>
        </w:rPr>
        <w:t>GEOG 3320W</w:t>
      </w:r>
      <w:r>
        <w:rPr>
          <w:rFonts w:ascii="Helvetica" w:hAnsi="Helvetica"/>
          <w:b/>
        </w:rPr>
        <w:t xml:space="preserve">, </w:t>
      </w:r>
    </w:p>
    <w:p w:rsidR="00D56B29" w:rsidRPr="001B2C8C" w:rsidRDefault="00D56B29" w:rsidP="00D56B29">
      <w:pPr>
        <w:rPr>
          <w:rFonts w:ascii="Helvetica" w:hAnsi="Helvetica"/>
        </w:rPr>
      </w:pPr>
      <w:r>
        <w:rPr>
          <w:rFonts w:ascii="Helvetica" w:hAnsi="Helvetica"/>
          <w:b/>
        </w:rPr>
        <w:t xml:space="preserve">             </w:t>
      </w:r>
      <w:r w:rsidRPr="0088578B">
        <w:rPr>
          <w:rFonts w:ascii="Helvetica" w:hAnsi="Helvetica"/>
          <w:b/>
        </w:rPr>
        <w:t>MAST/POLS 3832</w:t>
      </w:r>
      <w:r>
        <w:rPr>
          <w:rFonts w:ascii="Helvetica" w:hAnsi="Helvetica"/>
          <w:b/>
        </w:rPr>
        <w:t>, NRE 3000</w:t>
      </w:r>
      <w:r>
        <w:rPr>
          <w:rFonts w:ascii="Helvetica" w:hAnsi="Helvetica"/>
        </w:rPr>
        <w:t xml:space="preserve">, </w:t>
      </w:r>
      <w:r w:rsidRPr="0088578B">
        <w:rPr>
          <w:rFonts w:ascii="Helvetica" w:hAnsi="Helvetica"/>
          <w:b/>
        </w:rPr>
        <w:t>NRE 3201</w:t>
      </w:r>
      <w:r>
        <w:rPr>
          <w:rFonts w:ascii="Helvetica" w:hAnsi="Helvetica"/>
          <w:b/>
        </w:rPr>
        <w:t xml:space="preserve">, </w:t>
      </w:r>
      <w:r w:rsidRPr="0088578B">
        <w:rPr>
          <w:rFonts w:ascii="Helvetica" w:hAnsi="Helvetica"/>
          <w:b/>
        </w:rPr>
        <w:t>NRE 3245</w:t>
      </w:r>
      <w:r>
        <w:rPr>
          <w:rFonts w:ascii="Helvetica" w:hAnsi="Helvetica"/>
        </w:rPr>
        <w:t xml:space="preserve">, </w:t>
      </w:r>
      <w:r w:rsidRPr="0088578B">
        <w:rPr>
          <w:rFonts w:ascii="Helvetica" w:hAnsi="Helvetica"/>
          <w:b/>
        </w:rPr>
        <w:t>POLS</w:t>
      </w:r>
      <w:r>
        <w:rPr>
          <w:rFonts w:ascii="Helvetica" w:hAnsi="Helvetica"/>
          <w:b/>
        </w:rPr>
        <w:t>/EVST</w:t>
      </w:r>
      <w:r w:rsidRPr="0088578B">
        <w:rPr>
          <w:rFonts w:ascii="Helvetica" w:hAnsi="Helvetica"/>
          <w:b/>
        </w:rPr>
        <w:t xml:space="preserve"> 3412</w:t>
      </w:r>
      <w:r>
        <w:rPr>
          <w:rFonts w:ascii="Helvetica" w:hAnsi="Helvetica"/>
          <w:b/>
        </w:rPr>
        <w:t>, or</w:t>
      </w:r>
      <w:r>
        <w:rPr>
          <w:rFonts w:ascii="Helvetica" w:hAnsi="Helvetica"/>
        </w:rPr>
        <w:t xml:space="preserve"> </w:t>
      </w:r>
      <w:r w:rsidRPr="0088578B">
        <w:rPr>
          <w:rFonts w:ascii="Helvetica" w:hAnsi="Helvetica"/>
          <w:b/>
        </w:rPr>
        <w:t>SOCI 3407/</w:t>
      </w:r>
      <w:r>
        <w:rPr>
          <w:rFonts w:ascii="Helvetica" w:hAnsi="Helvetica"/>
          <w:b/>
        </w:rPr>
        <w:t>3407</w:t>
      </w:r>
      <w:r w:rsidRPr="0088578B">
        <w:rPr>
          <w:rFonts w:ascii="Helvetica" w:hAnsi="Helvetica"/>
          <w:b/>
        </w:rPr>
        <w:t xml:space="preserve">W </w:t>
      </w:r>
    </w:p>
    <w:p w:rsidR="00D56B29" w:rsidRPr="0088578B" w:rsidRDefault="00D56B29" w:rsidP="00D56B29">
      <w:pPr>
        <w:tabs>
          <w:tab w:val="left" w:pos="1440"/>
          <w:tab w:val="left" w:pos="4320"/>
          <w:tab w:val="left" w:pos="7200"/>
        </w:tabs>
        <w:rPr>
          <w:rFonts w:ascii="Helvetica" w:hAnsi="Helvetica"/>
          <w:b/>
          <w:bCs/>
        </w:rPr>
      </w:pPr>
    </w:p>
    <w:p w:rsidR="00D56B29" w:rsidRDefault="00D56B29" w:rsidP="00D56B29">
      <w:pPr>
        <w:rPr>
          <w:rFonts w:ascii="Helvetica" w:hAnsi="Helvetica"/>
          <w:b/>
          <w:u w:val="single"/>
        </w:rPr>
      </w:pPr>
      <w:r>
        <w:rPr>
          <w:rFonts w:ascii="Helvetica" w:hAnsi="Helvetica"/>
          <w:b/>
          <w:u w:val="single"/>
        </w:rPr>
        <w:t xml:space="preserve">F. </w:t>
      </w:r>
      <w:r w:rsidRPr="005138BC">
        <w:rPr>
          <w:rFonts w:ascii="Helvetica" w:hAnsi="Helvetica"/>
          <w:b/>
          <w:u w:val="single"/>
        </w:rPr>
        <w:t>Economics &amp; Business</w:t>
      </w:r>
    </w:p>
    <w:p w:rsidR="00D56B29" w:rsidRPr="0088578B" w:rsidRDefault="00D56B29" w:rsidP="00D56B29">
      <w:pPr>
        <w:rPr>
          <w:rFonts w:ascii="Helvetica" w:hAnsi="Helvetica"/>
          <w:b/>
        </w:rPr>
      </w:pPr>
    </w:p>
    <w:p w:rsidR="00D56B29" w:rsidRDefault="00D56B29" w:rsidP="00D56B29">
      <w:pPr>
        <w:rPr>
          <w:rFonts w:ascii="Helvetica" w:hAnsi="Helvetica"/>
        </w:rPr>
      </w:pPr>
      <w:r w:rsidRPr="0088578B">
        <w:rPr>
          <w:rFonts w:ascii="Helvetica" w:hAnsi="Helvetica"/>
        </w:rPr>
        <w:t xml:space="preserve"> _____ </w:t>
      </w:r>
      <w:r>
        <w:rPr>
          <w:rFonts w:ascii="Helvetica" w:hAnsi="Helvetica"/>
        </w:rPr>
        <w:tab/>
      </w:r>
      <w:r>
        <w:rPr>
          <w:rFonts w:ascii="Helvetica" w:hAnsi="Helvetica"/>
          <w:b/>
        </w:rPr>
        <w:t>ARE 2</w:t>
      </w:r>
      <w:r w:rsidRPr="0088578B">
        <w:rPr>
          <w:rFonts w:ascii="Helvetica" w:hAnsi="Helvetica"/>
          <w:b/>
        </w:rPr>
        <w:t>235</w:t>
      </w:r>
      <w:r>
        <w:rPr>
          <w:rFonts w:ascii="Helvetica" w:hAnsi="Helvetica"/>
          <w:b/>
        </w:rPr>
        <w:t xml:space="preserve">, </w:t>
      </w:r>
      <w:r w:rsidRPr="0088578B">
        <w:rPr>
          <w:rFonts w:ascii="Helvetica" w:hAnsi="Helvetica"/>
          <w:b/>
        </w:rPr>
        <w:t>ARE 4305</w:t>
      </w:r>
      <w:r>
        <w:rPr>
          <w:rFonts w:ascii="Helvetica" w:hAnsi="Helvetica"/>
          <w:b/>
        </w:rPr>
        <w:t xml:space="preserve">, </w:t>
      </w:r>
      <w:r w:rsidRPr="0088578B">
        <w:rPr>
          <w:rFonts w:ascii="Helvetica" w:hAnsi="Helvetica"/>
          <w:b/>
        </w:rPr>
        <w:t>ARE 4438</w:t>
      </w:r>
      <w:r>
        <w:rPr>
          <w:rFonts w:ascii="Helvetica" w:hAnsi="Helvetica"/>
          <w:b/>
        </w:rPr>
        <w:t xml:space="preserve">, </w:t>
      </w:r>
      <w:r w:rsidRPr="0088578B">
        <w:rPr>
          <w:rFonts w:ascii="Helvetica" w:hAnsi="Helvetica"/>
          <w:b/>
        </w:rPr>
        <w:t>ARE 4444</w:t>
      </w:r>
      <w:r>
        <w:rPr>
          <w:rFonts w:ascii="Helvetica" w:hAnsi="Helvetica"/>
          <w:b/>
        </w:rPr>
        <w:t xml:space="preserve">, </w:t>
      </w:r>
      <w:r w:rsidRPr="0088578B">
        <w:rPr>
          <w:rFonts w:ascii="Helvetica" w:hAnsi="Helvetica"/>
          <w:b/>
        </w:rPr>
        <w:t>ARE 4462</w:t>
      </w:r>
      <w:r>
        <w:rPr>
          <w:rFonts w:ascii="Helvetica" w:hAnsi="Helvetica"/>
          <w:b/>
        </w:rPr>
        <w:t xml:space="preserve">, </w:t>
      </w:r>
      <w:r w:rsidRPr="0088578B">
        <w:rPr>
          <w:rFonts w:ascii="Helvetica" w:hAnsi="Helvetica"/>
          <w:b/>
        </w:rPr>
        <w:t>ECON/MAST 2467</w:t>
      </w:r>
      <w:r>
        <w:rPr>
          <w:rFonts w:ascii="Helvetica" w:hAnsi="Helvetica"/>
          <w:b/>
        </w:rPr>
        <w:t xml:space="preserve">, </w:t>
      </w:r>
      <w:r w:rsidRPr="0088578B">
        <w:rPr>
          <w:rFonts w:ascii="Helvetica" w:hAnsi="Helvetica"/>
          <w:b/>
        </w:rPr>
        <w:t>ECON 3466</w:t>
      </w:r>
      <w:r>
        <w:rPr>
          <w:rFonts w:ascii="Helvetica" w:hAnsi="Helvetica"/>
        </w:rPr>
        <w:t xml:space="preserve">, or </w:t>
      </w:r>
    </w:p>
    <w:p w:rsidR="00D56B29" w:rsidRPr="0088578B" w:rsidRDefault="00D56B29" w:rsidP="00D56B29">
      <w:pPr>
        <w:rPr>
          <w:rFonts w:ascii="Helvetica" w:hAnsi="Helvetica"/>
        </w:rPr>
      </w:pPr>
      <w:r>
        <w:rPr>
          <w:rFonts w:ascii="Helvetica" w:hAnsi="Helvetica"/>
        </w:rPr>
        <w:t xml:space="preserve">             </w:t>
      </w:r>
      <w:r w:rsidRPr="0088578B">
        <w:rPr>
          <w:rFonts w:ascii="Helvetica" w:hAnsi="Helvetica"/>
          <w:b/>
        </w:rPr>
        <w:t>ECON 3473</w:t>
      </w:r>
      <w:r>
        <w:rPr>
          <w:rFonts w:ascii="Helvetica" w:hAnsi="Helvetica"/>
          <w:b/>
        </w:rPr>
        <w:t>/3473W</w:t>
      </w:r>
      <w:r w:rsidRPr="0088578B">
        <w:rPr>
          <w:rFonts w:ascii="Helvetica" w:hAnsi="Helvetica"/>
          <w:b/>
        </w:rPr>
        <w:t xml:space="preserve"> </w:t>
      </w:r>
    </w:p>
    <w:p w:rsidR="00D56B29" w:rsidRPr="0088578B" w:rsidRDefault="00D56B29" w:rsidP="00D56B29">
      <w:pPr>
        <w:tabs>
          <w:tab w:val="left" w:pos="4320"/>
        </w:tabs>
        <w:rPr>
          <w:rFonts w:ascii="Helvetica" w:hAnsi="Helvetica"/>
        </w:rPr>
      </w:pPr>
    </w:p>
    <w:p w:rsidR="00D56B29" w:rsidRPr="0088578B" w:rsidRDefault="00D56B29" w:rsidP="00D56B29">
      <w:pPr>
        <w:rPr>
          <w:rFonts w:ascii="Helvetica" w:hAnsi="Helvetica"/>
        </w:rPr>
      </w:pPr>
      <w:r w:rsidRPr="0088578B">
        <w:rPr>
          <w:rFonts w:ascii="Helvetica" w:hAnsi="Helvetica"/>
        </w:rPr>
        <w:t>I approve the above program:</w:t>
      </w:r>
    </w:p>
    <w:p w:rsidR="00D56B29" w:rsidRPr="0088578B" w:rsidRDefault="00D56B29" w:rsidP="00D56B29">
      <w:pPr>
        <w:tabs>
          <w:tab w:val="left" w:pos="4320"/>
          <w:tab w:val="left" w:pos="7200"/>
        </w:tabs>
        <w:rPr>
          <w:rFonts w:ascii="Helvetica" w:hAnsi="Helvetica"/>
        </w:rPr>
      </w:pPr>
    </w:p>
    <w:p w:rsidR="00D56B29" w:rsidRPr="0088578B" w:rsidRDefault="00D56B29" w:rsidP="00D56B29">
      <w:pPr>
        <w:tabs>
          <w:tab w:val="left" w:pos="4320"/>
          <w:tab w:val="left" w:pos="7200"/>
        </w:tabs>
        <w:rPr>
          <w:rFonts w:ascii="Helvetica" w:hAnsi="Helvetica"/>
        </w:rPr>
      </w:pPr>
      <w:r w:rsidRPr="0088578B">
        <w:rPr>
          <w:rFonts w:ascii="Helvetica" w:hAnsi="Helvetica"/>
        </w:rPr>
        <w:t>__________________________________</w:t>
      </w:r>
      <w:r w:rsidRPr="0088578B">
        <w:rPr>
          <w:rFonts w:ascii="Helvetica" w:hAnsi="Helvetica"/>
        </w:rPr>
        <w:tab/>
        <w:t>_________</w:t>
      </w:r>
      <w:r w:rsidRPr="0088578B">
        <w:rPr>
          <w:rFonts w:ascii="Helvetica" w:hAnsi="Helvetica"/>
        </w:rPr>
        <w:tab/>
        <w:t>_________</w:t>
      </w:r>
    </w:p>
    <w:p w:rsidR="00D56B29" w:rsidRPr="0088578B" w:rsidRDefault="00D56B29" w:rsidP="00D56B29">
      <w:pPr>
        <w:tabs>
          <w:tab w:val="left" w:pos="4320"/>
          <w:tab w:val="left" w:pos="7200"/>
        </w:tabs>
        <w:rPr>
          <w:rFonts w:ascii="Helvetica" w:hAnsi="Helvetica"/>
        </w:rPr>
      </w:pPr>
      <w:r w:rsidRPr="0088578B">
        <w:rPr>
          <w:rFonts w:ascii="Helvetica" w:hAnsi="Helvetica"/>
        </w:rPr>
        <w:t>ENVS Advisor</w:t>
      </w:r>
      <w:r w:rsidRPr="0088578B">
        <w:rPr>
          <w:rFonts w:ascii="Helvetica" w:hAnsi="Helvetica"/>
        </w:rPr>
        <w:tab/>
        <w:t>Department</w:t>
      </w:r>
      <w:r w:rsidRPr="0088578B">
        <w:rPr>
          <w:rFonts w:ascii="Helvetica" w:hAnsi="Helvetica"/>
        </w:rPr>
        <w:tab/>
        <w:t>Date</w:t>
      </w:r>
    </w:p>
    <w:p w:rsidR="00D56B29" w:rsidRPr="0088578B" w:rsidRDefault="00D56B29" w:rsidP="00D56B29">
      <w:pPr>
        <w:tabs>
          <w:tab w:val="left" w:pos="4320"/>
          <w:tab w:val="left" w:pos="7200"/>
        </w:tabs>
        <w:rPr>
          <w:rFonts w:ascii="Helvetica" w:hAnsi="Helvetica"/>
        </w:rPr>
      </w:pPr>
    </w:p>
    <w:p w:rsidR="00D56B29" w:rsidRPr="0088578B" w:rsidRDefault="00D56B29" w:rsidP="00D56B29">
      <w:pPr>
        <w:tabs>
          <w:tab w:val="left" w:pos="4320"/>
          <w:tab w:val="left" w:pos="7200"/>
        </w:tabs>
        <w:rPr>
          <w:rFonts w:ascii="Helvetica" w:hAnsi="Helvetica"/>
        </w:rPr>
      </w:pPr>
      <w:r w:rsidRPr="0088578B">
        <w:rPr>
          <w:rFonts w:ascii="Helvetica" w:hAnsi="Helvetica"/>
        </w:rPr>
        <w:t>__________________________________</w:t>
      </w:r>
      <w:r w:rsidRPr="0088578B">
        <w:rPr>
          <w:rFonts w:ascii="Helvetica" w:hAnsi="Helvetica"/>
        </w:rPr>
        <w:tab/>
        <w:t>_________</w:t>
      </w:r>
      <w:r w:rsidRPr="0088578B">
        <w:rPr>
          <w:rFonts w:ascii="Helvetica" w:hAnsi="Helvetica"/>
        </w:rPr>
        <w:tab/>
        <w:t>_________</w:t>
      </w:r>
    </w:p>
    <w:p w:rsidR="00D56B29" w:rsidRPr="0088578B" w:rsidRDefault="00D56B29" w:rsidP="00D56B29">
      <w:pPr>
        <w:tabs>
          <w:tab w:val="left" w:pos="4320"/>
          <w:tab w:val="left" w:pos="7200"/>
        </w:tabs>
        <w:rPr>
          <w:rFonts w:ascii="Helvetica" w:hAnsi="Helvetica"/>
        </w:rPr>
      </w:pPr>
      <w:r w:rsidRPr="0088578B">
        <w:rPr>
          <w:rFonts w:ascii="Helvetica" w:hAnsi="Helvetica"/>
        </w:rPr>
        <w:t>Program Director</w:t>
      </w:r>
      <w:r w:rsidRPr="0088578B">
        <w:rPr>
          <w:rFonts w:ascii="Helvetica" w:hAnsi="Helvetica"/>
        </w:rPr>
        <w:tab/>
        <w:t>Department</w:t>
      </w:r>
      <w:r w:rsidRPr="0088578B">
        <w:rPr>
          <w:rFonts w:ascii="Helvetica" w:hAnsi="Helvetica"/>
        </w:rPr>
        <w:tab/>
        <w:t>Date</w:t>
      </w:r>
    </w:p>
    <w:p w:rsidR="00D56B29" w:rsidRPr="0088578B" w:rsidRDefault="00D56B29" w:rsidP="00D56B29">
      <w:pPr>
        <w:tabs>
          <w:tab w:val="left" w:pos="4320"/>
          <w:tab w:val="left" w:pos="7200"/>
        </w:tabs>
        <w:rPr>
          <w:rFonts w:ascii="Helvetica" w:hAnsi="Helvetica"/>
        </w:rPr>
      </w:pPr>
      <w:r w:rsidRPr="0088578B">
        <w:rPr>
          <w:rFonts w:ascii="Helvetica" w:hAnsi="Helvetica"/>
          <w:i/>
        </w:rPr>
        <w:t xml:space="preserve">Last revised </w:t>
      </w:r>
      <w:r>
        <w:rPr>
          <w:rFonts w:ascii="Helvetica" w:hAnsi="Helvetica"/>
          <w:i/>
        </w:rPr>
        <w:t>1/11</w:t>
      </w:r>
      <w:r w:rsidRPr="0088578B">
        <w:rPr>
          <w:rFonts w:ascii="Helvetica" w:hAnsi="Helvetica"/>
          <w:i/>
        </w:rPr>
        <w:t>/201</w:t>
      </w:r>
      <w:r>
        <w:rPr>
          <w:rFonts w:ascii="Helvetica" w:hAnsi="Helvetica"/>
          <w:i/>
        </w:rPr>
        <w:t>8</w:t>
      </w:r>
    </w:p>
    <w:p w:rsidR="00D56B29" w:rsidRDefault="00D56B29" w:rsidP="00D56B29">
      <w:pPr>
        <w:pStyle w:val="Heading2"/>
        <w:rPr>
          <w:rFonts w:ascii="Helvetica" w:hAnsi="Helvetica"/>
          <w:sz w:val="20"/>
          <w:szCs w:val="20"/>
        </w:rPr>
      </w:pPr>
    </w:p>
    <w:p w:rsidR="00D56B29" w:rsidRDefault="00D56B29" w:rsidP="00D56B29">
      <w:pPr>
        <w:pStyle w:val="Heading2"/>
        <w:rPr>
          <w:rFonts w:ascii="Helvetica" w:hAnsi="Helvetica"/>
          <w:sz w:val="20"/>
          <w:szCs w:val="20"/>
        </w:rPr>
      </w:pPr>
    </w:p>
    <w:p w:rsidR="006A2FF2" w:rsidRPr="00D56B29" w:rsidRDefault="006A2FF2" w:rsidP="00C76FB5">
      <w:pPr>
        <w:pStyle w:val="Heading2"/>
      </w:pPr>
      <w:bookmarkStart w:id="56" w:name="_Ref503524138"/>
      <w:r w:rsidRPr="00D56B29">
        <w:t>2018-39</w:t>
      </w:r>
      <w:r w:rsidRPr="00D56B29">
        <w:tab/>
        <w:t xml:space="preserve">EEB </w:t>
      </w:r>
      <w:r w:rsidRPr="00D56B29">
        <w:tab/>
        <w:t>Add Joint BS/MS in Biodiversity</w:t>
      </w:r>
      <w:bookmarkEnd w:id="56"/>
      <w:r w:rsidRPr="00D56B29">
        <w:t xml:space="preserve"> </w:t>
      </w:r>
    </w:p>
    <w:p w:rsidR="00D56B29" w:rsidRDefault="00D56B29" w:rsidP="006A2FF2">
      <w:pPr>
        <w:widowControl w:val="0"/>
        <w:autoSpaceDE w:val="0"/>
        <w:autoSpaceDN w:val="0"/>
        <w:adjustRightInd w:val="0"/>
      </w:pPr>
    </w:p>
    <w:p w:rsidR="00D421CE" w:rsidRDefault="00D421CE" w:rsidP="00D421CE">
      <w:r>
        <w:rPr>
          <w:noProof/>
        </w:rPr>
        <w:drawing>
          <wp:inline distT="0" distB="0" distL="0" distR="0" wp14:anchorId="5641CE14" wp14:editId="358BB314">
            <wp:extent cx="5486400" cy="838200"/>
            <wp:effectExtent l="0" t="0" r="0" b="0"/>
            <wp:docPr id="64" name="Picture 6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421CE" w:rsidRDefault="00D421CE" w:rsidP="00D421CE"/>
    <w:p w:rsidR="00D421CE" w:rsidRDefault="00D421CE" w:rsidP="00D421CE">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421CE" w:rsidRDefault="00D421CE" w:rsidP="00D421CE">
      <w:pPr>
        <w:widowControl w:val="0"/>
        <w:autoSpaceDE w:val="0"/>
        <w:autoSpaceDN w:val="0"/>
        <w:adjustRightInd w:val="0"/>
        <w:rPr>
          <w:rFonts w:ascii="Verdana" w:hAnsi="Verdana" w:cs="Verdana"/>
        </w:rPr>
      </w:pPr>
      <w:r>
        <w:rPr>
          <w:rFonts w:ascii="Verdana" w:hAnsi="Verdana" w:cs="Verdana"/>
          <w:sz w:val="18"/>
          <w:szCs w:val="18"/>
        </w:rPr>
        <w:lastRenderedPageBreak/>
        <w:t>Last revised: September 24, 2013</w:t>
      </w:r>
    </w:p>
    <w:p w:rsidR="00D421CE" w:rsidRDefault="00D421CE" w:rsidP="00D421CE">
      <w:pPr>
        <w:widowControl w:val="0"/>
        <w:autoSpaceDE w:val="0"/>
        <w:autoSpaceDN w:val="0"/>
        <w:adjustRightInd w:val="0"/>
        <w:rPr>
          <w:rFonts w:ascii="Verdana" w:hAnsi="Verdana" w:cs="Verdana"/>
        </w:rPr>
      </w:pPr>
    </w:p>
    <w:p w:rsidR="00D421CE" w:rsidRDefault="00D421CE" w:rsidP="00D421CE">
      <w:pPr>
        <w:widowControl w:val="0"/>
        <w:autoSpaceDE w:val="0"/>
        <w:autoSpaceDN w:val="0"/>
        <w:adjustRightInd w:val="0"/>
        <w:rPr>
          <w:rFonts w:ascii="Tahoma" w:hAnsi="Tahoma" w:cs="Tahoma"/>
        </w:rPr>
      </w:pPr>
      <w:r>
        <w:rPr>
          <w:rFonts w:ascii="Tahoma" w:hAnsi="Tahoma" w:cs="Tahoma"/>
        </w:rPr>
        <w:t>1. Date: 20 October 2017</w:t>
      </w:r>
    </w:p>
    <w:p w:rsidR="00D421CE" w:rsidRDefault="00D421CE" w:rsidP="00D421CE">
      <w:pPr>
        <w:widowControl w:val="0"/>
        <w:autoSpaceDE w:val="0"/>
        <w:autoSpaceDN w:val="0"/>
        <w:adjustRightInd w:val="0"/>
        <w:rPr>
          <w:rFonts w:ascii="Tahoma" w:hAnsi="Tahoma" w:cs="Tahoma"/>
        </w:rPr>
      </w:pPr>
      <w:r>
        <w:rPr>
          <w:rFonts w:ascii="Tahoma" w:hAnsi="Tahoma" w:cs="Tahoma"/>
        </w:rPr>
        <w:t>2. Department or Program: EEB</w:t>
      </w:r>
    </w:p>
    <w:p w:rsidR="00D421CE" w:rsidRDefault="00D421CE" w:rsidP="00D421CE">
      <w:pPr>
        <w:widowControl w:val="0"/>
        <w:autoSpaceDE w:val="0"/>
        <w:autoSpaceDN w:val="0"/>
        <w:adjustRightInd w:val="0"/>
        <w:rPr>
          <w:rFonts w:ascii="Tahoma" w:hAnsi="Tahoma" w:cs="Tahoma"/>
        </w:rPr>
      </w:pPr>
      <w:r>
        <w:rPr>
          <w:rFonts w:ascii="Tahoma" w:hAnsi="Tahoma" w:cs="Tahoma"/>
        </w:rPr>
        <w:t xml:space="preserve">3. Title of Major: </w:t>
      </w:r>
      <w:r w:rsidRPr="005C248B">
        <w:rPr>
          <w:rFonts w:ascii="Tahoma" w:hAnsi="Tahoma" w:cs="Tahoma"/>
        </w:rPr>
        <w:t>Joint B.S./M.S. in Biodiversity and Conservation Biology</w:t>
      </w:r>
    </w:p>
    <w:p w:rsidR="00D421CE" w:rsidRDefault="00D421CE" w:rsidP="00D421CE">
      <w:pPr>
        <w:widowControl w:val="0"/>
        <w:autoSpaceDE w:val="0"/>
        <w:autoSpaceDN w:val="0"/>
        <w:adjustRightInd w:val="0"/>
        <w:rPr>
          <w:rFonts w:ascii="Tahoma" w:hAnsi="Tahoma" w:cs="Tahoma"/>
        </w:rPr>
      </w:pPr>
      <w:r>
        <w:rPr>
          <w:rFonts w:ascii="Tahoma" w:hAnsi="Tahoma" w:cs="Tahoma"/>
        </w:rPr>
        <w:t xml:space="preserve">4. </w:t>
      </w:r>
      <w:hyperlink r:id="rId1406" w:anchor="effective" w:history="1">
        <w:r w:rsidRPr="009053C3">
          <w:rPr>
            <w:rStyle w:val="Hyperlink"/>
            <w:rFonts w:ascii="Tahoma" w:hAnsi="Tahoma" w:cs="Tahoma"/>
          </w:rPr>
          <w:t>Effective</w:t>
        </w:r>
      </w:hyperlink>
      <w:r>
        <w:rPr>
          <w:rFonts w:ascii="Tahoma" w:hAnsi="Tahoma" w:cs="Tahoma"/>
        </w:rPr>
        <w:t xml:space="preserve"> Date (semester, year): Fall 2018</w:t>
      </w:r>
    </w:p>
    <w:p w:rsidR="00D421CE" w:rsidRPr="000314C2" w:rsidRDefault="00D421CE" w:rsidP="00D421C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421CE" w:rsidRDefault="00D421CE" w:rsidP="00D421CE">
      <w:pPr>
        <w:widowControl w:val="0"/>
        <w:autoSpaceDE w:val="0"/>
        <w:autoSpaceDN w:val="0"/>
        <w:adjustRightInd w:val="0"/>
        <w:rPr>
          <w:rFonts w:ascii="Tahoma" w:hAnsi="Tahoma" w:cs="Tahoma"/>
        </w:rPr>
      </w:pPr>
      <w:r>
        <w:rPr>
          <w:rFonts w:ascii="Tahoma" w:hAnsi="Tahoma" w:cs="Tahoma"/>
        </w:rPr>
        <w:t>5. Nature of change: Change in degree requirements</w:t>
      </w:r>
    </w:p>
    <w:p w:rsidR="00D421CE" w:rsidRDefault="00D421CE" w:rsidP="00D421CE">
      <w:pPr>
        <w:widowControl w:val="0"/>
        <w:autoSpaceDE w:val="0"/>
        <w:autoSpaceDN w:val="0"/>
        <w:adjustRightInd w:val="0"/>
        <w:rPr>
          <w:rFonts w:ascii="Tahoma" w:hAnsi="Tahoma" w:cs="Tahoma"/>
        </w:rPr>
      </w:pPr>
    </w:p>
    <w:p w:rsidR="00D421CE" w:rsidRPr="009053C3" w:rsidRDefault="00D421CE" w:rsidP="00D421CE">
      <w:pPr>
        <w:pStyle w:val="Heading1"/>
      </w:pPr>
      <w:r>
        <w:t>Existing Catalog Description of Major</w:t>
      </w:r>
    </w:p>
    <w:p w:rsidR="00D421CE" w:rsidRDefault="00D421CE" w:rsidP="00D421CE">
      <w:pPr>
        <w:widowControl w:val="0"/>
        <w:autoSpaceDE w:val="0"/>
        <w:autoSpaceDN w:val="0"/>
        <w:adjustRightInd w:val="0"/>
        <w:rPr>
          <w:rFonts w:ascii="Tahoma" w:hAnsi="Tahoma" w:cs="Tahoma"/>
        </w:rPr>
      </w:pPr>
    </w:p>
    <w:p w:rsidR="00D421CE" w:rsidRPr="009E7D61" w:rsidRDefault="00D421CE" w:rsidP="00D421CE">
      <w:pPr>
        <w:widowControl w:val="0"/>
        <w:autoSpaceDE w:val="0"/>
        <w:autoSpaceDN w:val="0"/>
        <w:adjustRightInd w:val="0"/>
        <w:rPr>
          <w:rFonts w:ascii="Tahoma" w:hAnsi="Tahoma" w:cs="Tahoma"/>
          <w:i/>
        </w:rPr>
      </w:pPr>
      <w:r w:rsidRPr="009E7D61">
        <w:rPr>
          <w:rFonts w:ascii="Tahoma" w:hAnsi="Tahoma" w:cs="Tahoma"/>
          <w:i/>
        </w:rPr>
        <w:t>The graduate catalog presently has no program descriptions.  This text (typos corrected) is from the 2011-2012 Graduate Catalog</w:t>
      </w:r>
    </w:p>
    <w:p w:rsidR="00D421CE" w:rsidRDefault="00D421CE" w:rsidP="00D421CE">
      <w:pPr>
        <w:widowControl w:val="0"/>
        <w:autoSpaceDE w:val="0"/>
        <w:autoSpaceDN w:val="0"/>
        <w:adjustRightInd w:val="0"/>
        <w:rPr>
          <w:rFonts w:ascii="Tahoma" w:hAnsi="Tahoma" w:cs="Tahoma"/>
        </w:rPr>
      </w:pPr>
      <w:r w:rsidRPr="009E7D61">
        <w:rPr>
          <w:rFonts w:ascii="Tahoma" w:hAnsi="Tahoma" w:cs="Tahoma"/>
        </w:rPr>
        <w:t xml:space="preserve">The Master of Science degree in Biodiversity and Conservation Biology is administered by the Department of Ecology and Evolutionary Biology. The Biodiversity and Conservation Biology M.S. is a Plan B degree, based primarily on coursework. </w:t>
      </w:r>
      <w:r>
        <w:rPr>
          <w:rFonts w:ascii="Tahoma" w:hAnsi="Tahoma" w:cs="Tahoma"/>
        </w:rPr>
        <w:t>S</w:t>
      </w:r>
      <w:r w:rsidRPr="009E7D61">
        <w:rPr>
          <w:rFonts w:ascii="Tahoma" w:hAnsi="Tahoma" w:cs="Tahoma"/>
        </w:rPr>
        <w:t>tudents are required to participate in a vocational internship and a research project as part of their plan of study, but no research thesis is required. The M.S. is designed to be earned jointly with the EEB B.S. degree, with M.S. level classes integrated into a student’s plan of study during their final two years. students who have already completed an equivalent B.S. degree may confine their study to the M.S. portion of the degree program. Coursework combines education in ecology, evolution, systematics, and natural history, with relevant training in public policy, economics, and ethics. Students are prepared for a diversity of career tracks ranging from conservation planning to endangered species management, environmental education to museum curation, ecological consultancy to environmental law. Potential employers include non-governmental organizations, state and federal agencies, and environmental industries. More detailed information about the program is available at the EEB department’s web site http://hydrodictyon.eeb. uconn.edu/department/BsMs/ .</w:t>
      </w:r>
    </w:p>
    <w:p w:rsidR="00D421CE" w:rsidRDefault="00D421CE" w:rsidP="00D421CE">
      <w:pPr>
        <w:widowControl w:val="0"/>
        <w:autoSpaceDE w:val="0"/>
        <w:autoSpaceDN w:val="0"/>
        <w:adjustRightInd w:val="0"/>
        <w:rPr>
          <w:rFonts w:ascii="Tahoma" w:hAnsi="Tahoma" w:cs="Tahoma"/>
        </w:rPr>
      </w:pPr>
    </w:p>
    <w:p w:rsidR="00D421CE" w:rsidRDefault="00D421CE" w:rsidP="00D421CE">
      <w:pPr>
        <w:pStyle w:val="Heading1"/>
      </w:pPr>
      <w:r>
        <w:t>Proposed Catalog Description of Major</w:t>
      </w:r>
    </w:p>
    <w:p w:rsidR="00D421CE" w:rsidRDefault="00D421CE" w:rsidP="00D421CE">
      <w:pPr>
        <w:widowControl w:val="0"/>
        <w:autoSpaceDE w:val="0"/>
        <w:autoSpaceDN w:val="0"/>
        <w:adjustRightInd w:val="0"/>
        <w:rPr>
          <w:rFonts w:ascii="Tahoma" w:hAnsi="Tahoma" w:cs="Tahoma"/>
        </w:rPr>
      </w:pPr>
    </w:p>
    <w:p w:rsidR="00D421CE" w:rsidRDefault="00D421CE" w:rsidP="00D421CE">
      <w:pPr>
        <w:widowControl w:val="0"/>
        <w:autoSpaceDE w:val="0"/>
        <w:autoSpaceDN w:val="0"/>
        <w:adjustRightInd w:val="0"/>
        <w:rPr>
          <w:rFonts w:ascii="Tahoma" w:hAnsi="Tahoma" w:cs="Tahoma"/>
        </w:rPr>
      </w:pPr>
      <w:r w:rsidRPr="009E7D61">
        <w:rPr>
          <w:rFonts w:ascii="Tahoma" w:hAnsi="Tahoma" w:cs="Tahoma"/>
        </w:rPr>
        <w:t xml:space="preserve">The MS in Biodiversity and Conservation Biology </w:t>
      </w:r>
      <w:r>
        <w:rPr>
          <w:rFonts w:ascii="Tahoma" w:hAnsi="Tahoma" w:cs="Tahoma"/>
        </w:rPr>
        <w:t xml:space="preserve">is the graduate portion of an integrated undergraduate and graduate degree program, the Joint BS-MS in </w:t>
      </w:r>
      <w:r w:rsidRPr="009E7D61">
        <w:rPr>
          <w:rFonts w:ascii="Tahoma" w:hAnsi="Tahoma" w:cs="Tahoma"/>
        </w:rPr>
        <w:t>Biodiversity and Conse</w:t>
      </w:r>
      <w:r>
        <w:rPr>
          <w:rFonts w:ascii="Tahoma" w:hAnsi="Tahoma" w:cs="Tahoma"/>
        </w:rPr>
        <w:t xml:space="preserve">rvation Biology. </w:t>
      </w:r>
      <w:r w:rsidRPr="003977B8">
        <w:rPr>
          <w:rFonts w:ascii="Tahoma" w:hAnsi="Tahoma" w:cs="Tahoma"/>
        </w:rPr>
        <w:t xml:space="preserve">The MS portion is a non-thesis, course based (Plan B) masters; it </w:t>
      </w:r>
      <w:r w:rsidRPr="009E7D61">
        <w:rPr>
          <w:rFonts w:ascii="Tahoma" w:hAnsi="Tahoma" w:cs="Tahoma"/>
        </w:rPr>
        <w:t>re</w:t>
      </w:r>
      <w:r>
        <w:rPr>
          <w:rFonts w:ascii="Tahoma" w:hAnsi="Tahoma" w:cs="Tahoma"/>
        </w:rPr>
        <w:t xml:space="preserve">quires a minimum of 30 credits, comprising </w:t>
      </w:r>
      <w:r w:rsidRPr="009E7D61">
        <w:rPr>
          <w:rFonts w:ascii="Tahoma" w:hAnsi="Tahoma" w:cs="Tahoma"/>
        </w:rPr>
        <w:t xml:space="preserve">at least 14 credits of </w:t>
      </w:r>
      <w:r>
        <w:rPr>
          <w:rFonts w:ascii="Tahoma" w:hAnsi="Tahoma" w:cs="Tahoma"/>
        </w:rPr>
        <w:t xml:space="preserve">core </w:t>
      </w:r>
      <w:r w:rsidRPr="009E7D61">
        <w:rPr>
          <w:rFonts w:ascii="Tahoma" w:hAnsi="Tahoma" w:cs="Tahoma"/>
        </w:rPr>
        <w:t>course work</w:t>
      </w:r>
      <w:r>
        <w:rPr>
          <w:rFonts w:ascii="Tahoma" w:hAnsi="Tahoma" w:cs="Tahoma"/>
        </w:rPr>
        <w:t>, at least 6 credits of related area courses, at least 4 credits of research, and 1 to 9 credits of internship</w:t>
      </w:r>
      <w:r w:rsidRPr="009E7D61">
        <w:rPr>
          <w:rFonts w:ascii="Tahoma" w:hAnsi="Tahoma" w:cs="Tahoma"/>
        </w:rPr>
        <w:t>.</w:t>
      </w:r>
      <w:r>
        <w:rPr>
          <w:rFonts w:ascii="Tahoma" w:hAnsi="Tahoma" w:cs="Tahoma"/>
        </w:rPr>
        <w:t xml:space="preserve"> </w:t>
      </w:r>
      <w:r w:rsidRPr="009E7D61">
        <w:rPr>
          <w:rFonts w:ascii="Tahoma" w:hAnsi="Tahoma" w:cs="Tahoma"/>
        </w:rPr>
        <w:t>No more than 6 credi</w:t>
      </w:r>
      <w:r>
        <w:rPr>
          <w:rFonts w:ascii="Tahoma" w:hAnsi="Tahoma" w:cs="Tahoma"/>
        </w:rPr>
        <w:t xml:space="preserve">ts of undergraduate coursework </w:t>
      </w:r>
      <w:r w:rsidRPr="009E7D61">
        <w:rPr>
          <w:rFonts w:ascii="Tahoma" w:hAnsi="Tahoma" w:cs="Tahoma"/>
        </w:rPr>
        <w:t>may be counted towards the degree.</w:t>
      </w:r>
    </w:p>
    <w:p w:rsidR="00D421CE" w:rsidRDefault="00D421CE" w:rsidP="00D421CE">
      <w:pPr>
        <w:widowControl w:val="0"/>
        <w:autoSpaceDE w:val="0"/>
        <w:autoSpaceDN w:val="0"/>
        <w:adjustRightInd w:val="0"/>
        <w:rPr>
          <w:rFonts w:ascii="Tahoma" w:hAnsi="Tahoma" w:cs="Tahoma"/>
        </w:rPr>
      </w:pPr>
    </w:p>
    <w:p w:rsidR="00D421CE" w:rsidRPr="00071697" w:rsidRDefault="00D421CE" w:rsidP="00D421CE">
      <w:pPr>
        <w:widowControl w:val="0"/>
        <w:autoSpaceDE w:val="0"/>
        <w:autoSpaceDN w:val="0"/>
        <w:adjustRightInd w:val="0"/>
        <w:rPr>
          <w:rFonts w:ascii="Tahoma" w:hAnsi="Tahoma" w:cs="Tahoma"/>
          <w:sz w:val="28"/>
          <w:szCs w:val="28"/>
        </w:rPr>
      </w:pPr>
      <w:r w:rsidRPr="00E27050">
        <w:rPr>
          <w:rFonts w:ascii="Tahoma" w:hAnsi="Tahoma" w:cs="Tahoma"/>
          <w:sz w:val="28"/>
          <w:szCs w:val="28"/>
        </w:rPr>
        <w:t xml:space="preserve">Core </w:t>
      </w:r>
      <w:r>
        <w:rPr>
          <w:rFonts w:ascii="Tahoma" w:hAnsi="Tahoma" w:cs="Tahoma"/>
          <w:sz w:val="28"/>
          <w:szCs w:val="28"/>
        </w:rPr>
        <w:t>C</w:t>
      </w:r>
      <w:r w:rsidRPr="00071697">
        <w:rPr>
          <w:rFonts w:ascii="Tahoma" w:hAnsi="Tahoma" w:cs="Tahoma"/>
          <w:sz w:val="28"/>
          <w:szCs w:val="28"/>
        </w:rPr>
        <w:t>ourses</w:t>
      </w:r>
    </w:p>
    <w:p w:rsidR="00D421CE" w:rsidRDefault="00D421CE" w:rsidP="00D421CE">
      <w:pPr>
        <w:widowControl w:val="0"/>
        <w:autoSpaceDE w:val="0"/>
        <w:autoSpaceDN w:val="0"/>
        <w:adjustRightInd w:val="0"/>
        <w:rPr>
          <w:rFonts w:ascii="Tahoma" w:hAnsi="Tahoma" w:cs="Tahoma"/>
        </w:rPr>
      </w:pPr>
    </w:p>
    <w:p w:rsidR="00D421CE" w:rsidRPr="00E27050" w:rsidRDefault="00D421CE" w:rsidP="00D421CE">
      <w:pPr>
        <w:pStyle w:val="ListParagraph"/>
        <w:widowControl w:val="0"/>
        <w:numPr>
          <w:ilvl w:val="0"/>
          <w:numId w:val="11"/>
        </w:numPr>
        <w:autoSpaceDE w:val="0"/>
        <w:autoSpaceDN w:val="0"/>
        <w:adjustRightInd w:val="0"/>
        <w:spacing w:after="0" w:line="240" w:lineRule="auto"/>
        <w:ind w:left="450" w:hanging="270"/>
        <w:rPr>
          <w:rFonts w:ascii="Tahoma" w:hAnsi="Tahoma" w:cs="Tahoma"/>
        </w:rPr>
      </w:pPr>
      <w:r w:rsidRPr="00E27050">
        <w:rPr>
          <w:rFonts w:ascii="Tahoma" w:hAnsi="Tahoma" w:cs="Tahoma"/>
        </w:rPr>
        <w:t>EEB 5301 (Population and Community Ecology)</w:t>
      </w:r>
    </w:p>
    <w:p w:rsidR="00D421CE" w:rsidRPr="00E27050" w:rsidRDefault="00D421CE" w:rsidP="00D421CE">
      <w:pPr>
        <w:pStyle w:val="ListParagraph"/>
        <w:widowControl w:val="0"/>
        <w:numPr>
          <w:ilvl w:val="0"/>
          <w:numId w:val="11"/>
        </w:numPr>
        <w:autoSpaceDE w:val="0"/>
        <w:autoSpaceDN w:val="0"/>
        <w:adjustRightInd w:val="0"/>
        <w:spacing w:after="0" w:line="240" w:lineRule="auto"/>
        <w:ind w:left="450" w:hanging="270"/>
        <w:rPr>
          <w:rFonts w:ascii="Tahoma" w:hAnsi="Tahoma" w:cs="Tahoma"/>
        </w:rPr>
      </w:pPr>
      <w:r w:rsidRPr="00E27050">
        <w:rPr>
          <w:rFonts w:ascii="Tahoma" w:hAnsi="Tahoma" w:cs="Tahoma"/>
        </w:rPr>
        <w:t>EEB 5310 (Conservation Biology)</w:t>
      </w:r>
    </w:p>
    <w:p w:rsidR="00D421CE" w:rsidRPr="00E27050" w:rsidRDefault="00D421CE" w:rsidP="00D421CE">
      <w:pPr>
        <w:pStyle w:val="ListParagraph"/>
        <w:widowControl w:val="0"/>
        <w:numPr>
          <w:ilvl w:val="0"/>
          <w:numId w:val="11"/>
        </w:numPr>
        <w:autoSpaceDE w:val="0"/>
        <w:autoSpaceDN w:val="0"/>
        <w:adjustRightInd w:val="0"/>
        <w:spacing w:after="0" w:line="240" w:lineRule="auto"/>
        <w:ind w:left="450" w:hanging="270"/>
        <w:rPr>
          <w:rFonts w:ascii="Tahoma" w:hAnsi="Tahoma" w:cs="Tahoma"/>
        </w:rPr>
      </w:pPr>
      <w:r w:rsidRPr="00E27050">
        <w:rPr>
          <w:rFonts w:ascii="Tahoma" w:hAnsi="Tahoma" w:cs="Tahoma"/>
        </w:rPr>
        <w:t>EEB 5369 (Current Topics in Biodiversity)</w:t>
      </w:r>
    </w:p>
    <w:p w:rsidR="00D421CE" w:rsidRPr="00E27050" w:rsidRDefault="00D421CE" w:rsidP="00D421CE">
      <w:pPr>
        <w:pStyle w:val="ListParagraph"/>
        <w:widowControl w:val="0"/>
        <w:numPr>
          <w:ilvl w:val="0"/>
          <w:numId w:val="11"/>
        </w:numPr>
        <w:autoSpaceDE w:val="0"/>
        <w:autoSpaceDN w:val="0"/>
        <w:adjustRightInd w:val="0"/>
        <w:spacing w:after="0" w:line="240" w:lineRule="auto"/>
        <w:ind w:left="450" w:hanging="270"/>
        <w:rPr>
          <w:rFonts w:ascii="Tahoma" w:hAnsi="Tahoma" w:cs="Tahoma"/>
        </w:rPr>
      </w:pPr>
      <w:r w:rsidRPr="00E27050">
        <w:rPr>
          <w:rFonts w:ascii="Tahoma" w:hAnsi="Tahoma" w:cs="Tahoma"/>
        </w:rPr>
        <w:t>EEB 5370 (Current Topics in Conservation Biology)</w:t>
      </w:r>
    </w:p>
    <w:p w:rsidR="00D421CE" w:rsidRPr="00E27050" w:rsidRDefault="00D421CE" w:rsidP="00D421CE">
      <w:pPr>
        <w:pStyle w:val="ListParagraph"/>
        <w:widowControl w:val="0"/>
        <w:numPr>
          <w:ilvl w:val="0"/>
          <w:numId w:val="11"/>
        </w:numPr>
        <w:autoSpaceDE w:val="0"/>
        <w:autoSpaceDN w:val="0"/>
        <w:adjustRightInd w:val="0"/>
        <w:spacing w:after="0" w:line="240" w:lineRule="auto"/>
        <w:ind w:left="450" w:hanging="270"/>
        <w:rPr>
          <w:rFonts w:ascii="Tahoma" w:hAnsi="Tahoma" w:cs="Tahoma"/>
        </w:rPr>
      </w:pPr>
      <w:r w:rsidRPr="00E27050">
        <w:rPr>
          <w:rFonts w:ascii="Tahoma" w:hAnsi="Tahoma" w:cs="Tahoma"/>
        </w:rPr>
        <w:t>EEB 5348 (Population Genetics) or EEB 5449 (Evolution)</w:t>
      </w:r>
    </w:p>
    <w:p w:rsidR="00D421CE" w:rsidRPr="00E27050" w:rsidRDefault="00D421CE" w:rsidP="00D421CE">
      <w:pPr>
        <w:pStyle w:val="ListParagraph"/>
        <w:widowControl w:val="0"/>
        <w:numPr>
          <w:ilvl w:val="0"/>
          <w:numId w:val="11"/>
        </w:numPr>
        <w:autoSpaceDE w:val="0"/>
        <w:autoSpaceDN w:val="0"/>
        <w:adjustRightInd w:val="0"/>
        <w:spacing w:after="0" w:line="240" w:lineRule="auto"/>
        <w:ind w:left="450" w:hanging="270"/>
        <w:rPr>
          <w:rFonts w:ascii="Tahoma" w:hAnsi="Tahoma" w:cs="Tahoma"/>
        </w:rPr>
      </w:pPr>
      <w:r w:rsidRPr="00E27050">
        <w:rPr>
          <w:rFonts w:ascii="Tahoma" w:hAnsi="Tahoma" w:cs="Tahoma"/>
        </w:rPr>
        <w:t>EEB 5347 (Principles and Methods of Systematic Biology) or one of the following taxonomic diversity courses:</w:t>
      </w:r>
    </w:p>
    <w:p w:rsidR="00D421CE" w:rsidRDefault="00D421CE" w:rsidP="00D421CE">
      <w:pPr>
        <w:widowControl w:val="0"/>
        <w:autoSpaceDE w:val="0"/>
        <w:autoSpaceDN w:val="0"/>
        <w:adjustRightInd w:val="0"/>
        <w:ind w:left="810"/>
        <w:rPr>
          <w:rFonts w:ascii="Tahoma" w:hAnsi="Tahoma" w:cs="Tahoma"/>
        </w:rPr>
      </w:pPr>
      <w:r w:rsidRPr="004E0E39">
        <w:rPr>
          <w:rFonts w:ascii="Tahoma" w:hAnsi="Tahoma" w:cs="Tahoma"/>
        </w:rPr>
        <w:t xml:space="preserve">EEB 3266 Field Herpetology </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 xml:space="preserve">EEB 4250 General Entomology </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 xml:space="preserve">EEB 4252 Field Entomology </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 xml:space="preserve">EEB 4260 &amp; EEB 4261 Ornithology &amp; Ornithology lab </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 xml:space="preserve">EEB 4272 The Summer Flora </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4274 Introduction to Animal Parasitology</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4275 Invertebrate Zoology</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 xml:space="preserve">EEB </w:t>
      </w:r>
      <w:r>
        <w:rPr>
          <w:rFonts w:ascii="Tahoma" w:hAnsi="Tahoma" w:cs="Tahoma"/>
        </w:rPr>
        <w:t>5</w:t>
      </w:r>
      <w:r w:rsidRPr="009E7D61">
        <w:rPr>
          <w:rFonts w:ascii="Tahoma" w:hAnsi="Tahoma" w:cs="Tahoma"/>
        </w:rPr>
        <w:t xml:space="preserve">200 Biology of Fishes </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5204 Aquatic Plant Biology</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5220 Evolution of Green Plants</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5240 Biology of Bryophytes and Lichens</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5250 Biology of the Algae</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5254 Mammalogy</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5265 Herpetology</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 xml:space="preserve">EEB </w:t>
      </w:r>
      <w:r>
        <w:rPr>
          <w:rFonts w:ascii="Tahoma" w:hAnsi="Tahoma" w:cs="Tahoma"/>
        </w:rPr>
        <w:t>5</w:t>
      </w:r>
      <w:r w:rsidRPr="009E7D61">
        <w:rPr>
          <w:rFonts w:ascii="Tahoma" w:hAnsi="Tahoma" w:cs="Tahoma"/>
        </w:rPr>
        <w:t xml:space="preserve">271 </w:t>
      </w:r>
      <w:r>
        <w:rPr>
          <w:rFonts w:ascii="Tahoma" w:hAnsi="Tahoma" w:cs="Tahoma"/>
        </w:rPr>
        <w:t>Systematic Botany</w:t>
      </w:r>
    </w:p>
    <w:p w:rsidR="00D421CE" w:rsidRPr="009E7D61" w:rsidRDefault="00D421CE" w:rsidP="00D421CE">
      <w:pPr>
        <w:widowControl w:val="0"/>
        <w:autoSpaceDE w:val="0"/>
        <w:autoSpaceDN w:val="0"/>
        <w:adjustRightInd w:val="0"/>
        <w:ind w:left="810"/>
        <w:rPr>
          <w:rFonts w:ascii="Tahoma" w:hAnsi="Tahoma" w:cs="Tahoma"/>
        </w:rPr>
      </w:pPr>
      <w:r w:rsidRPr="009E7D61">
        <w:rPr>
          <w:rFonts w:ascii="Tahoma" w:hAnsi="Tahoma" w:cs="Tahoma"/>
        </w:rPr>
        <w:t>EEB 5477 Insect Phylogeny</w:t>
      </w:r>
    </w:p>
    <w:p w:rsidR="00D421CE" w:rsidRDefault="00D421CE" w:rsidP="00D421CE">
      <w:pPr>
        <w:widowControl w:val="0"/>
        <w:autoSpaceDE w:val="0"/>
        <w:autoSpaceDN w:val="0"/>
        <w:adjustRightInd w:val="0"/>
        <w:rPr>
          <w:rFonts w:ascii="Tahoma" w:hAnsi="Tahoma" w:cs="Tahoma"/>
        </w:rPr>
      </w:pPr>
    </w:p>
    <w:p w:rsidR="00D421CE" w:rsidRDefault="00D421CE" w:rsidP="00D421CE">
      <w:pPr>
        <w:widowControl w:val="0"/>
        <w:autoSpaceDE w:val="0"/>
        <w:autoSpaceDN w:val="0"/>
        <w:adjustRightInd w:val="0"/>
        <w:rPr>
          <w:rFonts w:ascii="Tahoma" w:hAnsi="Tahoma" w:cs="Tahoma"/>
          <w:sz w:val="28"/>
          <w:szCs w:val="28"/>
        </w:rPr>
      </w:pPr>
      <w:r w:rsidRPr="00406CF5">
        <w:rPr>
          <w:rFonts w:ascii="Tahoma" w:hAnsi="Tahoma" w:cs="Tahoma"/>
          <w:sz w:val="28"/>
          <w:szCs w:val="28"/>
        </w:rPr>
        <w:t>Related Areas</w:t>
      </w:r>
    </w:p>
    <w:p w:rsidR="00D421CE" w:rsidRPr="00406CF5" w:rsidRDefault="00D421CE" w:rsidP="00D421CE">
      <w:pPr>
        <w:widowControl w:val="0"/>
        <w:autoSpaceDE w:val="0"/>
        <w:autoSpaceDN w:val="0"/>
        <w:adjustRightInd w:val="0"/>
        <w:rPr>
          <w:rFonts w:ascii="Tahoma" w:hAnsi="Tahoma" w:cs="Tahoma"/>
          <w:sz w:val="28"/>
          <w:szCs w:val="28"/>
        </w:rPr>
      </w:pPr>
    </w:p>
    <w:p w:rsidR="00D421CE" w:rsidRDefault="00D421CE" w:rsidP="00D421CE">
      <w:pPr>
        <w:widowControl w:val="0"/>
        <w:autoSpaceDE w:val="0"/>
        <w:autoSpaceDN w:val="0"/>
        <w:adjustRightInd w:val="0"/>
        <w:rPr>
          <w:rFonts w:ascii="Tahoma" w:hAnsi="Tahoma" w:cs="Tahoma"/>
        </w:rPr>
      </w:pPr>
      <w:r w:rsidRPr="00071697">
        <w:rPr>
          <w:rFonts w:ascii="Tahoma" w:hAnsi="Tahoma" w:cs="Tahoma"/>
        </w:rPr>
        <w:t>Students must complete a course from any two of the following related areas</w:t>
      </w:r>
      <w:r>
        <w:rPr>
          <w:rFonts w:ascii="Tahoma" w:hAnsi="Tahoma" w:cs="Tahoma"/>
        </w:rPr>
        <w:t>:</w:t>
      </w:r>
      <w:r w:rsidRPr="00071697">
        <w:rPr>
          <w:rFonts w:ascii="Tahoma" w:hAnsi="Tahoma" w:cs="Tahoma"/>
        </w:rPr>
        <w:t xml:space="preserve"> </w:t>
      </w:r>
      <w:r w:rsidRPr="009E7D61">
        <w:rPr>
          <w:rFonts w:ascii="Tahoma" w:hAnsi="Tahoma" w:cs="Tahoma"/>
        </w:rPr>
        <w:t>Environmental Policy</w:t>
      </w:r>
      <w:r>
        <w:rPr>
          <w:rFonts w:ascii="Tahoma" w:hAnsi="Tahoma" w:cs="Tahoma"/>
        </w:rPr>
        <w:t>,</w:t>
      </w:r>
      <w:r w:rsidRPr="009E7D61">
        <w:rPr>
          <w:rFonts w:ascii="Tahoma" w:hAnsi="Tahoma" w:cs="Tahoma"/>
        </w:rPr>
        <w:t xml:space="preserve"> Ethics</w:t>
      </w:r>
      <w:r>
        <w:rPr>
          <w:rFonts w:ascii="Tahoma" w:hAnsi="Tahoma" w:cs="Tahoma"/>
        </w:rPr>
        <w:t xml:space="preserve"> and Management;</w:t>
      </w:r>
      <w:r w:rsidRPr="009E7D61">
        <w:rPr>
          <w:rFonts w:ascii="Tahoma" w:hAnsi="Tahoma" w:cs="Tahoma"/>
        </w:rPr>
        <w:t xml:space="preserve"> Environmental Economics, and </w:t>
      </w:r>
      <w:r>
        <w:rPr>
          <w:rFonts w:ascii="Tahoma" w:hAnsi="Tahoma" w:cs="Tahoma"/>
        </w:rPr>
        <w:t>Environmental Analysis</w:t>
      </w:r>
      <w:r w:rsidRPr="009E7D61">
        <w:rPr>
          <w:rFonts w:ascii="Tahoma" w:hAnsi="Tahoma" w:cs="Tahoma"/>
        </w:rPr>
        <w:t xml:space="preserve">.  </w:t>
      </w:r>
      <w:r>
        <w:rPr>
          <w:rFonts w:ascii="Tahoma" w:hAnsi="Tahoma" w:cs="Tahoma"/>
        </w:rPr>
        <w:t>Advisory committees may approve alternative courses within these three related areas.</w:t>
      </w:r>
    </w:p>
    <w:p w:rsidR="00D421CE" w:rsidRPr="009E7D61" w:rsidRDefault="00D421CE" w:rsidP="00D421CE">
      <w:pPr>
        <w:widowControl w:val="0"/>
        <w:autoSpaceDE w:val="0"/>
        <w:autoSpaceDN w:val="0"/>
        <w:adjustRightInd w:val="0"/>
        <w:rPr>
          <w:rFonts w:ascii="Tahoma" w:hAnsi="Tahoma" w:cs="Tahoma"/>
        </w:rPr>
      </w:pPr>
    </w:p>
    <w:p w:rsidR="00D421CE" w:rsidRDefault="00D421CE" w:rsidP="00D421CE">
      <w:pPr>
        <w:widowControl w:val="0"/>
        <w:autoSpaceDE w:val="0"/>
        <w:autoSpaceDN w:val="0"/>
        <w:adjustRightInd w:val="0"/>
        <w:rPr>
          <w:rFonts w:ascii="Tahoma" w:hAnsi="Tahoma" w:cs="Tahoma"/>
        </w:rPr>
      </w:pPr>
      <w:r w:rsidRPr="00071697">
        <w:rPr>
          <w:rFonts w:ascii="Tahoma" w:hAnsi="Tahoma" w:cs="Tahoma"/>
          <w:b/>
        </w:rPr>
        <w:t>Environmental Policy</w:t>
      </w:r>
      <w:r>
        <w:rPr>
          <w:rFonts w:ascii="Tahoma" w:hAnsi="Tahoma" w:cs="Tahoma"/>
          <w:b/>
        </w:rPr>
        <w:t>,</w:t>
      </w:r>
      <w:r w:rsidRPr="00071697">
        <w:rPr>
          <w:rFonts w:ascii="Tahoma" w:hAnsi="Tahoma" w:cs="Tahoma"/>
          <w:b/>
        </w:rPr>
        <w:t xml:space="preserve"> Ethics</w:t>
      </w:r>
      <w:r>
        <w:rPr>
          <w:rFonts w:ascii="Tahoma" w:hAnsi="Tahoma" w:cs="Tahoma"/>
          <w:b/>
        </w:rPr>
        <w:t>, and Management</w:t>
      </w:r>
    </w:p>
    <w:p w:rsidR="00D421CE" w:rsidRPr="009E7D61" w:rsidRDefault="00D421CE" w:rsidP="00D421CE">
      <w:pPr>
        <w:widowControl w:val="0"/>
        <w:autoSpaceDE w:val="0"/>
        <w:autoSpaceDN w:val="0"/>
        <w:adjustRightInd w:val="0"/>
        <w:rPr>
          <w:rFonts w:ascii="Tahoma" w:hAnsi="Tahoma" w:cs="Tahoma"/>
        </w:rPr>
      </w:pPr>
      <w:r w:rsidRPr="009E7D61">
        <w:rPr>
          <w:rFonts w:ascii="Tahoma" w:hAnsi="Tahoma" w:cs="Tahoma"/>
        </w:rPr>
        <w:t>ARE 3434 (Environmental and Resource Policy)</w:t>
      </w:r>
      <w:r>
        <w:rPr>
          <w:rFonts w:ascii="Tahoma" w:hAnsi="Tahoma" w:cs="Tahoma"/>
        </w:rPr>
        <w:t>;</w:t>
      </w:r>
      <w:r w:rsidRPr="009E7D61">
        <w:rPr>
          <w:rFonts w:ascii="Tahoma" w:hAnsi="Tahoma" w:cs="Tahoma"/>
        </w:rPr>
        <w:t xml:space="preserve"> </w:t>
      </w:r>
      <w:r w:rsidRPr="001D2C70">
        <w:rPr>
          <w:rFonts w:ascii="Tahoma" w:hAnsi="Tahoma" w:cs="Tahoma"/>
        </w:rPr>
        <w:t xml:space="preserve">EVST/POLS 3412 </w:t>
      </w:r>
      <w:r>
        <w:rPr>
          <w:rFonts w:ascii="Tahoma" w:hAnsi="Tahoma" w:cs="Tahoma"/>
        </w:rPr>
        <w:t>(</w:t>
      </w:r>
      <w:r w:rsidRPr="001D2C70">
        <w:rPr>
          <w:rFonts w:ascii="Tahoma" w:hAnsi="Tahoma" w:cs="Tahoma"/>
        </w:rPr>
        <w:t>Global Environmental Politics</w:t>
      </w:r>
      <w:r>
        <w:rPr>
          <w:rFonts w:ascii="Tahoma" w:hAnsi="Tahoma" w:cs="Tahoma"/>
        </w:rPr>
        <w:t>);</w:t>
      </w:r>
      <w:r w:rsidRPr="001D2C70">
        <w:rPr>
          <w:rFonts w:ascii="Tahoma" w:hAnsi="Tahoma" w:cs="Tahoma"/>
        </w:rPr>
        <w:t xml:space="preserve"> </w:t>
      </w:r>
      <w:r>
        <w:rPr>
          <w:rFonts w:ascii="Tahoma" w:hAnsi="Tahoma" w:cs="Tahoma"/>
        </w:rPr>
        <w:t>GEOG 4210 (</w:t>
      </w:r>
      <w:r w:rsidRPr="001D2C70">
        <w:rPr>
          <w:rFonts w:ascii="Tahoma" w:hAnsi="Tahoma" w:cs="Tahoma"/>
        </w:rPr>
        <w:t>Urban and Regional Planning</w:t>
      </w:r>
      <w:r>
        <w:rPr>
          <w:rFonts w:ascii="Tahoma" w:hAnsi="Tahoma" w:cs="Tahoma"/>
        </w:rPr>
        <w:t>);</w:t>
      </w:r>
      <w:r w:rsidRPr="001D2C70">
        <w:rPr>
          <w:rFonts w:ascii="Tahoma" w:hAnsi="Tahoma" w:cs="Tahoma"/>
        </w:rPr>
        <w:t xml:space="preserve"> </w:t>
      </w:r>
      <w:r>
        <w:rPr>
          <w:rFonts w:ascii="Tahoma" w:hAnsi="Tahoma" w:cs="Tahoma"/>
        </w:rPr>
        <w:t>NRE 3155</w:t>
      </w:r>
      <w:r w:rsidRPr="001D2C70">
        <w:rPr>
          <w:rFonts w:ascii="Tahoma" w:hAnsi="Tahoma" w:cs="Tahoma"/>
        </w:rPr>
        <w:t xml:space="preserve"> </w:t>
      </w:r>
      <w:r>
        <w:rPr>
          <w:rFonts w:ascii="Tahoma" w:hAnsi="Tahoma" w:cs="Tahoma"/>
        </w:rPr>
        <w:t>(</w:t>
      </w:r>
      <w:r w:rsidRPr="001D2C70">
        <w:rPr>
          <w:rFonts w:ascii="Tahoma" w:hAnsi="Tahoma" w:cs="Tahoma"/>
        </w:rPr>
        <w:t>Water Quality Management</w:t>
      </w:r>
      <w:r>
        <w:rPr>
          <w:rFonts w:ascii="Tahoma" w:hAnsi="Tahoma" w:cs="Tahoma"/>
        </w:rPr>
        <w:t>);</w:t>
      </w:r>
      <w:r w:rsidRPr="001D2C70">
        <w:rPr>
          <w:rFonts w:ascii="Tahoma" w:hAnsi="Tahoma" w:cs="Tahoma"/>
        </w:rPr>
        <w:t xml:space="preserve"> </w:t>
      </w:r>
      <w:r w:rsidRPr="009E7D61">
        <w:rPr>
          <w:rFonts w:ascii="Tahoma" w:hAnsi="Tahoma" w:cs="Tahoma"/>
        </w:rPr>
        <w:t>NRE 3245 (Environmental Law)</w:t>
      </w:r>
      <w:r>
        <w:rPr>
          <w:rFonts w:ascii="Tahoma" w:hAnsi="Tahoma" w:cs="Tahoma"/>
        </w:rPr>
        <w:t>;</w:t>
      </w:r>
      <w:r w:rsidRPr="009E7D61">
        <w:rPr>
          <w:rFonts w:ascii="Tahoma" w:hAnsi="Tahoma" w:cs="Tahoma"/>
        </w:rPr>
        <w:t xml:space="preserve"> </w:t>
      </w:r>
      <w:r w:rsidRPr="006E72AD">
        <w:rPr>
          <w:rFonts w:ascii="Tahoma" w:hAnsi="Tahoma" w:cs="Tahoma"/>
        </w:rPr>
        <w:t xml:space="preserve">NRE 4165 </w:t>
      </w:r>
      <w:r>
        <w:rPr>
          <w:rFonts w:ascii="Tahoma" w:hAnsi="Tahoma" w:cs="Tahoma"/>
        </w:rPr>
        <w:t>(</w:t>
      </w:r>
      <w:r w:rsidRPr="006E72AD">
        <w:rPr>
          <w:rFonts w:ascii="Tahoma" w:hAnsi="Tahoma" w:cs="Tahoma"/>
        </w:rPr>
        <w:t>Soil and Water Management and Engineering</w:t>
      </w:r>
      <w:r>
        <w:rPr>
          <w:rFonts w:ascii="Tahoma" w:hAnsi="Tahoma" w:cs="Tahoma"/>
        </w:rPr>
        <w:t>);</w:t>
      </w:r>
      <w:r w:rsidRPr="006E72AD">
        <w:rPr>
          <w:rFonts w:ascii="Tahoma" w:hAnsi="Tahoma" w:cs="Tahoma"/>
        </w:rPr>
        <w:t xml:space="preserve"> </w:t>
      </w:r>
      <w:r>
        <w:rPr>
          <w:rFonts w:ascii="Tahoma" w:hAnsi="Tahoma" w:cs="Tahoma"/>
        </w:rPr>
        <w:t>NRE 4335</w:t>
      </w:r>
      <w:r w:rsidRPr="006E72AD">
        <w:rPr>
          <w:rFonts w:ascii="Tahoma" w:hAnsi="Tahoma" w:cs="Tahoma"/>
        </w:rPr>
        <w:t xml:space="preserve"> </w:t>
      </w:r>
      <w:r>
        <w:rPr>
          <w:rFonts w:ascii="Tahoma" w:hAnsi="Tahoma" w:cs="Tahoma"/>
        </w:rPr>
        <w:t>(</w:t>
      </w:r>
      <w:r w:rsidRPr="006E72AD">
        <w:rPr>
          <w:rFonts w:ascii="Tahoma" w:hAnsi="Tahoma" w:cs="Tahoma"/>
        </w:rPr>
        <w:t>Fisheries Management</w:t>
      </w:r>
      <w:r>
        <w:rPr>
          <w:rFonts w:ascii="Tahoma" w:hAnsi="Tahoma" w:cs="Tahoma"/>
        </w:rPr>
        <w:t>);</w:t>
      </w:r>
      <w:r w:rsidRPr="006E72AD">
        <w:rPr>
          <w:rFonts w:ascii="Tahoma" w:hAnsi="Tahoma" w:cs="Tahoma"/>
        </w:rPr>
        <w:t xml:space="preserve"> NRE 5200 </w:t>
      </w:r>
      <w:r>
        <w:rPr>
          <w:rFonts w:ascii="Tahoma" w:hAnsi="Tahoma" w:cs="Tahoma"/>
        </w:rPr>
        <w:t>(</w:t>
      </w:r>
      <w:r w:rsidRPr="006E72AD">
        <w:rPr>
          <w:rFonts w:ascii="Tahoma" w:hAnsi="Tahoma" w:cs="Tahoma"/>
        </w:rPr>
        <w:t>Sustainable Natural Resources Management</w:t>
      </w:r>
      <w:r>
        <w:rPr>
          <w:rFonts w:ascii="Tahoma" w:hAnsi="Tahoma" w:cs="Tahoma"/>
        </w:rPr>
        <w:t>);</w:t>
      </w:r>
      <w:r w:rsidRPr="006E72AD">
        <w:rPr>
          <w:rFonts w:ascii="Tahoma" w:hAnsi="Tahoma" w:cs="Tahoma"/>
        </w:rPr>
        <w:t xml:space="preserve"> NRE 5345 </w:t>
      </w:r>
      <w:r>
        <w:rPr>
          <w:rFonts w:ascii="Tahoma" w:hAnsi="Tahoma" w:cs="Tahoma"/>
        </w:rPr>
        <w:t>(</w:t>
      </w:r>
      <w:r w:rsidRPr="006E72AD">
        <w:rPr>
          <w:rFonts w:ascii="Tahoma" w:hAnsi="Tahoma" w:cs="Tahoma"/>
        </w:rPr>
        <w:t>Advanced Fisheries Management</w:t>
      </w:r>
      <w:r>
        <w:rPr>
          <w:rFonts w:ascii="Tahoma" w:hAnsi="Tahoma" w:cs="Tahoma"/>
        </w:rPr>
        <w:t>);</w:t>
      </w:r>
      <w:r w:rsidRPr="006E72AD">
        <w:rPr>
          <w:rFonts w:ascii="Tahoma" w:hAnsi="Tahoma" w:cs="Tahoma"/>
        </w:rPr>
        <w:t xml:space="preserve"> </w:t>
      </w:r>
      <w:r w:rsidRPr="009E7D61">
        <w:rPr>
          <w:rFonts w:ascii="Tahoma" w:hAnsi="Tahoma" w:cs="Tahoma"/>
        </w:rPr>
        <w:t>P</w:t>
      </w:r>
      <w:r>
        <w:rPr>
          <w:rFonts w:ascii="Tahoma" w:hAnsi="Tahoma" w:cs="Tahoma"/>
        </w:rPr>
        <w:t>HIL 3216 (Environmental Ethics); SOCI 3407</w:t>
      </w:r>
      <w:r w:rsidRPr="001D2C70">
        <w:rPr>
          <w:rFonts w:ascii="Tahoma" w:hAnsi="Tahoma" w:cs="Tahoma"/>
        </w:rPr>
        <w:t xml:space="preserve"> </w:t>
      </w:r>
      <w:r>
        <w:rPr>
          <w:rFonts w:ascii="Tahoma" w:hAnsi="Tahoma" w:cs="Tahoma"/>
        </w:rPr>
        <w:t>(</w:t>
      </w:r>
      <w:r w:rsidRPr="001D2C70">
        <w:rPr>
          <w:rFonts w:ascii="Tahoma" w:hAnsi="Tahoma" w:cs="Tahoma"/>
        </w:rPr>
        <w:t>Energy, Environment, and Society</w:t>
      </w:r>
      <w:r>
        <w:rPr>
          <w:rFonts w:ascii="Tahoma" w:hAnsi="Tahoma" w:cs="Tahoma"/>
        </w:rPr>
        <w:t>)</w:t>
      </w:r>
    </w:p>
    <w:p w:rsidR="00D421CE" w:rsidRDefault="00D421CE" w:rsidP="00D421CE">
      <w:pPr>
        <w:widowControl w:val="0"/>
        <w:autoSpaceDE w:val="0"/>
        <w:autoSpaceDN w:val="0"/>
        <w:adjustRightInd w:val="0"/>
        <w:rPr>
          <w:rFonts w:ascii="Tahoma" w:hAnsi="Tahoma" w:cs="Tahoma"/>
        </w:rPr>
      </w:pPr>
    </w:p>
    <w:p w:rsidR="00D421CE" w:rsidRPr="00071697" w:rsidRDefault="00D421CE" w:rsidP="00D421CE">
      <w:pPr>
        <w:widowControl w:val="0"/>
        <w:autoSpaceDE w:val="0"/>
        <w:autoSpaceDN w:val="0"/>
        <w:adjustRightInd w:val="0"/>
        <w:rPr>
          <w:rFonts w:ascii="Tahoma" w:hAnsi="Tahoma" w:cs="Tahoma"/>
          <w:b/>
        </w:rPr>
      </w:pPr>
      <w:r w:rsidRPr="00071697">
        <w:rPr>
          <w:rFonts w:ascii="Tahoma" w:hAnsi="Tahoma" w:cs="Tahoma"/>
          <w:b/>
        </w:rPr>
        <w:t>Environmental Economics</w:t>
      </w:r>
    </w:p>
    <w:p w:rsidR="00D421CE" w:rsidRPr="004E0E39" w:rsidRDefault="00D421CE" w:rsidP="00D421CE">
      <w:pPr>
        <w:widowControl w:val="0"/>
        <w:autoSpaceDE w:val="0"/>
        <w:autoSpaceDN w:val="0"/>
        <w:adjustRightInd w:val="0"/>
        <w:rPr>
          <w:rFonts w:ascii="Tahoma" w:hAnsi="Tahoma" w:cs="Tahoma"/>
        </w:rPr>
      </w:pPr>
      <w:r w:rsidRPr="009E7D61">
        <w:rPr>
          <w:rFonts w:ascii="Tahoma" w:hAnsi="Tahoma" w:cs="Tahoma"/>
        </w:rPr>
        <w:t>ARE 4438 (Valuing the Environment)</w:t>
      </w:r>
      <w:r>
        <w:rPr>
          <w:rFonts w:ascii="Tahoma" w:hAnsi="Tahoma" w:cs="Tahoma"/>
        </w:rPr>
        <w:t>;</w:t>
      </w:r>
      <w:r w:rsidRPr="009E7D61">
        <w:rPr>
          <w:rFonts w:ascii="Tahoma" w:hAnsi="Tahoma" w:cs="Tahoma"/>
        </w:rPr>
        <w:t xml:space="preserve"> ARE 4462 (Environmental and Resource Economics)</w:t>
      </w:r>
      <w:r>
        <w:rPr>
          <w:rFonts w:ascii="Tahoma" w:hAnsi="Tahoma" w:cs="Tahoma"/>
        </w:rPr>
        <w:t>;</w:t>
      </w:r>
      <w:r w:rsidRPr="009E7D61">
        <w:rPr>
          <w:rFonts w:ascii="Tahoma" w:hAnsi="Tahoma" w:cs="Tahoma"/>
        </w:rPr>
        <w:t xml:space="preserve"> ARE 5464 (Benefit-Cost An</w:t>
      </w:r>
      <w:r>
        <w:rPr>
          <w:rFonts w:ascii="Tahoma" w:hAnsi="Tahoma" w:cs="Tahoma"/>
        </w:rPr>
        <w:t>alysis and Resource Management).</w:t>
      </w:r>
    </w:p>
    <w:p w:rsidR="00D421CE" w:rsidRDefault="00D421CE" w:rsidP="00D421CE">
      <w:pPr>
        <w:widowControl w:val="0"/>
        <w:autoSpaceDE w:val="0"/>
        <w:autoSpaceDN w:val="0"/>
        <w:adjustRightInd w:val="0"/>
        <w:rPr>
          <w:rFonts w:ascii="Tahoma" w:hAnsi="Tahoma" w:cs="Tahoma"/>
        </w:rPr>
      </w:pPr>
    </w:p>
    <w:p w:rsidR="00D421CE" w:rsidRPr="00071697" w:rsidRDefault="00D421CE" w:rsidP="00D421CE">
      <w:pPr>
        <w:widowControl w:val="0"/>
        <w:autoSpaceDE w:val="0"/>
        <w:autoSpaceDN w:val="0"/>
        <w:adjustRightInd w:val="0"/>
        <w:rPr>
          <w:rFonts w:ascii="Tahoma" w:hAnsi="Tahoma" w:cs="Tahoma"/>
          <w:b/>
        </w:rPr>
      </w:pPr>
      <w:r>
        <w:rPr>
          <w:rFonts w:ascii="Tahoma" w:hAnsi="Tahoma" w:cs="Tahoma"/>
          <w:b/>
        </w:rPr>
        <w:lastRenderedPageBreak/>
        <w:t>Environmental Analysis</w:t>
      </w:r>
    </w:p>
    <w:p w:rsidR="00D421CE" w:rsidRDefault="00D421CE" w:rsidP="00D421CE">
      <w:pPr>
        <w:widowControl w:val="0"/>
        <w:autoSpaceDE w:val="0"/>
        <w:autoSpaceDN w:val="0"/>
        <w:adjustRightInd w:val="0"/>
        <w:rPr>
          <w:rFonts w:ascii="Tahoma" w:hAnsi="Tahoma" w:cs="Tahoma"/>
        </w:rPr>
      </w:pPr>
      <w:r>
        <w:rPr>
          <w:rFonts w:ascii="Tahoma" w:hAnsi="Tahoma" w:cs="Tahoma"/>
        </w:rPr>
        <w:t>ARE 3464 (</w:t>
      </w:r>
      <w:r w:rsidRPr="004E0E39">
        <w:rPr>
          <w:rFonts w:ascii="Tahoma" w:hAnsi="Tahoma" w:cs="Tahoma"/>
        </w:rPr>
        <w:t>Prog</w:t>
      </w:r>
      <w:r>
        <w:rPr>
          <w:rFonts w:ascii="Tahoma" w:hAnsi="Tahoma" w:cs="Tahoma"/>
        </w:rPr>
        <w:t>ram</w:t>
      </w:r>
      <w:r w:rsidRPr="004E0E39">
        <w:rPr>
          <w:rFonts w:ascii="Tahoma" w:hAnsi="Tahoma" w:cs="Tahoma"/>
        </w:rPr>
        <w:t xml:space="preserve"> Eval</w:t>
      </w:r>
      <w:r>
        <w:rPr>
          <w:rFonts w:ascii="Tahoma" w:hAnsi="Tahoma" w:cs="Tahoma"/>
        </w:rPr>
        <w:t>uation</w:t>
      </w:r>
      <w:r w:rsidRPr="004E0E39">
        <w:rPr>
          <w:rFonts w:ascii="Tahoma" w:hAnsi="Tahoma" w:cs="Tahoma"/>
        </w:rPr>
        <w:t xml:space="preserve"> &amp; Benefit-Cost Anal</w:t>
      </w:r>
      <w:r>
        <w:rPr>
          <w:rFonts w:ascii="Tahoma" w:hAnsi="Tahoma" w:cs="Tahoma"/>
        </w:rPr>
        <w:t>ysis</w:t>
      </w:r>
      <w:r w:rsidRPr="004E0E39">
        <w:rPr>
          <w:rFonts w:ascii="Tahoma" w:hAnsi="Tahoma" w:cs="Tahoma"/>
        </w:rPr>
        <w:t>)</w:t>
      </w:r>
      <w:r>
        <w:rPr>
          <w:rFonts w:ascii="Tahoma" w:hAnsi="Tahoma" w:cs="Tahoma"/>
        </w:rPr>
        <w:t xml:space="preserve">; </w:t>
      </w:r>
      <w:r w:rsidRPr="004E0E39">
        <w:rPr>
          <w:rFonts w:ascii="Tahoma" w:hAnsi="Tahoma" w:cs="Tahoma"/>
        </w:rPr>
        <w:t>GEOG 3505 Remote Sens</w:t>
      </w:r>
      <w:r>
        <w:rPr>
          <w:rFonts w:ascii="Tahoma" w:hAnsi="Tahoma" w:cs="Tahoma"/>
        </w:rPr>
        <w:t>ing</w:t>
      </w:r>
      <w:r w:rsidRPr="004E0E39">
        <w:rPr>
          <w:rFonts w:ascii="Tahoma" w:hAnsi="Tahoma" w:cs="Tahoma"/>
        </w:rPr>
        <w:t xml:space="preserve"> of Marine Geography</w:t>
      </w:r>
      <w:r>
        <w:rPr>
          <w:rFonts w:ascii="Tahoma" w:hAnsi="Tahoma" w:cs="Tahoma"/>
        </w:rPr>
        <w:t>;</w:t>
      </w:r>
      <w:r w:rsidRPr="004E0E39">
        <w:rPr>
          <w:rFonts w:ascii="Tahoma" w:hAnsi="Tahoma" w:cs="Tahoma"/>
        </w:rPr>
        <w:t xml:space="preserve"> </w:t>
      </w:r>
      <w:r w:rsidRPr="009E7D61">
        <w:rPr>
          <w:rFonts w:ascii="Tahoma" w:hAnsi="Tahoma" w:cs="Tahoma"/>
        </w:rPr>
        <w:t>GEOG 5500 (Fundamentals of Geographic Information Systems)</w:t>
      </w:r>
      <w:r>
        <w:rPr>
          <w:rFonts w:ascii="Tahoma" w:hAnsi="Tahoma" w:cs="Tahoma"/>
        </w:rPr>
        <w:t>;</w:t>
      </w:r>
      <w:r w:rsidRPr="009E7D61">
        <w:rPr>
          <w:rFonts w:ascii="Tahoma" w:hAnsi="Tahoma" w:cs="Tahoma"/>
        </w:rPr>
        <w:t xml:space="preserve"> GEOG 5510 (Applications Issues in Geographic Inf</w:t>
      </w:r>
      <w:r>
        <w:rPr>
          <w:rFonts w:ascii="Tahoma" w:hAnsi="Tahoma" w:cs="Tahoma"/>
        </w:rPr>
        <w:t>ormation Systems); NR</w:t>
      </w:r>
      <w:r w:rsidRPr="009E7D61">
        <w:rPr>
          <w:rFonts w:ascii="Tahoma" w:hAnsi="Tahoma" w:cs="Tahoma"/>
        </w:rPr>
        <w:t>E 3535 (Remote Sensing</w:t>
      </w:r>
      <w:r>
        <w:rPr>
          <w:rFonts w:ascii="Tahoma" w:hAnsi="Tahoma" w:cs="Tahoma"/>
        </w:rPr>
        <w:t xml:space="preserve"> of the Environment); NR</w:t>
      </w:r>
      <w:r w:rsidRPr="009E7D61">
        <w:rPr>
          <w:rFonts w:ascii="Tahoma" w:hAnsi="Tahoma" w:cs="Tahoma"/>
        </w:rPr>
        <w:t>E 4535 (</w:t>
      </w:r>
      <w:r w:rsidRPr="00DE3709">
        <w:rPr>
          <w:rFonts w:ascii="Tahoma" w:hAnsi="Tahoma" w:cs="Tahoma"/>
        </w:rPr>
        <w:t>Remote Sensing Image Processing</w:t>
      </w:r>
      <w:r>
        <w:rPr>
          <w:rFonts w:ascii="Tahoma" w:hAnsi="Tahoma" w:cs="Tahoma"/>
        </w:rPr>
        <w:t>); NRE 4665</w:t>
      </w:r>
      <w:r w:rsidRPr="006E72AD">
        <w:rPr>
          <w:rFonts w:ascii="Tahoma" w:hAnsi="Tahoma" w:cs="Tahoma"/>
        </w:rPr>
        <w:t xml:space="preserve"> </w:t>
      </w:r>
      <w:r>
        <w:rPr>
          <w:rFonts w:ascii="Tahoma" w:hAnsi="Tahoma" w:cs="Tahoma"/>
        </w:rPr>
        <w:t>(</w:t>
      </w:r>
      <w:r w:rsidRPr="006E72AD">
        <w:rPr>
          <w:rFonts w:ascii="Tahoma" w:hAnsi="Tahoma" w:cs="Tahoma"/>
        </w:rPr>
        <w:t>Natural Resources Modeling</w:t>
      </w:r>
      <w:r>
        <w:rPr>
          <w:rFonts w:ascii="Tahoma" w:hAnsi="Tahoma" w:cs="Tahoma"/>
        </w:rPr>
        <w:t>);</w:t>
      </w:r>
      <w:r w:rsidRPr="006E72AD">
        <w:rPr>
          <w:rFonts w:ascii="Tahoma" w:hAnsi="Tahoma" w:cs="Tahoma"/>
        </w:rPr>
        <w:t xml:space="preserve"> </w:t>
      </w:r>
      <w:r>
        <w:rPr>
          <w:rFonts w:ascii="Tahoma" w:hAnsi="Tahoma" w:cs="Tahoma"/>
        </w:rPr>
        <w:t>NRE 5205 (</w:t>
      </w:r>
      <w:r w:rsidRPr="00437DEA">
        <w:rPr>
          <w:rFonts w:ascii="Tahoma" w:hAnsi="Tahoma" w:cs="Tahoma"/>
        </w:rPr>
        <w:t>Decision Methods in Natural Resources</w:t>
      </w:r>
      <w:r>
        <w:rPr>
          <w:rFonts w:ascii="Tahoma" w:hAnsi="Tahoma" w:cs="Tahoma"/>
        </w:rPr>
        <w:t>);</w:t>
      </w:r>
      <w:r w:rsidRPr="00437DEA">
        <w:rPr>
          <w:rFonts w:ascii="Tahoma" w:hAnsi="Tahoma" w:cs="Tahoma"/>
        </w:rPr>
        <w:t xml:space="preserve"> </w:t>
      </w:r>
      <w:r>
        <w:rPr>
          <w:rFonts w:ascii="Tahoma" w:hAnsi="Tahoma" w:cs="Tahoma"/>
        </w:rPr>
        <w:t>NR</w:t>
      </w:r>
      <w:r w:rsidRPr="009E7D61">
        <w:rPr>
          <w:rFonts w:ascii="Tahoma" w:hAnsi="Tahoma" w:cs="Tahoma"/>
        </w:rPr>
        <w:t>E 5</w:t>
      </w:r>
      <w:r>
        <w:rPr>
          <w:rFonts w:ascii="Tahoma" w:hAnsi="Tahoma" w:cs="Tahoma"/>
        </w:rPr>
        <w:t>21</w:t>
      </w:r>
      <w:r w:rsidRPr="009E7D61">
        <w:rPr>
          <w:rFonts w:ascii="Tahoma" w:hAnsi="Tahoma" w:cs="Tahoma"/>
        </w:rPr>
        <w:t>5 (</w:t>
      </w:r>
      <w:r w:rsidRPr="00DE3709">
        <w:rPr>
          <w:rFonts w:ascii="Tahoma" w:hAnsi="Tahoma" w:cs="Tahoma"/>
        </w:rPr>
        <w:t>Geospatial Techniques for Environmental Management</w:t>
      </w:r>
      <w:r>
        <w:rPr>
          <w:rFonts w:ascii="Tahoma" w:hAnsi="Tahoma" w:cs="Tahoma"/>
        </w:rPr>
        <w:t>); NR</w:t>
      </w:r>
      <w:r w:rsidRPr="009E7D61">
        <w:rPr>
          <w:rFonts w:ascii="Tahoma" w:hAnsi="Tahoma" w:cs="Tahoma"/>
        </w:rPr>
        <w:t xml:space="preserve">E 5575 (Natural Resource Applications of </w:t>
      </w:r>
      <w:r>
        <w:rPr>
          <w:rFonts w:ascii="Tahoma" w:hAnsi="Tahoma" w:cs="Tahoma"/>
        </w:rPr>
        <w:t xml:space="preserve">Geographic Information Systems); </w:t>
      </w:r>
      <w:r w:rsidRPr="00437DEA">
        <w:rPr>
          <w:rFonts w:ascii="Tahoma" w:hAnsi="Tahoma" w:cs="Tahoma"/>
        </w:rPr>
        <w:t xml:space="preserve">NRE 5585 </w:t>
      </w:r>
      <w:r>
        <w:rPr>
          <w:rFonts w:ascii="Tahoma" w:hAnsi="Tahoma" w:cs="Tahoma"/>
        </w:rPr>
        <w:t>(</w:t>
      </w:r>
      <w:r w:rsidRPr="00437DEA">
        <w:rPr>
          <w:rFonts w:ascii="Tahoma" w:hAnsi="Tahoma" w:cs="Tahoma"/>
        </w:rPr>
        <w:t>Geospatial Data Processing Techniques</w:t>
      </w:r>
      <w:r>
        <w:rPr>
          <w:rFonts w:ascii="Tahoma" w:hAnsi="Tahoma" w:cs="Tahoma"/>
        </w:rPr>
        <w:t>)</w:t>
      </w:r>
      <w:r w:rsidRPr="00437DEA">
        <w:rPr>
          <w:rFonts w:ascii="Tahoma" w:hAnsi="Tahoma" w:cs="Tahoma"/>
        </w:rPr>
        <w:t>.</w:t>
      </w:r>
    </w:p>
    <w:p w:rsidR="00D421CE" w:rsidRDefault="00D421CE" w:rsidP="00D421CE">
      <w:pPr>
        <w:widowControl w:val="0"/>
        <w:autoSpaceDE w:val="0"/>
        <w:autoSpaceDN w:val="0"/>
        <w:adjustRightInd w:val="0"/>
        <w:rPr>
          <w:rFonts w:ascii="Tahoma" w:hAnsi="Tahoma" w:cs="Tahoma"/>
        </w:rPr>
      </w:pPr>
    </w:p>
    <w:p w:rsidR="00D421CE" w:rsidRPr="00071697" w:rsidRDefault="00D421CE" w:rsidP="00D421CE">
      <w:pPr>
        <w:widowControl w:val="0"/>
        <w:autoSpaceDE w:val="0"/>
        <w:autoSpaceDN w:val="0"/>
        <w:adjustRightInd w:val="0"/>
        <w:rPr>
          <w:rFonts w:ascii="Tahoma" w:hAnsi="Tahoma" w:cs="Tahoma"/>
          <w:sz w:val="28"/>
          <w:szCs w:val="28"/>
        </w:rPr>
      </w:pPr>
      <w:r w:rsidRPr="00071697">
        <w:rPr>
          <w:rFonts w:ascii="Tahoma" w:hAnsi="Tahoma" w:cs="Tahoma"/>
          <w:sz w:val="28"/>
          <w:szCs w:val="28"/>
        </w:rPr>
        <w:t>Research and Internship Credits</w:t>
      </w:r>
    </w:p>
    <w:p w:rsidR="00D421CE" w:rsidRDefault="00D421CE" w:rsidP="00D421CE">
      <w:pPr>
        <w:widowControl w:val="0"/>
        <w:autoSpaceDE w:val="0"/>
        <w:autoSpaceDN w:val="0"/>
        <w:adjustRightInd w:val="0"/>
        <w:rPr>
          <w:rFonts w:ascii="Tahoma" w:hAnsi="Tahoma" w:cs="Tahoma"/>
        </w:rPr>
      </w:pPr>
    </w:p>
    <w:p w:rsidR="00D421CE" w:rsidRPr="006904CF" w:rsidRDefault="00D421CE" w:rsidP="00D421CE">
      <w:pPr>
        <w:widowControl w:val="0"/>
        <w:autoSpaceDE w:val="0"/>
        <w:autoSpaceDN w:val="0"/>
        <w:adjustRightInd w:val="0"/>
        <w:rPr>
          <w:rFonts w:ascii="Tahoma" w:hAnsi="Tahoma" w:cs="Tahoma"/>
        </w:rPr>
      </w:pPr>
      <w:r>
        <w:rPr>
          <w:rFonts w:ascii="Tahoma" w:hAnsi="Tahoma" w:cs="Tahoma"/>
        </w:rPr>
        <w:t xml:space="preserve">Research credits are earned by completing one or more sessions of EEB </w:t>
      </w:r>
      <w:r w:rsidRPr="006904CF">
        <w:rPr>
          <w:rFonts w:ascii="Tahoma" w:hAnsi="Tahoma" w:cs="Tahoma"/>
        </w:rPr>
        <w:t xml:space="preserve">5889 </w:t>
      </w:r>
      <w:r>
        <w:rPr>
          <w:rFonts w:ascii="Tahoma" w:hAnsi="Tahoma" w:cs="Tahoma"/>
        </w:rPr>
        <w:t>(</w:t>
      </w:r>
      <w:r w:rsidRPr="006904CF">
        <w:rPr>
          <w:rFonts w:ascii="Tahoma" w:hAnsi="Tahoma" w:cs="Tahoma"/>
        </w:rPr>
        <w:t>Independent Study</w:t>
      </w:r>
      <w:r>
        <w:rPr>
          <w:rFonts w:ascii="Tahoma" w:hAnsi="Tahoma" w:cs="Tahoma"/>
        </w:rPr>
        <w:t xml:space="preserve">). Internship credits are earned by completing one or more sessions of </w:t>
      </w:r>
      <w:r w:rsidRPr="006904CF">
        <w:rPr>
          <w:rFonts w:ascii="Tahoma" w:hAnsi="Tahoma" w:cs="Tahoma"/>
        </w:rPr>
        <w:t xml:space="preserve">EEB 5891 </w:t>
      </w:r>
      <w:r>
        <w:rPr>
          <w:rFonts w:ascii="Tahoma" w:hAnsi="Tahoma" w:cs="Tahoma"/>
        </w:rPr>
        <w:t>(</w:t>
      </w:r>
      <w:r w:rsidRPr="006904CF">
        <w:rPr>
          <w:rFonts w:ascii="Tahoma" w:hAnsi="Tahoma" w:cs="Tahoma"/>
        </w:rPr>
        <w:t>Internship in Ecology, Conservation, or Evolutionary Biology</w:t>
      </w:r>
      <w:r>
        <w:rPr>
          <w:rFonts w:ascii="Tahoma" w:hAnsi="Tahoma" w:cs="Tahoma"/>
        </w:rPr>
        <w:t>), possibly in conjunction with sessions of EEB 588</w:t>
      </w:r>
      <w:r w:rsidRPr="006904CF">
        <w:rPr>
          <w:rFonts w:ascii="Tahoma" w:hAnsi="Tahoma" w:cs="Tahoma"/>
        </w:rPr>
        <w:t>1</w:t>
      </w:r>
      <w:r>
        <w:rPr>
          <w:rFonts w:ascii="Tahoma" w:hAnsi="Tahoma" w:cs="Tahoma"/>
        </w:rPr>
        <w:t xml:space="preserve"> (</w:t>
      </w:r>
      <w:r w:rsidRPr="006904CF">
        <w:rPr>
          <w:rFonts w:ascii="Tahoma" w:hAnsi="Tahoma" w:cs="Tahoma"/>
        </w:rPr>
        <w:t>Internship in Ecology, Conservation, or Evolutionary Biology</w:t>
      </w:r>
      <w:r>
        <w:rPr>
          <w:rFonts w:ascii="Tahoma" w:hAnsi="Tahoma" w:cs="Tahoma"/>
        </w:rPr>
        <w:t>).</w:t>
      </w:r>
    </w:p>
    <w:p w:rsidR="00D421CE" w:rsidRDefault="00D421CE" w:rsidP="00D421CE">
      <w:pPr>
        <w:widowControl w:val="0"/>
        <w:autoSpaceDE w:val="0"/>
        <w:autoSpaceDN w:val="0"/>
        <w:adjustRightInd w:val="0"/>
        <w:rPr>
          <w:rFonts w:ascii="Verdana" w:hAnsi="Verdana" w:cs="Verdana"/>
        </w:rPr>
      </w:pPr>
    </w:p>
    <w:p w:rsidR="00D421CE" w:rsidRDefault="00D421CE" w:rsidP="00D421CE">
      <w:pPr>
        <w:pStyle w:val="Heading1"/>
      </w:pPr>
      <w:r>
        <w:t>Justification</w:t>
      </w:r>
    </w:p>
    <w:p w:rsidR="00D421CE" w:rsidRDefault="00D421CE" w:rsidP="00D421CE">
      <w:pPr>
        <w:widowControl w:val="0"/>
        <w:autoSpaceDE w:val="0"/>
        <w:autoSpaceDN w:val="0"/>
        <w:adjustRightInd w:val="0"/>
        <w:rPr>
          <w:rFonts w:ascii="Tahoma" w:hAnsi="Tahoma" w:cs="Tahoma"/>
        </w:rPr>
      </w:pPr>
      <w:r>
        <w:rPr>
          <w:rFonts w:ascii="Tahoma" w:hAnsi="Tahoma" w:cs="Tahoma"/>
        </w:rPr>
        <w:t xml:space="preserve">1. Reasons for changing the major: We propose only changes to the MS portion of this Joint BS-MS degree program.  There are three reasons for the proposed change. 1) The MS portion of degree program is not in compliance.  We need to add credits so that the credit total is at least 30 credits as per Graduate School requirements.  2) Course offerings have changed, increasing the list of courses suitable for the core requirements and the </w:t>
      </w:r>
      <w:r w:rsidRPr="00804644">
        <w:rPr>
          <w:rFonts w:ascii="Tahoma" w:hAnsi="Tahoma" w:cs="Tahoma"/>
        </w:rPr>
        <w:t>Environmental Economics</w:t>
      </w:r>
      <w:r>
        <w:rPr>
          <w:rFonts w:ascii="Tahoma" w:hAnsi="Tahoma" w:cs="Tahoma"/>
        </w:rPr>
        <w:t xml:space="preserve"> related area.  3) We wish to expand the subject coverage of two of our related areas: Environmental Policy and Ethics to include Management, and Geographic Information Systems expanded to include other methods of environmental analysis.</w:t>
      </w:r>
    </w:p>
    <w:p w:rsidR="00D421CE" w:rsidRDefault="00D421CE" w:rsidP="00D421CE">
      <w:pPr>
        <w:widowControl w:val="0"/>
        <w:autoSpaceDE w:val="0"/>
        <w:autoSpaceDN w:val="0"/>
        <w:adjustRightInd w:val="0"/>
        <w:rPr>
          <w:rFonts w:ascii="Tahoma" w:hAnsi="Tahoma" w:cs="Tahoma"/>
        </w:rPr>
      </w:pPr>
      <w:r>
        <w:rPr>
          <w:rFonts w:ascii="Tahoma" w:hAnsi="Tahoma" w:cs="Tahoma"/>
        </w:rPr>
        <w:t>2. Effects on students: Addition of requirement for internship credits means that students must register for more credits. Expansion of courses in multiple categories permits more flexibility and more opportunity to shape curriculum according to student interests.</w:t>
      </w:r>
    </w:p>
    <w:p w:rsidR="00D421CE" w:rsidRDefault="00D421CE" w:rsidP="00D421CE">
      <w:pPr>
        <w:widowControl w:val="0"/>
        <w:autoSpaceDE w:val="0"/>
        <w:autoSpaceDN w:val="0"/>
        <w:adjustRightInd w:val="0"/>
        <w:rPr>
          <w:rFonts w:ascii="Tahoma" w:hAnsi="Tahoma" w:cs="Tahoma"/>
        </w:rPr>
      </w:pPr>
      <w:r>
        <w:rPr>
          <w:rFonts w:ascii="Tahoma" w:hAnsi="Tahoma" w:cs="Tahoma"/>
        </w:rPr>
        <w:t>3. Effects on other departments: Changes to the related areas would slightly increase enrollment in Agriculture and Natural Resources, Natural Resources and Environment, Political Science, and Sociology departments. Roughly five students are enrolled in the program at any one time.</w:t>
      </w:r>
    </w:p>
    <w:p w:rsidR="00D421CE" w:rsidRDefault="00D421CE" w:rsidP="00D421CE">
      <w:pPr>
        <w:widowControl w:val="0"/>
        <w:autoSpaceDE w:val="0"/>
        <w:autoSpaceDN w:val="0"/>
        <w:adjustRightInd w:val="0"/>
        <w:rPr>
          <w:rFonts w:ascii="Tahoma" w:hAnsi="Tahoma" w:cs="Tahoma"/>
        </w:rPr>
      </w:pPr>
      <w:r>
        <w:rPr>
          <w:rFonts w:ascii="Tahoma" w:hAnsi="Tahoma" w:cs="Tahoma"/>
        </w:rPr>
        <w:t>4. Effects on regional campuses: None.  No students in the program are in residence at regional campuses</w:t>
      </w:r>
    </w:p>
    <w:p w:rsidR="00D421CE" w:rsidRPr="000314C2" w:rsidRDefault="00D421CE" w:rsidP="00D421CE">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407" w:anchor="dates" w:history="1">
        <w:r w:rsidRPr="000314C2">
          <w:rPr>
            <w:rStyle w:val="Hyperlink"/>
            <w:rFonts w:ascii="Tahoma" w:hAnsi="Tahoma" w:cs="Verdana"/>
          </w:rPr>
          <w:t>Dates approved</w:t>
        </w:r>
      </w:hyperlink>
      <w:r w:rsidRPr="000314C2">
        <w:rPr>
          <w:rFonts w:ascii="Tahoma" w:hAnsi="Tahoma" w:cs="Verdana"/>
        </w:rPr>
        <w:t xml:space="preserve"> by</w:t>
      </w:r>
    </w:p>
    <w:p w:rsidR="00D421CE" w:rsidRPr="000314C2" w:rsidRDefault="00D421CE" w:rsidP="00D421CE">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11/15/2017</w:t>
      </w:r>
    </w:p>
    <w:p w:rsidR="00D421CE" w:rsidRPr="000314C2" w:rsidRDefault="00D421CE" w:rsidP="00D421CE">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12/6/2017</w:t>
      </w:r>
    </w:p>
    <w:p w:rsidR="00D421CE" w:rsidRPr="000314C2" w:rsidRDefault="00D421CE" w:rsidP="00D421CE">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 xml:space="preserve">Eric </w:t>
      </w:r>
      <w:r>
        <w:rPr>
          <w:rFonts w:ascii="Tahoma" w:hAnsi="Tahoma" w:cs="Verdana"/>
        </w:rPr>
        <w:lastRenderedPageBreak/>
        <w:t>Schultz, 860 486-4692, eric.schultz@uconn.edu</w:t>
      </w:r>
    </w:p>
    <w:p w:rsidR="00D421CE" w:rsidRDefault="00D421CE" w:rsidP="00D421CE">
      <w:pPr>
        <w:widowControl w:val="0"/>
        <w:autoSpaceDE w:val="0"/>
        <w:autoSpaceDN w:val="0"/>
        <w:adjustRightInd w:val="0"/>
        <w:ind w:left="360" w:hanging="360"/>
        <w:rPr>
          <w:rFonts w:ascii="Verdana" w:hAnsi="Verdana" w:cs="Verdana"/>
        </w:rPr>
      </w:pPr>
    </w:p>
    <w:p w:rsidR="00D421CE" w:rsidRPr="00CD119C" w:rsidRDefault="00D421CE" w:rsidP="00D421CE">
      <w:pPr>
        <w:pStyle w:val="Heading1"/>
      </w:pPr>
      <w:r>
        <w:t>Plan of Study</w:t>
      </w:r>
    </w:p>
    <w:p w:rsidR="00D421CE" w:rsidRDefault="00D421CE" w:rsidP="00D421CE">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D421CE" w:rsidRDefault="00D421CE" w:rsidP="00D421CE">
      <w:pPr>
        <w:widowControl w:val="0"/>
        <w:autoSpaceDE w:val="0"/>
        <w:autoSpaceDN w:val="0"/>
        <w:adjustRightInd w:val="0"/>
        <w:rPr>
          <w:rFonts w:ascii="Tahoma" w:hAnsi="Tahoma" w:cs="Tahoma"/>
        </w:rPr>
      </w:pPr>
    </w:p>
    <w:p w:rsidR="00D421CE" w:rsidRDefault="00D421CE" w:rsidP="00D421CE">
      <w:pPr>
        <w:rPr>
          <w:rFonts w:ascii="Verdana" w:hAnsi="Verdana"/>
        </w:rPr>
        <w:sectPr w:rsidR="00D421CE" w:rsidSect="0002326D">
          <w:pgSz w:w="12240" w:h="15840"/>
          <w:pgMar w:top="1170" w:right="1800" w:bottom="1440" w:left="1800" w:header="720" w:footer="720" w:gutter="0"/>
          <w:cols w:space="720"/>
          <w:docGrid w:linePitch="360"/>
        </w:sectPr>
      </w:pPr>
    </w:p>
    <w:p w:rsidR="00D421CE" w:rsidRPr="0055442E" w:rsidRDefault="00D421CE" w:rsidP="00D421CE">
      <w:pPr>
        <w:jc w:val="center"/>
        <w:rPr>
          <w:rFonts w:ascii="Cambria" w:hAnsi="Cambria"/>
          <w:b/>
          <w:sz w:val="28"/>
          <w:szCs w:val="28"/>
          <w:u w:val="single"/>
        </w:rPr>
      </w:pPr>
      <w:r>
        <w:rPr>
          <w:rFonts w:ascii="Cambria" w:hAnsi="Cambria"/>
          <w:b/>
          <w:sz w:val="28"/>
          <w:szCs w:val="28"/>
        </w:rPr>
        <w:lastRenderedPageBreak/>
        <w:t>EEB Joint B.S./M.S. Program</w:t>
      </w:r>
    </w:p>
    <w:p w:rsidR="00D421CE" w:rsidRPr="0055442E" w:rsidRDefault="00D421CE" w:rsidP="00D421CE">
      <w:pPr>
        <w:jc w:val="center"/>
        <w:rPr>
          <w:rFonts w:ascii="Cambria" w:hAnsi="Cambria"/>
          <w:b/>
          <w:sz w:val="20"/>
          <w:szCs w:val="20"/>
          <w:u w:val="single"/>
        </w:rPr>
      </w:pPr>
      <w:r w:rsidRPr="0055442E">
        <w:rPr>
          <w:rFonts w:ascii="Cambria" w:hAnsi="Cambria"/>
          <w:b/>
          <w:sz w:val="20"/>
          <w:szCs w:val="20"/>
          <w:u w:val="single"/>
        </w:rPr>
        <w:t xml:space="preserve">Master of Science (M.S.) </w:t>
      </w:r>
      <w:r>
        <w:rPr>
          <w:rFonts w:ascii="Cambria" w:hAnsi="Cambria"/>
          <w:b/>
          <w:sz w:val="20"/>
          <w:szCs w:val="20"/>
          <w:u w:val="single"/>
        </w:rPr>
        <w:t>Requirements</w:t>
      </w:r>
    </w:p>
    <w:p w:rsidR="00D421CE" w:rsidRPr="0055442E" w:rsidRDefault="00D421CE" w:rsidP="00D421CE">
      <w:pPr>
        <w:pStyle w:val="Heading1"/>
        <w:keepLines w:val="0"/>
        <w:numPr>
          <w:ilvl w:val="0"/>
          <w:numId w:val="109"/>
        </w:numPr>
        <w:spacing w:before="120"/>
        <w:ind w:left="360" w:hanging="360"/>
        <w:jc w:val="both"/>
        <w:rPr>
          <w:rFonts w:ascii="Cambria" w:hAnsi="Cambria"/>
          <w:sz w:val="20"/>
          <w:szCs w:val="20"/>
        </w:rPr>
      </w:pPr>
      <w:r w:rsidRPr="0055442E">
        <w:rPr>
          <w:rFonts w:ascii="Cambria" w:hAnsi="Cambria"/>
          <w:sz w:val="20"/>
          <w:szCs w:val="20"/>
        </w:rPr>
        <w:t>Coursework</w:t>
      </w:r>
    </w:p>
    <w:p w:rsidR="00D421CE" w:rsidRPr="0055442E" w:rsidRDefault="00D421CE" w:rsidP="00D421CE">
      <w:pPr>
        <w:keepNext/>
        <w:numPr>
          <w:ilvl w:val="0"/>
          <w:numId w:val="108"/>
        </w:numPr>
        <w:spacing w:before="120"/>
        <w:ind w:left="360"/>
        <w:jc w:val="both"/>
        <w:outlineLvl w:val="0"/>
        <w:rPr>
          <w:rFonts w:ascii="Cambria" w:hAnsi="Cambria"/>
          <w:b/>
          <w:sz w:val="20"/>
          <w:szCs w:val="20"/>
        </w:rPr>
      </w:pPr>
      <w:r>
        <w:rPr>
          <w:rFonts w:ascii="Cambria" w:hAnsi="Cambria"/>
          <w:b/>
          <w:sz w:val="20"/>
          <w:szCs w:val="20"/>
        </w:rPr>
        <w:t xml:space="preserve">Core Courses (14-15 credits). </w:t>
      </w:r>
    </w:p>
    <w:p w:rsidR="00D421CE" w:rsidRPr="0055442E" w:rsidRDefault="00D421CE" w:rsidP="00D421CE">
      <w:pPr>
        <w:spacing w:before="120"/>
        <w:rPr>
          <w:rFonts w:ascii="Cambria" w:hAnsi="Cambria"/>
          <w:sz w:val="20"/>
          <w:szCs w:val="20"/>
        </w:rPr>
      </w:pPr>
      <w:r w:rsidRPr="0055442E">
        <w:rPr>
          <w:rFonts w:ascii="Cambria" w:hAnsi="Cambria"/>
          <w:sz w:val="20"/>
          <w:szCs w:val="20"/>
        </w:rPr>
        <w:t xml:space="preserve">Complete </w:t>
      </w:r>
      <w:r>
        <w:rPr>
          <w:rFonts w:ascii="Cambria" w:hAnsi="Cambria"/>
          <w:sz w:val="20"/>
          <w:szCs w:val="20"/>
        </w:rPr>
        <w:t>EACH</w:t>
      </w:r>
      <w:r w:rsidRPr="0055442E">
        <w:rPr>
          <w:rFonts w:ascii="Cambria" w:hAnsi="Cambria"/>
          <w:sz w:val="20"/>
          <w:szCs w:val="20"/>
        </w:rPr>
        <w:t>:</w:t>
      </w:r>
    </w:p>
    <w:p w:rsidR="00D421CE" w:rsidRPr="0055442E" w:rsidRDefault="00D421CE" w:rsidP="00D421CE">
      <w:pPr>
        <w:ind w:left="720"/>
        <w:rPr>
          <w:rFonts w:ascii="Cambria" w:hAnsi="Cambria"/>
          <w:sz w:val="20"/>
          <w:szCs w:val="20"/>
        </w:rPr>
      </w:pPr>
      <w:r>
        <w:rPr>
          <w:rFonts w:ascii="Cambria" w:hAnsi="Cambria"/>
          <w:sz w:val="20"/>
          <w:szCs w:val="20"/>
        </w:rPr>
        <w:t>EEB 5301</w:t>
      </w:r>
      <w:r w:rsidRPr="0055442E">
        <w:rPr>
          <w:rFonts w:ascii="Cambria" w:hAnsi="Cambria"/>
          <w:sz w:val="20"/>
          <w:szCs w:val="20"/>
        </w:rPr>
        <w:t xml:space="preserve"> Population &amp; Community Ecology (3 </w:t>
      </w:r>
      <w:r>
        <w:rPr>
          <w:rFonts w:ascii="Cambria" w:hAnsi="Cambria"/>
          <w:sz w:val="20"/>
          <w:szCs w:val="20"/>
        </w:rPr>
        <w:t>cr</w:t>
      </w:r>
      <w:r w:rsidRPr="0055442E">
        <w:rPr>
          <w:rFonts w:ascii="Cambria" w:hAnsi="Cambria"/>
          <w:sz w:val="20"/>
          <w:szCs w:val="20"/>
        </w:rPr>
        <w:t xml:space="preserve">, </w:t>
      </w:r>
      <w:r>
        <w:rPr>
          <w:rFonts w:ascii="Cambria" w:hAnsi="Cambria"/>
          <w:sz w:val="20"/>
          <w:szCs w:val="20"/>
        </w:rPr>
        <w:t>odd S</w:t>
      </w:r>
      <w:r w:rsidRPr="0055442E">
        <w:rPr>
          <w:rFonts w:ascii="Cambria" w:hAnsi="Cambria"/>
          <w:sz w:val="20"/>
          <w:szCs w:val="20"/>
        </w:rPr>
        <w:t xml:space="preserve">) </w:t>
      </w:r>
      <w:r w:rsidRPr="0055442E">
        <w:rPr>
          <w:rFonts w:ascii="Cambria" w:hAnsi="Cambria"/>
          <w:sz w:val="20"/>
          <w:szCs w:val="20"/>
          <w:u w:val="single"/>
        </w:rPr>
        <w:t>______</w:t>
      </w:r>
    </w:p>
    <w:p w:rsidR="00D421CE" w:rsidRPr="0055442E" w:rsidRDefault="00D421CE" w:rsidP="00D421CE">
      <w:pPr>
        <w:ind w:left="720"/>
        <w:rPr>
          <w:rFonts w:ascii="Cambria" w:hAnsi="Cambria"/>
          <w:sz w:val="20"/>
          <w:szCs w:val="20"/>
        </w:rPr>
      </w:pPr>
      <w:r w:rsidRPr="0055442E">
        <w:rPr>
          <w:rFonts w:ascii="Cambria" w:hAnsi="Cambria"/>
          <w:sz w:val="20"/>
          <w:szCs w:val="20"/>
        </w:rPr>
        <w:t xml:space="preserve">EEB 5310 Conservation Biology (3 </w:t>
      </w:r>
      <w:r>
        <w:rPr>
          <w:rFonts w:ascii="Cambria" w:hAnsi="Cambria"/>
          <w:sz w:val="20"/>
          <w:szCs w:val="20"/>
        </w:rPr>
        <w:t>cr</w:t>
      </w:r>
      <w:r w:rsidRPr="0055442E">
        <w:rPr>
          <w:rFonts w:ascii="Cambria" w:hAnsi="Cambria"/>
          <w:sz w:val="20"/>
          <w:szCs w:val="20"/>
        </w:rPr>
        <w:t xml:space="preserve">, </w:t>
      </w:r>
      <w:r>
        <w:rPr>
          <w:rFonts w:ascii="Cambria" w:hAnsi="Cambria"/>
          <w:sz w:val="20"/>
          <w:szCs w:val="20"/>
        </w:rPr>
        <w:t>even S</w:t>
      </w:r>
      <w:r w:rsidRPr="0055442E">
        <w:rPr>
          <w:rFonts w:ascii="Cambria" w:hAnsi="Cambria"/>
          <w:sz w:val="20"/>
          <w:szCs w:val="20"/>
        </w:rPr>
        <w:t>) ______</w:t>
      </w:r>
    </w:p>
    <w:p w:rsidR="00D421CE" w:rsidRPr="0055442E" w:rsidRDefault="00D421CE" w:rsidP="00D421CE">
      <w:pPr>
        <w:ind w:left="720"/>
        <w:rPr>
          <w:rFonts w:ascii="Cambria" w:hAnsi="Cambria"/>
          <w:sz w:val="20"/>
          <w:szCs w:val="20"/>
        </w:rPr>
      </w:pPr>
      <w:r w:rsidRPr="0055442E">
        <w:rPr>
          <w:rFonts w:ascii="Cambria" w:hAnsi="Cambria"/>
          <w:sz w:val="20"/>
          <w:szCs w:val="20"/>
        </w:rPr>
        <w:t>EEB 5369 Current Topics in Biodiversity (1 credit</w:t>
      </w:r>
      <w:r>
        <w:rPr>
          <w:rFonts w:ascii="Cambria" w:hAnsi="Cambria"/>
          <w:sz w:val="20"/>
          <w:szCs w:val="20"/>
        </w:rPr>
        <w:t>, F</w:t>
      </w:r>
      <w:r w:rsidRPr="0055442E">
        <w:rPr>
          <w:rFonts w:ascii="Cambria" w:hAnsi="Cambria"/>
          <w:sz w:val="20"/>
          <w:szCs w:val="20"/>
        </w:rPr>
        <w:t>) ______</w:t>
      </w:r>
    </w:p>
    <w:p w:rsidR="00D421CE" w:rsidRPr="0055442E" w:rsidRDefault="00D421CE" w:rsidP="00D421CE">
      <w:pPr>
        <w:ind w:left="720"/>
        <w:rPr>
          <w:rFonts w:ascii="Cambria" w:hAnsi="Cambria"/>
          <w:sz w:val="20"/>
          <w:szCs w:val="20"/>
        </w:rPr>
      </w:pPr>
      <w:r w:rsidRPr="0055442E">
        <w:rPr>
          <w:rFonts w:ascii="Cambria" w:hAnsi="Cambria"/>
          <w:sz w:val="20"/>
          <w:szCs w:val="20"/>
        </w:rPr>
        <w:t>EEB 5370 Current Topics in Conservation Biology (1 credit</w:t>
      </w:r>
      <w:r>
        <w:rPr>
          <w:rFonts w:ascii="Cambria" w:hAnsi="Cambria"/>
          <w:sz w:val="20"/>
          <w:szCs w:val="20"/>
        </w:rPr>
        <w:t>, S</w:t>
      </w:r>
      <w:r w:rsidRPr="0055442E">
        <w:rPr>
          <w:rFonts w:ascii="Cambria" w:hAnsi="Cambria"/>
          <w:sz w:val="20"/>
          <w:szCs w:val="20"/>
        </w:rPr>
        <w:t xml:space="preserve">) </w:t>
      </w:r>
      <w:r w:rsidRPr="0055442E">
        <w:rPr>
          <w:rFonts w:ascii="Cambria" w:hAnsi="Cambria"/>
          <w:sz w:val="20"/>
          <w:szCs w:val="20"/>
          <w:u w:val="single"/>
        </w:rPr>
        <w:t>______</w:t>
      </w:r>
    </w:p>
    <w:p w:rsidR="00D421CE" w:rsidRPr="0055442E" w:rsidRDefault="00D421CE" w:rsidP="00D421CE">
      <w:pPr>
        <w:spacing w:before="120"/>
        <w:rPr>
          <w:rFonts w:ascii="Cambria" w:hAnsi="Cambria"/>
          <w:sz w:val="20"/>
          <w:szCs w:val="20"/>
        </w:rPr>
      </w:pPr>
      <w:r w:rsidRPr="0055442E">
        <w:rPr>
          <w:rFonts w:ascii="Cambria" w:hAnsi="Cambria"/>
          <w:sz w:val="20"/>
          <w:szCs w:val="20"/>
        </w:rPr>
        <w:t>Complete one:</w:t>
      </w:r>
    </w:p>
    <w:p w:rsidR="00D421CE" w:rsidRPr="0055442E" w:rsidRDefault="00D421CE" w:rsidP="00D421CE">
      <w:pPr>
        <w:ind w:left="720"/>
        <w:rPr>
          <w:rFonts w:ascii="Cambria" w:hAnsi="Cambria"/>
          <w:sz w:val="20"/>
          <w:szCs w:val="20"/>
        </w:rPr>
      </w:pPr>
      <w:r w:rsidRPr="0055442E">
        <w:rPr>
          <w:rFonts w:ascii="Cambria" w:hAnsi="Cambria"/>
          <w:sz w:val="20"/>
          <w:szCs w:val="20"/>
        </w:rPr>
        <w:t xml:space="preserve">EEB 5348 Population Genetics (3 </w:t>
      </w:r>
      <w:r>
        <w:rPr>
          <w:rFonts w:ascii="Cambria" w:hAnsi="Cambria"/>
          <w:sz w:val="20"/>
          <w:szCs w:val="20"/>
        </w:rPr>
        <w:t>cr</w:t>
      </w:r>
      <w:r w:rsidRPr="0055442E">
        <w:rPr>
          <w:rFonts w:ascii="Cambria" w:hAnsi="Cambria"/>
          <w:sz w:val="20"/>
          <w:szCs w:val="20"/>
        </w:rPr>
        <w:t xml:space="preserve">, </w:t>
      </w:r>
      <w:r>
        <w:rPr>
          <w:rFonts w:ascii="Cambria" w:hAnsi="Cambria"/>
          <w:sz w:val="20"/>
          <w:szCs w:val="20"/>
        </w:rPr>
        <w:t>odd S</w:t>
      </w:r>
      <w:r w:rsidRPr="0055442E">
        <w:rPr>
          <w:rFonts w:ascii="Cambria" w:hAnsi="Cambria"/>
          <w:sz w:val="20"/>
          <w:szCs w:val="20"/>
        </w:rPr>
        <w:t xml:space="preserve">) ______ </w:t>
      </w:r>
    </w:p>
    <w:p w:rsidR="00D421CE" w:rsidRPr="0055442E" w:rsidRDefault="00D421CE" w:rsidP="00D421CE">
      <w:pPr>
        <w:ind w:left="720"/>
        <w:rPr>
          <w:rFonts w:ascii="Cambria" w:hAnsi="Cambria"/>
          <w:sz w:val="20"/>
          <w:szCs w:val="20"/>
        </w:rPr>
      </w:pPr>
      <w:r w:rsidRPr="0055442E">
        <w:rPr>
          <w:rFonts w:ascii="Cambria" w:hAnsi="Cambria"/>
          <w:sz w:val="20"/>
          <w:szCs w:val="20"/>
        </w:rPr>
        <w:t xml:space="preserve">EEB 5449 Evolution (3 </w:t>
      </w:r>
      <w:r>
        <w:rPr>
          <w:rFonts w:ascii="Cambria" w:hAnsi="Cambria"/>
          <w:sz w:val="20"/>
          <w:szCs w:val="20"/>
        </w:rPr>
        <w:t>cr</w:t>
      </w:r>
      <w:r w:rsidRPr="0055442E">
        <w:rPr>
          <w:rFonts w:ascii="Cambria" w:hAnsi="Cambria"/>
          <w:sz w:val="20"/>
          <w:szCs w:val="20"/>
        </w:rPr>
        <w:t xml:space="preserve">, </w:t>
      </w:r>
      <w:r>
        <w:rPr>
          <w:rFonts w:ascii="Cambria" w:hAnsi="Cambria"/>
          <w:sz w:val="20"/>
          <w:szCs w:val="20"/>
        </w:rPr>
        <w:t>even F</w:t>
      </w:r>
      <w:r w:rsidRPr="0055442E">
        <w:rPr>
          <w:rFonts w:ascii="Cambria" w:hAnsi="Cambria"/>
          <w:sz w:val="20"/>
          <w:szCs w:val="20"/>
        </w:rPr>
        <w:t xml:space="preserve">) </w:t>
      </w:r>
      <w:r w:rsidRPr="0055442E">
        <w:rPr>
          <w:rFonts w:ascii="Cambria" w:hAnsi="Cambria"/>
          <w:sz w:val="20"/>
          <w:szCs w:val="20"/>
          <w:u w:val="single"/>
        </w:rPr>
        <w:t>______</w:t>
      </w:r>
    </w:p>
    <w:p w:rsidR="00D421CE" w:rsidRPr="0055442E" w:rsidRDefault="00D421CE" w:rsidP="00D421CE">
      <w:pPr>
        <w:spacing w:before="120"/>
        <w:rPr>
          <w:rFonts w:ascii="Cambria" w:hAnsi="Cambria"/>
          <w:sz w:val="20"/>
          <w:szCs w:val="20"/>
        </w:rPr>
      </w:pPr>
      <w:r w:rsidRPr="0055442E">
        <w:rPr>
          <w:rFonts w:ascii="Cambria" w:hAnsi="Cambria"/>
          <w:sz w:val="20"/>
          <w:szCs w:val="20"/>
        </w:rPr>
        <w:t>Complete EEB 5347</w:t>
      </w:r>
      <w:r>
        <w:rPr>
          <w:rFonts w:ascii="Cambria" w:hAnsi="Cambria"/>
          <w:sz w:val="20"/>
          <w:szCs w:val="20"/>
        </w:rPr>
        <w:t xml:space="preserve"> Systematic Bio</w:t>
      </w:r>
      <w:r w:rsidRPr="0055442E">
        <w:rPr>
          <w:rFonts w:ascii="Cambria" w:hAnsi="Cambria"/>
          <w:sz w:val="20"/>
          <w:szCs w:val="20"/>
        </w:rPr>
        <w:t xml:space="preserve"> (4 </w:t>
      </w:r>
      <w:r>
        <w:rPr>
          <w:rFonts w:ascii="Cambria" w:hAnsi="Cambria"/>
          <w:sz w:val="20"/>
          <w:szCs w:val="20"/>
        </w:rPr>
        <w:t>cr, odd F) _______ OR one of</w:t>
      </w:r>
      <w:r w:rsidRPr="0055442E">
        <w:rPr>
          <w:rFonts w:ascii="Cambria" w:hAnsi="Cambria"/>
          <w:sz w:val="20"/>
          <w:szCs w:val="20"/>
        </w:rPr>
        <w:t>*:</w:t>
      </w:r>
    </w:p>
    <w:p w:rsidR="00D421CE" w:rsidRDefault="00D421CE" w:rsidP="00D421CE">
      <w:pPr>
        <w:tabs>
          <w:tab w:val="left" w:pos="5760"/>
        </w:tabs>
        <w:ind w:left="720"/>
        <w:rPr>
          <w:rFonts w:ascii="Cambria" w:hAnsi="Cambria"/>
          <w:sz w:val="20"/>
          <w:szCs w:val="20"/>
        </w:rPr>
      </w:pPr>
      <w:r w:rsidRPr="0055442E">
        <w:rPr>
          <w:rFonts w:ascii="Cambria" w:hAnsi="Cambria"/>
          <w:sz w:val="20"/>
          <w:szCs w:val="20"/>
        </w:rPr>
        <w:t xml:space="preserve">EEB </w:t>
      </w:r>
      <w:r>
        <w:rPr>
          <w:rFonts w:ascii="Cambria" w:hAnsi="Cambria"/>
          <w:sz w:val="20"/>
          <w:szCs w:val="20"/>
        </w:rPr>
        <w:t>3266</w:t>
      </w:r>
      <w:r w:rsidRPr="0055442E">
        <w:rPr>
          <w:rFonts w:ascii="Cambria" w:hAnsi="Cambria"/>
          <w:sz w:val="20"/>
          <w:szCs w:val="20"/>
        </w:rPr>
        <w:t xml:space="preserve"> </w:t>
      </w:r>
      <w:r>
        <w:rPr>
          <w:rFonts w:ascii="Cambria" w:hAnsi="Cambria"/>
          <w:sz w:val="20"/>
          <w:szCs w:val="20"/>
        </w:rPr>
        <w:t xml:space="preserve">Field Herpetology </w:t>
      </w:r>
      <w:r w:rsidRPr="0055442E">
        <w:rPr>
          <w:rFonts w:ascii="Cambria" w:hAnsi="Cambria"/>
          <w:sz w:val="20"/>
          <w:szCs w:val="20"/>
        </w:rPr>
        <w:t>(</w:t>
      </w:r>
      <w:r>
        <w:rPr>
          <w:rFonts w:ascii="Cambria" w:hAnsi="Cambria"/>
          <w:sz w:val="20"/>
          <w:szCs w:val="20"/>
        </w:rPr>
        <w:t>3</w:t>
      </w:r>
      <w:r w:rsidRPr="0055442E">
        <w:rPr>
          <w:rFonts w:ascii="Cambria" w:hAnsi="Cambria"/>
          <w:sz w:val="20"/>
          <w:szCs w:val="20"/>
        </w:rPr>
        <w:t xml:space="preserve"> </w:t>
      </w:r>
      <w:r>
        <w:rPr>
          <w:rFonts w:ascii="Cambria" w:hAnsi="Cambria"/>
          <w:sz w:val="20"/>
          <w:szCs w:val="20"/>
        </w:rPr>
        <w:t>cr, Su</w:t>
      </w:r>
      <w:r w:rsidRPr="0055442E">
        <w:rPr>
          <w:rFonts w:ascii="Cambria" w:hAnsi="Cambria"/>
          <w:sz w:val="20"/>
          <w:szCs w:val="20"/>
        </w:rPr>
        <w:t>) _______</w:t>
      </w:r>
      <w:r>
        <w:rPr>
          <w:rFonts w:ascii="Cambria" w:hAnsi="Cambria"/>
          <w:sz w:val="20"/>
          <w:szCs w:val="20"/>
        </w:rPr>
        <w:tab/>
      </w:r>
      <w:r w:rsidRPr="0055442E">
        <w:rPr>
          <w:rFonts w:ascii="Cambria" w:hAnsi="Cambria"/>
          <w:sz w:val="20"/>
          <w:szCs w:val="20"/>
        </w:rPr>
        <w:t xml:space="preserve">EEB 4250 </w:t>
      </w:r>
      <w:r>
        <w:rPr>
          <w:rFonts w:ascii="Cambria" w:hAnsi="Cambria"/>
          <w:sz w:val="20"/>
          <w:szCs w:val="20"/>
        </w:rPr>
        <w:t xml:space="preserve">Gen Entomology </w:t>
      </w:r>
      <w:r w:rsidRPr="0055442E">
        <w:rPr>
          <w:rFonts w:ascii="Cambria" w:hAnsi="Cambria"/>
          <w:sz w:val="20"/>
          <w:szCs w:val="20"/>
        </w:rPr>
        <w:t xml:space="preserve">(4 </w:t>
      </w:r>
      <w:r>
        <w:rPr>
          <w:rFonts w:ascii="Cambria" w:hAnsi="Cambria"/>
          <w:sz w:val="20"/>
          <w:szCs w:val="20"/>
        </w:rPr>
        <w:t>cr, F</w:t>
      </w:r>
      <w:r w:rsidRPr="0055442E">
        <w:rPr>
          <w:rFonts w:ascii="Cambria" w:hAnsi="Cambria"/>
          <w:sz w:val="20"/>
          <w:szCs w:val="20"/>
        </w:rPr>
        <w:t>) _______</w:t>
      </w:r>
    </w:p>
    <w:p w:rsidR="00D421CE" w:rsidRPr="000E3BBE" w:rsidRDefault="00D421CE" w:rsidP="00D421CE">
      <w:pPr>
        <w:tabs>
          <w:tab w:val="left" w:pos="5760"/>
        </w:tabs>
        <w:ind w:left="720"/>
        <w:rPr>
          <w:rFonts w:ascii="Cambria" w:hAnsi="Cambria"/>
          <w:sz w:val="20"/>
          <w:szCs w:val="20"/>
        </w:rPr>
      </w:pPr>
      <w:r w:rsidRPr="000E3BBE">
        <w:rPr>
          <w:rFonts w:ascii="Cambria" w:hAnsi="Cambria"/>
          <w:sz w:val="20"/>
          <w:szCs w:val="20"/>
        </w:rPr>
        <w:t>EEB 4252 Field Entomology (4 cr, Su) _______</w:t>
      </w:r>
      <w:r w:rsidRPr="000E3BBE">
        <w:rPr>
          <w:rFonts w:ascii="Cambria" w:hAnsi="Cambria"/>
          <w:sz w:val="20"/>
          <w:szCs w:val="20"/>
        </w:rPr>
        <w:tab/>
        <w:t>EEB 4260 &amp; 4261 Ornithology (4 cr, S) _______</w:t>
      </w:r>
    </w:p>
    <w:p w:rsidR="00D421CE" w:rsidRPr="000E3BBE" w:rsidRDefault="00D421CE" w:rsidP="00D421CE">
      <w:pPr>
        <w:tabs>
          <w:tab w:val="left" w:pos="5760"/>
        </w:tabs>
        <w:ind w:left="720"/>
        <w:rPr>
          <w:rFonts w:ascii="Cambria" w:hAnsi="Cambria"/>
          <w:sz w:val="20"/>
          <w:szCs w:val="20"/>
        </w:rPr>
      </w:pPr>
      <w:r w:rsidRPr="000E3BBE">
        <w:rPr>
          <w:rFonts w:ascii="Cambria" w:hAnsi="Cambria"/>
          <w:sz w:val="20"/>
          <w:szCs w:val="20"/>
        </w:rPr>
        <w:t>EEB 4272 Summer Flora (3 cr, Su) _______</w:t>
      </w:r>
      <w:r>
        <w:rPr>
          <w:rFonts w:ascii="Cambria" w:hAnsi="Cambria"/>
          <w:sz w:val="20"/>
          <w:szCs w:val="20"/>
        </w:rPr>
        <w:tab/>
      </w:r>
      <w:r w:rsidRPr="000E3BBE">
        <w:rPr>
          <w:rFonts w:ascii="Cambria" w:hAnsi="Cambria"/>
          <w:sz w:val="20"/>
          <w:szCs w:val="20"/>
        </w:rPr>
        <w:t>EEB 4274 Parasitology (4 cr, odd F) _______</w:t>
      </w:r>
    </w:p>
    <w:p w:rsidR="00D421CE" w:rsidRPr="000E3BBE" w:rsidRDefault="00D421CE" w:rsidP="00D421CE">
      <w:pPr>
        <w:tabs>
          <w:tab w:val="left" w:pos="5760"/>
        </w:tabs>
        <w:ind w:left="720"/>
        <w:rPr>
          <w:rFonts w:ascii="Cambria" w:hAnsi="Cambria"/>
          <w:sz w:val="20"/>
          <w:szCs w:val="20"/>
        </w:rPr>
      </w:pPr>
      <w:r w:rsidRPr="000E3BBE">
        <w:rPr>
          <w:rFonts w:ascii="Cambria" w:hAnsi="Cambria"/>
          <w:sz w:val="20"/>
          <w:szCs w:val="20"/>
        </w:rPr>
        <w:t>EEB 4275 Invert Bio</w:t>
      </w:r>
      <w:r>
        <w:rPr>
          <w:rFonts w:ascii="Cambria" w:hAnsi="Cambria"/>
          <w:sz w:val="20"/>
          <w:szCs w:val="20"/>
        </w:rPr>
        <w:t>l</w:t>
      </w:r>
      <w:r w:rsidRPr="000E3BBE">
        <w:rPr>
          <w:rFonts w:ascii="Cambria" w:hAnsi="Cambria"/>
          <w:sz w:val="20"/>
          <w:szCs w:val="20"/>
        </w:rPr>
        <w:t xml:space="preserve"> (4 cr, odd F) _______</w:t>
      </w:r>
      <w:r>
        <w:rPr>
          <w:rFonts w:ascii="Cambria" w:hAnsi="Cambria"/>
          <w:sz w:val="20"/>
          <w:szCs w:val="20"/>
        </w:rPr>
        <w:tab/>
      </w:r>
      <w:r w:rsidRPr="000E3BBE">
        <w:rPr>
          <w:rFonts w:ascii="Cambria" w:hAnsi="Cambria"/>
          <w:sz w:val="20"/>
          <w:szCs w:val="20"/>
        </w:rPr>
        <w:t>EEB 5200 Bio</w:t>
      </w:r>
      <w:r>
        <w:rPr>
          <w:rFonts w:ascii="Cambria" w:hAnsi="Cambria"/>
          <w:sz w:val="20"/>
          <w:szCs w:val="20"/>
        </w:rPr>
        <w:t>l of</w:t>
      </w:r>
      <w:r w:rsidRPr="000E3BBE">
        <w:rPr>
          <w:rFonts w:ascii="Cambria" w:hAnsi="Cambria"/>
          <w:sz w:val="20"/>
          <w:szCs w:val="20"/>
        </w:rPr>
        <w:t xml:space="preserve"> Fishes (4 cr, odd S) _______</w:t>
      </w:r>
    </w:p>
    <w:p w:rsidR="00D421CE" w:rsidRPr="000E3BBE" w:rsidRDefault="00D421CE" w:rsidP="00D421CE">
      <w:pPr>
        <w:tabs>
          <w:tab w:val="left" w:pos="5760"/>
        </w:tabs>
        <w:ind w:left="720"/>
        <w:rPr>
          <w:rFonts w:ascii="Cambria" w:hAnsi="Cambria"/>
          <w:sz w:val="20"/>
          <w:szCs w:val="20"/>
        </w:rPr>
      </w:pPr>
      <w:r w:rsidRPr="000E3BBE">
        <w:rPr>
          <w:rFonts w:ascii="Cambria" w:hAnsi="Cambria"/>
          <w:sz w:val="20"/>
          <w:szCs w:val="20"/>
        </w:rPr>
        <w:t>EEB 5204 Aquatic Plant</w:t>
      </w:r>
      <w:r>
        <w:rPr>
          <w:rFonts w:ascii="Cambria" w:hAnsi="Cambria"/>
          <w:sz w:val="20"/>
          <w:szCs w:val="20"/>
        </w:rPr>
        <w:t xml:space="preserve"> Biology</w:t>
      </w:r>
      <w:r w:rsidRPr="000E3BBE">
        <w:rPr>
          <w:rFonts w:ascii="Cambria" w:hAnsi="Cambria"/>
          <w:sz w:val="20"/>
          <w:szCs w:val="20"/>
        </w:rPr>
        <w:t xml:space="preserve"> (4 cr, odd F) _______</w:t>
      </w:r>
      <w:r>
        <w:rPr>
          <w:rFonts w:ascii="Cambria" w:hAnsi="Cambria"/>
          <w:sz w:val="20"/>
          <w:szCs w:val="20"/>
        </w:rPr>
        <w:tab/>
      </w:r>
      <w:r w:rsidRPr="000E3BBE">
        <w:rPr>
          <w:rFonts w:ascii="Cambria" w:hAnsi="Cambria"/>
          <w:sz w:val="20"/>
          <w:szCs w:val="20"/>
        </w:rPr>
        <w:t>EEB 5220 Evol Green Plants (4 cr, even S) _______</w:t>
      </w:r>
    </w:p>
    <w:p w:rsidR="00D421CE" w:rsidRDefault="00D421CE" w:rsidP="00D421CE">
      <w:pPr>
        <w:tabs>
          <w:tab w:val="left" w:pos="5760"/>
        </w:tabs>
        <w:ind w:left="720"/>
        <w:rPr>
          <w:rFonts w:ascii="Cambria" w:hAnsi="Cambria"/>
          <w:sz w:val="20"/>
          <w:szCs w:val="20"/>
        </w:rPr>
      </w:pPr>
      <w:r w:rsidRPr="000E3BBE">
        <w:rPr>
          <w:rFonts w:ascii="Cambria" w:hAnsi="Cambria"/>
          <w:sz w:val="20"/>
          <w:szCs w:val="20"/>
        </w:rPr>
        <w:t>EEB 5240 Bryophytes &amp; Lichens (4 cr, odd S) _______</w:t>
      </w:r>
      <w:r w:rsidRPr="000E3BBE">
        <w:rPr>
          <w:rFonts w:ascii="Cambria" w:hAnsi="Cambria"/>
          <w:sz w:val="20"/>
          <w:szCs w:val="20"/>
        </w:rPr>
        <w:tab/>
        <w:t xml:space="preserve">EEB 5250 </w:t>
      </w:r>
      <w:r>
        <w:rPr>
          <w:rFonts w:ascii="Cambria" w:hAnsi="Cambria"/>
          <w:sz w:val="20"/>
          <w:szCs w:val="20"/>
        </w:rPr>
        <w:t xml:space="preserve">Biol Of </w:t>
      </w:r>
      <w:r w:rsidRPr="000E3BBE">
        <w:rPr>
          <w:rFonts w:ascii="Cambria" w:hAnsi="Cambria"/>
          <w:sz w:val="20"/>
          <w:szCs w:val="20"/>
        </w:rPr>
        <w:t>Algae (4 cr, even F) _______</w:t>
      </w:r>
      <w:r w:rsidRPr="000E3BBE">
        <w:rPr>
          <w:rFonts w:ascii="Cambria" w:hAnsi="Cambria"/>
          <w:sz w:val="20"/>
          <w:szCs w:val="20"/>
        </w:rPr>
        <w:tab/>
      </w:r>
    </w:p>
    <w:p w:rsidR="00D421CE" w:rsidRDefault="00D421CE" w:rsidP="00D421CE">
      <w:pPr>
        <w:tabs>
          <w:tab w:val="left" w:pos="5760"/>
        </w:tabs>
        <w:ind w:left="720"/>
        <w:rPr>
          <w:rFonts w:ascii="Cambria" w:hAnsi="Cambria"/>
          <w:sz w:val="20"/>
          <w:szCs w:val="20"/>
        </w:rPr>
      </w:pPr>
      <w:r w:rsidRPr="000E3BBE">
        <w:rPr>
          <w:rFonts w:ascii="Cambria" w:hAnsi="Cambria"/>
          <w:sz w:val="20"/>
          <w:szCs w:val="20"/>
        </w:rPr>
        <w:t>EEB 5254 Mammalogy (4 cr, odd F) _______</w:t>
      </w:r>
      <w:r>
        <w:rPr>
          <w:rFonts w:ascii="Cambria" w:hAnsi="Cambria"/>
          <w:sz w:val="20"/>
          <w:szCs w:val="20"/>
        </w:rPr>
        <w:tab/>
      </w:r>
      <w:r w:rsidRPr="000E3BBE">
        <w:rPr>
          <w:rFonts w:ascii="Cambria" w:hAnsi="Cambria"/>
          <w:sz w:val="20"/>
          <w:szCs w:val="20"/>
        </w:rPr>
        <w:t>EEB 5265 Herpetology (4 cr, odd S) _______</w:t>
      </w:r>
      <w:r w:rsidRPr="004162E8">
        <w:rPr>
          <w:rFonts w:ascii="Cambria" w:hAnsi="Cambria"/>
          <w:sz w:val="20"/>
          <w:szCs w:val="20"/>
        </w:rPr>
        <w:t xml:space="preserve"> </w:t>
      </w:r>
    </w:p>
    <w:p w:rsidR="00D421CE" w:rsidRDefault="00D421CE" w:rsidP="00D421CE">
      <w:pPr>
        <w:tabs>
          <w:tab w:val="left" w:pos="5760"/>
        </w:tabs>
        <w:ind w:left="720"/>
        <w:rPr>
          <w:rFonts w:ascii="Cambria" w:hAnsi="Cambria"/>
          <w:sz w:val="20"/>
          <w:szCs w:val="20"/>
        </w:rPr>
      </w:pPr>
      <w:r w:rsidRPr="000E3BBE">
        <w:rPr>
          <w:rFonts w:ascii="Cambria" w:hAnsi="Cambria"/>
          <w:sz w:val="20"/>
          <w:szCs w:val="20"/>
        </w:rPr>
        <w:t>EEB 5271 Systematic Bot (4 cr, odd S) _______</w:t>
      </w:r>
      <w:r w:rsidRPr="000E3BBE">
        <w:rPr>
          <w:rFonts w:ascii="Cambria" w:hAnsi="Cambria"/>
          <w:sz w:val="20"/>
          <w:szCs w:val="20"/>
        </w:rPr>
        <w:tab/>
        <w:t>EEB 5477 Insect P</w:t>
      </w:r>
      <w:r>
        <w:rPr>
          <w:rFonts w:ascii="Cambria" w:hAnsi="Cambria"/>
          <w:sz w:val="20"/>
          <w:szCs w:val="20"/>
        </w:rPr>
        <w:t>hylogeny (3 cr, irreg) _______</w:t>
      </w:r>
    </w:p>
    <w:p w:rsidR="00D421CE" w:rsidRPr="0055442E" w:rsidRDefault="00D421CE" w:rsidP="00D421CE">
      <w:pPr>
        <w:keepNext/>
        <w:spacing w:before="120"/>
        <w:ind w:left="360" w:hanging="360"/>
        <w:jc w:val="both"/>
        <w:outlineLvl w:val="0"/>
        <w:rPr>
          <w:rFonts w:ascii="Cambria" w:hAnsi="Cambria"/>
          <w:sz w:val="20"/>
          <w:szCs w:val="20"/>
        </w:rPr>
      </w:pPr>
      <w:r>
        <w:rPr>
          <w:rFonts w:ascii="Cambria" w:hAnsi="Cambria"/>
          <w:b/>
          <w:sz w:val="20"/>
          <w:szCs w:val="20"/>
        </w:rPr>
        <w:t>B.</w:t>
      </w:r>
      <w:r>
        <w:rPr>
          <w:rFonts w:ascii="Cambria" w:hAnsi="Cambria"/>
          <w:b/>
          <w:sz w:val="20"/>
          <w:szCs w:val="20"/>
        </w:rPr>
        <w:tab/>
      </w:r>
      <w:r w:rsidRPr="0055442E">
        <w:rPr>
          <w:rFonts w:ascii="Cambria" w:hAnsi="Cambria"/>
          <w:b/>
          <w:sz w:val="20"/>
          <w:szCs w:val="20"/>
        </w:rPr>
        <w:t>Related Area</w:t>
      </w:r>
      <w:r>
        <w:rPr>
          <w:rFonts w:ascii="Cambria" w:hAnsi="Cambria"/>
          <w:b/>
          <w:sz w:val="20"/>
          <w:szCs w:val="20"/>
        </w:rPr>
        <w:t xml:space="preserve"> (6-7 credits)</w:t>
      </w:r>
      <w:r w:rsidRPr="0055442E">
        <w:rPr>
          <w:rFonts w:ascii="Cambria" w:hAnsi="Cambria"/>
          <w:b/>
          <w:sz w:val="20"/>
          <w:szCs w:val="20"/>
        </w:rPr>
        <w:t>:</w:t>
      </w:r>
      <w:r w:rsidRPr="0055442E">
        <w:rPr>
          <w:rFonts w:ascii="Cambria" w:hAnsi="Cambria"/>
          <w:sz w:val="20"/>
          <w:szCs w:val="20"/>
        </w:rPr>
        <w:t xml:space="preserve"> At least one course from two of </w:t>
      </w:r>
      <w:r>
        <w:rPr>
          <w:rFonts w:ascii="Cambria" w:hAnsi="Cambria"/>
          <w:sz w:val="20"/>
          <w:szCs w:val="20"/>
        </w:rPr>
        <w:t xml:space="preserve">following </w:t>
      </w:r>
      <w:r w:rsidRPr="0055442E">
        <w:rPr>
          <w:rFonts w:ascii="Cambria" w:hAnsi="Cambria"/>
          <w:sz w:val="20"/>
          <w:szCs w:val="20"/>
        </w:rPr>
        <w:t xml:space="preserve">three areas. If students have already taken a course from one area as part of their B.S., they are encouraged to take their M.S. courses from the other two areas. </w:t>
      </w:r>
      <w:r w:rsidRPr="00DE3709">
        <w:rPr>
          <w:rFonts w:ascii="Cambria" w:hAnsi="Cambria"/>
          <w:sz w:val="20"/>
          <w:szCs w:val="20"/>
        </w:rPr>
        <w:t>Advisory committees may approve alternative courses within these three related areas.</w:t>
      </w:r>
    </w:p>
    <w:p w:rsidR="00D421CE" w:rsidRPr="0055442E" w:rsidRDefault="00D421CE" w:rsidP="00D421CE">
      <w:pPr>
        <w:spacing w:before="120"/>
        <w:rPr>
          <w:rFonts w:ascii="Cambria" w:hAnsi="Cambria"/>
          <w:sz w:val="20"/>
          <w:szCs w:val="20"/>
        </w:rPr>
      </w:pPr>
      <w:r>
        <w:rPr>
          <w:rFonts w:ascii="Cambria" w:hAnsi="Cambria"/>
          <w:sz w:val="20"/>
          <w:szCs w:val="20"/>
        </w:rPr>
        <w:t xml:space="preserve">Related area 1 </w:t>
      </w:r>
      <w:r w:rsidRPr="00F8477B">
        <w:rPr>
          <w:rFonts w:ascii="Cambria" w:hAnsi="Cambria"/>
          <w:sz w:val="20"/>
          <w:szCs w:val="20"/>
        </w:rPr>
        <w:t>Environmental Policy</w:t>
      </w:r>
      <w:r>
        <w:rPr>
          <w:rFonts w:ascii="Cambria" w:hAnsi="Cambria"/>
          <w:sz w:val="20"/>
          <w:szCs w:val="20"/>
        </w:rPr>
        <w:t>,</w:t>
      </w:r>
      <w:r w:rsidRPr="00F8477B">
        <w:rPr>
          <w:rFonts w:ascii="Cambria" w:hAnsi="Cambria"/>
          <w:sz w:val="20"/>
          <w:szCs w:val="20"/>
        </w:rPr>
        <w:t xml:space="preserve"> Ethics</w:t>
      </w:r>
      <w:r>
        <w:rPr>
          <w:rFonts w:ascii="Cambria" w:hAnsi="Cambria"/>
          <w:sz w:val="20"/>
          <w:szCs w:val="20"/>
        </w:rPr>
        <w:t xml:space="preserve"> and Management</w:t>
      </w:r>
    </w:p>
    <w:p w:rsidR="00D421CE" w:rsidRDefault="00D421CE" w:rsidP="00D421CE">
      <w:pPr>
        <w:tabs>
          <w:tab w:val="left" w:pos="5760"/>
        </w:tabs>
        <w:ind w:left="720"/>
        <w:rPr>
          <w:rFonts w:ascii="Cambria" w:hAnsi="Cambria"/>
          <w:sz w:val="20"/>
          <w:szCs w:val="20"/>
        </w:rPr>
      </w:pPr>
      <w:r w:rsidRPr="0055442E">
        <w:rPr>
          <w:rFonts w:ascii="Cambria" w:hAnsi="Cambria"/>
          <w:sz w:val="20"/>
          <w:szCs w:val="20"/>
        </w:rPr>
        <w:t xml:space="preserve">ARE 3434 </w:t>
      </w:r>
      <w:r w:rsidRPr="00E05774">
        <w:rPr>
          <w:rFonts w:ascii="Cambria" w:hAnsi="Cambria"/>
          <w:sz w:val="20"/>
          <w:szCs w:val="20"/>
        </w:rPr>
        <w:t>Env</w:t>
      </w:r>
      <w:r>
        <w:rPr>
          <w:rFonts w:ascii="Cambria" w:hAnsi="Cambria"/>
          <w:sz w:val="20"/>
          <w:szCs w:val="20"/>
        </w:rPr>
        <w:t>t</w:t>
      </w:r>
      <w:r w:rsidRPr="00E05774">
        <w:rPr>
          <w:rFonts w:ascii="Cambria" w:hAnsi="Cambria"/>
          <w:sz w:val="20"/>
          <w:szCs w:val="20"/>
        </w:rPr>
        <w:t xml:space="preserve"> </w:t>
      </w:r>
      <w:r>
        <w:rPr>
          <w:rFonts w:ascii="Cambria" w:hAnsi="Cambria"/>
          <w:sz w:val="20"/>
          <w:szCs w:val="20"/>
        </w:rPr>
        <w:t>&amp;</w:t>
      </w:r>
      <w:r w:rsidRPr="00E05774">
        <w:rPr>
          <w:rFonts w:ascii="Cambria" w:hAnsi="Cambria"/>
          <w:sz w:val="20"/>
          <w:szCs w:val="20"/>
        </w:rPr>
        <w:t xml:space="preserve"> Resource Policy </w:t>
      </w:r>
      <w:r w:rsidRPr="0055442E">
        <w:rPr>
          <w:rFonts w:ascii="Cambria" w:hAnsi="Cambria"/>
          <w:sz w:val="20"/>
          <w:szCs w:val="20"/>
        </w:rPr>
        <w:t xml:space="preserve">(3 </w:t>
      </w:r>
      <w:r>
        <w:rPr>
          <w:rFonts w:ascii="Cambria" w:hAnsi="Cambria"/>
          <w:sz w:val="20"/>
          <w:szCs w:val="20"/>
        </w:rPr>
        <w:t>cr, F &amp; S) _______</w:t>
      </w:r>
      <w:r>
        <w:rPr>
          <w:rFonts w:ascii="Cambria" w:hAnsi="Cambria"/>
          <w:sz w:val="20"/>
          <w:szCs w:val="20"/>
        </w:rPr>
        <w:tab/>
        <w:t xml:space="preserve">EVST/POLS 3412 Glob </w:t>
      </w:r>
      <w:r w:rsidRPr="001D2C70">
        <w:rPr>
          <w:rFonts w:ascii="Cambria" w:hAnsi="Cambria"/>
          <w:sz w:val="20"/>
          <w:szCs w:val="20"/>
        </w:rPr>
        <w:t>Envt Politics</w:t>
      </w:r>
      <w:r>
        <w:rPr>
          <w:rFonts w:ascii="Cambria" w:hAnsi="Cambria"/>
          <w:sz w:val="20"/>
          <w:szCs w:val="20"/>
        </w:rPr>
        <w:t xml:space="preserve"> (3 cr, F &amp; S</w:t>
      </w:r>
      <w:r w:rsidRPr="001D2C70">
        <w:rPr>
          <w:rFonts w:ascii="Cambria" w:hAnsi="Cambria"/>
          <w:sz w:val="20"/>
          <w:szCs w:val="20"/>
        </w:rPr>
        <w:t xml:space="preserve">) </w:t>
      </w:r>
      <w:r>
        <w:rPr>
          <w:rFonts w:ascii="Cambria" w:hAnsi="Cambria"/>
          <w:sz w:val="20"/>
          <w:szCs w:val="20"/>
        </w:rPr>
        <w:t>_______</w:t>
      </w:r>
    </w:p>
    <w:p w:rsidR="00D421CE" w:rsidRDefault="00D421CE" w:rsidP="00D421CE">
      <w:pPr>
        <w:tabs>
          <w:tab w:val="left" w:pos="5760"/>
        </w:tabs>
        <w:ind w:left="720"/>
        <w:rPr>
          <w:rFonts w:ascii="Cambria" w:hAnsi="Cambria"/>
          <w:sz w:val="20"/>
          <w:szCs w:val="20"/>
        </w:rPr>
      </w:pPr>
      <w:r>
        <w:rPr>
          <w:rFonts w:ascii="Cambria" w:hAnsi="Cambria"/>
          <w:sz w:val="20"/>
          <w:szCs w:val="20"/>
        </w:rPr>
        <w:t>GEOG 4210</w:t>
      </w:r>
      <w:r w:rsidRPr="001D2C70">
        <w:rPr>
          <w:rFonts w:ascii="Cambria" w:hAnsi="Cambria"/>
          <w:sz w:val="20"/>
          <w:szCs w:val="20"/>
        </w:rPr>
        <w:t xml:space="preserve"> Urban </w:t>
      </w:r>
      <w:r>
        <w:rPr>
          <w:rFonts w:ascii="Cambria" w:hAnsi="Cambria"/>
          <w:sz w:val="20"/>
          <w:szCs w:val="20"/>
        </w:rPr>
        <w:t>&amp;</w:t>
      </w:r>
      <w:r w:rsidRPr="001D2C70">
        <w:rPr>
          <w:rFonts w:ascii="Cambria" w:hAnsi="Cambria"/>
          <w:sz w:val="20"/>
          <w:szCs w:val="20"/>
        </w:rPr>
        <w:t xml:space="preserve"> Regional Plan</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S</w:t>
      </w:r>
      <w:r w:rsidRPr="0055442E">
        <w:rPr>
          <w:rFonts w:ascii="Cambria" w:hAnsi="Cambria"/>
          <w:sz w:val="20"/>
          <w:szCs w:val="20"/>
        </w:rPr>
        <w:t>) _______</w:t>
      </w:r>
      <w:r>
        <w:rPr>
          <w:rFonts w:ascii="Cambria" w:hAnsi="Cambria"/>
          <w:sz w:val="20"/>
          <w:szCs w:val="20"/>
        </w:rPr>
        <w:tab/>
        <w:t>NRE 3155</w:t>
      </w:r>
      <w:r w:rsidRPr="001D2C70">
        <w:rPr>
          <w:rFonts w:ascii="Cambria" w:hAnsi="Cambria"/>
          <w:sz w:val="20"/>
          <w:szCs w:val="20"/>
        </w:rPr>
        <w:t xml:space="preserve"> Water Quality Manage</w:t>
      </w:r>
      <w:r>
        <w:rPr>
          <w:rFonts w:ascii="Cambria" w:hAnsi="Cambria"/>
          <w:sz w:val="20"/>
          <w:szCs w:val="20"/>
        </w:rPr>
        <w:t xml:space="preserve"> (3 cr, even S</w:t>
      </w:r>
      <w:r w:rsidRPr="001D2C70">
        <w:rPr>
          <w:rFonts w:ascii="Cambria" w:hAnsi="Cambria"/>
          <w:sz w:val="20"/>
          <w:szCs w:val="20"/>
        </w:rPr>
        <w:t xml:space="preserve">) </w:t>
      </w:r>
      <w:r>
        <w:rPr>
          <w:rFonts w:ascii="Cambria" w:hAnsi="Cambria"/>
          <w:sz w:val="20"/>
          <w:szCs w:val="20"/>
        </w:rPr>
        <w:t>_______</w:t>
      </w:r>
    </w:p>
    <w:p w:rsidR="00D421CE" w:rsidRDefault="00D421CE" w:rsidP="00D421CE">
      <w:pPr>
        <w:tabs>
          <w:tab w:val="left" w:pos="5760"/>
        </w:tabs>
        <w:ind w:left="720"/>
        <w:rPr>
          <w:rFonts w:ascii="Cambria" w:hAnsi="Cambria"/>
          <w:sz w:val="20"/>
          <w:szCs w:val="20"/>
        </w:rPr>
      </w:pPr>
      <w:r w:rsidRPr="0055442E">
        <w:rPr>
          <w:rFonts w:ascii="Cambria" w:hAnsi="Cambria"/>
          <w:sz w:val="20"/>
          <w:szCs w:val="20"/>
        </w:rPr>
        <w:t xml:space="preserve">NRE 3245 </w:t>
      </w:r>
      <w:r>
        <w:rPr>
          <w:rFonts w:ascii="Cambria" w:hAnsi="Cambria"/>
          <w:sz w:val="20"/>
          <w:szCs w:val="20"/>
        </w:rPr>
        <w:t xml:space="preserve">Environmental Law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 _______</w:t>
      </w:r>
      <w:r>
        <w:rPr>
          <w:rFonts w:ascii="Cambria" w:hAnsi="Cambria"/>
          <w:sz w:val="20"/>
          <w:szCs w:val="20"/>
        </w:rPr>
        <w:tab/>
        <w:t>NRE 4165</w:t>
      </w:r>
      <w:r w:rsidRPr="006E72AD">
        <w:rPr>
          <w:rFonts w:ascii="Cambria" w:hAnsi="Cambria"/>
          <w:sz w:val="20"/>
          <w:szCs w:val="20"/>
        </w:rPr>
        <w:t xml:space="preserve"> Soil </w:t>
      </w:r>
      <w:r>
        <w:rPr>
          <w:rFonts w:ascii="Cambria" w:hAnsi="Cambria"/>
          <w:sz w:val="20"/>
          <w:szCs w:val="20"/>
        </w:rPr>
        <w:t>&amp;</w:t>
      </w:r>
      <w:r w:rsidRPr="006E72AD">
        <w:rPr>
          <w:rFonts w:ascii="Cambria" w:hAnsi="Cambria"/>
          <w:sz w:val="20"/>
          <w:szCs w:val="20"/>
        </w:rPr>
        <w:t xml:space="preserve"> Water Manage Eng</w:t>
      </w:r>
      <w:r>
        <w:rPr>
          <w:rFonts w:ascii="Cambria" w:hAnsi="Cambria"/>
          <w:sz w:val="20"/>
          <w:szCs w:val="20"/>
        </w:rPr>
        <w:t xml:space="preserve"> (3 cr, odd S</w:t>
      </w:r>
      <w:r w:rsidRPr="001D2C70">
        <w:rPr>
          <w:rFonts w:ascii="Cambria" w:hAnsi="Cambria"/>
          <w:sz w:val="20"/>
          <w:szCs w:val="20"/>
        </w:rPr>
        <w:t xml:space="preserve">) </w:t>
      </w:r>
      <w:r>
        <w:rPr>
          <w:rFonts w:ascii="Cambria" w:hAnsi="Cambria"/>
          <w:sz w:val="20"/>
          <w:szCs w:val="20"/>
        </w:rPr>
        <w:t>_______</w:t>
      </w:r>
    </w:p>
    <w:p w:rsidR="00D421CE" w:rsidRDefault="00D421CE" w:rsidP="00D421CE">
      <w:pPr>
        <w:tabs>
          <w:tab w:val="left" w:pos="5760"/>
        </w:tabs>
        <w:ind w:left="720"/>
        <w:rPr>
          <w:rFonts w:ascii="Cambria" w:hAnsi="Cambria"/>
          <w:sz w:val="20"/>
          <w:szCs w:val="20"/>
        </w:rPr>
      </w:pPr>
      <w:r>
        <w:rPr>
          <w:rFonts w:ascii="Cambria" w:hAnsi="Cambria"/>
          <w:sz w:val="20"/>
          <w:szCs w:val="20"/>
        </w:rPr>
        <w:t>NRE 4335</w:t>
      </w:r>
      <w:r w:rsidRPr="006E72AD">
        <w:rPr>
          <w:rFonts w:ascii="Cambria" w:hAnsi="Cambria"/>
          <w:sz w:val="20"/>
          <w:szCs w:val="20"/>
        </w:rPr>
        <w:t xml:space="preserve"> Fisheries Manage</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 _______</w:t>
      </w:r>
      <w:r>
        <w:rPr>
          <w:rFonts w:ascii="Cambria" w:hAnsi="Cambria"/>
          <w:sz w:val="20"/>
          <w:szCs w:val="20"/>
        </w:rPr>
        <w:tab/>
        <w:t xml:space="preserve">NRE 5200 </w:t>
      </w:r>
      <w:r w:rsidRPr="006E72AD">
        <w:rPr>
          <w:rFonts w:ascii="Cambria" w:hAnsi="Cambria"/>
          <w:sz w:val="20"/>
          <w:szCs w:val="20"/>
        </w:rPr>
        <w:t>Sust Nat Res Manage</w:t>
      </w:r>
      <w:r>
        <w:rPr>
          <w:rFonts w:ascii="Cambria" w:hAnsi="Cambria"/>
          <w:sz w:val="20"/>
          <w:szCs w:val="20"/>
        </w:rPr>
        <w:t xml:space="preserve"> (3 cr, F</w:t>
      </w:r>
      <w:r w:rsidRPr="001D2C70">
        <w:rPr>
          <w:rFonts w:ascii="Cambria" w:hAnsi="Cambria"/>
          <w:sz w:val="20"/>
          <w:szCs w:val="20"/>
        </w:rPr>
        <w:t xml:space="preserve">) </w:t>
      </w:r>
      <w:r>
        <w:rPr>
          <w:rFonts w:ascii="Cambria" w:hAnsi="Cambria"/>
          <w:sz w:val="20"/>
          <w:szCs w:val="20"/>
        </w:rPr>
        <w:t>_______</w:t>
      </w:r>
    </w:p>
    <w:p w:rsidR="00D421CE" w:rsidRDefault="00D421CE" w:rsidP="00D421CE">
      <w:pPr>
        <w:tabs>
          <w:tab w:val="left" w:pos="5760"/>
        </w:tabs>
        <w:ind w:left="720"/>
        <w:rPr>
          <w:rFonts w:ascii="Cambria" w:hAnsi="Cambria"/>
          <w:sz w:val="20"/>
          <w:szCs w:val="20"/>
        </w:rPr>
      </w:pPr>
      <w:r>
        <w:rPr>
          <w:rFonts w:ascii="Cambria" w:hAnsi="Cambria"/>
          <w:sz w:val="20"/>
          <w:szCs w:val="20"/>
        </w:rPr>
        <w:t xml:space="preserve">NRE 5345 </w:t>
      </w:r>
      <w:r w:rsidRPr="006E72AD">
        <w:rPr>
          <w:rFonts w:ascii="Cambria" w:hAnsi="Cambria"/>
          <w:sz w:val="20"/>
          <w:szCs w:val="20"/>
        </w:rPr>
        <w:t>Adv Fish Manage</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irreg</w:t>
      </w:r>
      <w:r w:rsidRPr="0055442E">
        <w:rPr>
          <w:rFonts w:ascii="Cambria" w:hAnsi="Cambria"/>
          <w:sz w:val="20"/>
          <w:szCs w:val="20"/>
        </w:rPr>
        <w:t>) _______</w:t>
      </w:r>
      <w:r>
        <w:rPr>
          <w:rFonts w:ascii="Cambria" w:hAnsi="Cambria"/>
          <w:sz w:val="20"/>
          <w:szCs w:val="20"/>
        </w:rPr>
        <w:tab/>
      </w:r>
      <w:r w:rsidRPr="0055442E">
        <w:rPr>
          <w:rFonts w:ascii="Cambria" w:hAnsi="Cambria"/>
          <w:sz w:val="20"/>
          <w:szCs w:val="20"/>
        </w:rPr>
        <w:t xml:space="preserve">PHIL 3216 </w:t>
      </w:r>
      <w:r>
        <w:rPr>
          <w:rFonts w:ascii="Cambria" w:hAnsi="Cambria"/>
          <w:sz w:val="20"/>
          <w:szCs w:val="20"/>
        </w:rPr>
        <w:t xml:space="preserve">Environmental Ethics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 _______</w:t>
      </w:r>
    </w:p>
    <w:p w:rsidR="00D421CE" w:rsidRPr="0055442E" w:rsidRDefault="00D421CE" w:rsidP="00D421CE">
      <w:pPr>
        <w:tabs>
          <w:tab w:val="left" w:pos="5760"/>
        </w:tabs>
        <w:ind w:left="720"/>
        <w:rPr>
          <w:rFonts w:ascii="Cambria" w:hAnsi="Cambria"/>
          <w:sz w:val="20"/>
          <w:szCs w:val="20"/>
        </w:rPr>
      </w:pPr>
      <w:r>
        <w:rPr>
          <w:rFonts w:ascii="Cambria" w:hAnsi="Cambria"/>
          <w:sz w:val="20"/>
          <w:szCs w:val="20"/>
        </w:rPr>
        <w:t>SOCI 3407 Energy</w:t>
      </w:r>
      <w:r w:rsidRPr="001D2C70">
        <w:rPr>
          <w:rFonts w:ascii="Cambria" w:hAnsi="Cambria"/>
          <w:sz w:val="20"/>
          <w:szCs w:val="20"/>
        </w:rPr>
        <w:t xml:space="preserve"> Env</w:t>
      </w:r>
      <w:r>
        <w:rPr>
          <w:rFonts w:ascii="Cambria" w:hAnsi="Cambria"/>
          <w:sz w:val="20"/>
          <w:szCs w:val="20"/>
        </w:rPr>
        <w:t>t</w:t>
      </w:r>
      <w:r w:rsidRPr="001D2C70">
        <w:rPr>
          <w:rFonts w:ascii="Cambria" w:hAnsi="Cambria"/>
          <w:sz w:val="20"/>
          <w:szCs w:val="20"/>
        </w:rPr>
        <w:t xml:space="preserve"> </w:t>
      </w:r>
      <w:r>
        <w:rPr>
          <w:rFonts w:ascii="Cambria" w:hAnsi="Cambria"/>
          <w:sz w:val="20"/>
          <w:szCs w:val="20"/>
        </w:rPr>
        <w:t>&amp; Society (3 cr, irreg</w:t>
      </w:r>
      <w:r w:rsidRPr="001D2C70">
        <w:rPr>
          <w:rFonts w:ascii="Cambria" w:hAnsi="Cambria"/>
          <w:sz w:val="20"/>
          <w:szCs w:val="20"/>
        </w:rPr>
        <w:t xml:space="preserve">) </w:t>
      </w:r>
      <w:r>
        <w:rPr>
          <w:rFonts w:ascii="Cambria" w:hAnsi="Cambria"/>
          <w:sz w:val="20"/>
          <w:szCs w:val="20"/>
        </w:rPr>
        <w:t>_______</w:t>
      </w:r>
      <w:r>
        <w:rPr>
          <w:rFonts w:ascii="Cambria" w:hAnsi="Cambria"/>
          <w:sz w:val="20"/>
          <w:szCs w:val="20"/>
        </w:rPr>
        <w:tab/>
      </w:r>
    </w:p>
    <w:p w:rsidR="00D421CE" w:rsidRPr="0055442E" w:rsidRDefault="00D421CE" w:rsidP="00D421CE">
      <w:pPr>
        <w:spacing w:before="120"/>
        <w:rPr>
          <w:rFonts w:ascii="Cambria" w:hAnsi="Cambria"/>
          <w:sz w:val="20"/>
          <w:szCs w:val="20"/>
        </w:rPr>
      </w:pPr>
      <w:r>
        <w:rPr>
          <w:rFonts w:ascii="Cambria" w:hAnsi="Cambria"/>
          <w:sz w:val="20"/>
          <w:szCs w:val="20"/>
        </w:rPr>
        <w:t xml:space="preserve">Related area 2 </w:t>
      </w:r>
      <w:r w:rsidRPr="00F8477B">
        <w:rPr>
          <w:rFonts w:ascii="Cambria" w:hAnsi="Cambria"/>
          <w:sz w:val="20"/>
          <w:szCs w:val="20"/>
        </w:rPr>
        <w:t>Environmental Economics</w:t>
      </w:r>
    </w:p>
    <w:p w:rsidR="00D421CE" w:rsidRPr="0055442E" w:rsidRDefault="00D421CE" w:rsidP="00D421CE">
      <w:pPr>
        <w:tabs>
          <w:tab w:val="left" w:pos="5760"/>
        </w:tabs>
        <w:ind w:left="720"/>
        <w:rPr>
          <w:rFonts w:ascii="Cambria" w:hAnsi="Cambria"/>
          <w:sz w:val="20"/>
          <w:szCs w:val="20"/>
        </w:rPr>
      </w:pPr>
      <w:r w:rsidRPr="0055442E">
        <w:rPr>
          <w:rFonts w:ascii="Cambria" w:hAnsi="Cambria"/>
          <w:sz w:val="20"/>
          <w:szCs w:val="20"/>
        </w:rPr>
        <w:t xml:space="preserve">ARE 4438 </w:t>
      </w:r>
      <w:r w:rsidRPr="00E05774">
        <w:rPr>
          <w:rFonts w:ascii="Cambria" w:hAnsi="Cambria"/>
          <w:sz w:val="20"/>
          <w:szCs w:val="20"/>
        </w:rPr>
        <w:t xml:space="preserve">Valuing the Environment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 _______</w:t>
      </w:r>
      <w:r w:rsidRPr="0055442E">
        <w:rPr>
          <w:rFonts w:ascii="Cambria" w:hAnsi="Cambria"/>
          <w:sz w:val="20"/>
          <w:szCs w:val="20"/>
        </w:rPr>
        <w:tab/>
        <w:t xml:space="preserve">ARE 4462 </w:t>
      </w:r>
      <w:r w:rsidRPr="00E05774">
        <w:rPr>
          <w:rFonts w:ascii="Cambria" w:hAnsi="Cambria"/>
          <w:sz w:val="20"/>
          <w:szCs w:val="20"/>
        </w:rPr>
        <w:t xml:space="preserve">Envt </w:t>
      </w:r>
      <w:r>
        <w:rPr>
          <w:rFonts w:ascii="Cambria" w:hAnsi="Cambria"/>
          <w:sz w:val="20"/>
          <w:szCs w:val="20"/>
        </w:rPr>
        <w:t>&amp;</w:t>
      </w:r>
      <w:r w:rsidRPr="00E05774">
        <w:rPr>
          <w:rFonts w:ascii="Cambria" w:hAnsi="Cambria"/>
          <w:sz w:val="20"/>
          <w:szCs w:val="20"/>
        </w:rPr>
        <w:t xml:space="preserve"> Resource Econ </w:t>
      </w:r>
      <w:r w:rsidRPr="0055442E">
        <w:rPr>
          <w:rFonts w:ascii="Cambria" w:hAnsi="Cambria"/>
          <w:sz w:val="20"/>
          <w:szCs w:val="20"/>
        </w:rPr>
        <w:t xml:space="preserve">(3 </w:t>
      </w:r>
      <w:r>
        <w:rPr>
          <w:rFonts w:ascii="Cambria" w:hAnsi="Cambria"/>
          <w:sz w:val="20"/>
          <w:szCs w:val="20"/>
        </w:rPr>
        <w:t>cr, S</w:t>
      </w:r>
      <w:r w:rsidRPr="0055442E">
        <w:rPr>
          <w:rFonts w:ascii="Cambria" w:hAnsi="Cambria"/>
          <w:sz w:val="20"/>
          <w:szCs w:val="20"/>
        </w:rPr>
        <w:t>) _______</w:t>
      </w:r>
    </w:p>
    <w:p w:rsidR="00D421CE" w:rsidRPr="0055442E" w:rsidRDefault="00D421CE" w:rsidP="00D421CE">
      <w:pPr>
        <w:tabs>
          <w:tab w:val="left" w:pos="5760"/>
        </w:tabs>
        <w:ind w:left="720"/>
        <w:rPr>
          <w:rFonts w:ascii="Cambria" w:hAnsi="Cambria"/>
          <w:sz w:val="20"/>
          <w:szCs w:val="20"/>
        </w:rPr>
      </w:pPr>
      <w:r w:rsidRPr="0055442E">
        <w:rPr>
          <w:rFonts w:ascii="Cambria" w:hAnsi="Cambria"/>
          <w:sz w:val="20"/>
          <w:szCs w:val="20"/>
        </w:rPr>
        <w:t xml:space="preserve">ARE 5464 </w:t>
      </w:r>
      <w:r>
        <w:rPr>
          <w:rFonts w:ascii="Cambria" w:hAnsi="Cambria"/>
          <w:sz w:val="20"/>
          <w:szCs w:val="20"/>
        </w:rPr>
        <w:t xml:space="preserve">Benefit-Cost Analysis </w:t>
      </w:r>
      <w:r w:rsidRPr="0055442E">
        <w:rPr>
          <w:rFonts w:ascii="Cambria" w:hAnsi="Cambria"/>
          <w:sz w:val="20"/>
          <w:szCs w:val="20"/>
        </w:rPr>
        <w:t>(</w:t>
      </w:r>
      <w:r w:rsidRPr="00374E15">
        <w:rPr>
          <w:rFonts w:ascii="Cambria" w:hAnsi="Cambria"/>
          <w:sz w:val="20"/>
          <w:szCs w:val="20"/>
        </w:rPr>
        <w:t>3 cr</w:t>
      </w:r>
      <w:r>
        <w:rPr>
          <w:rFonts w:ascii="Cambria" w:hAnsi="Cambria"/>
          <w:sz w:val="20"/>
          <w:szCs w:val="20"/>
        </w:rPr>
        <w:t>, S</w:t>
      </w:r>
      <w:r w:rsidRPr="0055442E">
        <w:rPr>
          <w:rFonts w:ascii="Cambria" w:hAnsi="Cambria"/>
          <w:sz w:val="20"/>
          <w:szCs w:val="20"/>
        </w:rPr>
        <w:t>) _______</w:t>
      </w:r>
    </w:p>
    <w:p w:rsidR="00D421CE" w:rsidRPr="0055442E" w:rsidRDefault="00D421CE" w:rsidP="00D421CE">
      <w:pPr>
        <w:spacing w:before="120"/>
        <w:rPr>
          <w:rFonts w:ascii="Cambria" w:hAnsi="Cambria"/>
          <w:sz w:val="20"/>
          <w:szCs w:val="20"/>
        </w:rPr>
      </w:pPr>
      <w:r>
        <w:rPr>
          <w:rFonts w:ascii="Cambria" w:hAnsi="Cambria"/>
          <w:sz w:val="20"/>
          <w:szCs w:val="20"/>
        </w:rPr>
        <w:t>Related area 3 Environmental Analysis</w:t>
      </w:r>
    </w:p>
    <w:p w:rsidR="00D421CE" w:rsidRPr="00EB24ED" w:rsidRDefault="00D421CE" w:rsidP="00D421CE">
      <w:pPr>
        <w:tabs>
          <w:tab w:val="left" w:pos="5760"/>
        </w:tabs>
        <w:ind w:left="720"/>
        <w:rPr>
          <w:rFonts w:ascii="Cambria" w:hAnsi="Cambria"/>
          <w:sz w:val="20"/>
          <w:szCs w:val="20"/>
        </w:rPr>
      </w:pPr>
      <w:r w:rsidRPr="00EB24ED">
        <w:rPr>
          <w:rFonts w:ascii="Cambria" w:hAnsi="Cambria"/>
          <w:sz w:val="20"/>
          <w:szCs w:val="20"/>
        </w:rPr>
        <w:t xml:space="preserve">ARE 3464 Prog Eval </w:t>
      </w:r>
      <w:r>
        <w:rPr>
          <w:rFonts w:ascii="Cambria" w:hAnsi="Cambria"/>
          <w:sz w:val="20"/>
          <w:szCs w:val="20"/>
        </w:rPr>
        <w:t>&amp;</w:t>
      </w:r>
      <w:r w:rsidRPr="00EB24ED">
        <w:rPr>
          <w:rFonts w:ascii="Cambria" w:hAnsi="Cambria"/>
          <w:sz w:val="20"/>
          <w:szCs w:val="20"/>
        </w:rPr>
        <w:t xml:space="preserve"> Ben-Cost Anal</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F &amp; S</w:t>
      </w:r>
      <w:r w:rsidRPr="0055442E">
        <w:rPr>
          <w:rFonts w:ascii="Cambria" w:hAnsi="Cambria"/>
          <w:sz w:val="20"/>
          <w:szCs w:val="20"/>
        </w:rPr>
        <w:t>)</w:t>
      </w:r>
      <w:r w:rsidRPr="00EB24ED">
        <w:rPr>
          <w:rFonts w:ascii="Cambria" w:hAnsi="Cambria"/>
          <w:sz w:val="20"/>
          <w:szCs w:val="20"/>
        </w:rPr>
        <w:t xml:space="preserve"> </w:t>
      </w:r>
      <w:r w:rsidRPr="0055442E">
        <w:rPr>
          <w:rFonts w:ascii="Cambria" w:hAnsi="Cambria"/>
          <w:sz w:val="20"/>
          <w:szCs w:val="20"/>
        </w:rPr>
        <w:t>_______</w:t>
      </w:r>
      <w:r>
        <w:rPr>
          <w:rFonts w:ascii="Cambria" w:hAnsi="Cambria"/>
          <w:sz w:val="20"/>
          <w:szCs w:val="20"/>
        </w:rPr>
        <w:tab/>
        <w:t>GEOG 3505</w:t>
      </w:r>
      <w:r w:rsidRPr="00EB24ED">
        <w:rPr>
          <w:rFonts w:ascii="Cambria" w:hAnsi="Cambria"/>
          <w:sz w:val="20"/>
          <w:szCs w:val="20"/>
        </w:rPr>
        <w:t xml:space="preserve"> Remote Sens Mar Geog</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 _______</w:t>
      </w:r>
    </w:p>
    <w:p w:rsidR="00D421CE" w:rsidRPr="0055442E" w:rsidRDefault="00D421CE" w:rsidP="00D421CE">
      <w:pPr>
        <w:tabs>
          <w:tab w:val="left" w:pos="5760"/>
        </w:tabs>
        <w:ind w:left="720"/>
        <w:rPr>
          <w:rFonts w:ascii="Cambria" w:hAnsi="Cambria"/>
          <w:sz w:val="20"/>
          <w:szCs w:val="20"/>
        </w:rPr>
      </w:pPr>
      <w:r w:rsidRPr="0055442E">
        <w:rPr>
          <w:rFonts w:ascii="Cambria" w:hAnsi="Cambria"/>
          <w:sz w:val="20"/>
          <w:szCs w:val="20"/>
        </w:rPr>
        <w:lastRenderedPageBreak/>
        <w:t xml:space="preserve">GEOG 5500 </w:t>
      </w:r>
      <w:r w:rsidRPr="00AC5577">
        <w:rPr>
          <w:rFonts w:ascii="Cambria" w:hAnsi="Cambria"/>
          <w:sz w:val="20"/>
          <w:szCs w:val="20"/>
        </w:rPr>
        <w:t xml:space="preserve">Fundamentals of GIS </w:t>
      </w:r>
      <w:r w:rsidRPr="0055442E">
        <w:rPr>
          <w:rFonts w:ascii="Cambria" w:hAnsi="Cambria"/>
          <w:sz w:val="20"/>
          <w:szCs w:val="20"/>
        </w:rPr>
        <w:t>(</w:t>
      </w:r>
      <w:r w:rsidRPr="00374E15">
        <w:rPr>
          <w:rFonts w:ascii="Cambria" w:hAnsi="Cambria"/>
          <w:sz w:val="20"/>
          <w:szCs w:val="20"/>
        </w:rPr>
        <w:t>3 cr</w:t>
      </w:r>
      <w:r>
        <w:rPr>
          <w:rFonts w:ascii="Cambria" w:hAnsi="Cambria"/>
          <w:sz w:val="20"/>
          <w:szCs w:val="20"/>
        </w:rPr>
        <w:t>, F &amp; S</w:t>
      </w:r>
      <w:r w:rsidRPr="0055442E">
        <w:rPr>
          <w:rFonts w:ascii="Cambria" w:hAnsi="Cambria"/>
          <w:sz w:val="20"/>
          <w:szCs w:val="20"/>
        </w:rPr>
        <w:t>) _______</w:t>
      </w:r>
      <w:r>
        <w:rPr>
          <w:rFonts w:ascii="Cambria" w:hAnsi="Cambria"/>
          <w:sz w:val="20"/>
          <w:szCs w:val="20"/>
        </w:rPr>
        <w:tab/>
      </w:r>
      <w:r w:rsidRPr="0055442E">
        <w:rPr>
          <w:rFonts w:ascii="Cambria" w:hAnsi="Cambria"/>
          <w:sz w:val="20"/>
          <w:szCs w:val="20"/>
        </w:rPr>
        <w:t xml:space="preserve">GEOG 5510 </w:t>
      </w:r>
      <w:r w:rsidRPr="00AC5577">
        <w:rPr>
          <w:rFonts w:ascii="Cambria" w:hAnsi="Cambria"/>
          <w:sz w:val="20"/>
          <w:szCs w:val="20"/>
        </w:rPr>
        <w:t xml:space="preserve">Appl Issues GIS </w:t>
      </w:r>
      <w:r w:rsidRPr="0055442E">
        <w:rPr>
          <w:rFonts w:ascii="Cambria" w:hAnsi="Cambria"/>
          <w:sz w:val="20"/>
          <w:szCs w:val="20"/>
        </w:rPr>
        <w:t>(</w:t>
      </w:r>
      <w:r w:rsidRPr="00374E15">
        <w:rPr>
          <w:rFonts w:ascii="Cambria" w:hAnsi="Cambria"/>
          <w:sz w:val="20"/>
          <w:szCs w:val="20"/>
        </w:rPr>
        <w:t>3 cr</w:t>
      </w:r>
      <w:r>
        <w:rPr>
          <w:rFonts w:ascii="Cambria" w:hAnsi="Cambria"/>
          <w:sz w:val="20"/>
          <w:szCs w:val="20"/>
        </w:rPr>
        <w:t>, F &amp; S</w:t>
      </w:r>
      <w:r w:rsidRPr="0055442E">
        <w:rPr>
          <w:rFonts w:ascii="Cambria" w:hAnsi="Cambria"/>
          <w:sz w:val="20"/>
          <w:szCs w:val="20"/>
        </w:rPr>
        <w:t>)</w:t>
      </w:r>
      <w:r>
        <w:rPr>
          <w:rFonts w:ascii="Cambria" w:hAnsi="Cambria"/>
          <w:sz w:val="20"/>
          <w:szCs w:val="20"/>
        </w:rPr>
        <w:t xml:space="preserve"> </w:t>
      </w:r>
      <w:r w:rsidRPr="0055442E">
        <w:rPr>
          <w:rFonts w:ascii="Cambria" w:hAnsi="Cambria"/>
          <w:sz w:val="20"/>
          <w:szCs w:val="20"/>
        </w:rPr>
        <w:t>_______</w:t>
      </w:r>
    </w:p>
    <w:p w:rsidR="00D421CE" w:rsidRPr="0055442E" w:rsidRDefault="00D421CE" w:rsidP="00D421CE">
      <w:pPr>
        <w:tabs>
          <w:tab w:val="left" w:pos="5760"/>
        </w:tabs>
        <w:ind w:left="720"/>
        <w:rPr>
          <w:rFonts w:ascii="Cambria" w:hAnsi="Cambria"/>
          <w:sz w:val="20"/>
          <w:szCs w:val="20"/>
        </w:rPr>
      </w:pPr>
      <w:r w:rsidRPr="0055442E">
        <w:rPr>
          <w:rFonts w:ascii="Cambria" w:hAnsi="Cambria"/>
          <w:sz w:val="20"/>
          <w:szCs w:val="20"/>
        </w:rPr>
        <w:t xml:space="preserve">NRE 3535 </w:t>
      </w:r>
      <w:r w:rsidRPr="00E1200C">
        <w:rPr>
          <w:rFonts w:ascii="Cambria" w:hAnsi="Cambria"/>
          <w:sz w:val="20"/>
          <w:szCs w:val="20"/>
        </w:rPr>
        <w:t xml:space="preserve">Remote Sensing Envt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 _______</w:t>
      </w:r>
      <w:r>
        <w:rPr>
          <w:rFonts w:ascii="Cambria" w:hAnsi="Cambria"/>
          <w:sz w:val="20"/>
          <w:szCs w:val="20"/>
        </w:rPr>
        <w:tab/>
      </w:r>
      <w:r w:rsidRPr="0055442E">
        <w:rPr>
          <w:rFonts w:ascii="Cambria" w:hAnsi="Cambria"/>
          <w:sz w:val="20"/>
          <w:szCs w:val="20"/>
        </w:rPr>
        <w:t xml:space="preserve">NRE 4535 </w:t>
      </w:r>
      <w:r w:rsidRPr="00E1200C">
        <w:rPr>
          <w:rFonts w:ascii="Cambria" w:hAnsi="Cambria"/>
          <w:sz w:val="20"/>
          <w:szCs w:val="20"/>
        </w:rPr>
        <w:t xml:space="preserve">Remote Sens </w:t>
      </w:r>
      <w:r>
        <w:rPr>
          <w:rFonts w:ascii="Cambria" w:hAnsi="Cambria"/>
          <w:sz w:val="20"/>
          <w:szCs w:val="20"/>
        </w:rPr>
        <w:t xml:space="preserve">Image Processing </w:t>
      </w:r>
      <w:r w:rsidRPr="0055442E">
        <w:rPr>
          <w:rFonts w:ascii="Cambria" w:hAnsi="Cambria"/>
          <w:sz w:val="20"/>
          <w:szCs w:val="20"/>
        </w:rPr>
        <w:t xml:space="preserve">(3 </w:t>
      </w:r>
      <w:r>
        <w:rPr>
          <w:rFonts w:ascii="Cambria" w:hAnsi="Cambria"/>
          <w:sz w:val="20"/>
          <w:szCs w:val="20"/>
        </w:rPr>
        <w:t>cr, S</w:t>
      </w:r>
      <w:r w:rsidRPr="0055442E">
        <w:rPr>
          <w:rFonts w:ascii="Cambria" w:hAnsi="Cambria"/>
          <w:sz w:val="20"/>
          <w:szCs w:val="20"/>
        </w:rPr>
        <w:t>) _______</w:t>
      </w:r>
    </w:p>
    <w:p w:rsidR="00D421CE" w:rsidRDefault="00D421CE" w:rsidP="00D421CE">
      <w:pPr>
        <w:tabs>
          <w:tab w:val="left" w:pos="5760"/>
        </w:tabs>
        <w:ind w:left="720"/>
        <w:rPr>
          <w:rFonts w:ascii="Cambria" w:hAnsi="Cambria"/>
          <w:sz w:val="20"/>
          <w:szCs w:val="20"/>
        </w:rPr>
      </w:pPr>
      <w:r>
        <w:rPr>
          <w:rFonts w:ascii="Cambria" w:hAnsi="Cambria"/>
          <w:sz w:val="20"/>
          <w:szCs w:val="20"/>
        </w:rPr>
        <w:t>NRE 4665</w:t>
      </w:r>
      <w:r w:rsidRPr="00EB24ED">
        <w:rPr>
          <w:rFonts w:ascii="Cambria" w:hAnsi="Cambria"/>
          <w:sz w:val="20"/>
          <w:szCs w:val="20"/>
        </w:rPr>
        <w:t xml:space="preserve"> Natural Resources Modeling</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S</w:t>
      </w:r>
      <w:r w:rsidRPr="0055442E">
        <w:rPr>
          <w:rFonts w:ascii="Cambria" w:hAnsi="Cambria"/>
          <w:sz w:val="20"/>
          <w:szCs w:val="20"/>
        </w:rPr>
        <w:t>)</w:t>
      </w:r>
      <w:r w:rsidRPr="00EB24ED">
        <w:rPr>
          <w:rFonts w:ascii="Cambria" w:hAnsi="Cambria"/>
          <w:sz w:val="20"/>
          <w:szCs w:val="20"/>
        </w:rPr>
        <w:t xml:space="preserve"> </w:t>
      </w:r>
      <w:r w:rsidRPr="0055442E">
        <w:rPr>
          <w:rFonts w:ascii="Cambria" w:hAnsi="Cambria"/>
          <w:sz w:val="20"/>
          <w:szCs w:val="20"/>
        </w:rPr>
        <w:t>_______</w:t>
      </w:r>
      <w:r>
        <w:rPr>
          <w:rFonts w:ascii="Cambria" w:hAnsi="Cambria"/>
          <w:sz w:val="20"/>
          <w:szCs w:val="20"/>
        </w:rPr>
        <w:tab/>
      </w:r>
      <w:r w:rsidRPr="00EB24ED">
        <w:rPr>
          <w:rFonts w:ascii="Cambria" w:hAnsi="Cambria"/>
          <w:sz w:val="20"/>
          <w:szCs w:val="20"/>
        </w:rPr>
        <w:t>NRE 5205 Decision Meth Nat Res</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S</w:t>
      </w:r>
      <w:r w:rsidRPr="0055442E">
        <w:rPr>
          <w:rFonts w:ascii="Cambria" w:hAnsi="Cambria"/>
          <w:sz w:val="20"/>
          <w:szCs w:val="20"/>
        </w:rPr>
        <w:t>)</w:t>
      </w:r>
      <w:r w:rsidRPr="00EB24ED">
        <w:rPr>
          <w:rFonts w:ascii="Cambria" w:hAnsi="Cambria"/>
          <w:sz w:val="20"/>
          <w:szCs w:val="20"/>
        </w:rPr>
        <w:t xml:space="preserve"> </w:t>
      </w:r>
      <w:r w:rsidRPr="0055442E">
        <w:rPr>
          <w:rFonts w:ascii="Cambria" w:hAnsi="Cambria"/>
          <w:sz w:val="20"/>
          <w:szCs w:val="20"/>
        </w:rPr>
        <w:t>_______</w:t>
      </w:r>
    </w:p>
    <w:p w:rsidR="00D421CE" w:rsidRDefault="00D421CE" w:rsidP="00D421CE">
      <w:pPr>
        <w:tabs>
          <w:tab w:val="left" w:pos="5760"/>
        </w:tabs>
        <w:ind w:left="720"/>
        <w:rPr>
          <w:rFonts w:ascii="Cambria" w:hAnsi="Cambria"/>
          <w:sz w:val="20"/>
          <w:szCs w:val="20"/>
        </w:rPr>
      </w:pPr>
      <w:r>
        <w:rPr>
          <w:rFonts w:ascii="Cambria" w:hAnsi="Cambria"/>
          <w:sz w:val="20"/>
          <w:szCs w:val="20"/>
        </w:rPr>
        <w:t xml:space="preserve">NRE 5215 </w:t>
      </w:r>
      <w:r w:rsidRPr="00437DEA">
        <w:rPr>
          <w:rFonts w:ascii="Cambria" w:hAnsi="Cambria"/>
          <w:sz w:val="20"/>
          <w:szCs w:val="20"/>
        </w:rPr>
        <w:t>Geospat Tech Envt Man</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irreg</w:t>
      </w:r>
      <w:r w:rsidRPr="0055442E">
        <w:rPr>
          <w:rFonts w:ascii="Cambria" w:hAnsi="Cambria"/>
          <w:sz w:val="20"/>
          <w:szCs w:val="20"/>
        </w:rPr>
        <w:t>)</w:t>
      </w:r>
      <w:r w:rsidRPr="00EB24ED">
        <w:rPr>
          <w:rFonts w:ascii="Cambria" w:hAnsi="Cambria"/>
          <w:sz w:val="20"/>
          <w:szCs w:val="20"/>
        </w:rPr>
        <w:t xml:space="preserve"> </w:t>
      </w:r>
      <w:r w:rsidRPr="0055442E">
        <w:rPr>
          <w:rFonts w:ascii="Cambria" w:hAnsi="Cambria"/>
          <w:sz w:val="20"/>
          <w:szCs w:val="20"/>
        </w:rPr>
        <w:t>_______</w:t>
      </w:r>
      <w:r>
        <w:rPr>
          <w:rFonts w:ascii="Cambria" w:hAnsi="Cambria"/>
          <w:sz w:val="20"/>
          <w:szCs w:val="20"/>
        </w:rPr>
        <w:tab/>
      </w:r>
      <w:r w:rsidRPr="0055442E">
        <w:rPr>
          <w:rFonts w:ascii="Cambria" w:hAnsi="Cambria"/>
          <w:sz w:val="20"/>
          <w:szCs w:val="20"/>
        </w:rPr>
        <w:t xml:space="preserve">NRE 5575 </w:t>
      </w:r>
      <w:r w:rsidRPr="00AC5577">
        <w:rPr>
          <w:rFonts w:ascii="Cambria" w:hAnsi="Cambria"/>
          <w:sz w:val="20"/>
          <w:szCs w:val="20"/>
        </w:rPr>
        <w:t xml:space="preserve">Natural Resource Appl of GIS </w:t>
      </w:r>
      <w:r>
        <w:rPr>
          <w:rFonts w:ascii="Cambria" w:hAnsi="Cambria"/>
          <w:sz w:val="20"/>
          <w:szCs w:val="20"/>
        </w:rPr>
        <w:t>(4</w:t>
      </w:r>
      <w:r w:rsidRPr="0055442E">
        <w:rPr>
          <w:rFonts w:ascii="Cambria" w:hAnsi="Cambria"/>
          <w:sz w:val="20"/>
          <w:szCs w:val="20"/>
        </w:rPr>
        <w:t xml:space="preserve"> </w:t>
      </w:r>
      <w:r>
        <w:rPr>
          <w:rFonts w:ascii="Cambria" w:hAnsi="Cambria"/>
          <w:sz w:val="20"/>
          <w:szCs w:val="20"/>
        </w:rPr>
        <w:t>cr, F</w:t>
      </w:r>
      <w:r w:rsidRPr="0055442E">
        <w:rPr>
          <w:rFonts w:ascii="Cambria" w:hAnsi="Cambria"/>
          <w:sz w:val="20"/>
          <w:szCs w:val="20"/>
        </w:rPr>
        <w:t>) _______</w:t>
      </w:r>
    </w:p>
    <w:p w:rsidR="00D421CE" w:rsidRPr="00437DEA" w:rsidRDefault="00D421CE" w:rsidP="00D421CE">
      <w:pPr>
        <w:tabs>
          <w:tab w:val="left" w:pos="5760"/>
        </w:tabs>
        <w:ind w:left="720"/>
        <w:rPr>
          <w:rFonts w:ascii="Cambria" w:hAnsi="Cambria"/>
          <w:sz w:val="20"/>
          <w:szCs w:val="20"/>
        </w:rPr>
      </w:pPr>
      <w:r w:rsidRPr="00437DEA">
        <w:rPr>
          <w:rFonts w:ascii="Cambria" w:hAnsi="Cambria"/>
          <w:sz w:val="20"/>
          <w:szCs w:val="20"/>
        </w:rPr>
        <w:t>NRE 5585 Geospat Data Proc Tech</w:t>
      </w:r>
      <w:r>
        <w:rPr>
          <w:rFonts w:ascii="Cambria" w:hAnsi="Cambria"/>
          <w:sz w:val="20"/>
          <w:szCs w:val="20"/>
        </w:rPr>
        <w:t xml:space="preserve"> </w:t>
      </w:r>
      <w:r w:rsidRPr="0055442E">
        <w:rPr>
          <w:rFonts w:ascii="Cambria" w:hAnsi="Cambria"/>
          <w:sz w:val="20"/>
          <w:szCs w:val="20"/>
        </w:rPr>
        <w:t xml:space="preserve">(3 </w:t>
      </w:r>
      <w:r>
        <w:rPr>
          <w:rFonts w:ascii="Cambria" w:hAnsi="Cambria"/>
          <w:sz w:val="20"/>
          <w:szCs w:val="20"/>
        </w:rPr>
        <w:t>cr, F</w:t>
      </w:r>
      <w:r w:rsidRPr="0055442E">
        <w:rPr>
          <w:rFonts w:ascii="Cambria" w:hAnsi="Cambria"/>
          <w:sz w:val="20"/>
          <w:szCs w:val="20"/>
        </w:rPr>
        <w:t>)</w:t>
      </w:r>
      <w:r w:rsidRPr="00EB24ED">
        <w:rPr>
          <w:rFonts w:ascii="Cambria" w:hAnsi="Cambria"/>
          <w:sz w:val="20"/>
          <w:szCs w:val="20"/>
        </w:rPr>
        <w:t xml:space="preserve"> </w:t>
      </w:r>
      <w:r w:rsidRPr="0055442E">
        <w:rPr>
          <w:rFonts w:ascii="Cambria" w:hAnsi="Cambria"/>
          <w:sz w:val="20"/>
          <w:szCs w:val="20"/>
        </w:rPr>
        <w:t>_______</w:t>
      </w:r>
    </w:p>
    <w:p w:rsidR="00D421CE" w:rsidRPr="0055442E" w:rsidRDefault="00D421CE" w:rsidP="00D421CE">
      <w:pPr>
        <w:keepNext/>
        <w:numPr>
          <w:ilvl w:val="0"/>
          <w:numId w:val="110"/>
        </w:numPr>
        <w:spacing w:before="120"/>
        <w:ind w:left="360" w:hanging="360"/>
        <w:jc w:val="both"/>
        <w:outlineLvl w:val="0"/>
        <w:rPr>
          <w:rFonts w:ascii="Cambria" w:hAnsi="Cambria"/>
          <w:sz w:val="20"/>
          <w:szCs w:val="20"/>
        </w:rPr>
      </w:pPr>
      <w:r w:rsidRPr="0055442E">
        <w:rPr>
          <w:rFonts w:ascii="Cambria" w:hAnsi="Cambria"/>
          <w:b/>
          <w:bCs/>
          <w:sz w:val="20"/>
          <w:szCs w:val="20"/>
        </w:rPr>
        <w:t>Research</w:t>
      </w:r>
      <w:r w:rsidRPr="008632C8">
        <w:rPr>
          <w:rFonts w:ascii="Cambria" w:hAnsi="Cambria"/>
          <w:b/>
          <w:sz w:val="20"/>
          <w:szCs w:val="20"/>
        </w:rPr>
        <w:t xml:space="preserve"> (4 credits</w:t>
      </w:r>
      <w:r>
        <w:rPr>
          <w:rFonts w:ascii="Cambria" w:hAnsi="Cambria"/>
          <w:b/>
          <w:sz w:val="20"/>
          <w:szCs w:val="20"/>
        </w:rPr>
        <w:t xml:space="preserve"> or more</w:t>
      </w:r>
      <w:r w:rsidRPr="008632C8">
        <w:rPr>
          <w:rFonts w:ascii="Cambria" w:hAnsi="Cambria"/>
          <w:b/>
          <w:sz w:val="20"/>
          <w:szCs w:val="20"/>
        </w:rPr>
        <w:t>)</w:t>
      </w:r>
      <w:r>
        <w:rPr>
          <w:rFonts w:ascii="Cambria" w:hAnsi="Cambria"/>
          <w:b/>
          <w:sz w:val="20"/>
          <w:szCs w:val="20"/>
        </w:rPr>
        <w:t>.</w:t>
      </w:r>
      <w:r w:rsidRPr="0055442E">
        <w:rPr>
          <w:rFonts w:ascii="Cambria" w:hAnsi="Cambria"/>
          <w:sz w:val="20"/>
          <w:szCs w:val="20"/>
        </w:rPr>
        <w:t xml:space="preserve"> Complete at least 4 credits of EEB 5889 </w:t>
      </w:r>
      <w:r w:rsidRPr="006E1C0F">
        <w:rPr>
          <w:rFonts w:ascii="Cambria" w:hAnsi="Cambria"/>
          <w:sz w:val="20"/>
          <w:szCs w:val="20"/>
        </w:rPr>
        <w:t>Independent Study</w:t>
      </w:r>
      <w:r>
        <w:rPr>
          <w:rFonts w:ascii="Cambria" w:hAnsi="Cambria"/>
          <w:sz w:val="20"/>
          <w:szCs w:val="20"/>
        </w:rPr>
        <w:t xml:space="preserve"> _______</w:t>
      </w:r>
    </w:p>
    <w:p w:rsidR="00D421CE" w:rsidRDefault="00D421CE" w:rsidP="00D421CE">
      <w:pPr>
        <w:keepNext/>
        <w:numPr>
          <w:ilvl w:val="0"/>
          <w:numId w:val="110"/>
        </w:numPr>
        <w:spacing w:before="120"/>
        <w:ind w:left="360" w:hanging="360"/>
        <w:outlineLvl w:val="0"/>
        <w:rPr>
          <w:rFonts w:ascii="Cambria" w:hAnsi="Cambria"/>
          <w:sz w:val="20"/>
          <w:szCs w:val="20"/>
        </w:rPr>
      </w:pPr>
      <w:r w:rsidRPr="0055442E">
        <w:rPr>
          <w:rFonts w:ascii="Cambria" w:hAnsi="Cambria"/>
          <w:b/>
          <w:bCs/>
          <w:sz w:val="20"/>
          <w:szCs w:val="20"/>
        </w:rPr>
        <w:t>Internship</w:t>
      </w:r>
      <w:r>
        <w:rPr>
          <w:rFonts w:ascii="Cambria" w:hAnsi="Cambria"/>
          <w:b/>
          <w:bCs/>
          <w:sz w:val="20"/>
          <w:szCs w:val="20"/>
        </w:rPr>
        <w:t xml:space="preserve"> (up to 9 credits)</w:t>
      </w:r>
      <w:r w:rsidRPr="0055442E">
        <w:rPr>
          <w:rFonts w:ascii="Cambria" w:hAnsi="Cambria"/>
          <w:sz w:val="20"/>
          <w:szCs w:val="20"/>
        </w:rPr>
        <w:t xml:space="preserve">. </w:t>
      </w:r>
      <w:r>
        <w:rPr>
          <w:rFonts w:ascii="Cambria" w:hAnsi="Cambria"/>
          <w:sz w:val="20"/>
          <w:szCs w:val="20"/>
        </w:rPr>
        <w:t xml:space="preserve">Complete </w:t>
      </w:r>
      <w:r w:rsidRPr="0055442E">
        <w:rPr>
          <w:rFonts w:ascii="Cambria" w:hAnsi="Cambria"/>
          <w:sz w:val="20"/>
          <w:szCs w:val="20"/>
        </w:rPr>
        <w:t xml:space="preserve">at least </w:t>
      </w:r>
      <w:r>
        <w:rPr>
          <w:rFonts w:ascii="Cambria" w:hAnsi="Cambria"/>
          <w:sz w:val="20"/>
          <w:szCs w:val="20"/>
        </w:rPr>
        <w:t xml:space="preserve">one of at least </w:t>
      </w:r>
      <w:r w:rsidRPr="0055442E">
        <w:rPr>
          <w:rFonts w:ascii="Cambria" w:hAnsi="Cambria"/>
          <w:sz w:val="20"/>
          <w:szCs w:val="20"/>
        </w:rPr>
        <w:t xml:space="preserve">two months duration. </w:t>
      </w:r>
      <w:r>
        <w:rPr>
          <w:rFonts w:ascii="Cambria" w:eastAsia="Times New Roman" w:hAnsi="Cambria"/>
          <w:sz w:val="20"/>
          <w:szCs w:val="20"/>
        </w:rPr>
        <w:t>E</w:t>
      </w:r>
      <w:r w:rsidRPr="0082003F">
        <w:rPr>
          <w:rFonts w:ascii="Cambria" w:eastAsia="Times New Roman" w:hAnsi="Cambria"/>
          <w:sz w:val="20"/>
          <w:szCs w:val="20"/>
        </w:rPr>
        <w:t>ach credit entail</w:t>
      </w:r>
      <w:r>
        <w:rPr>
          <w:rFonts w:ascii="Cambria" w:eastAsia="Times New Roman" w:hAnsi="Cambria"/>
          <w:sz w:val="20"/>
          <w:szCs w:val="20"/>
        </w:rPr>
        <w:t>s</w:t>
      </w:r>
      <w:r w:rsidRPr="0082003F">
        <w:rPr>
          <w:rFonts w:ascii="Cambria" w:eastAsia="Times New Roman" w:hAnsi="Cambria"/>
          <w:sz w:val="20"/>
          <w:szCs w:val="20"/>
        </w:rPr>
        <w:t xml:space="preserve"> </w:t>
      </w:r>
      <w:r>
        <w:rPr>
          <w:rFonts w:ascii="Cambria" w:eastAsia="Times New Roman" w:hAnsi="Cambria"/>
          <w:sz w:val="20"/>
          <w:szCs w:val="20"/>
        </w:rPr>
        <w:t xml:space="preserve">at least </w:t>
      </w:r>
      <w:r w:rsidRPr="0082003F">
        <w:rPr>
          <w:rFonts w:ascii="Cambria" w:eastAsia="Times New Roman" w:hAnsi="Cambria"/>
          <w:sz w:val="20"/>
          <w:szCs w:val="20"/>
        </w:rPr>
        <w:t>42 hours</w:t>
      </w:r>
      <w:r>
        <w:rPr>
          <w:rFonts w:ascii="Cambria" w:eastAsia="Times New Roman" w:hAnsi="Cambria"/>
          <w:sz w:val="20"/>
          <w:szCs w:val="20"/>
        </w:rPr>
        <w:t>. Requirement is met by taking EEB 5891, possibly in combination with EEB 5881.</w:t>
      </w:r>
    </w:p>
    <w:p w:rsidR="00D421CE" w:rsidRPr="0055442E" w:rsidRDefault="00D421CE" w:rsidP="00D421CE">
      <w:pPr>
        <w:keepNext/>
        <w:ind w:left="720"/>
        <w:outlineLvl w:val="0"/>
        <w:rPr>
          <w:rFonts w:ascii="Cambria" w:hAnsi="Cambria"/>
          <w:sz w:val="20"/>
          <w:szCs w:val="20"/>
        </w:rPr>
      </w:pPr>
      <w:r w:rsidRPr="0055442E">
        <w:rPr>
          <w:rFonts w:ascii="Cambria" w:hAnsi="Cambria"/>
          <w:sz w:val="20"/>
          <w:szCs w:val="20"/>
        </w:rPr>
        <w:t>EEB 58</w:t>
      </w:r>
      <w:r>
        <w:rPr>
          <w:rFonts w:ascii="Cambria" w:hAnsi="Cambria"/>
          <w:sz w:val="20"/>
          <w:szCs w:val="20"/>
        </w:rPr>
        <w:t>8</w:t>
      </w:r>
      <w:r w:rsidRPr="0055442E">
        <w:rPr>
          <w:rFonts w:ascii="Cambria" w:hAnsi="Cambria"/>
          <w:sz w:val="20"/>
          <w:szCs w:val="20"/>
        </w:rPr>
        <w:t xml:space="preserve">1 </w:t>
      </w:r>
      <w:r>
        <w:rPr>
          <w:rFonts w:ascii="Cambria" w:hAnsi="Cambria"/>
          <w:sz w:val="20"/>
          <w:szCs w:val="20"/>
        </w:rPr>
        <w:t>Internship in Ecology, Conservation, or Evolutionary Biology (0 cr</w:t>
      </w:r>
      <w:r w:rsidRPr="0055442E">
        <w:rPr>
          <w:rFonts w:ascii="Cambria" w:hAnsi="Cambria"/>
          <w:sz w:val="20"/>
          <w:szCs w:val="20"/>
        </w:rPr>
        <w:t>) _______</w:t>
      </w:r>
    </w:p>
    <w:p w:rsidR="00D421CE" w:rsidRPr="0055442E" w:rsidRDefault="00D421CE" w:rsidP="00D421CE">
      <w:pPr>
        <w:keepNext/>
        <w:ind w:left="720"/>
        <w:outlineLvl w:val="0"/>
        <w:rPr>
          <w:rFonts w:ascii="Cambria" w:hAnsi="Cambria"/>
          <w:sz w:val="20"/>
          <w:szCs w:val="20"/>
        </w:rPr>
      </w:pPr>
      <w:r w:rsidRPr="0055442E">
        <w:rPr>
          <w:rFonts w:ascii="Cambria" w:hAnsi="Cambria"/>
          <w:sz w:val="20"/>
          <w:szCs w:val="20"/>
        </w:rPr>
        <w:t xml:space="preserve">EEB 5891 </w:t>
      </w:r>
      <w:r>
        <w:rPr>
          <w:rFonts w:ascii="Cambria" w:hAnsi="Cambria"/>
          <w:sz w:val="20"/>
          <w:szCs w:val="20"/>
        </w:rPr>
        <w:t>Internship in Ecology, Conservation, or Evolutionary Biology (1–9 cr</w:t>
      </w:r>
      <w:r w:rsidRPr="0055442E">
        <w:rPr>
          <w:rFonts w:ascii="Cambria" w:hAnsi="Cambria"/>
          <w:sz w:val="20"/>
          <w:szCs w:val="20"/>
        </w:rPr>
        <w:t>) _______</w:t>
      </w:r>
    </w:p>
    <w:p w:rsidR="00D421CE" w:rsidRDefault="00D421CE" w:rsidP="00D421CE">
      <w:pPr>
        <w:jc w:val="center"/>
        <w:rPr>
          <w:rFonts w:ascii="Cambria" w:hAnsi="Cambria"/>
          <w:b/>
          <w:sz w:val="20"/>
          <w:szCs w:val="20"/>
        </w:rPr>
      </w:pPr>
    </w:p>
    <w:p w:rsidR="00D421CE" w:rsidRDefault="00D421CE" w:rsidP="00D421CE">
      <w:pPr>
        <w:rPr>
          <w:rFonts w:ascii="Cambria" w:hAnsi="Cambria"/>
          <w:sz w:val="20"/>
          <w:szCs w:val="20"/>
        </w:rPr>
      </w:pPr>
      <w:r w:rsidRPr="0055442E">
        <w:rPr>
          <w:rFonts w:ascii="Cambria" w:hAnsi="Cambria"/>
          <w:sz w:val="20"/>
          <w:szCs w:val="20"/>
        </w:rPr>
        <w:t>Note</w:t>
      </w:r>
      <w:r>
        <w:rPr>
          <w:rFonts w:ascii="Cambria" w:hAnsi="Cambria"/>
          <w:sz w:val="20"/>
          <w:szCs w:val="20"/>
        </w:rPr>
        <w:t>s</w:t>
      </w:r>
      <w:r w:rsidRPr="0055442E">
        <w:rPr>
          <w:rFonts w:ascii="Cambria" w:hAnsi="Cambria"/>
          <w:sz w:val="20"/>
          <w:szCs w:val="20"/>
        </w:rPr>
        <w:t xml:space="preserve">: a maximum of six credits of undergraduate </w:t>
      </w:r>
      <w:r>
        <w:rPr>
          <w:rFonts w:ascii="Cambria" w:hAnsi="Cambria"/>
          <w:sz w:val="20"/>
          <w:szCs w:val="20"/>
        </w:rPr>
        <w:t xml:space="preserve">3000-4000 level </w:t>
      </w:r>
      <w:r w:rsidRPr="0055442E">
        <w:rPr>
          <w:rFonts w:ascii="Cambria" w:hAnsi="Cambria"/>
          <w:sz w:val="20"/>
          <w:szCs w:val="20"/>
        </w:rPr>
        <w:t>coursework may be used t</w:t>
      </w:r>
      <w:r>
        <w:rPr>
          <w:rFonts w:ascii="Cambria" w:hAnsi="Cambria"/>
          <w:sz w:val="20"/>
          <w:szCs w:val="20"/>
        </w:rPr>
        <w:t>o fulfill graduate requirements; course schedules are subject to change; a minimum of 30 credits are needed for MS.</w:t>
      </w:r>
      <w:r>
        <w:rPr>
          <w:rFonts w:ascii="Cambria" w:hAnsi="Cambria"/>
          <w:sz w:val="20"/>
          <w:szCs w:val="20"/>
        </w:rPr>
        <w:br/>
      </w:r>
    </w:p>
    <w:p w:rsidR="00D421CE" w:rsidRPr="0055442E" w:rsidRDefault="00D421CE" w:rsidP="00D421CE">
      <w:pPr>
        <w:rPr>
          <w:rFonts w:ascii="Cambria" w:hAnsi="Cambria"/>
          <w:sz w:val="20"/>
          <w:szCs w:val="20"/>
        </w:rPr>
      </w:pPr>
    </w:p>
    <w:p w:rsidR="006A2FF2" w:rsidRPr="00D421CE" w:rsidRDefault="006A2FF2" w:rsidP="00C76FB5">
      <w:pPr>
        <w:pStyle w:val="Heading2"/>
      </w:pPr>
      <w:bookmarkStart w:id="57" w:name="_Ref503524159"/>
      <w:r w:rsidRPr="00D421CE">
        <w:t>2018-40</w:t>
      </w:r>
      <w:r w:rsidRPr="00D421CE">
        <w:tab/>
        <w:t xml:space="preserve">AMST/MUSI 1002 </w:t>
      </w:r>
      <w:r w:rsidRPr="00D421CE">
        <w:tab/>
        <w:t xml:space="preserve">Revise Course (guest: Chris Vials) </w:t>
      </w:r>
      <w:r w:rsidRPr="00D421CE">
        <w:rPr>
          <w:color w:val="FF0000"/>
        </w:rPr>
        <w:t>(G) (S)</w:t>
      </w:r>
      <w:bookmarkEnd w:id="57"/>
    </w:p>
    <w:p w:rsidR="00D421CE" w:rsidRDefault="00D421CE"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0"/>
        <w:gridCol w:w="8144"/>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17-3781</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Vials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Sing and Shout! The History of America in Song</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In Progress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Start &gt; Draft &gt; Music &gt; Return &gt; Music &gt; American Studies &gt; School of Fine Arts &gt; Return &gt; Music &gt; American Studies &gt; School of Fine Arts &gt; College of Liberal Arts and Sciences</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7"/>
        <w:gridCol w:w="7767"/>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COURSE INFO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Revise Course</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Neither</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2</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School of Fine Arts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Music</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AMST</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College of Liberal Arts and Sciences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American Studies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In consultation with Music, American Studies is seeking to cross-list this course because of its essentially American Studies nature: it looks at cultural production (music, in particular) as a window into US culture and US history, and sees musical forms as distillations and expressions of the many cultures of the United States. Readings ask students to reflect on history and social structures as they relate to music, which they both analyze and perform.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Sing and Shout! The History of America in Song</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1002</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Yes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Convenience. </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57"/>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CONTACT INFO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Christopher R Vials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English</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crv09002</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02326D" w:rsidP="0002326D">
            <w:pPr>
              <w:rPr>
                <w:rFonts w:ascii="Arial" w:hAnsi="Arial" w:cs="Arial"/>
                <w:sz w:val="15"/>
                <w:szCs w:val="15"/>
              </w:rPr>
            </w:pPr>
            <w:hyperlink r:id="rId1408" w:history="1">
              <w:r w:rsidR="00D162E9">
                <w:rPr>
                  <w:rStyle w:val="Hyperlink"/>
                  <w:rFonts w:ascii="Arial" w:hAnsi="Arial" w:cs="Arial"/>
                  <w:sz w:val="15"/>
                  <w:szCs w:val="15"/>
                </w:rPr>
                <w:t>christopher.vials@uconn.edu</w:t>
              </w:r>
            </w:hyperlink>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Myself</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Yes</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568"/>
        <w:gridCol w:w="3776"/>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COURSE FEATURES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Spring</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2018</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Yes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Yes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Yes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Yes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Area A: Arts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b/>
                <w:bCs/>
                <w:sz w:val="15"/>
                <w:szCs w:val="15"/>
              </w:rPr>
            </w:pP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25</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3</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Lecture, discussion, in-class dance and musical performance.</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None</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None</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None</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 Consent Required</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GRADING</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Graded</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172"/>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Storrs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Faculty to teach this course are only at Storrs.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No</w:t>
            </w: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7"/>
        <w:gridCol w:w="7627"/>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COURSE DETAILS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MUSI 1002. Sing and Shout! The History of America in Song Three credits. Lecture with discussion groups. Develop an understanding of American people, history and culture through the study and singing of American folk songs. CA 1. CA 4.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MUSI / AMST 1002. Sing and Shout! The History of America in Song Three credits. Lecture with discussion groups. Develop an understanding of American people, history and culture through the study and singing of American folk songs. CA 1. CA 4.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In consultation with Music, American Studies is seeking to cross-list this course because of its essentially American Studies nature: it looks at cultural production (music, in particular) as a window into US culture and US history, and sees musical forms as distillations and expressions of the many cultures of the United States. Readings ask students to reflect on history and social structures as they relate to music, which they both analyze and perform.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As this revision is merely a cross-listing of an existing course, it should have no effect on courses in other departments.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GOALS Students will: 1. articulate in some measurable manner, with respect to race, ethnicity, gender, political system or religious tradition, the varieties of human experiences, perceptions, thoughts, values, and/or modes of creativity including those of their own indigenous cultural viewpoint. 2. acquire a deeper understanding of self, a sense of community with peers and a broader awareness and understanding of the cultural, spiritual and musical traditions of other cultures. OBJECTIVES Students will: 1. compare and contrast varieties of human experiences, modes of thinking, values, and/or modes of creativity. 2. analyze problems or issues showing an understanding of cultural diversity, including his/her own cultural perspective. 3. create folk songs that reflect an understanding of both traditional styles and contemporary culture, society and/or politics 4. recreate the songs of varied cultures to develop a deeper understanding of the people and their circumstances, why they sang the songs, and why they continue to do so. 5. reflect on the experiences that are a part of the course.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 xml:space="preserve">Course assessments vary per instructor, but they currently include quizzes, exams, musical compositions, and musical performances (to the best of the students' ability). Students frequently create new folksongs and analyze particular songs as group projects. </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Acquire consciousness of the diversity of human culture and experience: Drawing on the widely held notion that folk music is best understood when experienced , singing the music we talk about in class will be an integral part of the course. By actively participating in the musical experience, students will develop a deeper understanding of the historical and cultural contexts of songs, the people who sang them, how they sang them and why. Acquire a working understanding of the processes by which they can continue to acquire and use knowledge: Students will be introduced to a broad array of resources to enhance their American folk music research, including listening , performance and analysis. In some sections, particular attention will be given to the Sam and Ann Charter Archives in the Thomas J. Dodd Research Center and the Smithsonian Folkways Recordings that are now available online.</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Investigations and historical/critical analyses of human experience: Folk music is a music of the people, and, as such, gives voice to those who may not otherwise be heard and is a reflection of their status and circumstances . This includes women and children, as well as under-represented or repressed populations such as African Americans, Native Americans, Irish Americans and others.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lastRenderedPageBreak/>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Folk music in the United States reflects the history and composition of American society and stands as a testament to the diverse cultures of millions of immigrants. The course shows how each ethnic group has tried to maintain its culture and traditions in new environments. Over time, however, as these groups mixed and adapted, their traditions were modified to meet these new circumstances. And, as these interactions evolved, so too, did the richness in the tapestry of America’s folk music tradition. As the course will show, this process continues.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22"/>
              <w:gridCol w:w="2822"/>
              <w:gridCol w:w="771"/>
            </w:tblGrid>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02326D" w:rsidP="0002326D">
                  <w:pPr>
                    <w:rPr>
                      <w:rFonts w:ascii="Arial" w:hAnsi="Arial" w:cs="Arial"/>
                      <w:sz w:val="15"/>
                      <w:szCs w:val="15"/>
                    </w:rPr>
                  </w:pPr>
                  <w:hyperlink r:id="rId1409" w:tgtFrame="_self" w:history="1">
                    <w:r w:rsidR="00D162E9">
                      <w:rPr>
                        <w:rStyle w:val="Hyperlink"/>
                        <w:rFonts w:ascii="Arial" w:hAnsi="Arial" w:cs="Arial"/>
                        <w:sz w:val="15"/>
                        <w:szCs w:val="15"/>
                      </w:rPr>
                      <w:t>MUSI, AMST 1002.Syllabus.docx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 AMST 1002.Syllabus.docx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Syllabus</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02326D" w:rsidP="0002326D">
                  <w:pPr>
                    <w:rPr>
                      <w:rFonts w:ascii="Arial" w:hAnsi="Arial" w:cs="Arial"/>
                      <w:sz w:val="15"/>
                      <w:szCs w:val="15"/>
                    </w:rPr>
                  </w:pPr>
                  <w:hyperlink r:id="rId1410" w:tgtFrame="_self" w:history="1">
                    <w:r w:rsidR="00D162E9">
                      <w:rPr>
                        <w:rStyle w:val="Hyperlink"/>
                        <w:rFonts w:ascii="Arial" w:hAnsi="Arial" w:cs="Arial"/>
                        <w:sz w:val="15"/>
                        <w:szCs w:val="15"/>
                      </w:rPr>
                      <w:t>MUSI,AMST1002.Syllabus, revised.docx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MUSI,AMST1002.Syllabus, revised.docx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Syllabus</w:t>
                  </w:r>
                </w:p>
              </w:tc>
            </w:tr>
          </w:tbl>
          <w:p w:rsidR="00D162E9" w:rsidRDefault="00D162E9" w:rsidP="0002326D">
            <w:pPr>
              <w:rPr>
                <w:rFonts w:asciiTheme="minorHAnsi" w:hAnsiTheme="minorHAnsi"/>
                <w:sz w:val="22"/>
                <w:szCs w:val="22"/>
              </w:rPr>
            </w:pPr>
          </w:p>
        </w:tc>
      </w:tr>
    </w:tbl>
    <w:p w:rsidR="00D162E9" w:rsidRDefault="00D162E9" w:rsidP="00D162E9">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32"/>
        <w:gridCol w:w="8212"/>
      </w:tblGrid>
      <w:tr w:rsidR="00D162E9"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62E9" w:rsidRDefault="00D162E9"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74"/>
              <w:gridCol w:w="1037"/>
              <w:gridCol w:w="968"/>
              <w:gridCol w:w="754"/>
              <w:gridCol w:w="1016"/>
              <w:gridCol w:w="3427"/>
            </w:tblGrid>
            <w:tr w:rsidR="00D162E9"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62E9" w:rsidRDefault="00D162E9"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06/25/2017 - 09:24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I am now sending this course revision to C&amp;C reps Matt McKenzie (American Studies) and Thomas Meacham (Music) for approval.</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10/13/2017 - 13:55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New department approver added. Sending CAR back to proposer for resubmission to reset workflow. Please just submit form again (no changes needed) and it will be sent to the department approvers.</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10/13/2017 - 14:36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Re-submitting with no changes, as recommended by Cheryl Galli.</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Peter M Kaminsky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10/16/2017 - 10:55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We endorse cross-listing this course.</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10/16/2017 - 11:52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An important addition the AMST</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Thomas Meacham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11/10/2017 - 10:54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The SFA C&amp;C Committee has asked that the syllabus be revised to clarify attendance issues and to be more aligned with university policies.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11/20/2017 - 12:49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Added a revised syllabus, as requested by SFA C&amp;C.</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Music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Jesus A Ramos-Kittrell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11/20/2017 - 16:00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11/20/2017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The revised syllabus has been read and approved by the SFA CC&amp;C Committee.</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11/20/2017 - 16:14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11/20/2017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Remain supportive of this cross listing as it enhances American Studies presence within the University and more fully engages across disciplines.</w:t>
                  </w:r>
                </w:p>
              </w:tc>
            </w:tr>
            <w:tr w:rsidR="00D162E9"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Thomas Meacham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11/30/2017 - 14:27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11/30/2017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2E9" w:rsidRDefault="00D162E9" w:rsidP="0002326D">
                  <w:pPr>
                    <w:rPr>
                      <w:rFonts w:ascii="Arial" w:hAnsi="Arial" w:cs="Arial"/>
                      <w:sz w:val="15"/>
                      <w:szCs w:val="15"/>
                    </w:rPr>
                  </w:pPr>
                  <w:r>
                    <w:rPr>
                      <w:rFonts w:ascii="Arial" w:hAnsi="Arial" w:cs="Arial"/>
                      <w:sz w:val="15"/>
                      <w:szCs w:val="15"/>
                    </w:rPr>
                    <w:t>The proposal was successfully approved via an anonymous SFA faculty vote.</w:t>
                  </w:r>
                </w:p>
              </w:tc>
            </w:tr>
          </w:tbl>
          <w:p w:rsidR="00D162E9" w:rsidRDefault="00D162E9" w:rsidP="0002326D">
            <w:pPr>
              <w:rPr>
                <w:rFonts w:asciiTheme="minorHAnsi" w:hAnsiTheme="minorHAnsi"/>
                <w:sz w:val="22"/>
                <w:szCs w:val="22"/>
              </w:rPr>
            </w:pPr>
          </w:p>
        </w:tc>
      </w:tr>
    </w:tbl>
    <w:p w:rsidR="00D162E9" w:rsidRDefault="00D162E9" w:rsidP="00D162E9">
      <w:pPr>
        <w:rPr>
          <w:rFonts w:asciiTheme="minorHAnsi" w:hAnsiTheme="minorHAnsi" w:cstheme="minorBidi"/>
          <w:sz w:val="20"/>
          <w:szCs w:val="20"/>
        </w:rPr>
      </w:pPr>
    </w:p>
    <w:p w:rsidR="00D162E9" w:rsidRDefault="00D162E9" w:rsidP="00D162E9"/>
    <w:p w:rsidR="00D162E9" w:rsidRPr="008B393C" w:rsidRDefault="00D162E9" w:rsidP="00D162E9">
      <w:pPr>
        <w:pStyle w:val="Title"/>
        <w:rPr>
          <w:b/>
          <w:i/>
          <w:sz w:val="22"/>
        </w:rPr>
      </w:pPr>
      <w:r>
        <w:rPr>
          <w:i/>
          <w:sz w:val="22"/>
        </w:rPr>
        <w:t>Note: This syllabus was taught in Spring 2017 as MUSI 1002</w:t>
      </w:r>
    </w:p>
    <w:p w:rsidR="00D162E9" w:rsidRDefault="00D162E9" w:rsidP="00D162E9">
      <w:pPr>
        <w:pStyle w:val="Title"/>
        <w:rPr>
          <w:sz w:val="22"/>
        </w:rPr>
      </w:pPr>
    </w:p>
    <w:p w:rsidR="00D162E9" w:rsidRPr="003F073C" w:rsidRDefault="00D162E9" w:rsidP="00D162E9">
      <w:pPr>
        <w:pStyle w:val="Title"/>
        <w:rPr>
          <w:sz w:val="22"/>
        </w:rPr>
      </w:pPr>
      <w:r w:rsidRPr="003F073C">
        <w:rPr>
          <w:sz w:val="22"/>
        </w:rPr>
        <w:t xml:space="preserve"> MUSI</w:t>
      </w:r>
      <w:r>
        <w:rPr>
          <w:sz w:val="22"/>
        </w:rPr>
        <w:t>/AMST</w:t>
      </w:r>
      <w:r w:rsidRPr="003F073C">
        <w:rPr>
          <w:sz w:val="22"/>
        </w:rPr>
        <w:t xml:space="preserve"> 1002 SING AND SHOUT!</w:t>
      </w:r>
      <w:r w:rsidRPr="003F073C">
        <w:rPr>
          <w:i/>
          <w:sz w:val="22"/>
        </w:rPr>
        <w:t xml:space="preserve">  A History of America in Song</w:t>
      </w:r>
    </w:p>
    <w:p w:rsidR="00D162E9" w:rsidRPr="003F073C" w:rsidRDefault="00D162E9" w:rsidP="00D162E9">
      <w:pPr>
        <w:widowControl w:val="0"/>
        <w:autoSpaceDE w:val="0"/>
        <w:autoSpaceDN w:val="0"/>
        <w:adjustRightInd w:val="0"/>
        <w:jc w:val="center"/>
        <w:rPr>
          <w:rFonts w:ascii="Palatino" w:eastAsia="Times New Roman" w:hAnsi="Palatino"/>
          <w:b/>
          <w:sz w:val="22"/>
          <w:szCs w:val="22"/>
        </w:rPr>
      </w:pPr>
    </w:p>
    <w:p w:rsidR="00D162E9" w:rsidRPr="003F073C" w:rsidRDefault="00D162E9" w:rsidP="00D162E9">
      <w:pPr>
        <w:widowControl w:val="0"/>
        <w:autoSpaceDE w:val="0"/>
        <w:autoSpaceDN w:val="0"/>
        <w:adjustRightInd w:val="0"/>
        <w:jc w:val="center"/>
        <w:rPr>
          <w:rFonts w:ascii="Palatino" w:eastAsia="Times New Roman" w:hAnsi="Palatino"/>
          <w:sz w:val="22"/>
          <w:szCs w:val="22"/>
        </w:rPr>
      </w:pPr>
    </w:p>
    <w:p w:rsidR="00D162E9" w:rsidRPr="003F073C" w:rsidRDefault="00D162E9" w:rsidP="00D162E9">
      <w:pPr>
        <w:widowControl w:val="0"/>
        <w:autoSpaceDE w:val="0"/>
        <w:autoSpaceDN w:val="0"/>
        <w:adjustRightInd w:val="0"/>
        <w:rPr>
          <w:rFonts w:ascii="Palatino" w:eastAsia="Times New Roman" w:hAnsi="Palatino"/>
          <w:b/>
          <w:sz w:val="22"/>
          <w:szCs w:val="22"/>
        </w:rPr>
      </w:pPr>
      <w:r w:rsidRPr="003F073C">
        <w:rPr>
          <w:rFonts w:ascii="Palatino" w:eastAsia="Times New Roman" w:hAnsi="Palatino"/>
          <w:b/>
          <w:sz w:val="22"/>
          <w:szCs w:val="22"/>
        </w:rPr>
        <w:t xml:space="preserve">Discussion Groups:  </w:t>
      </w:r>
      <w:r w:rsidRPr="003F073C">
        <w:rPr>
          <w:rFonts w:ascii="Palatino" w:eastAsia="Times New Roman" w:hAnsi="Palatino"/>
          <w:sz w:val="22"/>
          <w:szCs w:val="22"/>
        </w:rPr>
        <w:t>DG 1=TH 11:00-11:50</w:t>
      </w:r>
      <w:r>
        <w:rPr>
          <w:rFonts w:ascii="Palatino" w:eastAsia="Times New Roman" w:hAnsi="Palatino"/>
          <w:sz w:val="22"/>
          <w:szCs w:val="22"/>
        </w:rPr>
        <w:t xml:space="preserve"> MUSI 109</w:t>
      </w:r>
      <w:r w:rsidRPr="003F073C">
        <w:rPr>
          <w:rFonts w:ascii="Palatino" w:eastAsia="Times New Roman" w:hAnsi="Palatino"/>
          <w:sz w:val="22"/>
          <w:szCs w:val="22"/>
        </w:rPr>
        <w:t xml:space="preserve">    DG 2=TH 12:00-12:50 </w:t>
      </w:r>
      <w:r>
        <w:rPr>
          <w:rFonts w:ascii="Palatino" w:eastAsia="Times New Roman" w:hAnsi="Palatino"/>
          <w:sz w:val="22"/>
          <w:szCs w:val="22"/>
        </w:rPr>
        <w:t>MUSI</w:t>
      </w:r>
      <w:r w:rsidRPr="003F073C">
        <w:rPr>
          <w:rFonts w:ascii="Palatino" w:eastAsia="Times New Roman" w:hAnsi="Palatino"/>
          <w:sz w:val="22"/>
          <w:szCs w:val="22"/>
        </w:rPr>
        <w:t xml:space="preserve"> 10</w:t>
      </w:r>
      <w:r>
        <w:rPr>
          <w:rFonts w:ascii="Palatino" w:eastAsia="Times New Roman" w:hAnsi="Palatino"/>
          <w:sz w:val="22"/>
          <w:szCs w:val="22"/>
        </w:rPr>
        <w:t>9</w:t>
      </w:r>
    </w:p>
    <w:p w:rsidR="00D162E9" w:rsidRPr="003F073C" w:rsidRDefault="00D162E9" w:rsidP="00D162E9">
      <w:pPr>
        <w:jc w:val="center"/>
        <w:rPr>
          <w:rFonts w:ascii="Palatino" w:eastAsia="Times New Roman" w:hAnsi="Palatino"/>
          <w:sz w:val="22"/>
          <w:szCs w:val="22"/>
        </w:rPr>
      </w:pPr>
    </w:p>
    <w:p w:rsidR="00D162E9" w:rsidRPr="003F073C" w:rsidRDefault="00D162E9" w:rsidP="00D162E9">
      <w:pPr>
        <w:jc w:val="center"/>
        <w:rPr>
          <w:rFonts w:ascii="Palatino" w:eastAsia="Times New Roman" w:hAnsi="Palatino"/>
          <w:b/>
          <w:sz w:val="22"/>
          <w:szCs w:val="22"/>
        </w:rPr>
      </w:pPr>
      <w:r w:rsidRPr="003F073C">
        <w:rPr>
          <w:rFonts w:ascii="Palatino" w:eastAsia="Times New Roman" w:hAnsi="Palatino"/>
          <w:b/>
          <w:sz w:val="22"/>
          <w:szCs w:val="22"/>
        </w:rPr>
        <w:t>CONTACT INFORMATION</w:t>
      </w:r>
    </w:p>
    <w:p w:rsidR="00D162E9" w:rsidRPr="003F073C" w:rsidRDefault="00D162E9" w:rsidP="00D162E9">
      <w:pPr>
        <w:widowControl w:val="0"/>
        <w:autoSpaceDE w:val="0"/>
        <w:autoSpaceDN w:val="0"/>
        <w:adjustRightInd w:val="0"/>
        <w:ind w:firstLine="720"/>
        <w:jc w:val="center"/>
        <w:rPr>
          <w:rFonts w:ascii="Palatino" w:eastAsia="Times New Roman" w:hAnsi="Palatino"/>
          <w:sz w:val="22"/>
          <w:szCs w:val="22"/>
        </w:rPr>
      </w:pPr>
    </w:p>
    <w:p w:rsidR="00D162E9" w:rsidRPr="003F073C" w:rsidRDefault="00D162E9" w:rsidP="00D162E9">
      <w:pPr>
        <w:ind w:right="-360"/>
        <w:rPr>
          <w:rFonts w:ascii="Palatino" w:eastAsia="Times New Roman" w:hAnsi="Palatino"/>
          <w:color w:val="FF0000"/>
          <w:sz w:val="22"/>
          <w:szCs w:val="22"/>
        </w:rPr>
      </w:pPr>
      <w:r w:rsidRPr="003F073C">
        <w:rPr>
          <w:rFonts w:ascii="Palatino" w:eastAsia="Times New Roman" w:hAnsi="Palatino"/>
          <w:sz w:val="22"/>
          <w:szCs w:val="22"/>
        </w:rPr>
        <w:t>Instructor:  Dr. M.E. Junda</w:t>
      </w:r>
      <w:r w:rsidRPr="003F073C">
        <w:rPr>
          <w:rFonts w:ascii="Palatino" w:eastAsia="Times New Roman" w:hAnsi="Palatino"/>
          <w:sz w:val="22"/>
          <w:szCs w:val="22"/>
        </w:rPr>
        <w:tab/>
      </w:r>
      <w:r w:rsidRPr="003F073C">
        <w:rPr>
          <w:rFonts w:ascii="Palatino" w:eastAsia="Times New Roman" w:hAnsi="Palatino"/>
          <w:sz w:val="22"/>
          <w:szCs w:val="22"/>
        </w:rPr>
        <w:tab/>
      </w:r>
      <w:r w:rsidRPr="003F073C">
        <w:rPr>
          <w:rFonts w:ascii="Palatino" w:eastAsia="Times New Roman" w:hAnsi="Palatino"/>
          <w:sz w:val="22"/>
          <w:szCs w:val="22"/>
        </w:rPr>
        <w:tab/>
      </w:r>
      <w:r w:rsidRPr="003F073C">
        <w:rPr>
          <w:rFonts w:ascii="Palatino" w:eastAsia="Times New Roman" w:hAnsi="Palatino"/>
          <w:sz w:val="22"/>
          <w:szCs w:val="22"/>
        </w:rPr>
        <w:tab/>
        <w:t>Grad. Assistant</w:t>
      </w:r>
      <w:r w:rsidRPr="0086481F">
        <w:rPr>
          <w:rFonts w:ascii="Palatino" w:eastAsia="Times New Roman" w:hAnsi="Palatino"/>
          <w:sz w:val="22"/>
          <w:szCs w:val="22"/>
        </w:rPr>
        <w:t>:</w:t>
      </w:r>
      <w:r w:rsidRPr="003F073C">
        <w:rPr>
          <w:rFonts w:ascii="Palatino" w:eastAsia="Times New Roman" w:hAnsi="Palatino"/>
          <w:color w:val="FF0000"/>
          <w:sz w:val="22"/>
          <w:szCs w:val="22"/>
        </w:rPr>
        <w:t xml:space="preserve">  </w:t>
      </w:r>
      <w:r>
        <w:rPr>
          <w:rFonts w:ascii="Palatino" w:eastAsia="Times New Roman" w:hAnsi="Palatino"/>
          <w:sz w:val="22"/>
          <w:szCs w:val="22"/>
        </w:rPr>
        <w:t>Mr. Brian Stevens</w:t>
      </w:r>
    </w:p>
    <w:p w:rsidR="00D162E9" w:rsidRPr="003F073C" w:rsidRDefault="00D162E9" w:rsidP="00D162E9">
      <w:pPr>
        <w:rPr>
          <w:rFonts w:ascii="Palatino" w:eastAsia="Times New Roman" w:hAnsi="Palatino"/>
          <w:sz w:val="22"/>
          <w:szCs w:val="22"/>
        </w:rPr>
      </w:pPr>
      <w:r w:rsidRPr="003F073C">
        <w:rPr>
          <w:rFonts w:ascii="Palatino" w:eastAsia="Times New Roman" w:hAnsi="Palatino"/>
          <w:sz w:val="22"/>
          <w:szCs w:val="22"/>
        </w:rPr>
        <w:t>Office:  M</w:t>
      </w:r>
      <w:r>
        <w:rPr>
          <w:rFonts w:ascii="Palatino" w:eastAsia="Times New Roman" w:hAnsi="Palatino"/>
          <w:sz w:val="22"/>
          <w:szCs w:val="22"/>
        </w:rPr>
        <w:t>USI 202</w:t>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t>Office:  MUSI 123</w:t>
      </w:r>
    </w:p>
    <w:p w:rsidR="00D162E9" w:rsidRPr="003F073C" w:rsidRDefault="00D162E9" w:rsidP="00D162E9">
      <w:pPr>
        <w:ind w:right="-360"/>
        <w:rPr>
          <w:rFonts w:ascii="Palatino" w:eastAsia="Times New Roman" w:hAnsi="Palatino"/>
          <w:sz w:val="22"/>
          <w:szCs w:val="22"/>
        </w:rPr>
      </w:pPr>
      <w:r w:rsidRPr="003F073C">
        <w:rPr>
          <w:rFonts w:ascii="Palatino" w:eastAsia="Times New Roman" w:hAnsi="Palatino"/>
          <w:sz w:val="22"/>
          <w:szCs w:val="22"/>
        </w:rPr>
        <w:lastRenderedPageBreak/>
        <w:t xml:space="preserve">Email:  </w:t>
      </w:r>
      <w:hyperlink r:id="rId1411" w:history="1">
        <w:r w:rsidRPr="007A6584">
          <w:rPr>
            <w:rStyle w:val="Hyperlink"/>
            <w:rFonts w:ascii="Palatino" w:eastAsia="Times New Roman" w:hAnsi="Palatino"/>
            <w:sz w:val="22"/>
            <w:szCs w:val="22"/>
          </w:rPr>
          <w:t>mary.junda@uconn.edu</w:t>
        </w:r>
      </w:hyperlink>
      <w:r w:rsidRPr="003F073C">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r>
      <w:r w:rsidRPr="003F073C">
        <w:rPr>
          <w:rFonts w:ascii="Palatino" w:eastAsia="Times New Roman" w:hAnsi="Palatino"/>
          <w:sz w:val="22"/>
          <w:szCs w:val="22"/>
        </w:rPr>
        <w:t xml:space="preserve">Email: </w:t>
      </w:r>
      <w:hyperlink r:id="rId1412" w:history="1">
        <w:r w:rsidRPr="003F073C">
          <w:rPr>
            <w:rStyle w:val="Hyperlink"/>
            <w:rFonts w:ascii="Palatino" w:eastAsia="Times New Roman" w:hAnsi="Palatino"/>
            <w:sz w:val="22"/>
            <w:szCs w:val="22"/>
          </w:rPr>
          <w:t>Brian.M.Stevens@uconn.edu</w:t>
        </w:r>
      </w:hyperlink>
    </w:p>
    <w:p w:rsidR="00D162E9" w:rsidRDefault="00D162E9" w:rsidP="00D162E9">
      <w:pPr>
        <w:rPr>
          <w:rFonts w:ascii="Palatino" w:eastAsia="Times New Roman" w:hAnsi="Palatino"/>
          <w:sz w:val="22"/>
          <w:szCs w:val="22"/>
        </w:rPr>
      </w:pPr>
      <w:r w:rsidRPr="003F073C">
        <w:rPr>
          <w:rFonts w:ascii="Palatino" w:eastAsia="Times New Roman" w:hAnsi="Palatino"/>
          <w:sz w:val="22"/>
          <w:szCs w:val="22"/>
        </w:rPr>
        <w:t xml:space="preserve">Office Hours: </w:t>
      </w:r>
      <w:r>
        <w:rPr>
          <w:rFonts w:ascii="Palatino" w:eastAsia="Times New Roman" w:hAnsi="Palatino"/>
          <w:sz w:val="22"/>
          <w:szCs w:val="22"/>
        </w:rPr>
        <w:t xml:space="preserve"> T 10:00-11:00</w:t>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t>Office Hours:  T 10:00-11:00</w:t>
      </w:r>
    </w:p>
    <w:p w:rsidR="00D162E9" w:rsidRPr="003F073C" w:rsidRDefault="00D162E9" w:rsidP="00D162E9">
      <w:pPr>
        <w:rPr>
          <w:rFonts w:ascii="Palatino" w:eastAsia="Times New Roman" w:hAnsi="Palatino"/>
          <w:sz w:val="22"/>
          <w:szCs w:val="22"/>
        </w:rPr>
      </w:pPr>
      <w:r>
        <w:rPr>
          <w:rFonts w:ascii="Palatino" w:eastAsia="Times New Roman" w:hAnsi="Palatino"/>
          <w:sz w:val="22"/>
          <w:szCs w:val="22"/>
        </w:rPr>
        <w:tab/>
      </w:r>
      <w:r>
        <w:rPr>
          <w:rFonts w:ascii="Palatino" w:eastAsia="Times New Roman" w:hAnsi="Palatino"/>
          <w:sz w:val="22"/>
          <w:szCs w:val="22"/>
        </w:rPr>
        <w:tab/>
        <w:t xml:space="preserve">by appointment </w:t>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r>
      <w:r>
        <w:rPr>
          <w:rFonts w:ascii="Palatino" w:eastAsia="Times New Roman" w:hAnsi="Palatino"/>
          <w:sz w:val="22"/>
          <w:szCs w:val="22"/>
        </w:rPr>
        <w:tab/>
        <w:t>by appointment</w:t>
      </w:r>
    </w:p>
    <w:p w:rsidR="00D162E9" w:rsidRPr="003F073C" w:rsidRDefault="00D162E9" w:rsidP="00D162E9">
      <w:pPr>
        <w:rPr>
          <w:rFonts w:ascii="Palatino" w:eastAsia="Times New Roman" w:hAnsi="Palatino"/>
          <w:sz w:val="22"/>
          <w:szCs w:val="22"/>
        </w:rPr>
      </w:pPr>
    </w:p>
    <w:p w:rsidR="00D162E9" w:rsidRPr="003F073C" w:rsidRDefault="00D162E9" w:rsidP="00D162E9">
      <w:pPr>
        <w:jc w:val="both"/>
        <w:rPr>
          <w:rFonts w:ascii="Palatino" w:eastAsia="Times New Roman" w:hAnsi="Palatino"/>
          <w:sz w:val="22"/>
          <w:szCs w:val="22"/>
        </w:rPr>
      </w:pPr>
      <w:r w:rsidRPr="003F073C">
        <w:rPr>
          <w:rFonts w:ascii="Palatino" w:hAnsi="Palatino" w:cs="Gill Sans"/>
          <w:sz w:val="22"/>
          <w:szCs w:val="22"/>
        </w:rPr>
        <w:t xml:space="preserve">All email correspondence </w:t>
      </w:r>
      <w:r w:rsidRPr="003F073C">
        <w:rPr>
          <w:rFonts w:ascii="Palatino" w:hAnsi="Palatino" w:cs="Gill Sans"/>
          <w:i/>
          <w:sz w:val="22"/>
          <w:szCs w:val="22"/>
        </w:rPr>
        <w:t>must be professional</w:t>
      </w:r>
      <w:r w:rsidRPr="003F073C">
        <w:rPr>
          <w:rFonts w:ascii="Palatino" w:hAnsi="Palatino" w:cs="Gill Sans"/>
          <w:sz w:val="22"/>
          <w:szCs w:val="22"/>
        </w:rPr>
        <w:t xml:space="preserve"> in nature (i.e., business standards apply) or will not be answered. </w:t>
      </w:r>
      <w:r w:rsidRPr="003F073C">
        <w:rPr>
          <w:rFonts w:ascii="Palatino" w:eastAsia="Times New Roman" w:hAnsi="Palatino"/>
          <w:sz w:val="22"/>
          <w:szCs w:val="22"/>
        </w:rPr>
        <w:t xml:space="preserve">Do </w:t>
      </w:r>
      <w:r w:rsidRPr="003F073C">
        <w:rPr>
          <w:rFonts w:ascii="Palatino" w:hAnsi="Palatino" w:cs="Gill Sans"/>
          <w:sz w:val="22"/>
          <w:szCs w:val="22"/>
        </w:rPr>
        <w:t xml:space="preserve">not use e-mail for clarification of subject matter covered in class. Please see your graduate assistant or Dr. Junda for such help. </w:t>
      </w:r>
      <w:r>
        <w:rPr>
          <w:rFonts w:ascii="Palatino" w:hAnsi="Palatino" w:cs="Gill Sans"/>
          <w:sz w:val="22"/>
          <w:szCs w:val="22"/>
        </w:rPr>
        <w:t xml:space="preserve">Dr. Junda </w:t>
      </w:r>
      <w:r w:rsidRPr="003F073C">
        <w:rPr>
          <w:rFonts w:ascii="Palatino" w:hAnsi="Palatino" w:cs="Gill Sans"/>
          <w:sz w:val="22"/>
          <w:szCs w:val="22"/>
        </w:rPr>
        <w:t>and Mr. Stevens are not expected to answer emails on Saturdays and Sundays.</w:t>
      </w:r>
    </w:p>
    <w:p w:rsidR="00D162E9" w:rsidRPr="003F073C" w:rsidRDefault="00D162E9" w:rsidP="00D162E9">
      <w:pPr>
        <w:jc w:val="both"/>
        <w:rPr>
          <w:rFonts w:ascii="Palatino" w:eastAsia="Times New Roman" w:hAnsi="Palatino"/>
          <w:color w:val="800000"/>
          <w:sz w:val="22"/>
          <w:szCs w:val="22"/>
        </w:rPr>
      </w:pPr>
    </w:p>
    <w:p w:rsidR="00D162E9" w:rsidRPr="003F073C" w:rsidRDefault="00D162E9" w:rsidP="00D162E9">
      <w:pPr>
        <w:rPr>
          <w:rFonts w:ascii="Palatino" w:eastAsia="Times New Roman" w:hAnsi="Palatino"/>
          <w:sz w:val="22"/>
          <w:szCs w:val="22"/>
        </w:rPr>
      </w:pPr>
    </w:p>
    <w:p w:rsidR="00D162E9" w:rsidRPr="003F073C" w:rsidRDefault="00D162E9" w:rsidP="00D162E9">
      <w:pPr>
        <w:pStyle w:val="Heading1"/>
        <w:rPr>
          <w:szCs w:val="22"/>
        </w:rPr>
      </w:pPr>
      <w:r w:rsidRPr="003F073C">
        <w:rPr>
          <w:szCs w:val="22"/>
        </w:rPr>
        <w:t>COURSE DESCRIPTION</w:t>
      </w:r>
      <w:r w:rsidRPr="003F073C">
        <w:rPr>
          <w:szCs w:val="22"/>
        </w:rPr>
        <w:br/>
      </w:r>
    </w:p>
    <w:p w:rsidR="00D162E9" w:rsidRPr="003F073C" w:rsidRDefault="00D162E9" w:rsidP="00D162E9">
      <w:pPr>
        <w:jc w:val="both"/>
        <w:rPr>
          <w:rFonts w:ascii="Palatino" w:hAnsi="Palatino"/>
          <w:i/>
          <w:sz w:val="22"/>
          <w:szCs w:val="22"/>
        </w:rPr>
      </w:pPr>
      <w:r w:rsidRPr="003F073C">
        <w:rPr>
          <w:rFonts w:ascii="Palatino" w:hAnsi="Palatino"/>
          <w:color w:val="000000"/>
          <w:sz w:val="22"/>
          <w:szCs w:val="22"/>
        </w:rPr>
        <w:t xml:space="preserve">This course addresses the study of American people, history and culture through the singing of American folk songs. </w:t>
      </w:r>
      <w:r w:rsidRPr="003F073C">
        <w:rPr>
          <w:rFonts w:ascii="Palatino" w:hAnsi="Palatino"/>
          <w:sz w:val="22"/>
          <w:szCs w:val="22"/>
        </w:rPr>
        <w:t xml:space="preserve">Drawing on the widely held notion that folk music is best understood when experienced, singing the music we talk about in class is an integral part of the course.  The goal is to develop a deeper understanding of the historical and cultural contexts of the songs, the people who sang the songs, where and when they sang the songs, how they sang them and why.  We will discuss music as a force for social change, an expression of spirituality and means to build community in the lives of underrepresented populations from throughout America. </w:t>
      </w:r>
      <w:r w:rsidRPr="003F073C">
        <w:rPr>
          <w:rFonts w:ascii="Palatino" w:hAnsi="Palatino"/>
          <w:i/>
          <w:sz w:val="22"/>
          <w:szCs w:val="22"/>
        </w:rPr>
        <w:t xml:space="preserve">Please note that approximately half of the course assessments are based on collaborative work.  </w:t>
      </w:r>
    </w:p>
    <w:p w:rsidR="00D162E9" w:rsidRPr="003F073C" w:rsidRDefault="00D162E9" w:rsidP="00D162E9">
      <w:pPr>
        <w:ind w:firstLine="720"/>
        <w:rPr>
          <w:rFonts w:ascii="Palatino" w:hAnsi="Palatino"/>
          <w:sz w:val="22"/>
          <w:szCs w:val="22"/>
        </w:rPr>
      </w:pPr>
    </w:p>
    <w:p w:rsidR="00D162E9" w:rsidRDefault="00D162E9" w:rsidP="00D162E9">
      <w:pPr>
        <w:rPr>
          <w:rFonts w:ascii="Palatino" w:hAnsi="Palatino"/>
          <w:sz w:val="22"/>
          <w:szCs w:val="22"/>
        </w:rPr>
      </w:pPr>
      <w:r w:rsidRPr="003F073C">
        <w:rPr>
          <w:rFonts w:ascii="Palatino" w:hAnsi="Palatino"/>
          <w:sz w:val="22"/>
          <w:szCs w:val="22"/>
        </w:rPr>
        <w:t>This course fulfills General Education Content Area:</w:t>
      </w:r>
      <w:r w:rsidRPr="003F073C">
        <w:rPr>
          <w:rFonts w:ascii="Palatino" w:hAnsi="Palatino"/>
          <w:sz w:val="22"/>
          <w:szCs w:val="22"/>
        </w:rPr>
        <w:tab/>
      </w:r>
    </w:p>
    <w:p w:rsidR="00D162E9" w:rsidRPr="003F073C" w:rsidRDefault="00D162E9" w:rsidP="00D162E9">
      <w:pPr>
        <w:ind w:left="2160" w:firstLine="720"/>
        <w:rPr>
          <w:rFonts w:ascii="Palatino" w:hAnsi="Palatino"/>
          <w:sz w:val="22"/>
          <w:szCs w:val="22"/>
        </w:rPr>
      </w:pPr>
      <w:r w:rsidRPr="003F073C">
        <w:rPr>
          <w:rFonts w:ascii="Palatino" w:hAnsi="Palatino"/>
          <w:sz w:val="22"/>
          <w:szCs w:val="22"/>
        </w:rPr>
        <w:t xml:space="preserve">Group 1 Arts and Humanities </w:t>
      </w:r>
    </w:p>
    <w:p w:rsidR="00D162E9" w:rsidRPr="003F073C" w:rsidRDefault="00D162E9" w:rsidP="00D162E9">
      <w:pPr>
        <w:rPr>
          <w:rFonts w:ascii="Palatino" w:hAnsi="Palatino"/>
          <w:sz w:val="22"/>
          <w:szCs w:val="22"/>
        </w:rPr>
      </w:pPr>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r>
      <w:r w:rsidRPr="003F073C">
        <w:rPr>
          <w:rFonts w:ascii="Palatino" w:hAnsi="Palatino"/>
          <w:sz w:val="22"/>
          <w:szCs w:val="22"/>
        </w:rPr>
        <w:t xml:space="preserve">Group 4 Diversity and Multiculturalism </w:t>
      </w:r>
    </w:p>
    <w:p w:rsidR="00D162E9" w:rsidRPr="003F073C" w:rsidRDefault="00D162E9" w:rsidP="00D162E9">
      <w:pPr>
        <w:pStyle w:val="Heading2"/>
        <w:rPr>
          <w:szCs w:val="22"/>
        </w:rPr>
      </w:pPr>
    </w:p>
    <w:p w:rsidR="00D162E9" w:rsidRPr="003F073C" w:rsidRDefault="00D162E9" w:rsidP="00D162E9">
      <w:pPr>
        <w:rPr>
          <w:rFonts w:ascii="Palatino" w:hAnsi="Palatino"/>
          <w:sz w:val="22"/>
          <w:szCs w:val="22"/>
        </w:rPr>
      </w:pPr>
    </w:p>
    <w:p w:rsidR="00D162E9" w:rsidRPr="003F073C" w:rsidRDefault="00D162E9" w:rsidP="00D162E9">
      <w:pPr>
        <w:jc w:val="center"/>
        <w:rPr>
          <w:rFonts w:ascii="Palatino" w:hAnsi="Palatino"/>
          <w:sz w:val="22"/>
          <w:szCs w:val="22"/>
        </w:rPr>
      </w:pPr>
      <w:r w:rsidRPr="003F073C">
        <w:rPr>
          <w:rFonts w:ascii="Palatino" w:hAnsi="Palatino"/>
          <w:sz w:val="22"/>
          <w:szCs w:val="22"/>
        </w:rPr>
        <w:t>MATERIALS</w:t>
      </w:r>
    </w:p>
    <w:p w:rsidR="00D162E9" w:rsidRPr="003F073C" w:rsidRDefault="00D162E9" w:rsidP="00D162E9">
      <w:pPr>
        <w:rPr>
          <w:rFonts w:ascii="Palatino" w:eastAsia="Times New Roman" w:hAnsi="Palatino"/>
          <w:sz w:val="22"/>
          <w:szCs w:val="22"/>
        </w:rPr>
      </w:pPr>
    </w:p>
    <w:p w:rsidR="00D162E9" w:rsidRDefault="00D162E9" w:rsidP="00D162E9">
      <w:pPr>
        <w:rPr>
          <w:rFonts w:ascii="Palatino" w:eastAsia="Times New Roman" w:hAnsi="Palatino"/>
          <w:sz w:val="22"/>
          <w:szCs w:val="22"/>
        </w:rPr>
      </w:pPr>
      <w:r w:rsidRPr="003F073C">
        <w:rPr>
          <w:rFonts w:ascii="Palatino" w:eastAsia="Times New Roman" w:hAnsi="Palatino"/>
          <w:sz w:val="22"/>
          <w:szCs w:val="22"/>
        </w:rPr>
        <w:t xml:space="preserve">1) All readings and listening assignments are available </w:t>
      </w:r>
      <w:r>
        <w:rPr>
          <w:rFonts w:ascii="Palatino" w:eastAsia="Times New Roman" w:hAnsi="Palatino"/>
          <w:sz w:val="22"/>
          <w:szCs w:val="22"/>
        </w:rPr>
        <w:t xml:space="preserve">either on-line or </w:t>
      </w:r>
      <w:r w:rsidRPr="003F073C">
        <w:rPr>
          <w:rFonts w:ascii="Palatino" w:eastAsia="Times New Roman" w:hAnsi="Palatino"/>
          <w:sz w:val="22"/>
          <w:szCs w:val="22"/>
        </w:rPr>
        <w:t xml:space="preserve">on HuskyCT </w:t>
      </w:r>
    </w:p>
    <w:p w:rsidR="00D162E9" w:rsidRPr="00474EF4" w:rsidRDefault="00D162E9" w:rsidP="00D162E9">
      <w:pPr>
        <w:rPr>
          <w:rFonts w:ascii="Palatino" w:eastAsia="Times New Roman" w:hAnsi="Palatino"/>
          <w:sz w:val="22"/>
          <w:szCs w:val="22"/>
        </w:rPr>
      </w:pPr>
      <w:r>
        <w:rPr>
          <w:rFonts w:ascii="Palatino" w:eastAsia="Times New Roman" w:hAnsi="Palatino"/>
          <w:sz w:val="22"/>
          <w:szCs w:val="22"/>
        </w:rPr>
        <w:t xml:space="preserve">     with the exception of </w:t>
      </w:r>
      <w:r w:rsidRPr="00F25A92">
        <w:rPr>
          <w:rFonts w:ascii="Palatino" w:eastAsia="Times New Roman" w:hAnsi="Palatino"/>
          <w:i/>
          <w:sz w:val="22"/>
          <w:szCs w:val="22"/>
        </w:rPr>
        <w:t>one video that must be purchased for viewing from Amazon</w:t>
      </w:r>
    </w:p>
    <w:p w:rsidR="00D162E9" w:rsidRDefault="00D162E9" w:rsidP="00D162E9">
      <w:pPr>
        <w:rPr>
          <w:rFonts w:ascii="Palatino" w:eastAsia="Times New Roman" w:hAnsi="Palatino"/>
          <w:i/>
          <w:sz w:val="22"/>
          <w:szCs w:val="22"/>
        </w:rPr>
      </w:pPr>
      <w:r w:rsidRPr="003F073C">
        <w:rPr>
          <w:rFonts w:ascii="Palatino" w:eastAsia="Times New Roman" w:hAnsi="Palatino"/>
          <w:sz w:val="22"/>
          <w:szCs w:val="22"/>
        </w:rPr>
        <w:t xml:space="preserve">2) Laptop computer or tablets </w:t>
      </w:r>
      <w:r w:rsidRPr="003F073C">
        <w:rPr>
          <w:rFonts w:ascii="Palatino" w:eastAsia="Times New Roman" w:hAnsi="Palatino"/>
          <w:i/>
          <w:sz w:val="22"/>
          <w:szCs w:val="22"/>
        </w:rPr>
        <w:t>are required for examinations</w:t>
      </w:r>
      <w:r w:rsidRPr="003F073C">
        <w:rPr>
          <w:rFonts w:ascii="Palatino" w:eastAsia="Times New Roman" w:hAnsi="Palatino"/>
          <w:sz w:val="22"/>
          <w:szCs w:val="22"/>
        </w:rPr>
        <w:t xml:space="preserve"> and </w:t>
      </w:r>
      <w:r>
        <w:rPr>
          <w:rFonts w:ascii="Palatino" w:eastAsia="Times New Roman" w:hAnsi="Palatino"/>
          <w:sz w:val="22"/>
          <w:szCs w:val="22"/>
        </w:rPr>
        <w:t>may be used</w:t>
      </w:r>
      <w:r w:rsidRPr="003F073C">
        <w:rPr>
          <w:rFonts w:ascii="Palatino" w:eastAsia="Times New Roman" w:hAnsi="Palatino"/>
          <w:sz w:val="22"/>
          <w:szCs w:val="22"/>
        </w:rPr>
        <w:t xml:space="preserve"> </w:t>
      </w:r>
      <w:r w:rsidRPr="003F073C">
        <w:rPr>
          <w:rFonts w:ascii="Palatino" w:eastAsia="Times New Roman" w:hAnsi="Palatino"/>
          <w:i/>
          <w:sz w:val="22"/>
          <w:szCs w:val="22"/>
        </w:rPr>
        <w:t xml:space="preserve">appropriately </w:t>
      </w:r>
      <w:r>
        <w:rPr>
          <w:rFonts w:ascii="Palatino" w:eastAsia="Times New Roman" w:hAnsi="Palatino"/>
          <w:i/>
          <w:sz w:val="22"/>
          <w:szCs w:val="22"/>
        </w:rPr>
        <w:t xml:space="preserve">  </w:t>
      </w:r>
    </w:p>
    <w:p w:rsidR="00D162E9" w:rsidRDefault="00D162E9" w:rsidP="00D162E9">
      <w:pPr>
        <w:rPr>
          <w:rFonts w:ascii="Palatino" w:eastAsia="Times New Roman" w:hAnsi="Palatino"/>
          <w:sz w:val="22"/>
          <w:szCs w:val="22"/>
        </w:rPr>
      </w:pPr>
      <w:r>
        <w:rPr>
          <w:rFonts w:ascii="Palatino" w:eastAsia="Times New Roman" w:hAnsi="Palatino"/>
          <w:i/>
          <w:sz w:val="22"/>
          <w:szCs w:val="22"/>
        </w:rPr>
        <w:t xml:space="preserve">     </w:t>
      </w:r>
      <w:r w:rsidRPr="003F073C">
        <w:rPr>
          <w:rFonts w:ascii="Palatino" w:eastAsia="Times New Roman" w:hAnsi="Palatino"/>
          <w:sz w:val="22"/>
          <w:szCs w:val="22"/>
        </w:rPr>
        <w:t xml:space="preserve">in class.  Contact Mr. Stevens </w:t>
      </w:r>
      <w:r w:rsidRPr="003F073C">
        <w:rPr>
          <w:rFonts w:ascii="Palatino" w:eastAsia="Times New Roman" w:hAnsi="Palatino"/>
          <w:i/>
          <w:sz w:val="22"/>
          <w:szCs w:val="22"/>
        </w:rPr>
        <w:t>immediately</w:t>
      </w:r>
      <w:r w:rsidRPr="003F073C">
        <w:rPr>
          <w:rFonts w:ascii="Palatino" w:eastAsia="Times New Roman" w:hAnsi="Palatino"/>
          <w:sz w:val="22"/>
          <w:szCs w:val="22"/>
        </w:rPr>
        <w:t xml:space="preserve"> if you need to borrow a computer for </w:t>
      </w:r>
    </w:p>
    <w:p w:rsidR="00D162E9" w:rsidRPr="003F073C" w:rsidRDefault="00D162E9" w:rsidP="00D162E9">
      <w:pPr>
        <w:rPr>
          <w:rFonts w:ascii="Palatino" w:eastAsia="Times New Roman" w:hAnsi="Palatino"/>
          <w:sz w:val="22"/>
          <w:szCs w:val="22"/>
        </w:rPr>
      </w:pPr>
      <w:r>
        <w:rPr>
          <w:rFonts w:ascii="Palatino" w:eastAsia="Times New Roman" w:hAnsi="Palatino"/>
          <w:sz w:val="22"/>
          <w:szCs w:val="22"/>
        </w:rPr>
        <w:t xml:space="preserve">     examinations.</w:t>
      </w:r>
    </w:p>
    <w:p w:rsidR="00D162E9" w:rsidRDefault="00D162E9" w:rsidP="00D162E9">
      <w:pPr>
        <w:rPr>
          <w:rFonts w:ascii="Palatino" w:eastAsia="Times New Roman" w:hAnsi="Palatino"/>
          <w:sz w:val="22"/>
          <w:szCs w:val="22"/>
        </w:rPr>
      </w:pPr>
      <w:r w:rsidRPr="003F073C">
        <w:rPr>
          <w:rFonts w:ascii="Palatino" w:eastAsia="Times New Roman" w:hAnsi="Palatino"/>
          <w:sz w:val="22"/>
          <w:szCs w:val="22"/>
        </w:rPr>
        <w:t xml:space="preserve">3) </w:t>
      </w:r>
      <w:r>
        <w:rPr>
          <w:rFonts w:ascii="Palatino" w:eastAsia="Times New Roman" w:hAnsi="Palatino"/>
          <w:sz w:val="22"/>
          <w:szCs w:val="22"/>
        </w:rPr>
        <w:t xml:space="preserve"> </w:t>
      </w:r>
      <w:r w:rsidRPr="003F073C">
        <w:rPr>
          <w:rFonts w:ascii="Palatino" w:eastAsia="Times New Roman" w:hAnsi="Palatino"/>
          <w:sz w:val="22"/>
          <w:szCs w:val="22"/>
        </w:rPr>
        <w:t xml:space="preserve">Flash Drive to transfer files </w:t>
      </w:r>
    </w:p>
    <w:p w:rsidR="00D162E9" w:rsidRPr="003F073C" w:rsidRDefault="00D162E9" w:rsidP="00D162E9">
      <w:pPr>
        <w:rPr>
          <w:rFonts w:ascii="Palatino" w:eastAsia="Times New Roman" w:hAnsi="Palatino"/>
          <w:sz w:val="22"/>
          <w:szCs w:val="22"/>
        </w:rPr>
      </w:pPr>
      <w:r>
        <w:rPr>
          <w:rFonts w:ascii="Palatino" w:eastAsia="Times New Roman" w:hAnsi="Palatino"/>
          <w:sz w:val="22"/>
          <w:szCs w:val="22"/>
        </w:rPr>
        <w:t xml:space="preserve"> </w:t>
      </w:r>
    </w:p>
    <w:p w:rsidR="00D162E9" w:rsidRPr="003F073C" w:rsidRDefault="00D162E9" w:rsidP="00D162E9">
      <w:pPr>
        <w:rPr>
          <w:rFonts w:ascii="Palatino" w:eastAsia="Times New Roman" w:hAnsi="Palatino"/>
          <w:sz w:val="22"/>
          <w:szCs w:val="22"/>
        </w:rPr>
      </w:pPr>
    </w:p>
    <w:p w:rsidR="00D162E9" w:rsidRPr="003F073C" w:rsidRDefault="00D162E9" w:rsidP="00D162E9">
      <w:pPr>
        <w:rPr>
          <w:rFonts w:ascii="Palatino" w:eastAsia="Times New Roman" w:hAnsi="Palatino"/>
          <w:sz w:val="22"/>
          <w:szCs w:val="22"/>
        </w:rPr>
      </w:pPr>
    </w:p>
    <w:p w:rsidR="00D162E9" w:rsidRPr="003F073C" w:rsidRDefault="00D162E9" w:rsidP="00D162E9">
      <w:pPr>
        <w:pStyle w:val="Heading1"/>
        <w:rPr>
          <w:szCs w:val="22"/>
        </w:rPr>
      </w:pPr>
      <w:r w:rsidRPr="003F073C">
        <w:rPr>
          <w:szCs w:val="22"/>
        </w:rPr>
        <w:t>COURSE GOALS</w:t>
      </w:r>
    </w:p>
    <w:p w:rsidR="00D162E9" w:rsidRPr="003F073C" w:rsidRDefault="00D162E9" w:rsidP="00D162E9">
      <w:pPr>
        <w:rPr>
          <w:rFonts w:ascii="Palatino" w:eastAsia="Times New Roman" w:hAnsi="Palatino"/>
          <w:sz w:val="22"/>
          <w:szCs w:val="22"/>
        </w:rPr>
      </w:pPr>
    </w:p>
    <w:p w:rsidR="00D162E9" w:rsidRPr="003F073C" w:rsidRDefault="00D162E9" w:rsidP="00D162E9">
      <w:pPr>
        <w:ind w:right="-720"/>
        <w:rPr>
          <w:rFonts w:ascii="Palatino" w:hAnsi="Palatino"/>
          <w:sz w:val="22"/>
          <w:szCs w:val="22"/>
        </w:rPr>
      </w:pPr>
      <w:r w:rsidRPr="003F073C">
        <w:rPr>
          <w:rFonts w:ascii="Palatino" w:hAnsi="Palatino"/>
          <w:sz w:val="22"/>
          <w:szCs w:val="22"/>
        </w:rPr>
        <w:t>Students will:</w:t>
      </w:r>
    </w:p>
    <w:p w:rsidR="00D162E9" w:rsidRPr="003F073C" w:rsidRDefault="00D162E9" w:rsidP="00D162E9">
      <w:pPr>
        <w:ind w:right="-720"/>
        <w:rPr>
          <w:rFonts w:ascii="Palatino" w:hAnsi="Palatino"/>
          <w:sz w:val="22"/>
          <w:szCs w:val="22"/>
        </w:rPr>
      </w:pPr>
    </w:p>
    <w:p w:rsidR="00D162E9" w:rsidRPr="003F073C" w:rsidRDefault="00D162E9" w:rsidP="007D146B">
      <w:pPr>
        <w:pStyle w:val="ListParagraph"/>
        <w:numPr>
          <w:ilvl w:val="0"/>
          <w:numId w:val="113"/>
        </w:numPr>
        <w:spacing w:after="0" w:line="240" w:lineRule="auto"/>
        <w:jc w:val="both"/>
        <w:rPr>
          <w:rFonts w:ascii="Palatino" w:hAnsi="Palatino" w:cs="Times-Roman"/>
          <w:lang w:bidi="en-US"/>
        </w:rPr>
      </w:pPr>
      <w:r w:rsidRPr="003F073C">
        <w:rPr>
          <w:rFonts w:ascii="Palatino" w:hAnsi="Palatino" w:cs="Times-Roman"/>
          <w:lang w:bidi="en-US"/>
        </w:rPr>
        <w:t xml:space="preserve">articulate in some measurable manner, with respect to race, ethnicity, gender, political system or religious tradition, the varieties of human experiences, perceptions, thoughts, </w:t>
      </w:r>
      <w:r w:rsidRPr="003F073C">
        <w:rPr>
          <w:rFonts w:ascii="Palatino" w:hAnsi="Palatino" w:cs="Times-Roman"/>
          <w:lang w:bidi="en-US"/>
        </w:rPr>
        <w:lastRenderedPageBreak/>
        <w:t>values, and/or modes of creativity including those of  their own indigenous cultural viewpoint.</w:t>
      </w:r>
    </w:p>
    <w:p w:rsidR="00D162E9" w:rsidRPr="003F073C" w:rsidRDefault="00D162E9" w:rsidP="00D162E9">
      <w:pPr>
        <w:ind w:left="90" w:right="-720"/>
        <w:jc w:val="both"/>
        <w:rPr>
          <w:rFonts w:ascii="Palatino" w:hAnsi="Palatino"/>
          <w:sz w:val="22"/>
          <w:szCs w:val="22"/>
        </w:rPr>
      </w:pPr>
      <w:r w:rsidRPr="003F073C">
        <w:rPr>
          <w:rFonts w:ascii="Palatino" w:hAnsi="Palatino"/>
          <w:sz w:val="22"/>
          <w:szCs w:val="22"/>
        </w:rPr>
        <w:t xml:space="preserve">2.    </w:t>
      </w:r>
      <w:r w:rsidRPr="003F073C">
        <w:rPr>
          <w:rFonts w:ascii="Palatino" w:hAnsi="Palatino"/>
          <w:i/>
          <w:sz w:val="22"/>
          <w:szCs w:val="22"/>
        </w:rPr>
        <w:t>acquire</w:t>
      </w:r>
      <w:r w:rsidRPr="003F073C">
        <w:rPr>
          <w:rFonts w:ascii="Palatino" w:hAnsi="Palatino"/>
          <w:sz w:val="22"/>
          <w:szCs w:val="22"/>
        </w:rPr>
        <w:t xml:space="preserve"> a deeper understanding of self, a sense of community with peers and a</w:t>
      </w:r>
    </w:p>
    <w:p w:rsidR="00D162E9" w:rsidRPr="003F073C" w:rsidRDefault="00D162E9" w:rsidP="00D162E9">
      <w:pPr>
        <w:ind w:left="450" w:right="-720"/>
        <w:jc w:val="both"/>
        <w:rPr>
          <w:rFonts w:ascii="Palatino" w:hAnsi="Palatino"/>
          <w:sz w:val="22"/>
          <w:szCs w:val="22"/>
        </w:rPr>
      </w:pPr>
      <w:r w:rsidRPr="003F073C">
        <w:rPr>
          <w:rFonts w:ascii="Palatino" w:hAnsi="Palatino"/>
          <w:sz w:val="22"/>
          <w:szCs w:val="22"/>
        </w:rPr>
        <w:t xml:space="preserve">broader awareness and understanding of the cultural, spiritual and musical traditions </w:t>
      </w:r>
    </w:p>
    <w:p w:rsidR="00D162E9" w:rsidRPr="003F073C" w:rsidRDefault="00D162E9" w:rsidP="00D162E9">
      <w:pPr>
        <w:ind w:left="450" w:right="-720"/>
        <w:jc w:val="both"/>
        <w:rPr>
          <w:rFonts w:ascii="Palatino" w:hAnsi="Palatino"/>
          <w:sz w:val="22"/>
          <w:szCs w:val="22"/>
        </w:rPr>
      </w:pPr>
      <w:r w:rsidRPr="003F073C">
        <w:rPr>
          <w:rFonts w:ascii="Palatino" w:hAnsi="Palatino"/>
          <w:sz w:val="22"/>
          <w:szCs w:val="22"/>
        </w:rPr>
        <w:t>of other cultures.</w:t>
      </w:r>
    </w:p>
    <w:p w:rsidR="00D162E9" w:rsidRPr="003F073C" w:rsidRDefault="00D162E9" w:rsidP="00D162E9">
      <w:pPr>
        <w:ind w:right="-720"/>
        <w:jc w:val="both"/>
        <w:rPr>
          <w:rFonts w:ascii="Palatino" w:hAnsi="Palatino"/>
          <w:sz w:val="22"/>
          <w:szCs w:val="22"/>
        </w:rPr>
      </w:pPr>
      <w:r w:rsidRPr="003F073C">
        <w:rPr>
          <w:rFonts w:ascii="Palatino" w:hAnsi="Palatino"/>
          <w:sz w:val="22"/>
          <w:szCs w:val="22"/>
        </w:rPr>
        <w:t xml:space="preserve">      </w:t>
      </w:r>
    </w:p>
    <w:p w:rsidR="00D162E9" w:rsidRPr="003F073C" w:rsidRDefault="00D162E9" w:rsidP="00D162E9">
      <w:pPr>
        <w:ind w:right="-720"/>
        <w:rPr>
          <w:rFonts w:ascii="Palatino" w:hAnsi="Palatino"/>
          <w:sz w:val="22"/>
          <w:szCs w:val="22"/>
        </w:rPr>
      </w:pPr>
    </w:p>
    <w:p w:rsidR="00D162E9" w:rsidRPr="003F073C" w:rsidRDefault="00D162E9" w:rsidP="00D162E9">
      <w:pPr>
        <w:pStyle w:val="Heading3"/>
        <w:rPr>
          <w:szCs w:val="22"/>
        </w:rPr>
      </w:pPr>
      <w:r w:rsidRPr="003F073C">
        <w:rPr>
          <w:szCs w:val="22"/>
        </w:rPr>
        <w:t>OBJECTIVES</w:t>
      </w:r>
    </w:p>
    <w:p w:rsidR="00D162E9" w:rsidRPr="003F073C" w:rsidRDefault="00D162E9" w:rsidP="00D162E9">
      <w:pPr>
        <w:ind w:right="-720"/>
        <w:rPr>
          <w:rFonts w:ascii="Palatino" w:hAnsi="Palatino"/>
          <w:sz w:val="22"/>
          <w:szCs w:val="22"/>
        </w:rPr>
      </w:pPr>
    </w:p>
    <w:p w:rsidR="00D162E9" w:rsidRPr="003F073C" w:rsidRDefault="00D162E9" w:rsidP="00D162E9">
      <w:pPr>
        <w:ind w:right="-720"/>
        <w:rPr>
          <w:rFonts w:ascii="Palatino" w:hAnsi="Palatino"/>
          <w:sz w:val="22"/>
          <w:szCs w:val="22"/>
        </w:rPr>
      </w:pPr>
      <w:r w:rsidRPr="003F073C">
        <w:rPr>
          <w:rFonts w:ascii="Palatino" w:hAnsi="Palatino"/>
          <w:sz w:val="22"/>
          <w:szCs w:val="22"/>
        </w:rPr>
        <w:t xml:space="preserve">Students will </w:t>
      </w:r>
    </w:p>
    <w:p w:rsidR="00D162E9" w:rsidRPr="003F073C" w:rsidRDefault="00D162E9" w:rsidP="00D162E9">
      <w:pPr>
        <w:ind w:right="-720"/>
        <w:jc w:val="both"/>
        <w:rPr>
          <w:rFonts w:ascii="Palatino" w:hAnsi="Palatino"/>
          <w:sz w:val="22"/>
          <w:szCs w:val="22"/>
        </w:rPr>
      </w:pPr>
    </w:p>
    <w:p w:rsidR="00D162E9" w:rsidRDefault="00D162E9" w:rsidP="00D162E9">
      <w:pPr>
        <w:pStyle w:val="ListParagraph"/>
        <w:framePr w:hSpace="180" w:wrap="around" w:vAnchor="text" w:hAnchor="text"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suppressOverlap/>
        <w:jc w:val="both"/>
        <w:rPr>
          <w:rFonts w:ascii="Palatino" w:hAnsi="Palatino" w:cs="Times-Roman"/>
          <w:lang w:bidi="en-US"/>
        </w:rPr>
      </w:pPr>
      <w:r w:rsidRPr="003F073C">
        <w:rPr>
          <w:rFonts w:ascii="Palatino" w:hAnsi="Palatino" w:cs="Times-Roman"/>
          <w:lang w:bidi="en-US"/>
        </w:rPr>
        <w:t xml:space="preserve">1.  </w:t>
      </w:r>
      <w:r w:rsidRPr="003F073C">
        <w:rPr>
          <w:rFonts w:ascii="Palatino" w:hAnsi="Palatino" w:cs="Times-Roman"/>
          <w:i/>
          <w:lang w:bidi="en-US"/>
        </w:rPr>
        <w:t>compare and contrast</w:t>
      </w:r>
      <w:r w:rsidRPr="003F073C">
        <w:rPr>
          <w:rFonts w:ascii="Palatino" w:hAnsi="Palatino" w:cs="Times-Roman"/>
          <w:lang w:bidi="en-US"/>
        </w:rPr>
        <w:t xml:space="preserve"> varieties of human experiences, modes of thinking, values, </w:t>
      </w:r>
    </w:p>
    <w:p w:rsidR="00D162E9" w:rsidRPr="003F073C" w:rsidRDefault="00D162E9" w:rsidP="00D162E9">
      <w:pPr>
        <w:pStyle w:val="ListParagraph"/>
        <w:framePr w:hSpace="180" w:wrap="around" w:vAnchor="text" w:hAnchor="text"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suppressOverlap/>
        <w:jc w:val="both"/>
        <w:rPr>
          <w:rFonts w:ascii="Palatino" w:hAnsi="Palatino" w:cs="Times-Roman"/>
          <w:lang w:bidi="en-US"/>
        </w:rPr>
      </w:pPr>
      <w:r>
        <w:rPr>
          <w:rFonts w:ascii="Palatino" w:hAnsi="Palatino" w:cs="Times-Roman"/>
          <w:lang w:bidi="en-US"/>
        </w:rPr>
        <w:t xml:space="preserve">      </w:t>
      </w:r>
      <w:r w:rsidRPr="003F073C">
        <w:rPr>
          <w:rFonts w:ascii="Palatino" w:hAnsi="Palatino" w:cs="Times-Roman"/>
          <w:lang w:bidi="en-US"/>
        </w:rPr>
        <w:t>and/or modes of creativity.</w:t>
      </w:r>
    </w:p>
    <w:p w:rsidR="00D162E9" w:rsidRPr="003F073C" w:rsidRDefault="00D162E9" w:rsidP="00D162E9">
      <w:pPr>
        <w:framePr w:hSpace="180" w:wrap="around" w:vAnchor="text" w:hAnchor="text" w:y="1"/>
        <w:ind w:hanging="360"/>
        <w:suppressOverlap/>
        <w:jc w:val="both"/>
        <w:rPr>
          <w:rFonts w:ascii="Palatino" w:hAnsi="Palatino"/>
          <w:sz w:val="22"/>
          <w:szCs w:val="22"/>
        </w:rPr>
      </w:pPr>
      <w:r w:rsidRPr="003F073C">
        <w:rPr>
          <w:rFonts w:ascii="Palatino" w:hAnsi="Palatino" w:cs="Times-Roman"/>
          <w:sz w:val="22"/>
          <w:szCs w:val="22"/>
          <w:lang w:bidi="en-US"/>
        </w:rPr>
        <w:t xml:space="preserve">       </w:t>
      </w:r>
      <w:r w:rsidRPr="003F073C">
        <w:rPr>
          <w:rFonts w:ascii="Palatino" w:hAnsi="Palatino"/>
          <w:sz w:val="22"/>
          <w:szCs w:val="22"/>
        </w:rPr>
        <w:t xml:space="preserve">2.   </w:t>
      </w:r>
      <w:r w:rsidRPr="003F073C">
        <w:rPr>
          <w:rFonts w:ascii="Palatino" w:hAnsi="Palatino"/>
          <w:i/>
          <w:sz w:val="22"/>
          <w:szCs w:val="22"/>
        </w:rPr>
        <w:t xml:space="preserve">analyze </w:t>
      </w:r>
      <w:r w:rsidRPr="003F073C">
        <w:rPr>
          <w:rFonts w:ascii="Palatino" w:hAnsi="Palatino"/>
          <w:sz w:val="22"/>
          <w:szCs w:val="22"/>
        </w:rPr>
        <w:t xml:space="preserve">problems or issues showing an understanding of cultural diversity, including </w:t>
      </w:r>
    </w:p>
    <w:p w:rsidR="00D162E9" w:rsidRPr="003F073C" w:rsidRDefault="00D162E9" w:rsidP="00D162E9">
      <w:pPr>
        <w:framePr w:hSpace="180" w:wrap="around" w:vAnchor="text" w:hAnchor="text" w:y="1"/>
        <w:ind w:hanging="360"/>
        <w:suppressOverlap/>
        <w:jc w:val="both"/>
        <w:rPr>
          <w:rFonts w:ascii="Palatino" w:hAnsi="Palatino"/>
          <w:sz w:val="22"/>
          <w:szCs w:val="22"/>
        </w:rPr>
      </w:pPr>
      <w:r w:rsidRPr="003F073C">
        <w:rPr>
          <w:rFonts w:ascii="Palatino" w:hAnsi="Palatino"/>
          <w:sz w:val="22"/>
          <w:szCs w:val="22"/>
        </w:rPr>
        <w:t xml:space="preserve">             his/her own cultural perspective.</w:t>
      </w:r>
    </w:p>
    <w:p w:rsidR="00D162E9" w:rsidRDefault="00D162E9" w:rsidP="00D162E9">
      <w:pPr>
        <w:framePr w:hSpace="180" w:wrap="around" w:vAnchor="text" w:hAnchor="text" w:y="1"/>
        <w:suppressOverlap/>
        <w:jc w:val="both"/>
        <w:rPr>
          <w:rFonts w:ascii="Palatino" w:hAnsi="Palatino"/>
          <w:sz w:val="22"/>
          <w:szCs w:val="22"/>
        </w:rPr>
      </w:pPr>
      <w:r>
        <w:rPr>
          <w:rFonts w:ascii="Palatino" w:hAnsi="Palatino"/>
          <w:sz w:val="22"/>
          <w:szCs w:val="22"/>
        </w:rPr>
        <w:t xml:space="preserve">3.   </w:t>
      </w:r>
      <w:r w:rsidRPr="003F073C">
        <w:rPr>
          <w:rFonts w:ascii="Palatino" w:hAnsi="Palatino"/>
          <w:i/>
          <w:sz w:val="22"/>
          <w:szCs w:val="22"/>
        </w:rPr>
        <w:t xml:space="preserve">create </w:t>
      </w:r>
      <w:r w:rsidRPr="003F073C">
        <w:rPr>
          <w:rFonts w:ascii="Palatino" w:hAnsi="Palatino"/>
          <w:sz w:val="22"/>
          <w:szCs w:val="22"/>
        </w:rPr>
        <w:t xml:space="preserve">folk songs that reflect an understanding of both traditional styles and </w:t>
      </w:r>
      <w:r>
        <w:rPr>
          <w:rFonts w:ascii="Palatino" w:hAnsi="Palatino"/>
          <w:sz w:val="22"/>
          <w:szCs w:val="22"/>
        </w:rPr>
        <w:t xml:space="preserve"> </w:t>
      </w:r>
    </w:p>
    <w:p w:rsidR="00D162E9" w:rsidRPr="003F073C" w:rsidRDefault="00D162E9" w:rsidP="00D162E9">
      <w:pPr>
        <w:framePr w:hSpace="180" w:wrap="around" w:vAnchor="text" w:hAnchor="text" w:y="1"/>
        <w:suppressOverlap/>
        <w:jc w:val="both"/>
        <w:rPr>
          <w:rFonts w:ascii="Palatino" w:hAnsi="Palatino"/>
          <w:sz w:val="22"/>
          <w:szCs w:val="22"/>
        </w:rPr>
      </w:pPr>
      <w:r>
        <w:rPr>
          <w:rFonts w:ascii="Palatino" w:hAnsi="Palatino"/>
          <w:sz w:val="22"/>
          <w:szCs w:val="22"/>
        </w:rPr>
        <w:t xml:space="preserve">      contemporary culture, society and/or politics</w:t>
      </w:r>
    </w:p>
    <w:p w:rsidR="00D162E9" w:rsidRPr="003F073C" w:rsidRDefault="00D162E9" w:rsidP="00D162E9">
      <w:pPr>
        <w:ind w:right="-90"/>
        <w:jc w:val="both"/>
        <w:rPr>
          <w:rFonts w:ascii="Palatino" w:hAnsi="Palatino"/>
          <w:sz w:val="22"/>
          <w:szCs w:val="22"/>
        </w:rPr>
      </w:pPr>
      <w:r w:rsidRPr="003F073C">
        <w:rPr>
          <w:rFonts w:ascii="Palatino" w:hAnsi="Palatino"/>
          <w:sz w:val="22"/>
          <w:szCs w:val="22"/>
        </w:rPr>
        <w:t xml:space="preserve">4.   </w:t>
      </w:r>
      <w:r w:rsidRPr="003F073C">
        <w:rPr>
          <w:rFonts w:ascii="Palatino" w:hAnsi="Palatino"/>
          <w:i/>
          <w:sz w:val="22"/>
          <w:szCs w:val="22"/>
        </w:rPr>
        <w:t>recreate</w:t>
      </w:r>
      <w:r w:rsidRPr="003F073C">
        <w:rPr>
          <w:rFonts w:ascii="Palatino" w:hAnsi="Palatino"/>
          <w:sz w:val="22"/>
          <w:szCs w:val="22"/>
        </w:rPr>
        <w:t xml:space="preserve"> the songs of varied cultures to develop a deeper understanding of the people   </w:t>
      </w:r>
    </w:p>
    <w:p w:rsidR="00D162E9" w:rsidRPr="003F073C" w:rsidRDefault="00D162E9" w:rsidP="00D162E9">
      <w:pPr>
        <w:ind w:right="-90"/>
        <w:jc w:val="both"/>
        <w:rPr>
          <w:rFonts w:ascii="Palatino" w:hAnsi="Palatino"/>
          <w:sz w:val="22"/>
          <w:szCs w:val="22"/>
        </w:rPr>
      </w:pPr>
      <w:r w:rsidRPr="003F073C">
        <w:rPr>
          <w:rFonts w:ascii="Palatino" w:hAnsi="Palatino"/>
          <w:sz w:val="22"/>
          <w:szCs w:val="22"/>
        </w:rPr>
        <w:t xml:space="preserve">      and their circumstances, why they sang the songs, and why they continue to do so.</w:t>
      </w:r>
    </w:p>
    <w:p w:rsidR="00D162E9" w:rsidRPr="003F073C" w:rsidRDefault="00D162E9" w:rsidP="00D162E9">
      <w:pPr>
        <w:ind w:right="-270"/>
        <w:jc w:val="both"/>
        <w:rPr>
          <w:rFonts w:ascii="Palatino" w:hAnsi="Palatino"/>
          <w:sz w:val="22"/>
          <w:szCs w:val="22"/>
        </w:rPr>
      </w:pPr>
      <w:r w:rsidRPr="003F073C">
        <w:rPr>
          <w:rFonts w:ascii="Palatino" w:hAnsi="Palatino"/>
          <w:sz w:val="22"/>
          <w:szCs w:val="22"/>
        </w:rPr>
        <w:t xml:space="preserve">5.   </w:t>
      </w:r>
      <w:r w:rsidRPr="003F073C">
        <w:rPr>
          <w:rFonts w:ascii="Palatino" w:hAnsi="Palatino"/>
          <w:i/>
          <w:sz w:val="22"/>
          <w:szCs w:val="22"/>
        </w:rPr>
        <w:t xml:space="preserve">reflect </w:t>
      </w:r>
      <w:r w:rsidRPr="003F073C">
        <w:rPr>
          <w:rFonts w:ascii="Palatino" w:hAnsi="Palatino"/>
          <w:sz w:val="22"/>
          <w:szCs w:val="22"/>
        </w:rPr>
        <w:t>on the experiences that are a part of the course.</w:t>
      </w:r>
    </w:p>
    <w:p w:rsidR="00D162E9" w:rsidRPr="003F073C" w:rsidRDefault="00D162E9" w:rsidP="00D162E9">
      <w:pPr>
        <w:ind w:right="-720"/>
        <w:jc w:val="both"/>
        <w:rPr>
          <w:rFonts w:ascii="Palatino" w:hAnsi="Palatino"/>
          <w:sz w:val="22"/>
          <w:szCs w:val="22"/>
        </w:rPr>
      </w:pPr>
    </w:p>
    <w:p w:rsidR="00D162E9" w:rsidRPr="003F073C" w:rsidRDefault="00D162E9" w:rsidP="00D162E9">
      <w:pPr>
        <w:rPr>
          <w:rFonts w:ascii="Palatino" w:eastAsia="Times New Roman" w:hAnsi="Palatino"/>
          <w:sz w:val="22"/>
          <w:szCs w:val="22"/>
        </w:rPr>
      </w:pPr>
    </w:p>
    <w:p w:rsidR="00D162E9" w:rsidRPr="003F073C" w:rsidRDefault="00D162E9" w:rsidP="00D162E9">
      <w:pPr>
        <w:jc w:val="center"/>
        <w:rPr>
          <w:rFonts w:ascii="Palatino" w:eastAsia="Times New Roman" w:hAnsi="Palatino"/>
          <w:b/>
          <w:sz w:val="22"/>
          <w:szCs w:val="22"/>
        </w:rPr>
      </w:pPr>
      <w:r w:rsidRPr="003F073C">
        <w:rPr>
          <w:rFonts w:ascii="Palatino" w:eastAsia="Times New Roman" w:hAnsi="Palatino"/>
          <w:b/>
          <w:sz w:val="22"/>
          <w:szCs w:val="22"/>
        </w:rPr>
        <w:t>CONTENT</w:t>
      </w:r>
    </w:p>
    <w:p w:rsidR="00D162E9" w:rsidRPr="003F073C" w:rsidRDefault="00D162E9" w:rsidP="00D162E9">
      <w:pPr>
        <w:jc w:val="center"/>
        <w:rPr>
          <w:rFonts w:ascii="Palatino" w:eastAsia="Times New Roman" w:hAnsi="Palatino"/>
          <w:b/>
          <w:sz w:val="22"/>
          <w:szCs w:val="22"/>
        </w:rPr>
      </w:pPr>
    </w:p>
    <w:p w:rsidR="00D162E9" w:rsidRPr="003F073C" w:rsidRDefault="00D162E9" w:rsidP="00D162E9">
      <w:pPr>
        <w:rPr>
          <w:rFonts w:ascii="Palatino" w:eastAsia="Times New Roman" w:hAnsi="Palatino"/>
          <w:sz w:val="22"/>
          <w:szCs w:val="22"/>
        </w:rPr>
      </w:pPr>
      <w:r w:rsidRPr="003F073C">
        <w:rPr>
          <w:rFonts w:ascii="Palatino" w:eastAsia="Times New Roman" w:hAnsi="Palatino"/>
          <w:sz w:val="22"/>
          <w:szCs w:val="22"/>
        </w:rPr>
        <w:t>Anglo-American Music : Ballads, Religious Songs, Singing Games, Play Parties</w:t>
      </w:r>
    </w:p>
    <w:p w:rsidR="00D162E9" w:rsidRPr="003F073C" w:rsidRDefault="00D162E9" w:rsidP="00D162E9">
      <w:pPr>
        <w:rPr>
          <w:rFonts w:ascii="Palatino" w:eastAsia="Times New Roman" w:hAnsi="Palatino"/>
          <w:sz w:val="22"/>
          <w:szCs w:val="22"/>
        </w:rPr>
      </w:pPr>
      <w:r w:rsidRPr="003F073C">
        <w:rPr>
          <w:rFonts w:ascii="Palatino" w:eastAsia="Times New Roman" w:hAnsi="Palatino"/>
          <w:sz w:val="22"/>
          <w:szCs w:val="22"/>
        </w:rPr>
        <w:t>Counter-Culture:  Labor Unions, Politics, Broadside Ballads</w:t>
      </w:r>
    </w:p>
    <w:p w:rsidR="00D162E9" w:rsidRPr="003F073C" w:rsidRDefault="00D162E9" w:rsidP="00D162E9">
      <w:pPr>
        <w:rPr>
          <w:rFonts w:ascii="Palatino" w:eastAsia="Times New Roman" w:hAnsi="Palatino"/>
          <w:sz w:val="22"/>
          <w:szCs w:val="22"/>
        </w:rPr>
      </w:pPr>
      <w:r w:rsidRPr="003F073C">
        <w:rPr>
          <w:rFonts w:ascii="Palatino" w:eastAsia="Times New Roman" w:hAnsi="Palatino"/>
          <w:sz w:val="22"/>
          <w:szCs w:val="22"/>
        </w:rPr>
        <w:t>Civil Rights Movement</w:t>
      </w:r>
      <w:r>
        <w:rPr>
          <w:rFonts w:ascii="Palatino" w:eastAsia="Times New Roman" w:hAnsi="Palatino"/>
          <w:sz w:val="22"/>
          <w:szCs w:val="22"/>
        </w:rPr>
        <w:t xml:space="preserve"> and Vietnam War</w:t>
      </w:r>
      <w:r w:rsidRPr="003F073C">
        <w:rPr>
          <w:rFonts w:ascii="Palatino" w:eastAsia="Times New Roman" w:hAnsi="Palatino"/>
          <w:sz w:val="22"/>
          <w:szCs w:val="22"/>
        </w:rPr>
        <w:t>: Freedom Songs, Composed songs</w:t>
      </w:r>
    </w:p>
    <w:p w:rsidR="00D162E9" w:rsidRPr="003F073C" w:rsidRDefault="00D162E9" w:rsidP="00D162E9">
      <w:pPr>
        <w:rPr>
          <w:rFonts w:ascii="Palatino" w:eastAsia="Times New Roman" w:hAnsi="Palatino"/>
          <w:sz w:val="22"/>
          <w:szCs w:val="22"/>
        </w:rPr>
      </w:pPr>
      <w:r w:rsidRPr="003F073C">
        <w:rPr>
          <w:rFonts w:ascii="Palatino" w:eastAsia="Times New Roman" w:hAnsi="Palatino"/>
          <w:sz w:val="22"/>
          <w:szCs w:val="22"/>
        </w:rPr>
        <w:t>African American: Ring Plays, Ring Shout, Spirituals</w:t>
      </w:r>
    </w:p>
    <w:p w:rsidR="00D162E9" w:rsidRDefault="00D162E9" w:rsidP="00D162E9">
      <w:pPr>
        <w:rPr>
          <w:rFonts w:ascii="Palatino" w:eastAsia="Times New Roman" w:hAnsi="Palatino"/>
          <w:sz w:val="22"/>
          <w:szCs w:val="22"/>
        </w:rPr>
      </w:pPr>
      <w:r>
        <w:rPr>
          <w:rFonts w:ascii="Palatino" w:eastAsia="Times New Roman" w:hAnsi="Palatino"/>
          <w:sz w:val="22"/>
          <w:szCs w:val="22"/>
        </w:rPr>
        <w:t>Trinidad and Tobago: Calypso, Soca</w:t>
      </w:r>
    </w:p>
    <w:p w:rsidR="00D162E9" w:rsidRPr="003F073C" w:rsidRDefault="00D162E9" w:rsidP="00D162E9">
      <w:pPr>
        <w:rPr>
          <w:rFonts w:ascii="Palatino" w:eastAsia="Times New Roman" w:hAnsi="Palatino"/>
          <w:b/>
          <w:sz w:val="22"/>
          <w:szCs w:val="22"/>
        </w:rPr>
      </w:pPr>
    </w:p>
    <w:p w:rsidR="00D162E9" w:rsidRPr="003F073C" w:rsidRDefault="00D162E9" w:rsidP="00D162E9">
      <w:pPr>
        <w:pStyle w:val="Heading1"/>
        <w:widowControl w:val="0"/>
        <w:autoSpaceDE w:val="0"/>
        <w:autoSpaceDN w:val="0"/>
        <w:adjustRightInd w:val="0"/>
        <w:spacing w:after="320"/>
        <w:rPr>
          <w:szCs w:val="22"/>
        </w:rPr>
      </w:pPr>
      <w:r w:rsidRPr="003F073C">
        <w:rPr>
          <w:szCs w:val="22"/>
        </w:rPr>
        <w:t xml:space="preserve">ATTENDANCE POLICY </w:t>
      </w:r>
    </w:p>
    <w:p w:rsidR="00D162E9" w:rsidRPr="003F073C" w:rsidRDefault="00D162E9" w:rsidP="00D162E9">
      <w:pPr>
        <w:jc w:val="both"/>
        <w:rPr>
          <w:rFonts w:ascii="Palatino" w:hAnsi="Palatino"/>
          <w:color w:val="000000"/>
          <w:sz w:val="22"/>
          <w:szCs w:val="22"/>
        </w:rPr>
      </w:pPr>
      <w:r w:rsidRPr="003F073C">
        <w:rPr>
          <w:rFonts w:ascii="Palatino" w:hAnsi="Palatino"/>
          <w:color w:val="000000"/>
          <w:sz w:val="22"/>
          <w:szCs w:val="22"/>
        </w:rPr>
        <w:t xml:space="preserve">You are expected to attend all classes. There are no excused absences. If you miss a class, you must arrange to turn in any assignments </w:t>
      </w:r>
      <w:r w:rsidRPr="003F073C">
        <w:rPr>
          <w:rFonts w:ascii="Palatino" w:hAnsi="Palatino"/>
          <w:i/>
          <w:color w:val="000000"/>
          <w:sz w:val="22"/>
          <w:szCs w:val="22"/>
        </w:rPr>
        <w:t>before</w:t>
      </w:r>
      <w:r w:rsidRPr="003F073C">
        <w:rPr>
          <w:rFonts w:ascii="Palatino" w:hAnsi="Palatino"/>
          <w:color w:val="000000"/>
          <w:sz w:val="22"/>
          <w:szCs w:val="22"/>
        </w:rPr>
        <w:t xml:space="preserve"> class. </w:t>
      </w:r>
    </w:p>
    <w:p w:rsidR="00D162E9" w:rsidRPr="003F073C" w:rsidRDefault="00D162E9" w:rsidP="00D162E9">
      <w:pPr>
        <w:jc w:val="both"/>
        <w:rPr>
          <w:rFonts w:ascii="Palatino" w:hAnsi="Palatino"/>
          <w:color w:val="000000"/>
          <w:sz w:val="22"/>
          <w:szCs w:val="22"/>
        </w:rPr>
      </w:pPr>
    </w:p>
    <w:p w:rsidR="00D162E9" w:rsidRPr="003F073C" w:rsidRDefault="00D162E9" w:rsidP="00D162E9">
      <w:pPr>
        <w:jc w:val="both"/>
        <w:rPr>
          <w:rFonts w:ascii="Palatino" w:hAnsi="Palatino"/>
          <w:color w:val="FF0000"/>
          <w:sz w:val="22"/>
          <w:szCs w:val="22"/>
        </w:rPr>
      </w:pPr>
      <w:r w:rsidRPr="003F073C">
        <w:rPr>
          <w:rFonts w:ascii="Palatino" w:hAnsi="Palatino"/>
          <w:color w:val="000000"/>
          <w:sz w:val="22"/>
          <w:szCs w:val="22"/>
        </w:rPr>
        <w:t xml:space="preserve">NOTE: This class has a substantial amount of group work that takes place during discussion groups and lecture classes. </w:t>
      </w:r>
      <w:r w:rsidRPr="003F073C">
        <w:rPr>
          <w:rFonts w:ascii="Palatino" w:hAnsi="Palatino"/>
          <w:i/>
          <w:iCs/>
          <w:color w:val="FF0000"/>
          <w:sz w:val="22"/>
          <w:szCs w:val="22"/>
        </w:rPr>
        <w:t>If you are not present for these classes, your grade will be reduced accordingly.</w:t>
      </w:r>
    </w:p>
    <w:p w:rsidR="00D162E9" w:rsidRPr="003F073C" w:rsidRDefault="00D162E9" w:rsidP="00D162E9">
      <w:pPr>
        <w:rPr>
          <w:rFonts w:ascii="Palatino" w:eastAsia="Times New Roman" w:hAnsi="Palatino"/>
          <w:sz w:val="22"/>
          <w:szCs w:val="22"/>
        </w:rPr>
      </w:pPr>
    </w:p>
    <w:p w:rsidR="00D162E9" w:rsidRPr="003F073C" w:rsidRDefault="00D162E9" w:rsidP="00D162E9">
      <w:pPr>
        <w:widowControl w:val="0"/>
        <w:autoSpaceDE w:val="0"/>
        <w:autoSpaceDN w:val="0"/>
        <w:adjustRightInd w:val="0"/>
        <w:spacing w:after="320"/>
        <w:jc w:val="center"/>
        <w:rPr>
          <w:rFonts w:ascii="Palatino" w:eastAsia="Times New Roman" w:hAnsi="Palatino"/>
          <w:b/>
          <w:sz w:val="22"/>
          <w:szCs w:val="22"/>
        </w:rPr>
      </w:pPr>
      <w:r w:rsidRPr="003F073C">
        <w:rPr>
          <w:rFonts w:ascii="Palatino" w:eastAsia="Times New Roman" w:hAnsi="Palatino"/>
          <w:b/>
          <w:sz w:val="22"/>
          <w:szCs w:val="22"/>
        </w:rPr>
        <w:t>PARTICIPATION</w:t>
      </w:r>
    </w:p>
    <w:p w:rsidR="00D162E9" w:rsidRDefault="00D162E9" w:rsidP="00D162E9">
      <w:pPr>
        <w:widowControl w:val="0"/>
        <w:autoSpaceDE w:val="0"/>
        <w:autoSpaceDN w:val="0"/>
        <w:adjustRightInd w:val="0"/>
        <w:spacing w:after="320"/>
        <w:jc w:val="both"/>
        <w:rPr>
          <w:rFonts w:ascii="Palatino" w:eastAsia="Times New Roman" w:hAnsi="Palatino"/>
          <w:sz w:val="22"/>
          <w:szCs w:val="22"/>
        </w:rPr>
      </w:pPr>
      <w:r w:rsidRPr="003F073C">
        <w:rPr>
          <w:rFonts w:ascii="Palatino" w:eastAsia="Times New Roman" w:hAnsi="Palatino"/>
          <w:sz w:val="22"/>
          <w:szCs w:val="22"/>
        </w:rPr>
        <w:t>Active music making will be a critical part of each class and students are expected to “fully participate.”  This means 1) singing to the best of one’s ability, 2) moving in culturally appropriate ways</w:t>
      </w:r>
      <w:r>
        <w:rPr>
          <w:rFonts w:ascii="Palatino" w:eastAsia="Times New Roman" w:hAnsi="Palatino"/>
          <w:sz w:val="22"/>
          <w:szCs w:val="22"/>
        </w:rPr>
        <w:t xml:space="preserve"> </w:t>
      </w:r>
      <w:r w:rsidRPr="00F25A92">
        <w:rPr>
          <w:rFonts w:ascii="Palatino" w:eastAsia="Times New Roman" w:hAnsi="Palatino"/>
          <w:i/>
          <w:sz w:val="22"/>
          <w:szCs w:val="22"/>
        </w:rPr>
        <w:t>which may require touching another person</w:t>
      </w:r>
      <w:r w:rsidRPr="003F073C">
        <w:rPr>
          <w:rFonts w:ascii="Palatino" w:eastAsia="Times New Roman" w:hAnsi="Palatino"/>
          <w:sz w:val="22"/>
          <w:szCs w:val="22"/>
        </w:rPr>
        <w:t xml:space="preserve">, and 3) putting forth effort and energy.  </w:t>
      </w:r>
      <w:r>
        <w:rPr>
          <w:rFonts w:ascii="Palatino" w:eastAsia="Times New Roman" w:hAnsi="Palatino"/>
          <w:sz w:val="22"/>
          <w:szCs w:val="22"/>
        </w:rPr>
        <w:t xml:space="preserve">Also, Dr. Junda or Mr. Stephens may touch students during these activities without asking permission </w:t>
      </w:r>
      <w:r>
        <w:rPr>
          <w:rFonts w:ascii="Palatino" w:eastAsia="Times New Roman" w:hAnsi="Palatino"/>
          <w:sz w:val="22"/>
          <w:szCs w:val="22"/>
        </w:rPr>
        <w:lastRenderedPageBreak/>
        <w:t xml:space="preserve">from each student. </w:t>
      </w:r>
      <w:r w:rsidRPr="003F073C">
        <w:rPr>
          <w:rFonts w:ascii="Palatino" w:eastAsia="Times New Roman" w:hAnsi="Palatino"/>
          <w:sz w:val="22"/>
          <w:szCs w:val="22"/>
        </w:rPr>
        <w:t>We fully understand that these experiences may be new and that people may be shy or slightly intimidated.  However, we sequence instruction in small steps and strive to make all feel comfortable and able. Those students who are disengaged or uninterested will be spoken to immediately.  If this behavior persists</w:t>
      </w:r>
      <w:r>
        <w:rPr>
          <w:rFonts w:ascii="Palatino" w:eastAsia="Times New Roman" w:hAnsi="Palatino"/>
          <w:sz w:val="22"/>
          <w:szCs w:val="22"/>
        </w:rPr>
        <w:t xml:space="preserve">, </w:t>
      </w:r>
      <w:r w:rsidRPr="003F073C">
        <w:rPr>
          <w:rFonts w:ascii="Palatino" w:eastAsia="Times New Roman" w:hAnsi="Palatino"/>
          <w:sz w:val="22"/>
          <w:szCs w:val="22"/>
        </w:rPr>
        <w:t>grade</w:t>
      </w:r>
      <w:r>
        <w:rPr>
          <w:rFonts w:ascii="Palatino" w:eastAsia="Times New Roman" w:hAnsi="Palatino"/>
          <w:sz w:val="22"/>
          <w:szCs w:val="22"/>
        </w:rPr>
        <w:t>s</w:t>
      </w:r>
      <w:r w:rsidRPr="003F073C">
        <w:rPr>
          <w:rFonts w:ascii="Palatino" w:eastAsia="Times New Roman" w:hAnsi="Palatino"/>
          <w:sz w:val="22"/>
          <w:szCs w:val="22"/>
        </w:rPr>
        <w:t xml:space="preserve"> will be affected accordingly at the discretion of the instructor.</w:t>
      </w:r>
    </w:p>
    <w:p w:rsidR="00D162E9" w:rsidRPr="00F25A92" w:rsidRDefault="00D162E9" w:rsidP="00D162E9">
      <w:pPr>
        <w:widowControl w:val="0"/>
        <w:autoSpaceDE w:val="0"/>
        <w:autoSpaceDN w:val="0"/>
        <w:adjustRightInd w:val="0"/>
        <w:spacing w:after="320"/>
        <w:jc w:val="both"/>
        <w:rPr>
          <w:rFonts w:ascii="Palatino" w:eastAsia="Times New Roman" w:hAnsi="Palatino"/>
          <w:i/>
          <w:color w:val="FF0000"/>
          <w:sz w:val="22"/>
          <w:szCs w:val="22"/>
        </w:rPr>
      </w:pPr>
      <w:r w:rsidRPr="00F25A92">
        <w:rPr>
          <w:rFonts w:ascii="Palatino" w:eastAsia="Times New Roman" w:hAnsi="Palatino"/>
          <w:i/>
          <w:color w:val="FF0000"/>
          <w:sz w:val="22"/>
          <w:szCs w:val="22"/>
        </w:rPr>
        <w:t>If touching another student is against your personal, religious or cultural beliefs please make an appointment to meet with Dr. Junda to discuss alternate strategies.</w:t>
      </w:r>
    </w:p>
    <w:p w:rsidR="00D162E9" w:rsidRPr="003F073C" w:rsidRDefault="00D162E9" w:rsidP="00D162E9">
      <w:pPr>
        <w:widowControl w:val="0"/>
        <w:autoSpaceDE w:val="0"/>
        <w:autoSpaceDN w:val="0"/>
        <w:adjustRightInd w:val="0"/>
        <w:spacing w:after="320"/>
        <w:jc w:val="both"/>
        <w:rPr>
          <w:rFonts w:ascii="Palatino" w:eastAsia="Times New Roman" w:hAnsi="Palatino"/>
          <w:sz w:val="22"/>
          <w:szCs w:val="22"/>
        </w:rPr>
      </w:pPr>
      <w:r w:rsidRPr="003F073C">
        <w:rPr>
          <w:rFonts w:ascii="Palatino" w:eastAsia="Times New Roman" w:hAnsi="Palatino"/>
          <w:i/>
          <w:sz w:val="22"/>
          <w:szCs w:val="22"/>
        </w:rPr>
        <w:t>Group Participation:</w:t>
      </w:r>
      <w:r w:rsidRPr="003F073C">
        <w:rPr>
          <w:rFonts w:ascii="Palatino" w:eastAsia="Times New Roman" w:hAnsi="Palatino"/>
          <w:sz w:val="22"/>
          <w:szCs w:val="22"/>
        </w:rPr>
        <w:t xml:space="preserve">  The </w:t>
      </w:r>
      <w:r w:rsidRPr="003F073C">
        <w:rPr>
          <w:rFonts w:ascii="Palatino" w:eastAsia="Times New Roman" w:hAnsi="Palatino"/>
          <w:i/>
          <w:sz w:val="22"/>
          <w:szCs w:val="22"/>
        </w:rPr>
        <w:t>full class</w:t>
      </w:r>
      <w:r w:rsidRPr="003F073C">
        <w:rPr>
          <w:rFonts w:ascii="Palatino" w:eastAsia="Times New Roman" w:hAnsi="Palatino"/>
          <w:sz w:val="22"/>
          <w:szCs w:val="22"/>
        </w:rPr>
        <w:t xml:space="preserve"> has the potential to earn 1 pt. extra credit during the lecture class for </w:t>
      </w:r>
      <w:r w:rsidRPr="003F073C">
        <w:rPr>
          <w:rFonts w:ascii="Palatino" w:eastAsia="Times New Roman" w:hAnsi="Palatino"/>
          <w:i/>
          <w:sz w:val="22"/>
          <w:szCs w:val="22"/>
        </w:rPr>
        <w:t>exceptional</w:t>
      </w:r>
      <w:r w:rsidRPr="003F073C">
        <w:rPr>
          <w:rFonts w:ascii="Palatino" w:eastAsia="Times New Roman" w:hAnsi="Palatino"/>
          <w:sz w:val="22"/>
          <w:szCs w:val="22"/>
        </w:rPr>
        <w:t xml:space="preserve"> singing and participation. It is the </w:t>
      </w:r>
      <w:r w:rsidRPr="003F073C">
        <w:rPr>
          <w:rFonts w:ascii="Palatino" w:eastAsia="Times New Roman" w:hAnsi="Palatino"/>
          <w:i/>
          <w:sz w:val="22"/>
          <w:szCs w:val="22"/>
        </w:rPr>
        <w:t>student’s responsibility</w:t>
      </w:r>
      <w:r w:rsidRPr="003F073C">
        <w:rPr>
          <w:rFonts w:ascii="Palatino" w:eastAsia="Times New Roman" w:hAnsi="Palatino"/>
          <w:sz w:val="22"/>
          <w:szCs w:val="22"/>
        </w:rPr>
        <w:t xml:space="preserve"> to ensure that his/her extra credit is documented on HuskyCT </w:t>
      </w:r>
      <w:r w:rsidRPr="003F073C">
        <w:rPr>
          <w:rFonts w:ascii="Palatino" w:eastAsia="Times New Roman" w:hAnsi="Palatino"/>
          <w:i/>
          <w:sz w:val="22"/>
          <w:szCs w:val="22"/>
        </w:rPr>
        <w:t>within the following week</w:t>
      </w:r>
      <w:r w:rsidRPr="003F073C">
        <w:rPr>
          <w:rFonts w:ascii="Palatino" w:eastAsia="Times New Roman" w:hAnsi="Palatino"/>
          <w:sz w:val="22"/>
          <w:szCs w:val="22"/>
        </w:rPr>
        <w:t>.</w:t>
      </w:r>
    </w:p>
    <w:p w:rsidR="00D162E9" w:rsidRPr="00B629BF" w:rsidRDefault="00D162E9" w:rsidP="00D162E9">
      <w:pPr>
        <w:widowControl w:val="0"/>
        <w:autoSpaceDE w:val="0"/>
        <w:autoSpaceDN w:val="0"/>
        <w:adjustRightInd w:val="0"/>
        <w:spacing w:after="320"/>
        <w:jc w:val="both"/>
        <w:rPr>
          <w:rFonts w:ascii="Palatino" w:eastAsia="Times New Roman" w:hAnsi="Palatino"/>
          <w:i/>
          <w:sz w:val="22"/>
          <w:szCs w:val="22"/>
        </w:rPr>
      </w:pPr>
      <w:r w:rsidRPr="003F073C">
        <w:rPr>
          <w:rFonts w:ascii="Palatino" w:eastAsia="Times New Roman" w:hAnsi="Palatino"/>
          <w:i/>
          <w:sz w:val="22"/>
          <w:szCs w:val="22"/>
        </w:rPr>
        <w:t>Group Projects</w:t>
      </w:r>
      <w:r w:rsidRPr="003F073C">
        <w:rPr>
          <w:rFonts w:ascii="Palatino" w:eastAsia="Times New Roman" w:hAnsi="Palatino"/>
          <w:sz w:val="22"/>
          <w:szCs w:val="22"/>
        </w:rPr>
        <w:t xml:space="preserve">:  Working together takes time, coordination, communication, patience, understanding and effort. Though some time in class will be designated for projects, groups will have to engage outside of class both electronically and in-person.  Two of the group projects are </w:t>
      </w:r>
      <w:r w:rsidRPr="003F073C">
        <w:rPr>
          <w:rFonts w:ascii="Palatino" w:eastAsia="Times New Roman" w:hAnsi="Palatino"/>
          <w:i/>
          <w:sz w:val="22"/>
          <w:szCs w:val="22"/>
        </w:rPr>
        <w:t>creative efforts</w:t>
      </w:r>
      <w:r w:rsidRPr="003F073C">
        <w:rPr>
          <w:rFonts w:ascii="Palatino" w:eastAsia="Times New Roman" w:hAnsi="Palatino"/>
          <w:sz w:val="22"/>
          <w:szCs w:val="22"/>
        </w:rPr>
        <w:t xml:space="preserve"> that require both inspiration and hard work.  We will arrange groups so that there is a broad skill set among the members.  </w:t>
      </w:r>
      <w:r w:rsidRPr="00B629BF">
        <w:rPr>
          <w:rFonts w:ascii="Palatino" w:eastAsia="Times New Roman" w:hAnsi="Palatino"/>
          <w:i/>
          <w:sz w:val="22"/>
          <w:szCs w:val="22"/>
        </w:rPr>
        <w:t>You should reserve the time on Thursday either before or after the discussion group for group project work.</w:t>
      </w:r>
    </w:p>
    <w:p w:rsidR="00D162E9" w:rsidRPr="00FD012E" w:rsidRDefault="00D162E9" w:rsidP="00D162E9">
      <w:pPr>
        <w:widowControl w:val="0"/>
        <w:autoSpaceDE w:val="0"/>
        <w:autoSpaceDN w:val="0"/>
        <w:adjustRightInd w:val="0"/>
        <w:spacing w:after="320"/>
        <w:jc w:val="both"/>
        <w:rPr>
          <w:rFonts w:ascii="Palatino" w:eastAsia="Times New Roman" w:hAnsi="Palatino"/>
          <w:i/>
          <w:color w:val="FF0000"/>
          <w:sz w:val="22"/>
          <w:szCs w:val="22"/>
        </w:rPr>
      </w:pPr>
      <w:r w:rsidRPr="00FD012E">
        <w:rPr>
          <w:rFonts w:ascii="Palatino" w:eastAsia="Times New Roman" w:hAnsi="Palatino"/>
          <w:i/>
          <w:color w:val="FF0000"/>
          <w:sz w:val="22"/>
          <w:szCs w:val="22"/>
        </w:rPr>
        <w:t>Please note-if you do not enjoy working on creative group projects or have a demanding schedule with little free time, this may not be the best class for you.</w:t>
      </w:r>
    </w:p>
    <w:p w:rsidR="00D162E9" w:rsidRPr="003F073C" w:rsidRDefault="00D162E9" w:rsidP="00D162E9">
      <w:pPr>
        <w:widowControl w:val="0"/>
        <w:autoSpaceDE w:val="0"/>
        <w:autoSpaceDN w:val="0"/>
        <w:adjustRightInd w:val="0"/>
        <w:spacing w:after="320"/>
        <w:jc w:val="both"/>
        <w:rPr>
          <w:rFonts w:ascii="Palatino" w:eastAsia="Times New Roman" w:hAnsi="Palatino"/>
          <w:b/>
          <w:sz w:val="22"/>
          <w:szCs w:val="22"/>
        </w:rPr>
      </w:pPr>
      <w:r w:rsidRPr="003F073C">
        <w:rPr>
          <w:rFonts w:ascii="Palatino" w:eastAsia="Times New Roman" w:hAnsi="Palatino"/>
          <w:b/>
          <w:sz w:val="22"/>
          <w:szCs w:val="22"/>
        </w:rPr>
        <w:t>Student Athletes, Cheerleaders, Pep Band, Marching Band</w:t>
      </w:r>
      <w:r>
        <w:rPr>
          <w:rFonts w:ascii="Palatino" w:eastAsia="Times New Roman" w:hAnsi="Palatino"/>
          <w:b/>
          <w:sz w:val="22"/>
          <w:szCs w:val="22"/>
        </w:rPr>
        <w:t>, etc.</w:t>
      </w:r>
    </w:p>
    <w:p w:rsidR="00D162E9" w:rsidRPr="003F073C" w:rsidRDefault="00D162E9" w:rsidP="00D162E9">
      <w:pPr>
        <w:widowControl w:val="0"/>
        <w:autoSpaceDE w:val="0"/>
        <w:autoSpaceDN w:val="0"/>
        <w:adjustRightInd w:val="0"/>
        <w:spacing w:after="240"/>
        <w:jc w:val="both"/>
        <w:rPr>
          <w:rFonts w:ascii="Palatino" w:hAnsi="Palatino" w:cs="Times"/>
          <w:sz w:val="22"/>
          <w:szCs w:val="22"/>
        </w:rPr>
      </w:pPr>
      <w:r w:rsidRPr="003F073C">
        <w:rPr>
          <w:rFonts w:ascii="Palatino" w:hAnsi="Palatino" w:cs="Gill Sans"/>
          <w:sz w:val="22"/>
          <w:szCs w:val="22"/>
        </w:rPr>
        <w:t xml:space="preserve">All students in this course are expected to abide by the same policies. Student athletes (and associates) will not be given any special consideration due to schedule conflicts. The exact dates for the projects, assignments, quizzes and examinations are listed on this syllabus. </w:t>
      </w:r>
    </w:p>
    <w:p w:rsidR="00D162E9" w:rsidRPr="003F073C" w:rsidRDefault="00D162E9" w:rsidP="00D162E9">
      <w:pPr>
        <w:widowControl w:val="0"/>
        <w:autoSpaceDE w:val="0"/>
        <w:autoSpaceDN w:val="0"/>
        <w:adjustRightInd w:val="0"/>
        <w:spacing w:after="240"/>
        <w:jc w:val="both"/>
        <w:rPr>
          <w:rFonts w:ascii="Palatino" w:hAnsi="Palatino" w:cs="Times"/>
          <w:sz w:val="22"/>
          <w:szCs w:val="22"/>
        </w:rPr>
      </w:pPr>
      <w:r w:rsidRPr="003F073C">
        <w:rPr>
          <w:rFonts w:ascii="Palatino" w:hAnsi="Palatino" w:cs="Gill Sans"/>
          <w:sz w:val="22"/>
          <w:szCs w:val="22"/>
        </w:rPr>
        <w:t xml:space="preserve">The rationale for this policy is the view that student athletes merely have some responsibilities that other students might not have. Similarly, other students will have responsibilities that student athletes do not have (e.g., raising families; working 1 or 2 outside jobs; etc.). All people enrolled in the course are students </w:t>
      </w:r>
      <w:r w:rsidRPr="003F073C">
        <w:rPr>
          <w:rFonts w:ascii="Palatino" w:hAnsi="Palatino" w:cs="Gill Sans"/>
          <w:i/>
          <w:sz w:val="22"/>
          <w:szCs w:val="22"/>
        </w:rPr>
        <w:t>first;</w:t>
      </w:r>
      <w:r w:rsidRPr="003F073C">
        <w:rPr>
          <w:rFonts w:ascii="Palatino" w:hAnsi="Palatino" w:cs="Gill Sans"/>
          <w:sz w:val="22"/>
          <w:szCs w:val="22"/>
        </w:rPr>
        <w:t xml:space="preserve"> therefore, all academic activities take priority ove</w:t>
      </w:r>
      <w:r>
        <w:rPr>
          <w:rFonts w:ascii="Palatino" w:hAnsi="Palatino" w:cs="Gill Sans"/>
          <w:sz w:val="22"/>
          <w:szCs w:val="22"/>
        </w:rPr>
        <w:t>r non-academic activities</w:t>
      </w:r>
      <w:r w:rsidRPr="003F073C">
        <w:rPr>
          <w:rFonts w:ascii="Palatino" w:hAnsi="Palatino" w:cs="Gill Sans"/>
          <w:sz w:val="22"/>
          <w:szCs w:val="22"/>
        </w:rPr>
        <w:t xml:space="preserve">. This applies to </w:t>
      </w:r>
      <w:r w:rsidRPr="003F073C">
        <w:rPr>
          <w:rFonts w:ascii="Palatino" w:hAnsi="Palatino" w:cs="Gill Sans"/>
          <w:i/>
          <w:iCs/>
          <w:sz w:val="22"/>
          <w:szCs w:val="22"/>
        </w:rPr>
        <w:t xml:space="preserve">all </w:t>
      </w:r>
      <w:r w:rsidRPr="003F073C">
        <w:rPr>
          <w:rFonts w:ascii="Palatino" w:hAnsi="Palatino" w:cs="Gill Sans"/>
          <w:sz w:val="22"/>
          <w:szCs w:val="22"/>
        </w:rPr>
        <w:t>students.</w:t>
      </w:r>
    </w:p>
    <w:p w:rsidR="00D162E9" w:rsidRPr="003F073C" w:rsidRDefault="00D162E9" w:rsidP="00D162E9">
      <w:pPr>
        <w:pStyle w:val="Heading1"/>
        <w:widowControl w:val="0"/>
        <w:autoSpaceDE w:val="0"/>
        <w:autoSpaceDN w:val="0"/>
        <w:adjustRightInd w:val="0"/>
        <w:spacing w:after="320"/>
        <w:rPr>
          <w:szCs w:val="22"/>
        </w:rPr>
      </w:pPr>
      <w:r w:rsidRPr="003F073C">
        <w:rPr>
          <w:szCs w:val="22"/>
        </w:rPr>
        <w:t>ACADEMIC MISCONDUCT</w:t>
      </w:r>
    </w:p>
    <w:p w:rsidR="00D162E9" w:rsidRPr="003F073C" w:rsidRDefault="00D162E9" w:rsidP="00D162E9">
      <w:pPr>
        <w:widowControl w:val="0"/>
        <w:autoSpaceDE w:val="0"/>
        <w:autoSpaceDN w:val="0"/>
        <w:adjustRightInd w:val="0"/>
        <w:jc w:val="both"/>
        <w:rPr>
          <w:rFonts w:ascii="Palatino" w:eastAsia="Times New Roman" w:hAnsi="Palatino"/>
          <w:sz w:val="22"/>
          <w:szCs w:val="22"/>
        </w:rPr>
      </w:pPr>
      <w:r w:rsidRPr="003F073C">
        <w:rPr>
          <w:rFonts w:ascii="Palatino" w:eastAsia="Times New Roman" w:hAnsi="Palatino"/>
          <w:sz w:val="22"/>
          <w:szCs w:val="22"/>
        </w:rPr>
        <w:t xml:space="preserve">Academic misconduct in any form is in violation of the University of Connecticut Student Code and will not be tolerated. This includes, but is not limited to: </w:t>
      </w:r>
    </w:p>
    <w:p w:rsidR="00D162E9" w:rsidRPr="003F073C" w:rsidRDefault="00D162E9" w:rsidP="007D146B">
      <w:pPr>
        <w:widowControl w:val="0"/>
        <w:numPr>
          <w:ilvl w:val="0"/>
          <w:numId w:val="114"/>
        </w:numPr>
        <w:autoSpaceDE w:val="0"/>
        <w:autoSpaceDN w:val="0"/>
        <w:adjustRightInd w:val="0"/>
        <w:jc w:val="both"/>
        <w:rPr>
          <w:rFonts w:ascii="Palatino" w:eastAsia="Times New Roman" w:hAnsi="Palatino"/>
          <w:sz w:val="22"/>
          <w:szCs w:val="22"/>
        </w:rPr>
      </w:pPr>
      <w:r w:rsidRPr="003F073C">
        <w:rPr>
          <w:rFonts w:ascii="Palatino" w:eastAsia="Times New Roman" w:hAnsi="Palatino"/>
          <w:sz w:val="22"/>
          <w:szCs w:val="22"/>
        </w:rPr>
        <w:t xml:space="preserve">copying or sharing answers on tests or assignments; </w:t>
      </w:r>
    </w:p>
    <w:p w:rsidR="00D162E9" w:rsidRPr="003F073C" w:rsidRDefault="00D162E9" w:rsidP="007D146B">
      <w:pPr>
        <w:widowControl w:val="0"/>
        <w:numPr>
          <w:ilvl w:val="0"/>
          <w:numId w:val="114"/>
        </w:numPr>
        <w:autoSpaceDE w:val="0"/>
        <w:autoSpaceDN w:val="0"/>
        <w:adjustRightInd w:val="0"/>
        <w:jc w:val="both"/>
        <w:rPr>
          <w:rFonts w:ascii="Palatino" w:eastAsia="Times New Roman" w:hAnsi="Palatino"/>
          <w:sz w:val="22"/>
          <w:szCs w:val="22"/>
        </w:rPr>
      </w:pPr>
      <w:r w:rsidRPr="003F073C">
        <w:rPr>
          <w:rFonts w:ascii="Palatino" w:eastAsia="Times New Roman" w:hAnsi="Palatino"/>
          <w:sz w:val="22"/>
          <w:szCs w:val="22"/>
        </w:rPr>
        <w:t>plagiarism-copying from another source without proper citations;</w:t>
      </w:r>
    </w:p>
    <w:p w:rsidR="00D162E9" w:rsidRPr="003F073C" w:rsidRDefault="00D162E9" w:rsidP="007D146B">
      <w:pPr>
        <w:widowControl w:val="0"/>
        <w:numPr>
          <w:ilvl w:val="0"/>
          <w:numId w:val="114"/>
        </w:numPr>
        <w:autoSpaceDE w:val="0"/>
        <w:autoSpaceDN w:val="0"/>
        <w:adjustRightInd w:val="0"/>
        <w:jc w:val="both"/>
        <w:rPr>
          <w:rFonts w:ascii="Palatino" w:eastAsia="Times New Roman" w:hAnsi="Palatino"/>
          <w:sz w:val="22"/>
          <w:szCs w:val="22"/>
        </w:rPr>
      </w:pPr>
      <w:r w:rsidRPr="003F073C">
        <w:rPr>
          <w:rFonts w:ascii="Palatino" w:eastAsia="Times New Roman" w:hAnsi="Palatino"/>
          <w:sz w:val="22"/>
          <w:szCs w:val="22"/>
        </w:rPr>
        <w:t xml:space="preserve">having someone else do your academic work. </w:t>
      </w:r>
    </w:p>
    <w:p w:rsidR="00D162E9" w:rsidRPr="003F073C" w:rsidRDefault="00D162E9" w:rsidP="00D162E9">
      <w:pPr>
        <w:widowControl w:val="0"/>
        <w:autoSpaceDE w:val="0"/>
        <w:autoSpaceDN w:val="0"/>
        <w:adjustRightInd w:val="0"/>
        <w:spacing w:after="320"/>
        <w:jc w:val="both"/>
        <w:rPr>
          <w:rFonts w:ascii="Palatino" w:eastAsia="Times New Roman" w:hAnsi="Palatino"/>
          <w:sz w:val="22"/>
          <w:szCs w:val="22"/>
        </w:rPr>
      </w:pPr>
      <w:r w:rsidRPr="003F073C">
        <w:rPr>
          <w:rFonts w:ascii="Palatino" w:eastAsia="Times New Roman" w:hAnsi="Palatino"/>
          <w:sz w:val="22"/>
          <w:szCs w:val="22"/>
        </w:rPr>
        <w:t xml:space="preserve">Depending on the act, a student could receive an F grade on the test/assignment, an F grade for the course and could be suspended or expelled from the University. Please see the student code at </w:t>
      </w:r>
      <w:hyperlink r:id="rId1413" w:history="1">
        <w:r w:rsidRPr="003F073C">
          <w:rPr>
            <w:rStyle w:val="Hyperlink"/>
            <w:rFonts w:ascii="Palatino" w:eastAsia="Times New Roman" w:hAnsi="Palatino"/>
            <w:sz w:val="22"/>
            <w:szCs w:val="22"/>
          </w:rPr>
          <w:t>http://www.dosa.uconn.edu/code2.html</w:t>
        </w:r>
      </w:hyperlink>
      <w:r w:rsidRPr="003F073C">
        <w:rPr>
          <w:rFonts w:ascii="Palatino" w:eastAsia="Times New Roman" w:hAnsi="Palatino"/>
          <w:sz w:val="22"/>
          <w:szCs w:val="22"/>
        </w:rPr>
        <w:t xml:space="preserve">for more details and a full explanation of the academic misconduct policies. </w:t>
      </w:r>
    </w:p>
    <w:p w:rsidR="00D162E9" w:rsidRPr="003F073C" w:rsidRDefault="00D162E9" w:rsidP="00D162E9">
      <w:pPr>
        <w:widowControl w:val="0"/>
        <w:autoSpaceDE w:val="0"/>
        <w:autoSpaceDN w:val="0"/>
        <w:adjustRightInd w:val="0"/>
        <w:spacing w:after="320"/>
        <w:jc w:val="center"/>
        <w:rPr>
          <w:rFonts w:ascii="Palatino" w:eastAsia="Times New Roman" w:hAnsi="Palatino"/>
          <w:b/>
          <w:sz w:val="22"/>
          <w:szCs w:val="22"/>
        </w:rPr>
      </w:pPr>
      <w:r w:rsidRPr="003F073C">
        <w:rPr>
          <w:rFonts w:ascii="Palatino" w:eastAsia="Times New Roman" w:hAnsi="Palatino"/>
          <w:b/>
          <w:sz w:val="22"/>
          <w:szCs w:val="22"/>
        </w:rPr>
        <w:lastRenderedPageBreak/>
        <w:t>ELECTRONIC DEVICES</w:t>
      </w:r>
    </w:p>
    <w:p w:rsidR="00D162E9" w:rsidRPr="00FD012E" w:rsidRDefault="00D162E9" w:rsidP="00D162E9">
      <w:pPr>
        <w:widowControl w:val="0"/>
        <w:autoSpaceDE w:val="0"/>
        <w:autoSpaceDN w:val="0"/>
        <w:adjustRightInd w:val="0"/>
        <w:jc w:val="both"/>
        <w:rPr>
          <w:rFonts w:ascii="Palatino" w:hAnsi="Palatino"/>
          <w:i/>
          <w:sz w:val="22"/>
          <w:szCs w:val="22"/>
        </w:rPr>
      </w:pPr>
      <w:r w:rsidRPr="003F073C">
        <w:rPr>
          <w:rFonts w:ascii="Palatino" w:hAnsi="Palatino"/>
          <w:color w:val="000000"/>
          <w:sz w:val="22"/>
          <w:szCs w:val="22"/>
        </w:rPr>
        <w:t>Laptops and tablets are permitted in class for conducting research, listening to specific songs and note-taking purposes only. Any student found using a laptop or tablet for personal use during class time will have</w:t>
      </w:r>
      <w:r>
        <w:rPr>
          <w:rFonts w:ascii="Palatino" w:hAnsi="Palatino"/>
          <w:color w:val="000000"/>
          <w:sz w:val="22"/>
          <w:szCs w:val="22"/>
        </w:rPr>
        <w:t xml:space="preserve"> </w:t>
      </w:r>
      <w:r w:rsidRPr="00FD012E">
        <w:rPr>
          <w:rFonts w:ascii="Palatino" w:hAnsi="Palatino"/>
          <w:i/>
          <w:color w:val="FF0000"/>
          <w:sz w:val="22"/>
          <w:szCs w:val="22"/>
        </w:rPr>
        <w:t>4 points</w:t>
      </w:r>
      <w:r w:rsidRPr="00FD012E">
        <w:rPr>
          <w:rFonts w:ascii="Palatino" w:hAnsi="Palatino"/>
          <w:i/>
          <w:sz w:val="22"/>
          <w:szCs w:val="22"/>
        </w:rPr>
        <w:t xml:space="preserve"> taken from his/her </w:t>
      </w:r>
      <w:r w:rsidRPr="00FD012E">
        <w:rPr>
          <w:rFonts w:ascii="Palatino" w:hAnsi="Palatino"/>
          <w:i/>
          <w:color w:val="FF0000"/>
          <w:sz w:val="22"/>
          <w:szCs w:val="22"/>
        </w:rPr>
        <w:t>FINAL</w:t>
      </w:r>
      <w:r w:rsidRPr="00FD012E">
        <w:rPr>
          <w:rFonts w:ascii="Palatino" w:hAnsi="Palatino"/>
          <w:i/>
          <w:sz w:val="22"/>
          <w:szCs w:val="22"/>
        </w:rPr>
        <w:t xml:space="preserve"> grade for the first offence and will not be permitted to have a laptop or tablet in class for the remainder of the semester.</w:t>
      </w:r>
    </w:p>
    <w:p w:rsidR="00D162E9" w:rsidRPr="003F073C" w:rsidRDefault="00D162E9" w:rsidP="00D162E9">
      <w:pPr>
        <w:widowControl w:val="0"/>
        <w:autoSpaceDE w:val="0"/>
        <w:autoSpaceDN w:val="0"/>
        <w:adjustRightInd w:val="0"/>
        <w:jc w:val="both"/>
        <w:rPr>
          <w:rFonts w:ascii="Palatino" w:hAnsi="Palatino"/>
          <w:b/>
          <w:i/>
          <w:color w:val="FF0000"/>
          <w:sz w:val="22"/>
          <w:szCs w:val="22"/>
        </w:rPr>
      </w:pPr>
    </w:p>
    <w:p w:rsidR="00D162E9" w:rsidRPr="00FD012E" w:rsidRDefault="00D162E9" w:rsidP="00D162E9">
      <w:pPr>
        <w:widowControl w:val="0"/>
        <w:autoSpaceDE w:val="0"/>
        <w:autoSpaceDN w:val="0"/>
        <w:adjustRightInd w:val="0"/>
        <w:jc w:val="both"/>
        <w:rPr>
          <w:rFonts w:ascii="Palatino" w:hAnsi="Palatino"/>
          <w:sz w:val="22"/>
          <w:szCs w:val="22"/>
        </w:rPr>
      </w:pPr>
      <w:r w:rsidRPr="003F073C">
        <w:rPr>
          <w:rFonts w:ascii="Palatino" w:hAnsi="Palatino"/>
          <w:color w:val="000000"/>
          <w:sz w:val="22"/>
          <w:szCs w:val="22"/>
        </w:rPr>
        <w:t xml:space="preserve">Laptops and tablets </w:t>
      </w:r>
      <w:r w:rsidRPr="00FD012E">
        <w:rPr>
          <w:rFonts w:ascii="Palatino" w:hAnsi="Palatino"/>
          <w:i/>
          <w:color w:val="FF0000"/>
          <w:sz w:val="22"/>
          <w:szCs w:val="22"/>
        </w:rPr>
        <w:t>are required</w:t>
      </w:r>
      <w:r>
        <w:rPr>
          <w:rFonts w:ascii="Palatino" w:hAnsi="Palatino"/>
          <w:color w:val="000000"/>
          <w:sz w:val="22"/>
          <w:szCs w:val="22"/>
        </w:rPr>
        <w:t xml:space="preserve"> for class examinations.</w:t>
      </w:r>
      <w:r w:rsidRPr="003F073C">
        <w:rPr>
          <w:rFonts w:ascii="Palatino" w:hAnsi="Palatino"/>
          <w:color w:val="000000"/>
          <w:sz w:val="22"/>
          <w:szCs w:val="22"/>
        </w:rPr>
        <w:t xml:space="preserve"> Please see </w:t>
      </w:r>
      <w:r>
        <w:rPr>
          <w:rFonts w:ascii="Palatino" w:hAnsi="Palatino"/>
          <w:color w:val="000000"/>
          <w:sz w:val="22"/>
          <w:szCs w:val="22"/>
        </w:rPr>
        <w:t xml:space="preserve">Mr. Stevens </w:t>
      </w:r>
      <w:r w:rsidRPr="003F073C">
        <w:rPr>
          <w:rFonts w:ascii="Palatino" w:hAnsi="Palatino"/>
          <w:color w:val="000000"/>
          <w:sz w:val="22"/>
          <w:szCs w:val="22"/>
        </w:rPr>
        <w:t xml:space="preserve"> </w:t>
      </w:r>
      <w:r w:rsidRPr="00FD012E">
        <w:rPr>
          <w:rFonts w:ascii="Palatino" w:hAnsi="Palatino"/>
          <w:i/>
          <w:sz w:val="22"/>
          <w:szCs w:val="22"/>
        </w:rPr>
        <w:t xml:space="preserve">immediately </w:t>
      </w:r>
      <w:r w:rsidRPr="003F073C">
        <w:rPr>
          <w:rFonts w:ascii="Palatino" w:hAnsi="Palatino"/>
          <w:color w:val="000000"/>
          <w:sz w:val="22"/>
          <w:szCs w:val="22"/>
        </w:rPr>
        <w:t xml:space="preserve">if you will need to borrow a laptop for examinations. Examinations </w:t>
      </w:r>
      <w:r>
        <w:rPr>
          <w:rFonts w:ascii="Palatino" w:hAnsi="Palatino"/>
          <w:color w:val="000000"/>
          <w:sz w:val="22"/>
          <w:szCs w:val="22"/>
        </w:rPr>
        <w:t>can</w:t>
      </w:r>
      <w:r w:rsidRPr="003F073C">
        <w:rPr>
          <w:rFonts w:ascii="Palatino" w:hAnsi="Palatino"/>
          <w:color w:val="000000"/>
          <w:sz w:val="22"/>
          <w:szCs w:val="22"/>
        </w:rPr>
        <w:t>not</w:t>
      </w:r>
      <w:r>
        <w:rPr>
          <w:rFonts w:ascii="Palatino" w:hAnsi="Palatino"/>
          <w:color w:val="000000"/>
          <w:sz w:val="22"/>
          <w:szCs w:val="22"/>
        </w:rPr>
        <w:t xml:space="preserve"> </w:t>
      </w:r>
      <w:r w:rsidRPr="003F073C">
        <w:rPr>
          <w:rFonts w:ascii="Palatino" w:hAnsi="Palatino"/>
          <w:color w:val="000000"/>
          <w:sz w:val="22"/>
          <w:szCs w:val="22"/>
        </w:rPr>
        <w:t xml:space="preserve">be taken on cell phones.  </w:t>
      </w:r>
      <w:r w:rsidRPr="00FD012E">
        <w:rPr>
          <w:rFonts w:ascii="Palatino" w:hAnsi="Palatino"/>
          <w:i/>
          <w:sz w:val="22"/>
          <w:szCs w:val="22"/>
        </w:rPr>
        <w:t>Those without tablets or computers will not take the exam</w:t>
      </w:r>
      <w:r w:rsidRPr="00FD012E">
        <w:rPr>
          <w:rFonts w:ascii="Palatino" w:hAnsi="Palatino"/>
          <w:sz w:val="22"/>
          <w:szCs w:val="22"/>
        </w:rPr>
        <w:t>.</w:t>
      </w:r>
    </w:p>
    <w:p w:rsidR="00D162E9" w:rsidRPr="003F073C" w:rsidRDefault="00D162E9" w:rsidP="00D162E9">
      <w:pPr>
        <w:widowControl w:val="0"/>
        <w:autoSpaceDE w:val="0"/>
        <w:autoSpaceDN w:val="0"/>
        <w:adjustRightInd w:val="0"/>
        <w:jc w:val="both"/>
        <w:rPr>
          <w:rFonts w:ascii="Palatino" w:hAnsi="Palatino"/>
          <w:color w:val="000000"/>
          <w:sz w:val="22"/>
          <w:szCs w:val="22"/>
        </w:rPr>
      </w:pPr>
    </w:p>
    <w:p w:rsidR="00D162E9" w:rsidRPr="003F073C" w:rsidRDefault="00D162E9" w:rsidP="00D162E9">
      <w:pPr>
        <w:widowControl w:val="0"/>
        <w:autoSpaceDE w:val="0"/>
        <w:autoSpaceDN w:val="0"/>
        <w:adjustRightInd w:val="0"/>
        <w:jc w:val="both"/>
        <w:rPr>
          <w:rFonts w:ascii="Palatino" w:hAnsi="Palatino"/>
          <w:color w:val="000000"/>
          <w:sz w:val="22"/>
          <w:szCs w:val="22"/>
        </w:rPr>
      </w:pPr>
      <w:r>
        <w:rPr>
          <w:rFonts w:ascii="Palatino" w:hAnsi="Palatino"/>
          <w:color w:val="000000"/>
          <w:sz w:val="22"/>
          <w:szCs w:val="22"/>
        </w:rPr>
        <w:t>The only time a phone may be used in class is for a surprise quiz if a computer or tablet is not available.  Otherwise, p</w:t>
      </w:r>
      <w:r w:rsidRPr="003F073C">
        <w:rPr>
          <w:rFonts w:ascii="Palatino" w:hAnsi="Palatino"/>
          <w:color w:val="000000"/>
          <w:sz w:val="22"/>
          <w:szCs w:val="22"/>
        </w:rPr>
        <w:t xml:space="preserve">hones are not permitted in class and should be shut off completely.  Anyone using a phone will subject to the same consequence as listed above. </w:t>
      </w:r>
    </w:p>
    <w:p w:rsidR="00D162E9" w:rsidRPr="003F073C" w:rsidRDefault="00D162E9" w:rsidP="00D162E9">
      <w:pPr>
        <w:widowControl w:val="0"/>
        <w:autoSpaceDE w:val="0"/>
        <w:autoSpaceDN w:val="0"/>
        <w:adjustRightInd w:val="0"/>
        <w:jc w:val="both"/>
        <w:rPr>
          <w:rFonts w:ascii="Palatino" w:hAnsi="Palatino"/>
          <w:color w:val="000000"/>
          <w:sz w:val="22"/>
          <w:szCs w:val="22"/>
        </w:rPr>
      </w:pPr>
    </w:p>
    <w:p w:rsidR="00D162E9" w:rsidRPr="003F073C" w:rsidRDefault="00D162E9" w:rsidP="00D162E9">
      <w:pPr>
        <w:widowControl w:val="0"/>
        <w:autoSpaceDE w:val="0"/>
        <w:autoSpaceDN w:val="0"/>
        <w:adjustRightInd w:val="0"/>
        <w:jc w:val="both"/>
        <w:rPr>
          <w:rFonts w:ascii="Palatino" w:hAnsi="Palatino"/>
          <w:color w:val="000000"/>
          <w:sz w:val="22"/>
          <w:szCs w:val="22"/>
        </w:rPr>
      </w:pPr>
      <w:r>
        <w:rPr>
          <w:rFonts w:ascii="Palatino" w:hAnsi="Palatino"/>
          <w:color w:val="000000"/>
          <w:sz w:val="22"/>
          <w:szCs w:val="22"/>
        </w:rPr>
        <w:t>A recording device is</w:t>
      </w:r>
      <w:r w:rsidRPr="003F073C">
        <w:rPr>
          <w:rFonts w:ascii="Palatino" w:hAnsi="Palatino"/>
          <w:color w:val="000000"/>
          <w:sz w:val="22"/>
          <w:szCs w:val="22"/>
        </w:rPr>
        <w:t xml:space="preserve"> allowed, but only after you have </w:t>
      </w:r>
      <w:r>
        <w:rPr>
          <w:rFonts w:ascii="Palatino" w:hAnsi="Palatino"/>
          <w:i/>
          <w:color w:val="000000"/>
          <w:sz w:val="22"/>
          <w:szCs w:val="22"/>
        </w:rPr>
        <w:t>obtained Dr. Junda’s</w:t>
      </w:r>
      <w:r w:rsidRPr="003F073C">
        <w:rPr>
          <w:rFonts w:ascii="Palatino" w:hAnsi="Palatino"/>
          <w:i/>
          <w:color w:val="000000"/>
          <w:sz w:val="22"/>
          <w:szCs w:val="22"/>
        </w:rPr>
        <w:t xml:space="preserve"> permission</w:t>
      </w:r>
      <w:r>
        <w:rPr>
          <w:rFonts w:ascii="Palatino" w:hAnsi="Palatino"/>
          <w:color w:val="000000"/>
          <w:sz w:val="22"/>
          <w:szCs w:val="22"/>
        </w:rPr>
        <w:t xml:space="preserve"> to use it and she examines</w:t>
      </w:r>
      <w:r w:rsidRPr="003F073C">
        <w:rPr>
          <w:rFonts w:ascii="Palatino" w:hAnsi="Palatino"/>
          <w:color w:val="000000"/>
          <w:sz w:val="22"/>
          <w:szCs w:val="22"/>
        </w:rPr>
        <w:t xml:space="preserve"> the device. </w:t>
      </w:r>
      <w:r w:rsidRPr="003F073C">
        <w:rPr>
          <w:rFonts w:ascii="Palatino" w:hAnsi="Palatino"/>
          <w:i/>
          <w:color w:val="000000"/>
          <w:sz w:val="22"/>
          <w:szCs w:val="22"/>
        </w:rPr>
        <w:t>Only audio recording is permitted</w:t>
      </w:r>
      <w:r w:rsidRPr="003F073C">
        <w:rPr>
          <w:rFonts w:ascii="Palatino" w:hAnsi="Palatino"/>
          <w:color w:val="000000"/>
          <w:sz w:val="22"/>
          <w:szCs w:val="22"/>
        </w:rPr>
        <w:t>. Photography and video recording are not allowed.</w:t>
      </w:r>
    </w:p>
    <w:p w:rsidR="00D162E9" w:rsidRPr="003F073C" w:rsidRDefault="00D162E9" w:rsidP="00D162E9">
      <w:pPr>
        <w:widowControl w:val="0"/>
        <w:autoSpaceDE w:val="0"/>
        <w:autoSpaceDN w:val="0"/>
        <w:adjustRightInd w:val="0"/>
        <w:jc w:val="both"/>
        <w:rPr>
          <w:rFonts w:ascii="Palatino" w:hAnsi="Palatino"/>
          <w:color w:val="FF0000"/>
          <w:sz w:val="22"/>
          <w:szCs w:val="22"/>
        </w:rPr>
      </w:pPr>
    </w:p>
    <w:p w:rsidR="00D162E9" w:rsidRPr="00FD012E" w:rsidRDefault="00D162E9" w:rsidP="00D162E9">
      <w:pPr>
        <w:widowControl w:val="0"/>
        <w:autoSpaceDE w:val="0"/>
        <w:autoSpaceDN w:val="0"/>
        <w:adjustRightInd w:val="0"/>
        <w:jc w:val="both"/>
        <w:rPr>
          <w:rFonts w:ascii="Palatino" w:hAnsi="Palatino"/>
          <w:sz w:val="22"/>
          <w:szCs w:val="22"/>
        </w:rPr>
      </w:pPr>
      <w:r w:rsidRPr="00FD012E">
        <w:rPr>
          <w:rFonts w:ascii="Palatino" w:hAnsi="Palatino"/>
          <w:sz w:val="22"/>
          <w:szCs w:val="22"/>
        </w:rPr>
        <w:t xml:space="preserve">IMPORTANT: Violating the above rules a </w:t>
      </w:r>
      <w:r w:rsidRPr="00FD012E">
        <w:rPr>
          <w:rFonts w:ascii="Palatino" w:hAnsi="Palatino"/>
          <w:i/>
          <w:color w:val="FF0000"/>
          <w:sz w:val="22"/>
          <w:szCs w:val="22"/>
        </w:rPr>
        <w:t>second time</w:t>
      </w:r>
      <w:r w:rsidRPr="00FD012E">
        <w:rPr>
          <w:rFonts w:ascii="Palatino" w:hAnsi="Palatino"/>
          <w:sz w:val="22"/>
          <w:szCs w:val="22"/>
        </w:rPr>
        <w:t xml:space="preserve"> constitutes disruptive behavior and will be handled as a </w:t>
      </w:r>
      <w:r w:rsidRPr="00FD012E">
        <w:rPr>
          <w:rFonts w:ascii="Palatino" w:hAnsi="Palatino"/>
          <w:i/>
          <w:color w:val="FF0000"/>
          <w:sz w:val="22"/>
          <w:szCs w:val="22"/>
        </w:rPr>
        <w:t>violation of The Student Code</w:t>
      </w:r>
      <w:r w:rsidRPr="00FD012E">
        <w:rPr>
          <w:rFonts w:ascii="Palatino" w:hAnsi="Palatino"/>
          <w:sz w:val="22"/>
          <w:szCs w:val="22"/>
        </w:rPr>
        <w:t>. Violators will be reported to the Office of Community Standards for formal disciplinary action.</w:t>
      </w:r>
    </w:p>
    <w:p w:rsidR="00D162E9" w:rsidRPr="003F073C" w:rsidRDefault="00D162E9" w:rsidP="00D162E9">
      <w:pPr>
        <w:pStyle w:val="Heading1"/>
        <w:widowControl w:val="0"/>
        <w:autoSpaceDE w:val="0"/>
        <w:autoSpaceDN w:val="0"/>
        <w:adjustRightInd w:val="0"/>
        <w:rPr>
          <w:szCs w:val="22"/>
        </w:rPr>
      </w:pPr>
    </w:p>
    <w:p w:rsidR="00D162E9" w:rsidRPr="003F073C" w:rsidRDefault="00D162E9" w:rsidP="00D162E9">
      <w:pPr>
        <w:pStyle w:val="Heading1"/>
        <w:widowControl w:val="0"/>
        <w:autoSpaceDE w:val="0"/>
        <w:autoSpaceDN w:val="0"/>
        <w:adjustRightInd w:val="0"/>
        <w:spacing w:after="320"/>
        <w:rPr>
          <w:szCs w:val="22"/>
        </w:rPr>
      </w:pPr>
      <w:r w:rsidRPr="003F073C">
        <w:rPr>
          <w:szCs w:val="22"/>
        </w:rPr>
        <w:t>SPECIAL NEEDS</w:t>
      </w:r>
    </w:p>
    <w:p w:rsidR="00D162E9" w:rsidRPr="003F073C" w:rsidRDefault="00D162E9" w:rsidP="00D162E9">
      <w:pPr>
        <w:widowControl w:val="0"/>
        <w:autoSpaceDE w:val="0"/>
        <w:autoSpaceDN w:val="0"/>
        <w:adjustRightInd w:val="0"/>
        <w:spacing w:after="320"/>
        <w:jc w:val="both"/>
        <w:rPr>
          <w:rFonts w:ascii="Palatino" w:eastAsia="Times New Roman" w:hAnsi="Palatino"/>
          <w:sz w:val="22"/>
          <w:szCs w:val="22"/>
        </w:rPr>
      </w:pPr>
      <w:r w:rsidRPr="003F073C">
        <w:rPr>
          <w:rFonts w:ascii="Palatino" w:eastAsia="Times New Roman" w:hAnsi="Palatino"/>
          <w:sz w:val="22"/>
          <w:szCs w:val="22"/>
        </w:rPr>
        <w:t xml:space="preserve">Please contact Dr. Junda during office hours to discuss academic accommodations that may be needed during the semester due to a documented disability. If you have a disability for which you wish to request academic accommodations and have not contacted the Center for Students with Disabilities (CSD), please do so as soon as possible. The CSD engages in an interactive process with each student and reviews requests for accommodations on an individualized, case-by-case basis. The CSD collaborates with students and their faculty to coordinate approved accommodations and services. The CSD is located in Wilbur Cross, Room 204 and can be reached at (860) 486-2020 or at csd@uconn.edu. Detailed information regarding the process to request accommodations is available on the CSD website at </w:t>
      </w:r>
      <w:hyperlink r:id="rId1414" w:history="1">
        <w:r w:rsidRPr="003F073C">
          <w:rPr>
            <w:rStyle w:val="Hyperlink"/>
            <w:rFonts w:ascii="Palatino" w:eastAsia="Times New Roman" w:hAnsi="Palatino"/>
            <w:sz w:val="22"/>
            <w:szCs w:val="22"/>
          </w:rPr>
          <w:t>www.csd.uconn.edu</w:t>
        </w:r>
      </w:hyperlink>
      <w:r w:rsidRPr="003F073C">
        <w:rPr>
          <w:rFonts w:ascii="Palatino" w:eastAsia="Times New Roman" w:hAnsi="Palatino"/>
          <w:sz w:val="22"/>
          <w:szCs w:val="22"/>
        </w:rPr>
        <w:t>. Any student without a documented disability but with special needs that may need to be accommodated should contact Dr. Junda.</w:t>
      </w:r>
    </w:p>
    <w:p w:rsidR="00D162E9" w:rsidRPr="003F073C" w:rsidRDefault="00D162E9" w:rsidP="00D162E9">
      <w:pPr>
        <w:widowControl w:val="0"/>
        <w:autoSpaceDE w:val="0"/>
        <w:autoSpaceDN w:val="0"/>
        <w:adjustRightInd w:val="0"/>
        <w:jc w:val="center"/>
        <w:rPr>
          <w:rFonts w:ascii="Palatino" w:eastAsia="Times New Roman" w:hAnsi="Palatino"/>
          <w:b/>
          <w:sz w:val="22"/>
          <w:szCs w:val="22"/>
        </w:rPr>
      </w:pPr>
      <w:r w:rsidRPr="003F073C">
        <w:rPr>
          <w:rFonts w:ascii="Palatino" w:eastAsia="Times New Roman" w:hAnsi="Palatino"/>
          <w:b/>
          <w:sz w:val="22"/>
          <w:szCs w:val="22"/>
        </w:rPr>
        <w:t>GRADE DETERMINATION</w:t>
      </w:r>
      <w:r w:rsidRPr="003F073C">
        <w:rPr>
          <w:rFonts w:ascii="Palatino" w:eastAsia="Times New Roman" w:hAnsi="Palatino"/>
          <w:b/>
          <w:sz w:val="22"/>
          <w:szCs w:val="22"/>
        </w:rPr>
        <w:br/>
      </w:r>
    </w:p>
    <w:p w:rsidR="00D162E9" w:rsidRPr="003F073C" w:rsidRDefault="00D162E9" w:rsidP="00D162E9">
      <w:pPr>
        <w:widowControl w:val="0"/>
        <w:autoSpaceDE w:val="0"/>
        <w:autoSpaceDN w:val="0"/>
        <w:adjustRightInd w:val="0"/>
        <w:rPr>
          <w:rFonts w:ascii="Palatino" w:eastAsia="Times New Roman" w:hAnsi="Palatino"/>
          <w:sz w:val="22"/>
          <w:szCs w:val="22"/>
        </w:rPr>
      </w:pPr>
      <w:r w:rsidRPr="003F073C">
        <w:rPr>
          <w:rFonts w:ascii="Palatino" w:eastAsia="Times New Roman" w:hAnsi="Palatino"/>
          <w:sz w:val="22"/>
          <w:szCs w:val="22"/>
          <w:u w:val="single"/>
        </w:rPr>
        <w:t>Assignments:</w:t>
      </w:r>
      <w:r w:rsidRPr="003F073C">
        <w:rPr>
          <w:rFonts w:ascii="Palatino" w:eastAsia="Times New Roman" w:hAnsi="Palatino"/>
          <w:sz w:val="22"/>
          <w:szCs w:val="22"/>
        </w:rPr>
        <w:t xml:space="preserve">  </w:t>
      </w:r>
    </w:p>
    <w:p w:rsidR="00D162E9" w:rsidRPr="003F073C" w:rsidRDefault="00D162E9" w:rsidP="00D162E9">
      <w:pPr>
        <w:widowControl w:val="0"/>
        <w:autoSpaceDE w:val="0"/>
        <w:autoSpaceDN w:val="0"/>
        <w:adjustRightInd w:val="0"/>
        <w:spacing w:after="320"/>
        <w:rPr>
          <w:rFonts w:ascii="Palatino" w:eastAsia="Times New Roman" w:hAnsi="Palatino"/>
          <w:sz w:val="22"/>
          <w:szCs w:val="22"/>
        </w:rPr>
      </w:pPr>
      <w:r w:rsidRPr="003F073C">
        <w:rPr>
          <w:rFonts w:ascii="Palatino" w:eastAsia="Times New Roman" w:hAnsi="Palatino"/>
          <w:sz w:val="22"/>
          <w:szCs w:val="22"/>
        </w:rPr>
        <w:br/>
        <w:t xml:space="preserve">All assignments will be listed on the </w:t>
      </w:r>
      <w:r w:rsidRPr="003F073C">
        <w:rPr>
          <w:rFonts w:ascii="Palatino" w:eastAsia="Times New Roman" w:hAnsi="Palatino"/>
          <w:b/>
          <w:sz w:val="22"/>
          <w:szCs w:val="22"/>
        </w:rPr>
        <w:t>Unit</w:t>
      </w:r>
      <w:r>
        <w:rPr>
          <w:rFonts w:ascii="Palatino" w:eastAsia="Times New Roman" w:hAnsi="Palatino"/>
          <w:sz w:val="22"/>
          <w:szCs w:val="22"/>
        </w:rPr>
        <w:t xml:space="preserve"> </w:t>
      </w:r>
      <w:r>
        <w:rPr>
          <w:rFonts w:ascii="Palatino" w:eastAsia="Times New Roman" w:hAnsi="Palatino"/>
          <w:b/>
          <w:sz w:val="22"/>
          <w:szCs w:val="22"/>
        </w:rPr>
        <w:t>Course S</w:t>
      </w:r>
      <w:r w:rsidRPr="003F073C">
        <w:rPr>
          <w:rFonts w:ascii="Palatino" w:eastAsia="Times New Roman" w:hAnsi="Palatino"/>
          <w:b/>
          <w:sz w:val="22"/>
          <w:szCs w:val="22"/>
        </w:rPr>
        <w:t>chedule</w:t>
      </w:r>
      <w:r>
        <w:rPr>
          <w:rFonts w:ascii="Palatino" w:eastAsia="Times New Roman" w:hAnsi="Palatino"/>
          <w:b/>
          <w:sz w:val="22"/>
          <w:szCs w:val="22"/>
        </w:rPr>
        <w:t>s</w:t>
      </w:r>
      <w:r w:rsidRPr="003F073C">
        <w:rPr>
          <w:rFonts w:ascii="Palatino" w:eastAsia="Times New Roman" w:hAnsi="Palatino"/>
          <w:sz w:val="22"/>
          <w:szCs w:val="22"/>
        </w:rPr>
        <w:t xml:space="preserve"> posted on HuskyCT. Assignments are due on the date indicated</w:t>
      </w:r>
      <w:r>
        <w:rPr>
          <w:rFonts w:ascii="Palatino" w:eastAsia="Times New Roman" w:hAnsi="Palatino"/>
          <w:sz w:val="22"/>
          <w:szCs w:val="22"/>
        </w:rPr>
        <w:t xml:space="preserve"> and</w:t>
      </w:r>
      <w:r w:rsidRPr="003F073C">
        <w:rPr>
          <w:rFonts w:ascii="Palatino" w:eastAsia="Times New Roman" w:hAnsi="Palatino"/>
          <w:sz w:val="22"/>
          <w:szCs w:val="22"/>
        </w:rPr>
        <w:t xml:space="preserve"> are to be submitted either in hard copy or electronically as indicated on the </w:t>
      </w:r>
      <w:r>
        <w:rPr>
          <w:rFonts w:ascii="Palatino" w:eastAsia="Times New Roman" w:hAnsi="Palatino"/>
          <w:sz w:val="22"/>
          <w:szCs w:val="22"/>
        </w:rPr>
        <w:t>schedule or assignment sheet.</w:t>
      </w:r>
    </w:p>
    <w:p w:rsidR="00D162E9" w:rsidRPr="003F073C" w:rsidRDefault="00D162E9" w:rsidP="00D162E9">
      <w:pPr>
        <w:pStyle w:val="Heading4"/>
        <w:rPr>
          <w:b/>
          <w:szCs w:val="22"/>
          <w:u w:val="single"/>
        </w:rPr>
      </w:pPr>
      <w:r w:rsidRPr="003F073C">
        <w:rPr>
          <w:szCs w:val="22"/>
          <w:u w:val="single"/>
        </w:rPr>
        <w:lastRenderedPageBreak/>
        <w:t>Groups Projects</w:t>
      </w:r>
      <w:r w:rsidRPr="0068188C">
        <w:rPr>
          <w:szCs w:val="22"/>
        </w:rPr>
        <w:t>:  39 pts.</w:t>
      </w:r>
    </w:p>
    <w:p w:rsidR="00D162E9" w:rsidRPr="003F073C" w:rsidRDefault="00D162E9" w:rsidP="00D162E9">
      <w:pPr>
        <w:widowControl w:val="0"/>
        <w:autoSpaceDE w:val="0"/>
        <w:autoSpaceDN w:val="0"/>
        <w:adjustRightInd w:val="0"/>
        <w:spacing w:after="320"/>
        <w:rPr>
          <w:rFonts w:ascii="Palatino" w:eastAsia="Times New Roman" w:hAnsi="Palatino"/>
          <w:sz w:val="22"/>
          <w:szCs w:val="22"/>
        </w:rPr>
      </w:pPr>
      <w:r w:rsidRPr="003F073C">
        <w:rPr>
          <w:rFonts w:ascii="Palatino" w:eastAsia="Times New Roman" w:hAnsi="Palatino"/>
          <w:sz w:val="22"/>
          <w:szCs w:val="22"/>
        </w:rPr>
        <w:t>Students will participate in three group projects; two are to create folksongs based on traditional styles and one is a historical/cultural song analysis.</w:t>
      </w:r>
    </w:p>
    <w:p w:rsidR="00D162E9" w:rsidRPr="003F073C" w:rsidRDefault="00D162E9" w:rsidP="007D146B">
      <w:pPr>
        <w:widowControl w:val="0"/>
        <w:numPr>
          <w:ilvl w:val="0"/>
          <w:numId w:val="112"/>
        </w:numPr>
        <w:autoSpaceDE w:val="0"/>
        <w:autoSpaceDN w:val="0"/>
        <w:adjustRightInd w:val="0"/>
        <w:rPr>
          <w:rFonts w:ascii="Palatino" w:eastAsia="Times New Roman" w:hAnsi="Palatino"/>
          <w:sz w:val="22"/>
          <w:szCs w:val="22"/>
        </w:rPr>
      </w:pPr>
      <w:r w:rsidRPr="003F073C">
        <w:rPr>
          <w:rFonts w:ascii="Palatino" w:eastAsia="Times New Roman" w:hAnsi="Palatino"/>
          <w:sz w:val="22"/>
          <w:szCs w:val="22"/>
        </w:rPr>
        <w:t>Variant Project:  Create a variant of a traditional singing game or play party that represents popular culture.</w:t>
      </w:r>
    </w:p>
    <w:p w:rsidR="00D162E9" w:rsidRPr="003F073C" w:rsidRDefault="00D162E9" w:rsidP="007D146B">
      <w:pPr>
        <w:widowControl w:val="0"/>
        <w:numPr>
          <w:ilvl w:val="0"/>
          <w:numId w:val="112"/>
        </w:numPr>
        <w:autoSpaceDE w:val="0"/>
        <w:autoSpaceDN w:val="0"/>
        <w:adjustRightInd w:val="0"/>
        <w:rPr>
          <w:rFonts w:ascii="Palatino" w:eastAsia="Times New Roman" w:hAnsi="Palatino"/>
          <w:sz w:val="22"/>
          <w:szCs w:val="22"/>
        </w:rPr>
      </w:pPr>
      <w:r w:rsidRPr="003F073C">
        <w:rPr>
          <w:rFonts w:ascii="Palatino" w:eastAsia="Times New Roman" w:hAnsi="Palatino"/>
          <w:sz w:val="22"/>
          <w:szCs w:val="22"/>
        </w:rPr>
        <w:t>Song Analysis: Analyze a 20</w:t>
      </w:r>
      <w:r>
        <w:rPr>
          <w:rFonts w:ascii="Palatino" w:eastAsia="Times New Roman" w:hAnsi="Palatino"/>
          <w:sz w:val="22"/>
          <w:szCs w:val="22"/>
          <w:vertAlign w:val="superscript"/>
        </w:rPr>
        <w:t>tth</w:t>
      </w:r>
      <w:r w:rsidRPr="003F073C">
        <w:rPr>
          <w:rFonts w:ascii="Palatino" w:eastAsia="Times New Roman" w:hAnsi="Palatino"/>
          <w:sz w:val="22"/>
          <w:szCs w:val="22"/>
          <w:vertAlign w:val="superscript"/>
        </w:rPr>
        <w:t xml:space="preserve"> </w:t>
      </w:r>
      <w:r w:rsidRPr="003F073C">
        <w:rPr>
          <w:rFonts w:ascii="Palatino" w:eastAsia="Times New Roman" w:hAnsi="Palatino"/>
          <w:sz w:val="22"/>
          <w:szCs w:val="22"/>
        </w:rPr>
        <w:t>century broadside ballad from a musical, cultural and historical perspective.</w:t>
      </w:r>
    </w:p>
    <w:p w:rsidR="00D162E9" w:rsidRDefault="00D162E9" w:rsidP="007D146B">
      <w:pPr>
        <w:widowControl w:val="0"/>
        <w:numPr>
          <w:ilvl w:val="0"/>
          <w:numId w:val="112"/>
        </w:numPr>
        <w:autoSpaceDE w:val="0"/>
        <w:autoSpaceDN w:val="0"/>
        <w:adjustRightInd w:val="0"/>
        <w:rPr>
          <w:rFonts w:ascii="Palatino" w:eastAsia="Times New Roman" w:hAnsi="Palatino"/>
          <w:sz w:val="22"/>
          <w:szCs w:val="22"/>
        </w:rPr>
      </w:pPr>
      <w:r w:rsidRPr="003F073C">
        <w:rPr>
          <w:rFonts w:ascii="Palatino" w:eastAsia="Times New Roman" w:hAnsi="Palatino"/>
          <w:sz w:val="22"/>
          <w:szCs w:val="22"/>
        </w:rPr>
        <w:t>Broadside Ballad:  Create a contemporary broadside based on a current event or issue with substantiating research on the topic.</w:t>
      </w:r>
    </w:p>
    <w:p w:rsidR="00D162E9" w:rsidRDefault="00D162E9" w:rsidP="00D162E9">
      <w:pPr>
        <w:widowControl w:val="0"/>
        <w:autoSpaceDE w:val="0"/>
        <w:autoSpaceDN w:val="0"/>
        <w:adjustRightInd w:val="0"/>
        <w:ind w:left="1080"/>
        <w:rPr>
          <w:rFonts w:ascii="Palatino" w:eastAsia="Times New Roman" w:hAnsi="Palatino"/>
          <w:sz w:val="22"/>
          <w:szCs w:val="22"/>
        </w:rPr>
      </w:pPr>
    </w:p>
    <w:p w:rsidR="00D162E9" w:rsidRPr="003F073C" w:rsidRDefault="00D162E9" w:rsidP="00D162E9">
      <w:pPr>
        <w:pStyle w:val="Heading2"/>
        <w:widowControl w:val="0"/>
        <w:autoSpaceDE w:val="0"/>
        <w:autoSpaceDN w:val="0"/>
        <w:adjustRightInd w:val="0"/>
        <w:jc w:val="both"/>
        <w:rPr>
          <w:szCs w:val="22"/>
        </w:rPr>
      </w:pPr>
      <w:r w:rsidRPr="003F073C">
        <w:rPr>
          <w:szCs w:val="22"/>
        </w:rPr>
        <w:t xml:space="preserve">Students will write </w:t>
      </w:r>
      <w:r>
        <w:rPr>
          <w:szCs w:val="22"/>
        </w:rPr>
        <w:t xml:space="preserve">individual </w:t>
      </w:r>
      <w:r w:rsidRPr="00B629BF">
        <w:rPr>
          <w:i/>
          <w:szCs w:val="22"/>
        </w:rPr>
        <w:t>reflections</w:t>
      </w:r>
      <w:r w:rsidRPr="003F073C">
        <w:rPr>
          <w:szCs w:val="22"/>
        </w:rPr>
        <w:t xml:space="preserve"> linking their group projects to the course content. These reflections provide a means for students to share “what was learned.” Reflections will be graded according to the </w:t>
      </w:r>
      <w:r w:rsidRPr="003F073C">
        <w:rPr>
          <w:i/>
          <w:szCs w:val="22"/>
        </w:rPr>
        <w:t>depth</w:t>
      </w:r>
      <w:r w:rsidRPr="003F073C">
        <w:rPr>
          <w:szCs w:val="22"/>
        </w:rPr>
        <w:t xml:space="preserve"> of these connections and the </w:t>
      </w:r>
      <w:r w:rsidRPr="003F073C">
        <w:rPr>
          <w:i/>
          <w:szCs w:val="22"/>
        </w:rPr>
        <w:t>details p</w:t>
      </w:r>
      <w:r w:rsidRPr="003F073C">
        <w:rPr>
          <w:szCs w:val="22"/>
        </w:rPr>
        <w:t>rovided.  Reflections about “feelings” with no connection to course content will be graded accordingly.</w:t>
      </w:r>
    </w:p>
    <w:p w:rsidR="00D162E9" w:rsidRPr="003F073C" w:rsidRDefault="00D162E9" w:rsidP="00D162E9">
      <w:pPr>
        <w:widowControl w:val="0"/>
        <w:autoSpaceDE w:val="0"/>
        <w:autoSpaceDN w:val="0"/>
        <w:adjustRightInd w:val="0"/>
        <w:ind w:left="1080"/>
        <w:rPr>
          <w:rFonts w:ascii="Palatino" w:eastAsia="Times New Roman" w:hAnsi="Palatino"/>
          <w:sz w:val="22"/>
          <w:szCs w:val="22"/>
        </w:rPr>
      </w:pPr>
    </w:p>
    <w:p w:rsidR="00D162E9" w:rsidRPr="003F073C" w:rsidRDefault="00D162E9" w:rsidP="00D162E9">
      <w:pPr>
        <w:widowControl w:val="0"/>
        <w:autoSpaceDE w:val="0"/>
        <w:autoSpaceDN w:val="0"/>
        <w:adjustRightInd w:val="0"/>
        <w:rPr>
          <w:rFonts w:ascii="Palatino" w:eastAsia="Times New Roman" w:hAnsi="Palatino"/>
          <w:i/>
          <w:color w:val="FF0000"/>
          <w:sz w:val="22"/>
          <w:szCs w:val="22"/>
        </w:rPr>
      </w:pPr>
      <w:r w:rsidRPr="003F073C">
        <w:rPr>
          <w:rFonts w:ascii="Palatino" w:eastAsia="Times New Roman" w:hAnsi="Palatino"/>
          <w:i/>
          <w:color w:val="FF0000"/>
          <w:sz w:val="22"/>
          <w:szCs w:val="22"/>
        </w:rPr>
        <w:t>Students must participate in and</w:t>
      </w:r>
      <w:r>
        <w:rPr>
          <w:rFonts w:ascii="Palatino" w:eastAsia="Times New Roman" w:hAnsi="Palatino"/>
          <w:i/>
          <w:color w:val="FF0000"/>
          <w:sz w:val="22"/>
          <w:szCs w:val="22"/>
        </w:rPr>
        <w:t xml:space="preserve"> successfully complete all</w:t>
      </w:r>
      <w:r w:rsidRPr="003F073C">
        <w:rPr>
          <w:rFonts w:ascii="Palatino" w:eastAsia="Times New Roman" w:hAnsi="Palatino"/>
          <w:i/>
          <w:color w:val="FF0000"/>
          <w:sz w:val="22"/>
          <w:szCs w:val="22"/>
        </w:rPr>
        <w:t xml:space="preserve"> group projects to pass the course.</w:t>
      </w:r>
    </w:p>
    <w:p w:rsidR="00D162E9" w:rsidRPr="003F073C" w:rsidRDefault="00D162E9" w:rsidP="00D162E9">
      <w:pPr>
        <w:widowControl w:val="0"/>
        <w:autoSpaceDE w:val="0"/>
        <w:autoSpaceDN w:val="0"/>
        <w:adjustRightInd w:val="0"/>
        <w:ind w:left="1080"/>
        <w:rPr>
          <w:rFonts w:ascii="Palatino" w:eastAsia="Times New Roman" w:hAnsi="Palatino"/>
          <w:sz w:val="22"/>
          <w:szCs w:val="22"/>
        </w:rPr>
      </w:pPr>
    </w:p>
    <w:p w:rsidR="00D162E9" w:rsidRPr="003F073C" w:rsidRDefault="00D162E9" w:rsidP="00D162E9">
      <w:pPr>
        <w:rPr>
          <w:rFonts w:ascii="Palatino" w:hAnsi="Palatino"/>
          <w:sz w:val="22"/>
          <w:szCs w:val="22"/>
        </w:rPr>
      </w:pPr>
      <w:r>
        <w:rPr>
          <w:rFonts w:ascii="Palatino" w:hAnsi="Palatino"/>
          <w:sz w:val="22"/>
          <w:szCs w:val="22"/>
        </w:rPr>
        <w:t xml:space="preserve">Quizzes, Tests and Examination:  </w:t>
      </w:r>
      <w:r w:rsidRPr="0068188C">
        <w:rPr>
          <w:rFonts w:ascii="Palatino" w:hAnsi="Palatino"/>
          <w:sz w:val="22"/>
          <w:szCs w:val="22"/>
        </w:rPr>
        <w:t>61 pts.</w:t>
      </w:r>
    </w:p>
    <w:p w:rsidR="00D162E9" w:rsidRDefault="00D162E9" w:rsidP="00D162E9">
      <w:pPr>
        <w:rPr>
          <w:rFonts w:ascii="Palatino" w:hAnsi="Palatino"/>
          <w:sz w:val="22"/>
          <w:szCs w:val="22"/>
          <w:u w:val="single"/>
        </w:rPr>
      </w:pPr>
    </w:p>
    <w:p w:rsidR="00D162E9" w:rsidRPr="003F073C" w:rsidRDefault="00D162E9" w:rsidP="00D162E9">
      <w:pPr>
        <w:rPr>
          <w:rFonts w:ascii="Palatino" w:eastAsia="Times New Roman" w:hAnsi="Palatino"/>
          <w:sz w:val="22"/>
          <w:szCs w:val="22"/>
        </w:rPr>
      </w:pPr>
      <w:r w:rsidRPr="003F073C">
        <w:rPr>
          <w:rFonts w:ascii="Palatino" w:hAnsi="Palatino"/>
          <w:sz w:val="22"/>
          <w:szCs w:val="22"/>
          <w:u w:val="single"/>
        </w:rPr>
        <w:t xml:space="preserve">Quizzes:  </w:t>
      </w:r>
      <w:r>
        <w:rPr>
          <w:rFonts w:ascii="Palatino" w:eastAsia="Times New Roman" w:hAnsi="Palatino"/>
          <w:sz w:val="22"/>
          <w:szCs w:val="22"/>
        </w:rPr>
        <w:t xml:space="preserve"> Reading quizzes: </w:t>
      </w:r>
      <w:r w:rsidRPr="003F073C">
        <w:rPr>
          <w:rFonts w:ascii="Palatino" w:eastAsia="Times New Roman" w:hAnsi="Palatino"/>
          <w:sz w:val="22"/>
          <w:szCs w:val="22"/>
        </w:rPr>
        <w:t xml:space="preserve"> </w:t>
      </w:r>
      <w:r w:rsidRPr="0068188C">
        <w:rPr>
          <w:rFonts w:ascii="Palatino" w:eastAsia="Times New Roman" w:hAnsi="Palatino"/>
          <w:sz w:val="22"/>
          <w:szCs w:val="22"/>
        </w:rPr>
        <w:t>4-8 pts.</w:t>
      </w:r>
    </w:p>
    <w:p w:rsidR="00D162E9" w:rsidRPr="003F073C" w:rsidRDefault="00D162E9" w:rsidP="00D162E9">
      <w:pPr>
        <w:rPr>
          <w:rFonts w:ascii="Palatino" w:hAnsi="Palatino"/>
          <w:sz w:val="22"/>
          <w:szCs w:val="22"/>
          <w:u w:val="single"/>
        </w:rPr>
      </w:pPr>
    </w:p>
    <w:p w:rsidR="00D162E9" w:rsidRPr="003F073C" w:rsidRDefault="00D162E9" w:rsidP="00D162E9">
      <w:pPr>
        <w:widowControl w:val="0"/>
        <w:autoSpaceDE w:val="0"/>
        <w:autoSpaceDN w:val="0"/>
        <w:adjustRightInd w:val="0"/>
        <w:spacing w:after="320"/>
        <w:jc w:val="both"/>
        <w:rPr>
          <w:rFonts w:ascii="Palatino" w:eastAsia="Times New Roman" w:hAnsi="Palatino"/>
          <w:sz w:val="22"/>
          <w:szCs w:val="22"/>
        </w:rPr>
      </w:pPr>
      <w:r>
        <w:rPr>
          <w:rFonts w:ascii="Palatino" w:eastAsia="Times New Roman" w:hAnsi="Palatino"/>
          <w:sz w:val="22"/>
          <w:szCs w:val="22"/>
        </w:rPr>
        <w:t xml:space="preserve">There may be </w:t>
      </w:r>
      <w:r w:rsidRPr="00F25A92">
        <w:rPr>
          <w:rFonts w:ascii="Palatino" w:eastAsia="Times New Roman" w:hAnsi="Palatino"/>
          <w:sz w:val="22"/>
          <w:szCs w:val="22"/>
        </w:rPr>
        <w:t>up to four</w:t>
      </w:r>
      <w:r>
        <w:rPr>
          <w:rFonts w:ascii="Palatino" w:eastAsia="Times New Roman" w:hAnsi="Palatino"/>
          <w:sz w:val="22"/>
          <w:szCs w:val="22"/>
        </w:rPr>
        <w:t xml:space="preserve"> “surprise” multiple-choice quizzes on Husky-CT that are associated </w:t>
      </w:r>
      <w:r w:rsidRPr="003F073C">
        <w:rPr>
          <w:rFonts w:ascii="Palatino" w:eastAsia="Times New Roman" w:hAnsi="Palatino"/>
          <w:sz w:val="22"/>
          <w:szCs w:val="22"/>
        </w:rPr>
        <w:t xml:space="preserve">with readings for that week. </w:t>
      </w:r>
    </w:p>
    <w:p w:rsidR="00D162E9" w:rsidRDefault="00D162E9" w:rsidP="00D162E9">
      <w:pPr>
        <w:widowControl w:val="0"/>
        <w:autoSpaceDE w:val="0"/>
        <w:autoSpaceDN w:val="0"/>
        <w:adjustRightInd w:val="0"/>
        <w:spacing w:after="320"/>
        <w:jc w:val="both"/>
        <w:rPr>
          <w:rFonts w:ascii="Palatino" w:eastAsia="Times New Roman" w:hAnsi="Palatino"/>
          <w:sz w:val="22"/>
          <w:szCs w:val="22"/>
        </w:rPr>
      </w:pPr>
      <w:r>
        <w:rPr>
          <w:rFonts w:ascii="Palatino" w:eastAsia="Times New Roman" w:hAnsi="Palatino"/>
          <w:sz w:val="22"/>
          <w:szCs w:val="22"/>
          <w:u w:val="single"/>
        </w:rPr>
        <w:t>Tests</w:t>
      </w:r>
      <w:r w:rsidRPr="003F073C">
        <w:rPr>
          <w:rFonts w:ascii="Palatino" w:eastAsia="Times New Roman" w:hAnsi="Palatino"/>
          <w:sz w:val="22"/>
          <w:szCs w:val="22"/>
        </w:rPr>
        <w:t xml:space="preserve">:  </w:t>
      </w:r>
      <w:r w:rsidRPr="0068188C">
        <w:rPr>
          <w:rFonts w:ascii="Palatino" w:eastAsia="Times New Roman" w:hAnsi="Palatino"/>
          <w:sz w:val="22"/>
          <w:szCs w:val="22"/>
        </w:rPr>
        <w:t>45-49 pts.</w:t>
      </w:r>
      <w:r>
        <w:rPr>
          <w:rFonts w:ascii="Palatino" w:eastAsia="Times New Roman" w:hAnsi="Palatino"/>
          <w:sz w:val="22"/>
          <w:szCs w:val="22"/>
        </w:rPr>
        <w:t xml:space="preserve">  </w:t>
      </w:r>
    </w:p>
    <w:p w:rsidR="00D162E9" w:rsidRPr="00BE5767" w:rsidRDefault="00D162E9" w:rsidP="00D162E9">
      <w:pPr>
        <w:widowControl w:val="0"/>
        <w:autoSpaceDE w:val="0"/>
        <w:autoSpaceDN w:val="0"/>
        <w:adjustRightInd w:val="0"/>
        <w:spacing w:after="320"/>
        <w:jc w:val="both"/>
        <w:rPr>
          <w:rFonts w:ascii="Palatino" w:eastAsia="Times New Roman" w:hAnsi="Palatino"/>
          <w:sz w:val="22"/>
          <w:szCs w:val="22"/>
        </w:rPr>
      </w:pPr>
      <w:r>
        <w:rPr>
          <w:rFonts w:ascii="Palatino" w:eastAsia="Times New Roman" w:hAnsi="Palatino"/>
          <w:sz w:val="22"/>
          <w:szCs w:val="22"/>
        </w:rPr>
        <w:t>There are a variety of test formats during the semester- some will be open book and scheduled during the weekend, others will be held in class. Most tests will be comprised of multiple-choice items and essays questions.  Please note that open book tests are timed and are not necessarily easier.</w:t>
      </w:r>
    </w:p>
    <w:p w:rsidR="00D162E9" w:rsidRPr="003F073C" w:rsidRDefault="00D162E9" w:rsidP="00D162E9">
      <w:pPr>
        <w:widowControl w:val="0"/>
        <w:autoSpaceDE w:val="0"/>
        <w:autoSpaceDN w:val="0"/>
        <w:adjustRightInd w:val="0"/>
        <w:rPr>
          <w:rFonts w:ascii="Palatino" w:eastAsia="Times New Roman" w:hAnsi="Palatino"/>
          <w:sz w:val="22"/>
          <w:szCs w:val="22"/>
        </w:rPr>
      </w:pPr>
      <w:r>
        <w:rPr>
          <w:rFonts w:ascii="Palatino" w:eastAsia="Times New Roman" w:hAnsi="Palatino"/>
          <w:sz w:val="22"/>
          <w:szCs w:val="22"/>
        </w:rPr>
        <w:t xml:space="preserve">Test  </w:t>
      </w:r>
      <w:r w:rsidRPr="003F073C">
        <w:rPr>
          <w:rFonts w:ascii="Palatino" w:eastAsia="Times New Roman" w:hAnsi="Palatino"/>
          <w:sz w:val="22"/>
          <w:szCs w:val="22"/>
        </w:rPr>
        <w:t>1</w:t>
      </w:r>
      <w:r w:rsidRPr="003F073C">
        <w:rPr>
          <w:rFonts w:ascii="Palatino" w:eastAsia="Times New Roman" w:hAnsi="Palatino"/>
          <w:sz w:val="22"/>
          <w:szCs w:val="22"/>
        </w:rPr>
        <w:tab/>
      </w:r>
      <w:r>
        <w:rPr>
          <w:rFonts w:ascii="Palatino" w:eastAsia="Times New Roman" w:hAnsi="Palatino"/>
          <w:sz w:val="22"/>
          <w:szCs w:val="22"/>
        </w:rPr>
        <w:tab/>
      </w:r>
      <w:r w:rsidRPr="003F073C">
        <w:rPr>
          <w:rFonts w:ascii="Palatino" w:eastAsia="Times New Roman" w:hAnsi="Palatino"/>
          <w:sz w:val="22"/>
          <w:szCs w:val="22"/>
        </w:rPr>
        <w:t>Anglo American</w:t>
      </w:r>
      <w:r>
        <w:rPr>
          <w:rFonts w:ascii="Palatino" w:eastAsia="Times New Roman" w:hAnsi="Palatino"/>
          <w:sz w:val="22"/>
          <w:szCs w:val="22"/>
        </w:rPr>
        <w:t xml:space="preserve"> (open book at home)</w:t>
      </w:r>
    </w:p>
    <w:p w:rsidR="00D162E9" w:rsidRPr="003F073C" w:rsidRDefault="00D162E9" w:rsidP="00D162E9">
      <w:pPr>
        <w:widowControl w:val="0"/>
        <w:autoSpaceDE w:val="0"/>
        <w:autoSpaceDN w:val="0"/>
        <w:adjustRightInd w:val="0"/>
        <w:jc w:val="both"/>
        <w:rPr>
          <w:rFonts w:ascii="Palatino" w:eastAsia="Times New Roman" w:hAnsi="Palatino"/>
          <w:sz w:val="22"/>
          <w:szCs w:val="22"/>
        </w:rPr>
      </w:pPr>
      <w:r>
        <w:rPr>
          <w:rFonts w:ascii="Palatino" w:eastAsia="Times New Roman" w:hAnsi="Palatino"/>
          <w:sz w:val="22"/>
          <w:szCs w:val="22"/>
        </w:rPr>
        <w:t xml:space="preserve">Test  </w:t>
      </w:r>
      <w:r w:rsidRPr="003F073C">
        <w:rPr>
          <w:rFonts w:ascii="Palatino" w:eastAsia="Times New Roman" w:hAnsi="Palatino"/>
          <w:sz w:val="22"/>
          <w:szCs w:val="22"/>
        </w:rPr>
        <w:t xml:space="preserve">2 </w:t>
      </w:r>
      <w:r w:rsidRPr="003F073C">
        <w:rPr>
          <w:rFonts w:ascii="Palatino" w:eastAsia="Times New Roman" w:hAnsi="Palatino"/>
          <w:sz w:val="22"/>
          <w:szCs w:val="22"/>
        </w:rPr>
        <w:tab/>
      </w:r>
      <w:r>
        <w:rPr>
          <w:rFonts w:ascii="Palatino" w:eastAsia="Times New Roman" w:hAnsi="Palatino"/>
          <w:sz w:val="22"/>
          <w:szCs w:val="22"/>
        </w:rPr>
        <w:tab/>
      </w:r>
      <w:r w:rsidRPr="003F073C">
        <w:rPr>
          <w:rFonts w:ascii="Palatino" w:eastAsia="Times New Roman" w:hAnsi="Palatino"/>
          <w:sz w:val="22"/>
          <w:szCs w:val="22"/>
        </w:rPr>
        <w:t>African American</w:t>
      </w:r>
      <w:r>
        <w:rPr>
          <w:rFonts w:ascii="Palatino" w:eastAsia="Times New Roman" w:hAnsi="Palatino"/>
          <w:sz w:val="22"/>
          <w:szCs w:val="22"/>
        </w:rPr>
        <w:t>:</w:t>
      </w:r>
      <w:r w:rsidRPr="003F073C">
        <w:rPr>
          <w:rFonts w:ascii="Palatino" w:eastAsia="Times New Roman" w:hAnsi="Palatino"/>
          <w:sz w:val="22"/>
          <w:szCs w:val="22"/>
        </w:rPr>
        <w:t xml:space="preserve"> Gullah</w:t>
      </w:r>
      <w:r>
        <w:rPr>
          <w:rFonts w:ascii="Palatino" w:eastAsia="Times New Roman" w:hAnsi="Palatino"/>
          <w:sz w:val="22"/>
          <w:szCs w:val="22"/>
        </w:rPr>
        <w:t>,</w:t>
      </w:r>
      <w:r w:rsidRPr="003F073C">
        <w:rPr>
          <w:rFonts w:ascii="Palatino" w:eastAsia="Times New Roman" w:hAnsi="Palatino"/>
          <w:sz w:val="22"/>
          <w:szCs w:val="22"/>
        </w:rPr>
        <w:t xml:space="preserve"> Spirituals</w:t>
      </w:r>
      <w:r>
        <w:rPr>
          <w:rFonts w:ascii="Palatino" w:eastAsia="Times New Roman" w:hAnsi="Palatino"/>
          <w:sz w:val="22"/>
          <w:szCs w:val="22"/>
        </w:rPr>
        <w:t xml:space="preserve"> (in class)</w:t>
      </w:r>
    </w:p>
    <w:p w:rsidR="00D162E9" w:rsidRDefault="00D162E9" w:rsidP="00D162E9">
      <w:pPr>
        <w:widowControl w:val="0"/>
        <w:autoSpaceDE w:val="0"/>
        <w:autoSpaceDN w:val="0"/>
        <w:adjustRightInd w:val="0"/>
        <w:jc w:val="both"/>
        <w:rPr>
          <w:rFonts w:ascii="Palatino" w:eastAsia="Times New Roman" w:hAnsi="Palatino"/>
          <w:sz w:val="22"/>
          <w:szCs w:val="22"/>
        </w:rPr>
      </w:pPr>
      <w:r>
        <w:rPr>
          <w:rFonts w:ascii="Palatino" w:eastAsia="Times New Roman" w:hAnsi="Palatino"/>
          <w:sz w:val="22"/>
          <w:szCs w:val="22"/>
        </w:rPr>
        <w:t>Test  3</w:t>
      </w:r>
      <w:r>
        <w:rPr>
          <w:rFonts w:ascii="Palatino" w:eastAsia="Times New Roman" w:hAnsi="Palatino"/>
          <w:sz w:val="22"/>
          <w:szCs w:val="22"/>
        </w:rPr>
        <w:tab/>
      </w:r>
      <w:r>
        <w:rPr>
          <w:rFonts w:ascii="Palatino" w:eastAsia="Times New Roman" w:hAnsi="Palatino"/>
          <w:sz w:val="22"/>
          <w:szCs w:val="22"/>
        </w:rPr>
        <w:tab/>
        <w:t>Counter-Culture (open book at home)</w:t>
      </w:r>
    </w:p>
    <w:p w:rsidR="00D162E9" w:rsidRDefault="00D162E9" w:rsidP="00D162E9">
      <w:pPr>
        <w:widowControl w:val="0"/>
        <w:autoSpaceDE w:val="0"/>
        <w:autoSpaceDN w:val="0"/>
        <w:adjustRightInd w:val="0"/>
        <w:jc w:val="both"/>
        <w:rPr>
          <w:rFonts w:ascii="Palatino" w:eastAsia="Times New Roman" w:hAnsi="Palatino"/>
          <w:sz w:val="22"/>
          <w:szCs w:val="22"/>
        </w:rPr>
      </w:pPr>
      <w:r>
        <w:rPr>
          <w:rFonts w:ascii="Palatino" w:eastAsia="Times New Roman" w:hAnsi="Palatino"/>
          <w:sz w:val="22"/>
          <w:szCs w:val="22"/>
        </w:rPr>
        <w:t>Test  4</w:t>
      </w:r>
      <w:r>
        <w:rPr>
          <w:rFonts w:ascii="Palatino" w:eastAsia="Times New Roman" w:hAnsi="Palatino"/>
          <w:sz w:val="22"/>
          <w:szCs w:val="22"/>
        </w:rPr>
        <w:tab/>
      </w:r>
      <w:r>
        <w:rPr>
          <w:rFonts w:ascii="Palatino" w:eastAsia="Times New Roman" w:hAnsi="Palatino"/>
          <w:sz w:val="22"/>
          <w:szCs w:val="22"/>
        </w:rPr>
        <w:tab/>
      </w:r>
      <w:r w:rsidRPr="003F073C">
        <w:rPr>
          <w:rFonts w:ascii="Palatino" w:eastAsia="Times New Roman" w:hAnsi="Palatino"/>
          <w:sz w:val="22"/>
          <w:szCs w:val="22"/>
        </w:rPr>
        <w:t>Civil Rights</w:t>
      </w:r>
      <w:r>
        <w:rPr>
          <w:rFonts w:ascii="Palatino" w:eastAsia="Times New Roman" w:hAnsi="Palatino"/>
          <w:sz w:val="22"/>
          <w:szCs w:val="22"/>
        </w:rPr>
        <w:t xml:space="preserve"> &amp; Vietnam War (in class)</w:t>
      </w:r>
    </w:p>
    <w:p w:rsidR="00D162E9" w:rsidRPr="003F073C" w:rsidRDefault="00D162E9" w:rsidP="00D162E9">
      <w:pPr>
        <w:widowControl w:val="0"/>
        <w:autoSpaceDE w:val="0"/>
        <w:autoSpaceDN w:val="0"/>
        <w:adjustRightInd w:val="0"/>
        <w:jc w:val="both"/>
        <w:rPr>
          <w:rFonts w:ascii="Palatino" w:eastAsia="Times New Roman" w:hAnsi="Palatino"/>
          <w:bCs/>
          <w:iCs/>
          <w:sz w:val="22"/>
          <w:szCs w:val="22"/>
        </w:rPr>
      </w:pPr>
      <w:r>
        <w:rPr>
          <w:rFonts w:ascii="Palatino" w:eastAsia="Times New Roman" w:hAnsi="Palatino"/>
          <w:bCs/>
          <w:iCs/>
          <w:sz w:val="22"/>
          <w:szCs w:val="22"/>
        </w:rPr>
        <w:t>Test  5</w:t>
      </w:r>
      <w:r w:rsidRPr="003F073C">
        <w:rPr>
          <w:rFonts w:ascii="Palatino" w:eastAsia="Times New Roman" w:hAnsi="Palatino"/>
          <w:bCs/>
          <w:i/>
          <w:iCs/>
          <w:sz w:val="22"/>
          <w:szCs w:val="22"/>
        </w:rPr>
        <w:t xml:space="preserve"> </w:t>
      </w:r>
      <w:r w:rsidRPr="003F073C">
        <w:rPr>
          <w:rFonts w:ascii="Palatino" w:eastAsia="Times New Roman" w:hAnsi="Palatino"/>
          <w:bCs/>
          <w:iCs/>
          <w:sz w:val="22"/>
          <w:szCs w:val="22"/>
        </w:rPr>
        <w:tab/>
      </w:r>
      <w:r>
        <w:rPr>
          <w:rFonts w:ascii="Palatino" w:eastAsia="Times New Roman" w:hAnsi="Palatino"/>
          <w:bCs/>
          <w:iCs/>
          <w:sz w:val="22"/>
          <w:szCs w:val="22"/>
        </w:rPr>
        <w:tab/>
      </w:r>
      <w:r w:rsidRPr="0068188C">
        <w:rPr>
          <w:rFonts w:ascii="Palatino" w:eastAsia="Times New Roman" w:hAnsi="Palatino"/>
          <w:bCs/>
          <w:iCs/>
          <w:sz w:val="22"/>
          <w:szCs w:val="22"/>
        </w:rPr>
        <w:t>Trinidad and Tobago music and culture(</w:t>
      </w:r>
      <w:r>
        <w:rPr>
          <w:rFonts w:ascii="Palatino" w:eastAsia="Times New Roman" w:hAnsi="Palatino"/>
          <w:bCs/>
          <w:iCs/>
          <w:sz w:val="22"/>
          <w:szCs w:val="22"/>
        </w:rPr>
        <w:t xml:space="preserve"> in class)</w:t>
      </w:r>
    </w:p>
    <w:p w:rsidR="00D162E9" w:rsidRPr="003F073C" w:rsidRDefault="00D162E9" w:rsidP="00D162E9">
      <w:pPr>
        <w:widowControl w:val="0"/>
        <w:autoSpaceDE w:val="0"/>
        <w:autoSpaceDN w:val="0"/>
        <w:adjustRightInd w:val="0"/>
        <w:jc w:val="both"/>
        <w:rPr>
          <w:rFonts w:ascii="Palatino" w:eastAsia="Times New Roman" w:hAnsi="Palatino"/>
          <w:bCs/>
          <w:iCs/>
          <w:sz w:val="22"/>
          <w:szCs w:val="22"/>
        </w:rPr>
      </w:pPr>
    </w:p>
    <w:p w:rsidR="00D162E9" w:rsidRPr="00FD012E" w:rsidRDefault="00D162E9" w:rsidP="00D162E9">
      <w:pPr>
        <w:widowControl w:val="0"/>
        <w:autoSpaceDE w:val="0"/>
        <w:autoSpaceDN w:val="0"/>
        <w:adjustRightInd w:val="0"/>
        <w:jc w:val="both"/>
        <w:rPr>
          <w:rFonts w:ascii="Palatino" w:eastAsia="Times New Roman" w:hAnsi="Palatino"/>
          <w:bCs/>
          <w:i/>
          <w:iCs/>
          <w:color w:val="FF0000"/>
          <w:sz w:val="22"/>
          <w:szCs w:val="22"/>
        </w:rPr>
      </w:pPr>
      <w:r w:rsidRPr="00FD012E">
        <w:rPr>
          <w:rFonts w:ascii="Palatino" w:eastAsia="Times New Roman" w:hAnsi="Palatino"/>
          <w:bCs/>
          <w:i/>
          <w:iCs/>
          <w:color w:val="FF0000"/>
          <w:sz w:val="22"/>
          <w:szCs w:val="22"/>
        </w:rPr>
        <w:t>Examinations are NOT administered late.  Please plan accordingly.</w:t>
      </w:r>
    </w:p>
    <w:p w:rsidR="00D162E9" w:rsidRPr="003F073C" w:rsidRDefault="00D162E9" w:rsidP="00D162E9">
      <w:pPr>
        <w:widowControl w:val="0"/>
        <w:autoSpaceDE w:val="0"/>
        <w:autoSpaceDN w:val="0"/>
        <w:adjustRightInd w:val="0"/>
        <w:jc w:val="both"/>
        <w:rPr>
          <w:rFonts w:ascii="Palatino" w:eastAsia="Times New Roman" w:hAnsi="Palatino"/>
          <w:bCs/>
          <w:iCs/>
          <w:sz w:val="22"/>
          <w:szCs w:val="22"/>
        </w:rPr>
      </w:pPr>
    </w:p>
    <w:p w:rsidR="00D162E9" w:rsidRPr="003F073C" w:rsidRDefault="00D162E9" w:rsidP="00D162E9">
      <w:pPr>
        <w:widowControl w:val="0"/>
        <w:autoSpaceDE w:val="0"/>
        <w:autoSpaceDN w:val="0"/>
        <w:adjustRightInd w:val="0"/>
        <w:spacing w:after="320"/>
        <w:jc w:val="both"/>
        <w:rPr>
          <w:rFonts w:ascii="Palatino" w:eastAsia="Times New Roman" w:hAnsi="Palatino"/>
          <w:sz w:val="22"/>
          <w:szCs w:val="22"/>
        </w:rPr>
      </w:pPr>
      <w:r w:rsidRPr="003F073C">
        <w:rPr>
          <w:rFonts w:ascii="Palatino" w:eastAsia="Times New Roman" w:hAnsi="Palatino"/>
          <w:sz w:val="22"/>
          <w:szCs w:val="22"/>
          <w:u w:val="single"/>
        </w:rPr>
        <w:t>Final Examination</w:t>
      </w:r>
      <w:r w:rsidRPr="003F073C">
        <w:rPr>
          <w:rFonts w:ascii="Palatino" w:eastAsia="Times New Roman" w:hAnsi="Palatino"/>
          <w:b/>
          <w:sz w:val="22"/>
          <w:szCs w:val="22"/>
        </w:rPr>
        <w:t xml:space="preserve">:  </w:t>
      </w:r>
      <w:r w:rsidRPr="003F073C">
        <w:rPr>
          <w:rFonts w:ascii="Palatino" w:eastAsia="Times New Roman" w:hAnsi="Palatino"/>
          <w:sz w:val="22"/>
          <w:szCs w:val="22"/>
        </w:rPr>
        <w:t>8 points</w:t>
      </w:r>
    </w:p>
    <w:p w:rsidR="00D162E9" w:rsidRPr="003F073C" w:rsidRDefault="00D162E9" w:rsidP="00D162E9">
      <w:pPr>
        <w:widowControl w:val="0"/>
        <w:autoSpaceDE w:val="0"/>
        <w:autoSpaceDN w:val="0"/>
        <w:adjustRightInd w:val="0"/>
        <w:spacing w:after="320"/>
        <w:rPr>
          <w:rFonts w:ascii="Palatino" w:eastAsia="Times New Roman" w:hAnsi="Palatino"/>
          <w:sz w:val="22"/>
          <w:szCs w:val="22"/>
        </w:rPr>
      </w:pPr>
      <w:r w:rsidRPr="003F073C">
        <w:rPr>
          <w:rFonts w:ascii="Palatino" w:eastAsia="Times New Roman" w:hAnsi="Palatino"/>
          <w:sz w:val="22"/>
          <w:szCs w:val="22"/>
        </w:rPr>
        <w:t xml:space="preserve">Students </w:t>
      </w:r>
      <w:r>
        <w:rPr>
          <w:rFonts w:ascii="Palatino" w:eastAsia="Times New Roman" w:hAnsi="Palatino"/>
          <w:sz w:val="22"/>
          <w:szCs w:val="22"/>
        </w:rPr>
        <w:t xml:space="preserve">MUST </w:t>
      </w:r>
      <w:r w:rsidRPr="003F073C">
        <w:rPr>
          <w:rFonts w:ascii="Palatino" w:eastAsia="Times New Roman" w:hAnsi="Palatino"/>
          <w:sz w:val="22"/>
          <w:szCs w:val="22"/>
        </w:rPr>
        <w:t>be present for the Final Examination. The exam includes both course content and group singing on the day/time indicated</w:t>
      </w:r>
    </w:p>
    <w:p w:rsidR="00D162E9" w:rsidRDefault="00D162E9" w:rsidP="00D162E9">
      <w:pPr>
        <w:widowControl w:val="0"/>
        <w:autoSpaceDE w:val="0"/>
        <w:autoSpaceDN w:val="0"/>
        <w:adjustRightInd w:val="0"/>
        <w:rPr>
          <w:rFonts w:ascii="Palatino" w:eastAsia="Times New Roman" w:hAnsi="Palatino"/>
          <w:sz w:val="22"/>
          <w:szCs w:val="22"/>
        </w:rPr>
      </w:pPr>
      <w:r w:rsidRPr="003F073C">
        <w:rPr>
          <w:rFonts w:ascii="Palatino" w:eastAsia="Times New Roman" w:hAnsi="Palatino"/>
          <w:sz w:val="22"/>
          <w:szCs w:val="22"/>
          <w:u w:val="single"/>
        </w:rPr>
        <w:lastRenderedPageBreak/>
        <w:t>Extra Credit</w:t>
      </w:r>
      <w:r w:rsidRPr="003F073C">
        <w:rPr>
          <w:rFonts w:ascii="Palatino" w:eastAsia="Times New Roman" w:hAnsi="Palatino"/>
          <w:sz w:val="22"/>
          <w:szCs w:val="22"/>
        </w:rPr>
        <w:t>:</w:t>
      </w:r>
      <w:r>
        <w:rPr>
          <w:rFonts w:ascii="Palatino" w:eastAsia="Times New Roman" w:hAnsi="Palatino"/>
          <w:sz w:val="22"/>
          <w:szCs w:val="22"/>
        </w:rPr>
        <w:t xml:space="preserve">  </w:t>
      </w:r>
    </w:p>
    <w:p w:rsidR="00D162E9" w:rsidRDefault="00D162E9" w:rsidP="00D162E9">
      <w:pPr>
        <w:widowControl w:val="0"/>
        <w:autoSpaceDE w:val="0"/>
        <w:autoSpaceDN w:val="0"/>
        <w:adjustRightInd w:val="0"/>
        <w:rPr>
          <w:rFonts w:ascii="Palatino" w:eastAsia="Times New Roman" w:hAnsi="Palatino"/>
          <w:sz w:val="22"/>
          <w:szCs w:val="22"/>
        </w:rPr>
      </w:pPr>
    </w:p>
    <w:p w:rsidR="00D162E9" w:rsidRPr="003F073C" w:rsidRDefault="00D162E9" w:rsidP="00D162E9">
      <w:pPr>
        <w:widowControl w:val="0"/>
        <w:autoSpaceDE w:val="0"/>
        <w:autoSpaceDN w:val="0"/>
        <w:adjustRightInd w:val="0"/>
        <w:rPr>
          <w:rFonts w:ascii="Palatino" w:eastAsia="Times New Roman" w:hAnsi="Palatino"/>
          <w:sz w:val="22"/>
          <w:szCs w:val="22"/>
        </w:rPr>
      </w:pPr>
      <w:r>
        <w:rPr>
          <w:rFonts w:ascii="Palatino" w:eastAsia="Times New Roman" w:hAnsi="Palatino"/>
          <w:sz w:val="22"/>
          <w:szCs w:val="22"/>
        </w:rPr>
        <w:t xml:space="preserve">See Group Participation.  Other extra credit assignments may be offered at the discretion of the professor. </w:t>
      </w:r>
    </w:p>
    <w:p w:rsidR="00D162E9" w:rsidRPr="003F073C" w:rsidRDefault="00D162E9" w:rsidP="00D162E9">
      <w:pPr>
        <w:widowControl w:val="0"/>
        <w:autoSpaceDE w:val="0"/>
        <w:autoSpaceDN w:val="0"/>
        <w:adjustRightInd w:val="0"/>
        <w:spacing w:after="240"/>
        <w:rPr>
          <w:rFonts w:ascii="Palatino" w:hAnsi="Palatino"/>
          <w:b/>
          <w:sz w:val="22"/>
          <w:szCs w:val="22"/>
        </w:rPr>
      </w:pPr>
    </w:p>
    <w:p w:rsidR="00D162E9" w:rsidRPr="003F073C" w:rsidRDefault="00D162E9" w:rsidP="00D162E9">
      <w:pPr>
        <w:widowControl w:val="0"/>
        <w:autoSpaceDE w:val="0"/>
        <w:autoSpaceDN w:val="0"/>
        <w:adjustRightInd w:val="0"/>
        <w:jc w:val="center"/>
        <w:rPr>
          <w:rFonts w:ascii="Palatino" w:hAnsi="Palatino"/>
          <w:b/>
          <w:sz w:val="22"/>
          <w:szCs w:val="22"/>
        </w:rPr>
      </w:pPr>
      <w:r w:rsidRPr="003F073C">
        <w:rPr>
          <w:rFonts w:ascii="Palatino" w:hAnsi="Palatino"/>
          <w:b/>
          <w:sz w:val="22"/>
          <w:szCs w:val="22"/>
        </w:rPr>
        <w:t>ASSESSMENT</w:t>
      </w:r>
    </w:p>
    <w:p w:rsidR="00D162E9" w:rsidRPr="00FD012E" w:rsidRDefault="00D162E9" w:rsidP="00D162E9">
      <w:pPr>
        <w:widowControl w:val="0"/>
        <w:autoSpaceDE w:val="0"/>
        <w:autoSpaceDN w:val="0"/>
        <w:adjustRightInd w:val="0"/>
        <w:spacing w:after="240"/>
        <w:jc w:val="both"/>
        <w:rPr>
          <w:rFonts w:ascii="Palatino" w:hAnsi="Palatino" w:cs="Times"/>
          <w:sz w:val="22"/>
          <w:szCs w:val="22"/>
        </w:rPr>
      </w:pPr>
      <w:r w:rsidRPr="003F073C">
        <w:rPr>
          <w:rFonts w:ascii="Palatino" w:hAnsi="Palatino"/>
          <w:b/>
          <w:sz w:val="22"/>
          <w:szCs w:val="22"/>
        </w:rPr>
        <w:br/>
      </w:r>
      <w:r w:rsidRPr="00F25A92">
        <w:rPr>
          <w:rFonts w:ascii="Palatino" w:hAnsi="Palatino" w:cs="Gill Sans"/>
          <w:sz w:val="22"/>
          <w:szCs w:val="22"/>
        </w:rPr>
        <w:t>Exams, quizzes, tests projects and course grades</w:t>
      </w:r>
      <w:r w:rsidRPr="003F073C">
        <w:rPr>
          <w:rFonts w:ascii="Palatino" w:hAnsi="Palatino" w:cs="Gill Sans"/>
          <w:color w:val="FF0000"/>
          <w:sz w:val="22"/>
          <w:szCs w:val="22"/>
        </w:rPr>
        <w:t xml:space="preserve"> </w:t>
      </w:r>
      <w:r w:rsidRPr="00FD012E">
        <w:rPr>
          <w:rFonts w:ascii="Palatino" w:hAnsi="Palatino" w:cs="Gill Sans"/>
          <w:i/>
          <w:sz w:val="22"/>
          <w:szCs w:val="22"/>
        </w:rPr>
        <w:t xml:space="preserve">will </w:t>
      </w:r>
      <w:r w:rsidRPr="00FD012E">
        <w:rPr>
          <w:rFonts w:ascii="Palatino" w:hAnsi="Palatino" w:cs="Gill Sans"/>
          <w:i/>
          <w:color w:val="FF0000"/>
          <w:sz w:val="22"/>
          <w:szCs w:val="22"/>
        </w:rPr>
        <w:t>not</w:t>
      </w:r>
      <w:r w:rsidRPr="00FD012E">
        <w:rPr>
          <w:rFonts w:ascii="Palatino" w:hAnsi="Palatino" w:cs="Gill Sans"/>
          <w:i/>
          <w:sz w:val="22"/>
          <w:szCs w:val="22"/>
        </w:rPr>
        <w:t xml:space="preserve"> be curved</w:t>
      </w:r>
      <w:r w:rsidRPr="00FD012E">
        <w:rPr>
          <w:rFonts w:ascii="Palatino" w:hAnsi="Palatino" w:cs="Gill Sans"/>
          <w:sz w:val="22"/>
          <w:szCs w:val="22"/>
        </w:rPr>
        <w:t>.</w:t>
      </w:r>
      <w:r w:rsidRPr="003F073C">
        <w:rPr>
          <w:rFonts w:ascii="Palatino" w:hAnsi="Palatino" w:cs="Gill Sans"/>
          <w:sz w:val="22"/>
          <w:szCs w:val="22"/>
        </w:rPr>
        <w:t xml:space="preserve"> The final course grade will be based on the following point scale:</w:t>
      </w:r>
    </w:p>
    <w:p w:rsidR="00D162E9" w:rsidRPr="003F073C" w:rsidRDefault="00D162E9" w:rsidP="00D162E9">
      <w:pPr>
        <w:rPr>
          <w:rFonts w:ascii="Palatino" w:hAnsi="Palatino"/>
          <w:b/>
          <w:bCs/>
          <w:iCs/>
          <w:color w:val="0000FF"/>
          <w:sz w:val="22"/>
          <w:szCs w:val="22"/>
        </w:rPr>
      </w:pPr>
      <w:r w:rsidRPr="003F073C">
        <w:rPr>
          <w:rFonts w:ascii="Palatino" w:hAnsi="Palatino"/>
          <w:b/>
          <w:bCs/>
          <w:iCs/>
          <w:color w:val="0000FF"/>
          <w:sz w:val="22"/>
          <w:szCs w:val="22"/>
        </w:rPr>
        <w:t xml:space="preserve">Grading criteria:  </w:t>
      </w:r>
      <w:r w:rsidRPr="003F073C">
        <w:rPr>
          <w:rFonts w:ascii="Palatino" w:hAnsi="Palatino"/>
          <w:b/>
          <w:bCs/>
          <w:iCs/>
          <w:color w:val="0000FF"/>
          <w:sz w:val="22"/>
          <w:szCs w:val="22"/>
        </w:rPr>
        <w:tab/>
        <w:t>A  = 93+</w:t>
      </w:r>
    </w:p>
    <w:p w:rsidR="00D162E9" w:rsidRPr="003F073C" w:rsidRDefault="00D162E9" w:rsidP="00D162E9">
      <w:pPr>
        <w:rPr>
          <w:rFonts w:ascii="Palatino" w:hAnsi="Palatino"/>
          <w:b/>
          <w:bCs/>
          <w:iCs/>
          <w:color w:val="0000FF"/>
          <w:sz w:val="22"/>
          <w:szCs w:val="22"/>
        </w:rPr>
      </w:pPr>
      <w:r w:rsidRPr="003F073C">
        <w:rPr>
          <w:rFonts w:ascii="Palatino" w:hAnsi="Palatino"/>
          <w:b/>
          <w:bCs/>
          <w:iCs/>
          <w:color w:val="0000FF"/>
          <w:sz w:val="22"/>
          <w:szCs w:val="22"/>
        </w:rPr>
        <w:tab/>
      </w:r>
      <w:r w:rsidRPr="003F073C">
        <w:rPr>
          <w:rFonts w:ascii="Palatino" w:hAnsi="Palatino"/>
          <w:b/>
          <w:bCs/>
          <w:iCs/>
          <w:color w:val="0000FF"/>
          <w:sz w:val="22"/>
          <w:szCs w:val="22"/>
        </w:rPr>
        <w:tab/>
      </w:r>
      <w:r w:rsidRPr="003F073C">
        <w:rPr>
          <w:rFonts w:ascii="Palatino" w:hAnsi="Palatino"/>
          <w:b/>
          <w:bCs/>
          <w:iCs/>
          <w:color w:val="0000FF"/>
          <w:sz w:val="22"/>
          <w:szCs w:val="22"/>
        </w:rPr>
        <w:tab/>
        <w:t>A- = 90-92.99</w:t>
      </w:r>
    </w:p>
    <w:p w:rsidR="00D162E9" w:rsidRPr="003F073C" w:rsidRDefault="00D162E9" w:rsidP="00D162E9">
      <w:pPr>
        <w:rPr>
          <w:rFonts w:ascii="Palatino" w:hAnsi="Palatino"/>
          <w:b/>
          <w:bCs/>
          <w:iCs/>
          <w:color w:val="0000FF"/>
          <w:sz w:val="22"/>
          <w:szCs w:val="22"/>
        </w:rPr>
      </w:pPr>
      <w:r w:rsidRPr="003F073C">
        <w:rPr>
          <w:rFonts w:ascii="Palatino" w:hAnsi="Palatino"/>
          <w:b/>
          <w:bCs/>
          <w:iCs/>
          <w:color w:val="0000FF"/>
          <w:sz w:val="22"/>
          <w:szCs w:val="22"/>
        </w:rPr>
        <w:tab/>
      </w:r>
      <w:r w:rsidRPr="003F073C">
        <w:rPr>
          <w:rFonts w:ascii="Palatino" w:hAnsi="Palatino"/>
          <w:b/>
          <w:bCs/>
          <w:iCs/>
          <w:color w:val="0000FF"/>
          <w:sz w:val="22"/>
          <w:szCs w:val="22"/>
        </w:rPr>
        <w:tab/>
      </w:r>
      <w:r w:rsidRPr="003F073C">
        <w:rPr>
          <w:rFonts w:ascii="Palatino" w:hAnsi="Palatino"/>
          <w:b/>
          <w:bCs/>
          <w:iCs/>
          <w:color w:val="0000FF"/>
          <w:sz w:val="22"/>
          <w:szCs w:val="22"/>
        </w:rPr>
        <w:tab/>
        <w:t>B+= 86.5-89.99</w:t>
      </w:r>
    </w:p>
    <w:p w:rsidR="00D162E9" w:rsidRPr="003F073C" w:rsidRDefault="00D162E9" w:rsidP="00D162E9">
      <w:pPr>
        <w:rPr>
          <w:rFonts w:ascii="Palatino" w:hAnsi="Palatino"/>
          <w:b/>
          <w:bCs/>
          <w:iCs/>
          <w:color w:val="0000FF"/>
          <w:sz w:val="22"/>
          <w:szCs w:val="22"/>
        </w:rPr>
      </w:pPr>
      <w:r w:rsidRPr="003F073C">
        <w:rPr>
          <w:rFonts w:ascii="Palatino" w:hAnsi="Palatino"/>
          <w:b/>
          <w:bCs/>
          <w:iCs/>
          <w:color w:val="0000FF"/>
          <w:sz w:val="22"/>
          <w:szCs w:val="22"/>
        </w:rPr>
        <w:tab/>
      </w:r>
      <w:r w:rsidRPr="003F073C">
        <w:rPr>
          <w:rFonts w:ascii="Palatino" w:hAnsi="Palatino"/>
          <w:b/>
          <w:bCs/>
          <w:iCs/>
          <w:color w:val="0000FF"/>
          <w:sz w:val="22"/>
          <w:szCs w:val="22"/>
        </w:rPr>
        <w:tab/>
      </w:r>
      <w:r w:rsidRPr="003F073C">
        <w:rPr>
          <w:rFonts w:ascii="Palatino" w:hAnsi="Palatino"/>
          <w:b/>
          <w:bCs/>
          <w:iCs/>
          <w:color w:val="0000FF"/>
          <w:sz w:val="22"/>
          <w:szCs w:val="22"/>
        </w:rPr>
        <w:tab/>
        <w:t>B  = 83-86.49</w:t>
      </w:r>
    </w:p>
    <w:p w:rsidR="00D162E9" w:rsidRPr="003F073C" w:rsidRDefault="00D162E9" w:rsidP="00D162E9">
      <w:pPr>
        <w:rPr>
          <w:rFonts w:ascii="Palatino" w:hAnsi="Palatino"/>
          <w:b/>
          <w:bCs/>
          <w:iCs/>
          <w:color w:val="0000FF"/>
          <w:sz w:val="22"/>
          <w:szCs w:val="22"/>
        </w:rPr>
      </w:pPr>
      <w:r w:rsidRPr="003F073C">
        <w:rPr>
          <w:rFonts w:ascii="Palatino" w:hAnsi="Palatino"/>
          <w:b/>
          <w:bCs/>
          <w:iCs/>
          <w:color w:val="0000FF"/>
          <w:sz w:val="22"/>
          <w:szCs w:val="22"/>
        </w:rPr>
        <w:tab/>
      </w:r>
      <w:r w:rsidRPr="003F073C">
        <w:rPr>
          <w:rFonts w:ascii="Palatino" w:hAnsi="Palatino"/>
          <w:b/>
          <w:bCs/>
          <w:iCs/>
          <w:color w:val="0000FF"/>
          <w:sz w:val="22"/>
          <w:szCs w:val="22"/>
        </w:rPr>
        <w:tab/>
      </w:r>
      <w:r w:rsidRPr="003F073C">
        <w:rPr>
          <w:rFonts w:ascii="Palatino" w:hAnsi="Palatino"/>
          <w:b/>
          <w:bCs/>
          <w:iCs/>
          <w:color w:val="0000FF"/>
          <w:sz w:val="22"/>
          <w:szCs w:val="22"/>
        </w:rPr>
        <w:tab/>
        <w:t>B- = 80-82.99</w:t>
      </w:r>
    </w:p>
    <w:p w:rsidR="00D162E9" w:rsidRPr="003F073C" w:rsidRDefault="00D162E9" w:rsidP="00D162E9">
      <w:pPr>
        <w:rPr>
          <w:rFonts w:ascii="Palatino" w:hAnsi="Palatino"/>
          <w:b/>
          <w:bCs/>
          <w:i/>
          <w:iCs/>
          <w:color w:val="0000FF"/>
          <w:sz w:val="22"/>
          <w:szCs w:val="22"/>
        </w:rPr>
      </w:pPr>
      <w:r w:rsidRPr="003F073C">
        <w:rPr>
          <w:rFonts w:ascii="Palatino" w:hAnsi="Palatino"/>
          <w:b/>
          <w:bCs/>
          <w:i/>
          <w:iCs/>
          <w:color w:val="0000FF"/>
          <w:sz w:val="22"/>
          <w:szCs w:val="22"/>
        </w:rPr>
        <w:tab/>
      </w:r>
      <w:r w:rsidRPr="003F073C">
        <w:rPr>
          <w:rFonts w:ascii="Palatino" w:hAnsi="Palatino"/>
          <w:b/>
          <w:bCs/>
          <w:i/>
          <w:iCs/>
          <w:color w:val="0000FF"/>
          <w:sz w:val="22"/>
          <w:szCs w:val="22"/>
        </w:rPr>
        <w:tab/>
      </w:r>
      <w:r w:rsidRPr="003F073C">
        <w:rPr>
          <w:rFonts w:ascii="Palatino" w:hAnsi="Palatino"/>
          <w:b/>
          <w:bCs/>
          <w:i/>
          <w:iCs/>
          <w:color w:val="0000FF"/>
          <w:sz w:val="22"/>
          <w:szCs w:val="22"/>
        </w:rPr>
        <w:tab/>
        <w:t>Etc.</w:t>
      </w:r>
    </w:p>
    <w:p w:rsidR="00D162E9" w:rsidRDefault="00D162E9" w:rsidP="00D162E9">
      <w:pPr>
        <w:spacing w:after="225"/>
        <w:jc w:val="both"/>
        <w:rPr>
          <w:rFonts w:ascii="Palatino" w:hAnsi="Palatino"/>
          <w:color w:val="000000"/>
          <w:sz w:val="22"/>
          <w:szCs w:val="22"/>
        </w:rPr>
      </w:pPr>
    </w:p>
    <w:p w:rsidR="00D162E9" w:rsidRPr="00FD012E" w:rsidRDefault="00D162E9" w:rsidP="00D162E9">
      <w:pPr>
        <w:rPr>
          <w:rFonts w:ascii="Palatino" w:hAnsi="Palatino"/>
          <w:bCs/>
          <w:i/>
          <w:iCs/>
          <w:color w:val="FF0000"/>
          <w:sz w:val="22"/>
          <w:szCs w:val="22"/>
        </w:rPr>
      </w:pPr>
      <w:r w:rsidRPr="003F073C">
        <w:rPr>
          <w:rFonts w:ascii="Palatino" w:hAnsi="Palatino"/>
          <w:sz w:val="22"/>
          <w:szCs w:val="22"/>
        </w:rPr>
        <w:t xml:space="preserve">Please note:  </w:t>
      </w:r>
      <w:r w:rsidRPr="00FD012E">
        <w:rPr>
          <w:rFonts w:ascii="Palatino" w:hAnsi="Palatino"/>
          <w:bCs/>
          <w:i/>
          <w:iCs/>
          <w:color w:val="FF0000"/>
          <w:sz w:val="22"/>
          <w:szCs w:val="22"/>
        </w:rPr>
        <w:t xml:space="preserve">Final grades are not rounded-off or rounded-up. No exceptions. </w:t>
      </w:r>
    </w:p>
    <w:p w:rsidR="00D162E9" w:rsidRPr="00FD012E" w:rsidRDefault="00D162E9" w:rsidP="00D162E9">
      <w:pPr>
        <w:spacing w:after="225"/>
        <w:jc w:val="both"/>
        <w:rPr>
          <w:rFonts w:ascii="Palatino" w:hAnsi="Palatino"/>
          <w:color w:val="000000"/>
          <w:sz w:val="22"/>
          <w:szCs w:val="22"/>
        </w:rPr>
      </w:pPr>
    </w:p>
    <w:p w:rsidR="00D162E9" w:rsidRPr="003F073C" w:rsidRDefault="00D162E9" w:rsidP="00D162E9">
      <w:pPr>
        <w:spacing w:after="225"/>
        <w:jc w:val="both"/>
        <w:rPr>
          <w:rFonts w:ascii="Palatino" w:hAnsi="Palatino"/>
          <w:color w:val="000000"/>
          <w:sz w:val="22"/>
          <w:szCs w:val="22"/>
        </w:rPr>
      </w:pPr>
      <w:r w:rsidRPr="003F073C">
        <w:rPr>
          <w:rFonts w:ascii="Palatino" w:hAnsi="Palatino"/>
          <w:b/>
          <w:color w:val="000000"/>
          <w:sz w:val="22"/>
          <w:szCs w:val="22"/>
        </w:rPr>
        <w:t>Rubrics</w:t>
      </w:r>
      <w:r w:rsidRPr="003F073C">
        <w:rPr>
          <w:rFonts w:ascii="Palatino" w:hAnsi="Palatino"/>
          <w:color w:val="000000"/>
          <w:sz w:val="22"/>
          <w:szCs w:val="22"/>
        </w:rPr>
        <w:t xml:space="preserve"> are posted for each group project. The projects are graded according to how well a group fulfills all of the requirements </w:t>
      </w:r>
      <w:r w:rsidRPr="003F073C">
        <w:rPr>
          <w:rFonts w:ascii="Palatino" w:hAnsi="Palatino"/>
          <w:i/>
          <w:color w:val="000000"/>
          <w:sz w:val="22"/>
          <w:szCs w:val="22"/>
        </w:rPr>
        <w:t>and</w:t>
      </w:r>
      <w:r w:rsidRPr="003F073C">
        <w:rPr>
          <w:rFonts w:ascii="Palatino" w:hAnsi="Palatino"/>
          <w:color w:val="000000"/>
          <w:sz w:val="22"/>
          <w:szCs w:val="22"/>
        </w:rPr>
        <w:t xml:space="preserve"> demonstrates creativity and originality.  For a group to earn </w:t>
      </w:r>
      <w:r w:rsidRPr="003F073C">
        <w:rPr>
          <w:rFonts w:ascii="Palatino" w:hAnsi="Palatino"/>
          <w:i/>
          <w:color w:val="000000"/>
          <w:sz w:val="22"/>
          <w:szCs w:val="22"/>
        </w:rPr>
        <w:t>full</w:t>
      </w:r>
      <w:r w:rsidRPr="003F073C">
        <w:rPr>
          <w:rFonts w:ascii="Palatino" w:hAnsi="Palatino"/>
          <w:color w:val="000000"/>
          <w:sz w:val="22"/>
          <w:szCs w:val="22"/>
        </w:rPr>
        <w:t xml:space="preserve"> credit for a project in this class requires consistent and satisfactory attention to all requirements </w:t>
      </w:r>
      <w:r w:rsidRPr="003F073C">
        <w:rPr>
          <w:rFonts w:ascii="Palatino" w:hAnsi="Palatino"/>
          <w:b/>
          <w:bCs/>
          <w:color w:val="000000"/>
          <w:sz w:val="22"/>
          <w:szCs w:val="22"/>
        </w:rPr>
        <w:t>plus</w:t>
      </w:r>
      <w:r w:rsidRPr="003F073C">
        <w:rPr>
          <w:rFonts w:ascii="Palatino" w:hAnsi="Palatino"/>
          <w:color w:val="000000"/>
          <w:sz w:val="22"/>
          <w:szCs w:val="22"/>
        </w:rPr>
        <w:t xml:space="preserve"> a substantial demonstration of creativity and originality. For a group to earn slightly less than full credit for a project requires consistent and satisfactory attention to all requirements and some indication of creativity and originality.  For a group to earn an average grade for a project requires either 1) consistent and satisfactory attention to all requirements, but no creativity and originality, or 2) some creativity and originality but an inconsistent attention to the details. Lower grades for a project would indicate a lack creativity and originality and miss several of the requirements. </w:t>
      </w:r>
    </w:p>
    <w:p w:rsidR="00D162E9" w:rsidRPr="00E21467" w:rsidRDefault="00D162E9" w:rsidP="00D162E9">
      <w:pPr>
        <w:spacing w:after="225"/>
        <w:jc w:val="both"/>
        <w:rPr>
          <w:rFonts w:ascii="Palatino" w:hAnsi="Palatino"/>
          <w:i/>
          <w:sz w:val="22"/>
          <w:szCs w:val="22"/>
        </w:rPr>
      </w:pPr>
      <w:r w:rsidRPr="003F073C">
        <w:rPr>
          <w:rFonts w:ascii="Palatino" w:hAnsi="Palatino"/>
          <w:b/>
          <w:color w:val="000000"/>
          <w:sz w:val="22"/>
          <w:szCs w:val="22"/>
        </w:rPr>
        <w:t>Grade Verification.</w:t>
      </w:r>
      <w:r w:rsidRPr="003F073C">
        <w:rPr>
          <w:rFonts w:ascii="Palatino" w:hAnsi="Palatino"/>
          <w:color w:val="000000"/>
          <w:sz w:val="22"/>
          <w:szCs w:val="22"/>
        </w:rPr>
        <w:t xml:space="preserve"> </w:t>
      </w:r>
      <w:r w:rsidRPr="003F073C">
        <w:rPr>
          <w:rFonts w:ascii="Palatino" w:hAnsi="Palatino" w:cs="Gill Sans"/>
          <w:sz w:val="22"/>
          <w:szCs w:val="22"/>
        </w:rPr>
        <w:t xml:space="preserve">Grades are posted on our HuskyCT site, generally within one week of the due date of the assignment or test, often sooner than that. </w:t>
      </w:r>
      <w:r w:rsidRPr="00E21467">
        <w:rPr>
          <w:rFonts w:ascii="Palatino" w:hAnsi="Palatino" w:cs="Gill Sans"/>
          <w:i/>
          <w:iCs/>
          <w:sz w:val="22"/>
          <w:szCs w:val="22"/>
        </w:rPr>
        <w:t xml:space="preserve">It is essential that you check your grade within </w:t>
      </w:r>
      <w:r w:rsidRPr="00E21467">
        <w:rPr>
          <w:rFonts w:ascii="Palatino" w:hAnsi="Palatino" w:cs="Gill Sans"/>
          <w:i/>
          <w:iCs/>
          <w:color w:val="FF0000"/>
          <w:sz w:val="22"/>
          <w:szCs w:val="22"/>
        </w:rPr>
        <w:t>two weeks</w:t>
      </w:r>
      <w:r w:rsidRPr="00E21467">
        <w:rPr>
          <w:rFonts w:ascii="Palatino" w:hAnsi="Palatino" w:cs="Gill Sans"/>
          <w:i/>
          <w:iCs/>
          <w:sz w:val="22"/>
          <w:szCs w:val="22"/>
        </w:rPr>
        <w:t xml:space="preserve"> of when the grades are posted</w:t>
      </w:r>
      <w:r w:rsidRPr="00E21467">
        <w:rPr>
          <w:rFonts w:ascii="Palatino" w:hAnsi="Palatino" w:cs="Gill Sans"/>
          <w:b/>
          <w:bCs/>
          <w:i/>
          <w:iCs/>
          <w:sz w:val="22"/>
          <w:szCs w:val="22"/>
        </w:rPr>
        <w:t>.</w:t>
      </w:r>
      <w:r w:rsidRPr="003F073C">
        <w:rPr>
          <w:rFonts w:ascii="Palatino" w:hAnsi="Palatino" w:cs="Gill Sans"/>
          <w:b/>
          <w:bCs/>
          <w:i/>
          <w:iCs/>
          <w:sz w:val="22"/>
          <w:szCs w:val="22"/>
        </w:rPr>
        <w:t xml:space="preserve"> </w:t>
      </w:r>
      <w:r w:rsidRPr="003F073C">
        <w:rPr>
          <w:rFonts w:ascii="Palatino" w:hAnsi="Palatino" w:cs="Gill Sans"/>
          <w:sz w:val="22"/>
          <w:szCs w:val="22"/>
        </w:rPr>
        <w:t xml:space="preserve">If you have any questions about your grade, or if your grade is missing, </w:t>
      </w:r>
      <w:r w:rsidRPr="003F073C">
        <w:rPr>
          <w:rFonts w:ascii="Palatino" w:hAnsi="Palatino" w:cs="Gill Sans"/>
          <w:i/>
          <w:sz w:val="22"/>
          <w:szCs w:val="22"/>
        </w:rPr>
        <w:t>you must resolve the problem within that time</w:t>
      </w:r>
      <w:r>
        <w:rPr>
          <w:rFonts w:ascii="Palatino" w:hAnsi="Palatino" w:cs="Gill Sans"/>
          <w:i/>
          <w:sz w:val="22"/>
          <w:szCs w:val="22"/>
        </w:rPr>
        <w:t xml:space="preserve"> period</w:t>
      </w:r>
      <w:r w:rsidRPr="003F073C">
        <w:rPr>
          <w:rFonts w:ascii="Palatino" w:hAnsi="Palatino" w:cs="Gill Sans"/>
          <w:i/>
          <w:sz w:val="22"/>
          <w:szCs w:val="22"/>
        </w:rPr>
        <w:t>.</w:t>
      </w:r>
      <w:r w:rsidRPr="003F073C">
        <w:rPr>
          <w:rFonts w:ascii="Palatino" w:hAnsi="Palatino" w:cs="Gill Sans"/>
          <w:sz w:val="22"/>
          <w:szCs w:val="22"/>
        </w:rPr>
        <w:t xml:space="preserve"> </w:t>
      </w:r>
      <w:r w:rsidRPr="00E21467">
        <w:rPr>
          <w:rFonts w:ascii="Palatino" w:hAnsi="Palatino" w:cs="Gill Sans"/>
          <w:i/>
          <w:sz w:val="22"/>
          <w:szCs w:val="22"/>
        </w:rPr>
        <w:t>Failure to do so will result in your having to live with whatever grade you receive, even if it is a “0” for a missing exam that you claim you had taken.</w:t>
      </w:r>
    </w:p>
    <w:p w:rsidR="00D162E9" w:rsidRPr="003F073C" w:rsidRDefault="00D162E9" w:rsidP="00D162E9">
      <w:pPr>
        <w:spacing w:after="225"/>
        <w:rPr>
          <w:rFonts w:ascii="Palatino" w:hAnsi="Palatino" w:cs="Geneva"/>
          <w:color w:val="FFFFFF"/>
          <w:sz w:val="22"/>
          <w:szCs w:val="22"/>
        </w:rPr>
      </w:pPr>
      <w:r w:rsidRPr="003F073C">
        <w:rPr>
          <w:rFonts w:ascii="Palatino" w:hAnsi="Palatino"/>
          <w:b/>
          <w:sz w:val="22"/>
          <w:szCs w:val="22"/>
        </w:rPr>
        <w:t>LECTURE COPYRIGHT NOTICE</w:t>
      </w:r>
      <w:r w:rsidRPr="003F073C">
        <w:rPr>
          <w:rFonts w:ascii="Palatino" w:hAnsi="Palatino" w:cs="Geneva"/>
          <w:color w:val="FFFFFF"/>
          <w:sz w:val="22"/>
          <w:szCs w:val="22"/>
        </w:rPr>
        <w:t>XIX. LECTURE COPYRIGHT NOTICE</w:t>
      </w:r>
    </w:p>
    <w:p w:rsidR="00C76FB5" w:rsidRPr="003F073C" w:rsidRDefault="00D162E9" w:rsidP="00D162E9">
      <w:pPr>
        <w:spacing w:after="225"/>
        <w:jc w:val="both"/>
        <w:rPr>
          <w:rFonts w:ascii="Palatino" w:hAnsi="Palatino" w:cs="Gill Sans"/>
          <w:sz w:val="22"/>
          <w:szCs w:val="22"/>
        </w:rPr>
      </w:pPr>
      <w:r>
        <w:rPr>
          <w:rFonts w:ascii="Palatino" w:hAnsi="Palatino" w:cs="Gill Sans"/>
          <w:sz w:val="22"/>
          <w:szCs w:val="22"/>
        </w:rPr>
        <w:t>Dr. Junda’s</w:t>
      </w:r>
      <w:r w:rsidRPr="003F073C">
        <w:rPr>
          <w:rFonts w:ascii="Palatino" w:hAnsi="Palatino" w:cs="Gill Sans"/>
          <w:sz w:val="22"/>
          <w:szCs w:val="22"/>
        </w:rPr>
        <w:t xml:space="preserve"> lectures, notes, handouts, and displays are pr</w:t>
      </w:r>
      <w:r>
        <w:rPr>
          <w:rFonts w:ascii="Palatino" w:hAnsi="Palatino" w:cs="Gill Sans"/>
          <w:sz w:val="22"/>
          <w:szCs w:val="22"/>
        </w:rPr>
        <w:t>otected by s</w:t>
      </w:r>
      <w:r w:rsidRPr="003F073C">
        <w:rPr>
          <w:rFonts w:ascii="Palatino" w:hAnsi="Palatino" w:cs="Gill Sans"/>
          <w:sz w:val="22"/>
          <w:szCs w:val="22"/>
        </w:rPr>
        <w:t>tate common law and fe</w:t>
      </w:r>
      <w:r>
        <w:rPr>
          <w:rFonts w:ascii="Palatino" w:hAnsi="Palatino" w:cs="Gill Sans"/>
          <w:sz w:val="22"/>
          <w:szCs w:val="22"/>
        </w:rPr>
        <w:t>deral copyright law. They are her</w:t>
      </w:r>
      <w:r w:rsidRPr="003F073C">
        <w:rPr>
          <w:rFonts w:ascii="Palatino" w:hAnsi="Palatino" w:cs="Gill Sans"/>
          <w:sz w:val="22"/>
          <w:szCs w:val="22"/>
        </w:rPr>
        <w:t xml:space="preserve"> </w:t>
      </w:r>
      <w:r>
        <w:rPr>
          <w:rFonts w:ascii="Palatino" w:hAnsi="Palatino" w:cs="Gill Sans"/>
          <w:sz w:val="22"/>
          <w:szCs w:val="22"/>
        </w:rPr>
        <w:t>own original expression and have been</w:t>
      </w:r>
      <w:r w:rsidRPr="003F073C">
        <w:rPr>
          <w:rFonts w:ascii="Palatino" w:hAnsi="Palatino" w:cs="Gill Sans"/>
          <w:sz w:val="22"/>
          <w:szCs w:val="22"/>
        </w:rPr>
        <w:t xml:space="preserve"> recorded </w:t>
      </w:r>
      <w:r>
        <w:rPr>
          <w:rFonts w:ascii="Palatino" w:hAnsi="Palatino" w:cs="Gill Sans"/>
          <w:sz w:val="22"/>
          <w:szCs w:val="22"/>
        </w:rPr>
        <w:t>prior to or during the</w:t>
      </w:r>
      <w:r w:rsidRPr="003F073C">
        <w:rPr>
          <w:rFonts w:ascii="Palatino" w:hAnsi="Palatino" w:cs="Gill Sans"/>
          <w:sz w:val="22"/>
          <w:szCs w:val="22"/>
        </w:rPr>
        <w:t xml:space="preserve"> lecture in order to ensure copyright protection. Students are authorized to take notes in class; however, this authorization extends only to making one set of notes for your own personal use and no other use. You</w:t>
      </w:r>
      <w:r>
        <w:rPr>
          <w:rFonts w:ascii="Palatino" w:hAnsi="Palatino" w:cs="Gill Sans"/>
          <w:sz w:val="22"/>
          <w:szCs w:val="22"/>
        </w:rPr>
        <w:t xml:space="preserve"> are not authorized to record Dr. Junda’s lectures. If </w:t>
      </w:r>
      <w:r w:rsidRPr="003F073C">
        <w:rPr>
          <w:rFonts w:ascii="Palatino" w:hAnsi="Palatino" w:cs="Gill Sans"/>
          <w:sz w:val="22"/>
          <w:szCs w:val="22"/>
        </w:rPr>
        <w:t xml:space="preserve">you </w:t>
      </w:r>
      <w:r>
        <w:rPr>
          <w:rFonts w:ascii="Palatino" w:hAnsi="Palatino" w:cs="Gill Sans"/>
          <w:sz w:val="22"/>
          <w:szCs w:val="22"/>
        </w:rPr>
        <w:t>are given permission</w:t>
      </w:r>
      <w:r w:rsidRPr="003F073C">
        <w:rPr>
          <w:rFonts w:ascii="Palatino" w:hAnsi="Palatino" w:cs="Gill Sans"/>
          <w:sz w:val="22"/>
          <w:szCs w:val="22"/>
        </w:rPr>
        <w:t xml:space="preserve">, you may not copy this recording or any other material, provide copies of either to </w:t>
      </w:r>
    </w:p>
    <w:tbl>
      <w:tblPr>
        <w:tblpPr w:leftFromText="180" w:rightFromText="180" w:vertAnchor="text" w:horzAnchor="margin" w:tblpXSpec="center" w:tblpY="-143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910"/>
      </w:tblGrid>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lastRenderedPageBreak/>
              <w:t>Week</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Date</w:t>
            </w: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TOPIC/ASSSIGNMENTS</w:t>
            </w: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1</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8/30</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rPr>
                <w:rFonts w:ascii="New Times Roman" w:hAnsi="New Times Roman"/>
                <w:sz w:val="22"/>
                <w:szCs w:val="22"/>
                <w:lang w:bidi="x-none"/>
              </w:rPr>
            </w:pPr>
            <w:r>
              <w:rPr>
                <w:rFonts w:ascii="New Times Roman" w:hAnsi="New Times Roman"/>
                <w:b/>
                <w:sz w:val="22"/>
                <w:szCs w:val="22"/>
                <w:lang w:bidi="x-none"/>
              </w:rPr>
              <w:t xml:space="preserve">Introduction   </w:t>
            </w:r>
          </w:p>
          <w:p w:rsidR="00C76FB5" w:rsidRDefault="00C76FB5" w:rsidP="00C76FB5">
            <w:pPr>
              <w:ind w:right="-1350"/>
              <w:rPr>
                <w:rFonts w:ascii="New Times Roman" w:hAnsi="New Times Roman"/>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9/1</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Discussion Groups</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color w:val="FF0000"/>
                <w:sz w:val="22"/>
                <w:szCs w:val="22"/>
                <w:lang w:bidi="x-none"/>
              </w:rPr>
            </w:pPr>
            <w:r>
              <w:rPr>
                <w:rFonts w:ascii="New Times Roman" w:hAnsi="New Times Roman"/>
                <w:sz w:val="22"/>
                <w:szCs w:val="22"/>
                <w:lang w:bidi="x-none"/>
              </w:rPr>
              <w:t>Read:</w:t>
            </w:r>
            <w:r>
              <w:rPr>
                <w:rFonts w:ascii="New Times Roman" w:hAnsi="New Times Roman"/>
                <w:i/>
                <w:sz w:val="22"/>
                <w:szCs w:val="22"/>
                <w:lang w:bidi="x-none"/>
              </w:rPr>
              <w:t xml:space="preserve"> </w:t>
            </w:r>
            <w:r>
              <w:rPr>
                <w:rFonts w:ascii="New Times Roman" w:hAnsi="New Times Roman"/>
                <w:b/>
                <w:color w:val="FF0000"/>
                <w:sz w:val="22"/>
                <w:szCs w:val="22"/>
                <w:lang w:bidi="x-none"/>
              </w:rPr>
              <w:t xml:space="preserve">All </w:t>
            </w:r>
            <w:r>
              <w:rPr>
                <w:rFonts w:ascii="New Times Roman" w:hAnsi="New Times Roman"/>
                <w:color w:val="FF0000"/>
                <w:sz w:val="22"/>
                <w:szCs w:val="22"/>
                <w:lang w:bidi="x-none"/>
              </w:rPr>
              <w:t>readings this week are in UNIT 1 folder</w:t>
            </w:r>
          </w:p>
          <w:p w:rsidR="00C76FB5" w:rsidRDefault="00C76FB5" w:rsidP="00C76FB5">
            <w:pPr>
              <w:ind w:right="-1350"/>
              <w:rPr>
                <w:rFonts w:ascii="New Times Roman" w:hAnsi="New Times Roman"/>
                <w:sz w:val="22"/>
                <w:szCs w:val="22"/>
                <w:lang w:bidi="x-none"/>
              </w:rPr>
            </w:pPr>
            <w:r>
              <w:rPr>
                <w:rFonts w:ascii="New Times Roman" w:hAnsi="New Times Roman"/>
                <w:color w:val="FF0000"/>
                <w:sz w:val="22"/>
                <w:szCs w:val="22"/>
                <w:lang w:bidi="x-none"/>
              </w:rPr>
              <w:t xml:space="preserve">         </w:t>
            </w:r>
            <w:r>
              <w:rPr>
                <w:rFonts w:ascii="New Times Roman" w:hAnsi="New Times Roman"/>
                <w:i/>
                <w:sz w:val="22"/>
                <w:szCs w:val="22"/>
                <w:lang w:bidi="x-none"/>
              </w:rPr>
              <w:t xml:space="preserve"> “</w:t>
            </w:r>
            <w:r>
              <w:rPr>
                <w:rFonts w:ascii="New Times Roman" w:hAnsi="New Times Roman"/>
                <w:sz w:val="22"/>
                <w:szCs w:val="22"/>
                <w:lang w:bidi="x-none"/>
              </w:rPr>
              <w:t xml:space="preserve">Music in Multicultural America”  E. Barkley </w:t>
            </w:r>
          </w:p>
          <w:p w:rsidR="00C76FB5" w:rsidRDefault="00C76FB5" w:rsidP="00C7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New Times Roman" w:hAnsi="New Times Roman"/>
                <w:color w:val="FF0000"/>
                <w:sz w:val="22"/>
                <w:szCs w:val="22"/>
                <w:lang w:bidi="x-none"/>
              </w:rPr>
              <w:t xml:space="preserve">          </w:t>
            </w:r>
            <w:r>
              <w:rPr>
                <w:rFonts w:ascii="New Times Roman" w:hAnsi="New Times Roman"/>
                <w:sz w:val="22"/>
                <w:szCs w:val="22"/>
                <w:lang w:bidi="x-none"/>
              </w:rPr>
              <w:t xml:space="preserve"> “</w:t>
            </w:r>
            <w:r>
              <w:rPr>
                <w:rFonts w:ascii="New Times Roman" w:eastAsiaTheme="minorEastAsia" w:hAnsi="New Times Roman" w:cs="Helvetica"/>
                <w:sz w:val="22"/>
                <w:szCs w:val="22"/>
              </w:rPr>
              <w:t>What is</w:t>
            </w:r>
            <w:r>
              <w:rPr>
                <w:rFonts w:ascii="Helvetica" w:eastAsiaTheme="minorEastAsia" w:hAnsi="Helvetica" w:cs="Helvetica"/>
              </w:rPr>
              <w:t xml:space="preserve"> </w:t>
            </w:r>
            <w:r>
              <w:rPr>
                <w:rFonts w:ascii="New Times Roman" w:eastAsiaTheme="minorEastAsia" w:hAnsi="New Times Roman" w:cs="Helvetica"/>
                <w:sz w:val="22"/>
                <w:szCs w:val="22"/>
              </w:rPr>
              <w:t>Social Justice?”</w:t>
            </w:r>
            <w:r>
              <w:rPr>
                <w:rFonts w:ascii="Helvetica" w:eastAsiaTheme="minorEastAsia" w:hAnsi="Helvetica" w:cs="Helvetica"/>
              </w:rPr>
              <w:t xml:space="preserve"> </w:t>
            </w:r>
          </w:p>
          <w:p w:rsidR="00C76FB5" w:rsidRDefault="00C76FB5" w:rsidP="00C7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 xml:space="preserve">         </w:t>
            </w:r>
            <w:r>
              <w:rPr>
                <w:rFonts w:ascii="New Times Roman" w:eastAsiaTheme="minorEastAsia" w:hAnsi="New Times Roman" w:cs="Helvetica"/>
                <w:sz w:val="22"/>
                <w:szCs w:val="22"/>
              </w:rPr>
              <w:t>“Cultivating</w:t>
            </w:r>
            <w:r>
              <w:rPr>
                <w:rFonts w:ascii="Helvetica" w:eastAsiaTheme="minorEastAsia" w:hAnsi="Helvetica" w:cs="Helvetica"/>
              </w:rPr>
              <w:t xml:space="preserve"> </w:t>
            </w:r>
            <w:r>
              <w:rPr>
                <w:rFonts w:ascii="New Times Roman" w:eastAsiaTheme="minorEastAsia" w:hAnsi="New Times Roman" w:cs="Helvetica"/>
                <w:sz w:val="22"/>
                <w:szCs w:val="22"/>
              </w:rPr>
              <w:t>Social Consciousness”</w:t>
            </w:r>
            <w:r>
              <w:rPr>
                <w:rFonts w:ascii="Helvetica" w:eastAsiaTheme="minorEastAsia" w:hAnsi="Helvetica" w:cs="Helvetica"/>
              </w:rPr>
              <w:t xml:space="preserve"> </w:t>
            </w:r>
          </w:p>
          <w:p w:rsidR="00C76FB5" w:rsidRDefault="00C76FB5" w:rsidP="00C7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rsidR="00C76FB5" w:rsidRDefault="00C76FB5" w:rsidP="00C76FB5">
            <w:pPr>
              <w:ind w:right="-1350"/>
              <w:rPr>
                <w:rFonts w:ascii="New Times Roman" w:hAnsi="New Times Roman"/>
                <w:sz w:val="22"/>
                <w:szCs w:val="22"/>
                <w:lang w:bidi="x-none"/>
              </w:rPr>
            </w:pPr>
            <w:r>
              <w:rPr>
                <w:rFonts w:ascii="New Times Roman" w:hAnsi="New Times Roman"/>
                <w:b/>
                <w:color w:val="0000FF"/>
                <w:sz w:val="22"/>
                <w:szCs w:val="22"/>
                <w:lang w:bidi="x-none"/>
              </w:rPr>
              <w:t>Assignment Due:</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1) Complete Student Surveys on HuskyCT</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2) Define Assimilation, Acculturation, Race, Ethnicity,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Social Consciousness and Social Justice with examples for each term.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Be able to discuss similarities and differences between race and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ethnicity,  social consciousness and social justice, and assimilation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and acculturation.</w:t>
            </w:r>
          </w:p>
          <w:p w:rsidR="00C76FB5" w:rsidRDefault="00C76FB5" w:rsidP="00C76FB5">
            <w:pPr>
              <w:ind w:right="-1350"/>
              <w:rPr>
                <w:rFonts w:ascii="New Times Roman" w:hAnsi="New Times Roman"/>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2</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9/6</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Anglo American Tradition:  Religious Music, Traditional Ballads</w:t>
            </w:r>
          </w:p>
          <w:p w:rsidR="00C76FB5" w:rsidRDefault="00C76FB5" w:rsidP="00C76FB5">
            <w:pPr>
              <w:rPr>
                <w:rFonts w:ascii="New Times Roman" w:hAnsi="New Times Roman"/>
                <w:b/>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Read:    “The British Tradition” Bruno Nettl, </w:t>
            </w:r>
            <w:r>
              <w:rPr>
                <w:rFonts w:ascii="New Times Roman" w:hAnsi="New Times Roman"/>
                <w:i/>
                <w:sz w:val="22"/>
                <w:szCs w:val="22"/>
                <w:lang w:bidi="x-none"/>
              </w:rPr>
              <w:t>Library Resources</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Religious Transformation (Unit 1, week 2 folder)</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Second Great Awakening (Unit 1, week 2 folder)</w:t>
            </w:r>
          </w:p>
          <w:p w:rsidR="00C76FB5" w:rsidRDefault="00C76FB5" w:rsidP="00C76FB5">
            <w:pPr>
              <w:ind w:right="-1350"/>
              <w:rPr>
                <w:rStyle w:val="Hyperlink"/>
              </w:rPr>
            </w:pPr>
            <w:r>
              <w:rPr>
                <w:rFonts w:ascii="New Times Roman" w:hAnsi="New Times Roman"/>
                <w:sz w:val="22"/>
                <w:szCs w:val="22"/>
                <w:lang w:bidi="x-none"/>
              </w:rPr>
              <w:t xml:space="preserve">             </w:t>
            </w:r>
            <w:hyperlink r:id="rId1415" w:history="1">
              <w:r>
                <w:rPr>
                  <w:rStyle w:val="Hyperlink"/>
                  <w:rFonts w:ascii="New Times Roman" w:hAnsi="New Times Roman"/>
                  <w:sz w:val="22"/>
                  <w:szCs w:val="22"/>
                  <w:lang w:bidi="x-none"/>
                </w:rPr>
                <w:t>http://www.ushistory.org/us/22c.asp</w:t>
              </w:r>
            </w:hyperlink>
          </w:p>
          <w:p w:rsidR="00C76FB5" w:rsidRDefault="00C76FB5" w:rsidP="00C76FB5">
            <w:pPr>
              <w:ind w:right="-1350"/>
              <w:rPr>
                <w:rStyle w:val="Hyperlink"/>
                <w:rFonts w:ascii="New Times Roman" w:hAnsi="New Times Roman"/>
                <w:sz w:val="22"/>
                <w:szCs w:val="22"/>
                <w:lang w:bidi="x-none"/>
              </w:rPr>
            </w:pPr>
            <w:r>
              <w:rPr>
                <w:rStyle w:val="Hyperlink"/>
              </w:rPr>
              <w:t xml:space="preserve">          </w:t>
            </w:r>
            <w:hyperlink r:id="rId1416" w:history="1">
              <w:r>
                <w:rPr>
                  <w:rStyle w:val="Hyperlink"/>
                  <w:rFonts w:ascii="New Times Roman" w:hAnsi="New Times Roman"/>
                  <w:sz w:val="22"/>
                  <w:szCs w:val="22"/>
                  <w:lang w:bidi="x-none"/>
                </w:rPr>
                <w:t>http://avhs-apush.wikispaces.com/Second+Great+Awakening,+The</w:t>
              </w:r>
            </w:hyperlink>
          </w:p>
          <w:p w:rsidR="00C76FB5" w:rsidRDefault="00C76FB5" w:rsidP="00C76FB5">
            <w:pPr>
              <w:ind w:right="-1350"/>
              <w:rPr>
                <w:rStyle w:val="Hyperlink"/>
                <w:rFonts w:ascii="New Times Roman" w:hAnsi="New Times Roman"/>
                <w:sz w:val="22"/>
                <w:szCs w:val="22"/>
                <w:lang w:bidi="x-none"/>
              </w:rPr>
            </w:pPr>
          </w:p>
          <w:p w:rsidR="00C76FB5" w:rsidRDefault="00C76FB5" w:rsidP="00C76FB5">
            <w:pPr>
              <w:ind w:right="-1350"/>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Listen:   </w:t>
            </w:r>
            <w:r>
              <w:rPr>
                <w:rFonts w:ascii="New Times Roman" w:hAnsi="New Times Roman"/>
                <w:i/>
                <w:sz w:val="22"/>
                <w:szCs w:val="22"/>
                <w:lang w:bidi="x-none"/>
              </w:rPr>
              <w:t>Down to the River to Pray</w:t>
            </w:r>
            <w:r>
              <w:rPr>
                <w:rFonts w:ascii="New Times Roman" w:hAnsi="New Times Roman"/>
                <w:sz w:val="22"/>
                <w:szCs w:val="22"/>
                <w:lang w:bidi="x-none"/>
              </w:rPr>
              <w:t xml:space="preserve"> (Unit 1, Week 2 Folder)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w:t>
            </w:r>
            <w:r>
              <w:rPr>
                <w:rFonts w:ascii="New Times Roman" w:hAnsi="New Times Roman"/>
                <w:i/>
                <w:sz w:val="22"/>
                <w:szCs w:val="22"/>
                <w:lang w:bidi="x-none"/>
              </w:rPr>
              <w:t>At the River</w:t>
            </w:r>
            <w:r>
              <w:rPr>
                <w:rFonts w:ascii="New Times Roman" w:hAnsi="New Times Roman"/>
                <w:sz w:val="22"/>
                <w:szCs w:val="22"/>
                <w:lang w:bidi="x-none"/>
              </w:rPr>
              <w:t xml:space="preserve"> (Unit 1 Folder)</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w:t>
            </w:r>
            <w:r>
              <w:rPr>
                <w:rFonts w:ascii="New Times Roman" w:hAnsi="New Times Roman"/>
                <w:i/>
                <w:sz w:val="22"/>
                <w:szCs w:val="22"/>
                <w:lang w:bidi="x-none"/>
              </w:rPr>
              <w:t>Wayfaring Stranger</w:t>
            </w:r>
            <w:r>
              <w:rPr>
                <w:rFonts w:ascii="New Times Roman" w:hAnsi="New Times Roman"/>
                <w:sz w:val="22"/>
                <w:szCs w:val="22"/>
                <w:lang w:bidi="x-none"/>
              </w:rPr>
              <w:t xml:space="preserve"> (Unit 1, Week 2) Folder</w:t>
            </w: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9/8</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0000FF"/>
                <w:sz w:val="22"/>
                <w:szCs w:val="22"/>
                <w:lang w:bidi="x-none"/>
              </w:rPr>
            </w:pPr>
            <w:r>
              <w:rPr>
                <w:rFonts w:ascii="New Times Roman" w:hAnsi="New Times Roman"/>
                <w:b/>
                <w:bCs/>
                <w:color w:val="0000FF"/>
                <w:sz w:val="22"/>
                <w:szCs w:val="22"/>
                <w:lang w:bidi="x-none"/>
              </w:rPr>
              <w:t xml:space="preserve">Discussion Groups  </w:t>
            </w:r>
          </w:p>
          <w:p w:rsidR="00C76FB5" w:rsidRDefault="00C76FB5" w:rsidP="00C76FB5">
            <w:pPr>
              <w:ind w:right="-1350"/>
              <w:rPr>
                <w:rFonts w:ascii="New Times Roman" w:hAnsi="New Times Roman"/>
                <w:b/>
                <w:bCs/>
                <w:color w:val="0000FF"/>
                <w:sz w:val="22"/>
                <w:szCs w:val="22"/>
                <w:lang w:bidi="x-none"/>
              </w:rPr>
            </w:pPr>
          </w:p>
          <w:p w:rsidR="00C76FB5" w:rsidRDefault="00C76FB5" w:rsidP="00C76FB5">
            <w:pPr>
              <w:ind w:right="-1350"/>
              <w:rPr>
                <w:rFonts w:ascii="New Times Roman" w:hAnsi="New Times Roman"/>
                <w:b/>
                <w:bCs/>
                <w:color w:val="0000FF"/>
                <w:sz w:val="22"/>
                <w:szCs w:val="22"/>
                <w:lang w:bidi="x-none"/>
              </w:rPr>
            </w:pPr>
            <w:r>
              <w:rPr>
                <w:rFonts w:ascii="New Times Roman" w:hAnsi="New Times Roman"/>
                <w:b/>
                <w:bCs/>
                <w:color w:val="0000FF"/>
                <w:sz w:val="22"/>
                <w:szCs w:val="22"/>
                <w:lang w:bidi="x-none"/>
              </w:rPr>
              <w:t xml:space="preserve">Assignment Due:  </w:t>
            </w:r>
          </w:p>
          <w:p w:rsidR="00C76FB5" w:rsidRDefault="00C76FB5" w:rsidP="00C76FB5">
            <w:pPr>
              <w:ind w:right="-1350"/>
              <w:rPr>
                <w:rFonts w:ascii="New Times Roman" w:hAnsi="New Times Roman"/>
                <w:b/>
                <w:bCs/>
                <w:color w:val="0000FF"/>
                <w:sz w:val="22"/>
                <w:szCs w:val="22"/>
                <w:lang w:bidi="x-none"/>
              </w:rPr>
            </w:pPr>
          </w:p>
          <w:p w:rsidR="00C76FB5" w:rsidRDefault="00C76FB5" w:rsidP="00C76FB5">
            <w:pPr>
              <w:ind w:right="-1350"/>
              <w:rPr>
                <w:rFonts w:ascii="New Times Roman" w:hAnsi="New Times Roman"/>
                <w:i/>
                <w:sz w:val="22"/>
                <w:szCs w:val="22"/>
                <w:lang w:bidi="x-none"/>
              </w:rPr>
            </w:pPr>
            <w:r>
              <w:rPr>
                <w:rFonts w:ascii="New Times Roman" w:hAnsi="New Times Roman"/>
                <w:sz w:val="22"/>
                <w:szCs w:val="22"/>
                <w:lang w:bidi="x-none"/>
              </w:rPr>
              <w:t xml:space="preserve">Discussion Essay:  </w:t>
            </w:r>
            <w:r>
              <w:rPr>
                <w:rFonts w:ascii="New Times Roman" w:hAnsi="New Times Roman"/>
                <w:i/>
                <w:sz w:val="22"/>
                <w:szCs w:val="22"/>
                <w:lang w:bidi="x-none"/>
              </w:rPr>
              <w:t>Rough Draft Due</w:t>
            </w:r>
          </w:p>
          <w:p w:rsidR="00C76FB5" w:rsidRDefault="00C76FB5" w:rsidP="00C76FB5">
            <w:pPr>
              <w:ind w:right="-1350"/>
              <w:rPr>
                <w:rFonts w:ascii="New Times Roman" w:hAnsi="New Times Roman"/>
                <w:sz w:val="22"/>
                <w:szCs w:val="22"/>
                <w:lang w:bidi="x-none"/>
              </w:rPr>
            </w:pPr>
          </w:p>
          <w:p w:rsidR="00C76FB5" w:rsidRDefault="00C76FB5" w:rsidP="00C76FB5">
            <w:pPr>
              <w:ind w:right="-1350"/>
              <w:rPr>
                <w:rFonts w:ascii="New Times Roman" w:hAnsi="New Times Roman"/>
                <w:iCs/>
                <w:sz w:val="22"/>
                <w:szCs w:val="22"/>
                <w:lang w:bidi="x-none"/>
              </w:rPr>
            </w:pPr>
            <w:r>
              <w:rPr>
                <w:rFonts w:ascii="New Times Roman" w:hAnsi="New Times Roman"/>
                <w:sz w:val="22"/>
                <w:szCs w:val="22"/>
                <w:lang w:bidi="x-none"/>
              </w:rPr>
              <w:t xml:space="preserve">Describe the Second Great Awakening and its impact on </w:t>
            </w:r>
            <w:r>
              <w:rPr>
                <w:rFonts w:ascii="New Times Roman" w:hAnsi="New Times Roman"/>
                <w:iCs/>
                <w:sz w:val="22"/>
                <w:szCs w:val="22"/>
                <w:lang w:bidi="x-none"/>
              </w:rPr>
              <w:t xml:space="preserve">religious practice, customs, </w:t>
            </w:r>
          </w:p>
          <w:p w:rsidR="00C76FB5" w:rsidRDefault="00C76FB5" w:rsidP="00C76FB5">
            <w:pPr>
              <w:ind w:right="-1350"/>
              <w:rPr>
                <w:rFonts w:ascii="New Times Roman" w:hAnsi="New Times Roman"/>
                <w:iCs/>
                <w:sz w:val="22"/>
                <w:szCs w:val="22"/>
                <w:lang w:bidi="x-none"/>
              </w:rPr>
            </w:pPr>
            <w:r>
              <w:rPr>
                <w:rFonts w:ascii="New Times Roman" w:hAnsi="New Times Roman"/>
                <w:iCs/>
                <w:sz w:val="22"/>
                <w:szCs w:val="22"/>
                <w:lang w:bidi="x-none"/>
              </w:rPr>
              <w:t>beliefs and music.</w:t>
            </w:r>
          </w:p>
          <w:p w:rsidR="00C76FB5" w:rsidRDefault="00C76FB5" w:rsidP="00C76FB5">
            <w:pPr>
              <w:ind w:right="-1350"/>
              <w:rPr>
                <w:rFonts w:ascii="New Times Roman" w:hAnsi="New Times Roman"/>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 xml:space="preserve">    3</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9/13</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The Anglo/American Tradition:  Ballads, cont.</w:t>
            </w:r>
          </w:p>
          <w:p w:rsidR="00C76FB5" w:rsidRDefault="00C76FB5" w:rsidP="00C76FB5">
            <w:pPr>
              <w:ind w:right="-1350"/>
              <w:rPr>
                <w:rFonts w:ascii="New Times Roman" w:hAnsi="New Times Roman"/>
                <w:b/>
                <w:sz w:val="22"/>
                <w:szCs w:val="22"/>
                <w:lang w:bidi="x-none"/>
              </w:rPr>
            </w:pPr>
          </w:p>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 xml:space="preserve">Assignment Due:  </w:t>
            </w:r>
          </w:p>
          <w:p w:rsidR="00C76FB5" w:rsidRDefault="00C76FB5" w:rsidP="00C76FB5">
            <w:pPr>
              <w:ind w:right="-1350"/>
              <w:rPr>
                <w:rFonts w:ascii="New Times Roman" w:hAnsi="New Times Roman"/>
                <w:b/>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View:  Madison County Project  </w:t>
            </w:r>
          </w:p>
          <w:p w:rsidR="00C76FB5" w:rsidRDefault="00C76FB5" w:rsidP="00C76FB5">
            <w:pPr>
              <w:ind w:right="-1350"/>
              <w:rPr>
                <w:rFonts w:ascii="New Times Roman" w:hAnsi="New Times Roman"/>
                <w:b/>
                <w:sz w:val="22"/>
                <w:szCs w:val="22"/>
                <w:lang w:bidi="x-none"/>
              </w:rPr>
            </w:pPr>
            <w:hyperlink r:id="rId1417" w:history="1">
              <w:r>
                <w:rPr>
                  <w:rStyle w:val="Hyperlink"/>
                  <w:rFonts w:ascii="New Times Roman" w:hAnsi="New Times Roman"/>
                  <w:b/>
                  <w:sz w:val="22"/>
                  <w:szCs w:val="22"/>
                  <w:lang w:bidi="x-none"/>
                </w:rPr>
                <w:t>http://www.folkstreams.net/film,120</w:t>
              </w:r>
            </w:hyperlink>
          </w:p>
          <w:p w:rsidR="00C76FB5" w:rsidRDefault="00C76FB5" w:rsidP="00C76FB5">
            <w:pPr>
              <w:rPr>
                <w:rFonts w:ascii="New Times Roman" w:hAnsi="New Times Roman"/>
                <w:sz w:val="22"/>
                <w:szCs w:val="22"/>
                <w:lang w:bidi="x-none"/>
              </w:rPr>
            </w:pPr>
          </w:p>
          <w:p w:rsidR="00C76FB5" w:rsidRDefault="00C76FB5" w:rsidP="00C76FB5">
            <w:pPr>
              <w:ind w:right="-1350"/>
              <w:rPr>
                <w:rFonts w:ascii="New Times Roman" w:hAnsi="New Times Roman"/>
                <w:bCs/>
                <w:sz w:val="22"/>
                <w:szCs w:val="22"/>
                <w:lang w:bidi="x-none"/>
              </w:rPr>
            </w:pPr>
          </w:p>
          <w:p w:rsidR="00C76FB5" w:rsidRDefault="00C76FB5" w:rsidP="00C76FB5">
            <w:pPr>
              <w:ind w:right="-1350"/>
              <w:rPr>
                <w:rFonts w:ascii="New Times Roman" w:hAnsi="New Times Roman"/>
                <w:i/>
                <w:sz w:val="22"/>
                <w:szCs w:val="22"/>
                <w:lang w:bidi="x-none"/>
              </w:rPr>
            </w:pPr>
            <w:r>
              <w:rPr>
                <w:rFonts w:ascii="New Times Roman" w:hAnsi="New Times Roman"/>
                <w:bCs/>
                <w:sz w:val="22"/>
                <w:szCs w:val="22"/>
                <w:lang w:bidi="x-none"/>
              </w:rPr>
              <w:t xml:space="preserve">1) </w:t>
            </w:r>
            <w:r>
              <w:rPr>
                <w:rFonts w:ascii="New Times Roman" w:hAnsi="New Times Roman"/>
                <w:sz w:val="22"/>
                <w:szCs w:val="22"/>
                <w:lang w:bidi="x-none"/>
              </w:rPr>
              <w:t xml:space="preserve"> Listening: (Library Resources)</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Know ballad story, song form and singers</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“Barbara Allen” – three variants, Pete Seeger, Jean Ritchie, Emmylou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Harris</w:t>
            </w:r>
          </w:p>
          <w:p w:rsidR="00C76FB5" w:rsidRDefault="00C76FB5" w:rsidP="00C76FB5">
            <w:pPr>
              <w:ind w:right="-1350"/>
              <w:rPr>
                <w:rFonts w:ascii="New Times Roman" w:hAnsi="New Times Roman"/>
                <w:sz w:val="22"/>
                <w:szCs w:val="22"/>
                <w:lang w:bidi="x-none"/>
              </w:rPr>
            </w:pPr>
            <w:r>
              <w:rPr>
                <w:rFonts w:ascii="New Times Roman" w:hAnsi="New Times Roman"/>
                <w:sz w:val="22"/>
                <w:szCs w:val="22"/>
              </w:rPr>
              <w:t xml:space="preserve">             “The Golden Vanity” Pete Seeger</w:t>
            </w:r>
          </w:p>
          <w:p w:rsidR="00C76FB5" w:rsidRDefault="00C76FB5" w:rsidP="00C76FB5">
            <w:pPr>
              <w:widowControl w:val="0"/>
              <w:autoSpaceDE w:val="0"/>
              <w:autoSpaceDN w:val="0"/>
              <w:adjustRightInd w:val="0"/>
              <w:rPr>
                <w:rFonts w:ascii="New Times Roman" w:hAnsi="New Times Roman"/>
                <w:sz w:val="22"/>
                <w:szCs w:val="22"/>
              </w:rPr>
            </w:pPr>
            <w:r>
              <w:rPr>
                <w:rFonts w:ascii="New Times Roman" w:hAnsi="New Times Roman"/>
                <w:sz w:val="22"/>
                <w:szCs w:val="22"/>
              </w:rPr>
              <w:t xml:space="preserve">             "Farmer's Curst Wife" Horton Barker</w:t>
            </w:r>
          </w:p>
          <w:p w:rsidR="00C76FB5" w:rsidRDefault="00C76FB5" w:rsidP="00C76FB5">
            <w:pPr>
              <w:widowControl w:val="0"/>
              <w:autoSpaceDE w:val="0"/>
              <w:autoSpaceDN w:val="0"/>
              <w:adjustRightInd w:val="0"/>
              <w:rPr>
                <w:rFonts w:ascii="New Times Roman" w:hAnsi="New Times Roman"/>
                <w:sz w:val="22"/>
                <w:szCs w:val="22"/>
              </w:rPr>
            </w:pPr>
            <w:r>
              <w:rPr>
                <w:rFonts w:ascii="New Times Roman" w:hAnsi="New Times Roman"/>
                <w:sz w:val="22"/>
                <w:szCs w:val="22"/>
              </w:rPr>
              <w:t xml:space="preserve">              “Gypsy Davy” Woody Guthrie</w:t>
            </w:r>
          </w:p>
          <w:p w:rsidR="00C76FB5" w:rsidRDefault="00C76FB5" w:rsidP="00C76FB5">
            <w:pPr>
              <w:ind w:right="-1350"/>
              <w:rPr>
                <w:rFonts w:ascii="New Times Roman" w:hAnsi="New Times Roman"/>
                <w:sz w:val="22"/>
                <w:szCs w:val="22"/>
              </w:rPr>
            </w:pPr>
            <w:r>
              <w:rPr>
                <w:rFonts w:ascii="New Times Roman" w:hAnsi="New Times Roman"/>
                <w:sz w:val="22"/>
                <w:szCs w:val="22"/>
              </w:rPr>
              <w:t xml:space="preserve">          </w:t>
            </w: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lastRenderedPageBreak/>
              <w:t xml:space="preserve"> </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9/15</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Discussion Groups:  Ballad changes, Analysis of Lyrics</w:t>
            </w:r>
          </w:p>
          <w:p w:rsidR="00C76FB5" w:rsidRDefault="00C76FB5" w:rsidP="00C76FB5">
            <w:pPr>
              <w:ind w:right="-1350"/>
              <w:rPr>
                <w:rFonts w:ascii="New Times Roman" w:hAnsi="New Times Roman"/>
                <w:sz w:val="22"/>
                <w:szCs w:val="22"/>
              </w:rPr>
            </w:pPr>
          </w:p>
          <w:p w:rsidR="00C76FB5" w:rsidRDefault="00C76FB5" w:rsidP="00C76FB5">
            <w:pPr>
              <w:pStyle w:val="ListParagraph"/>
              <w:ind w:left="0" w:right="-1350"/>
              <w:rPr>
                <w:rFonts w:ascii="New Times Roman" w:hAnsi="New Times Roman"/>
                <w:lang w:bidi="x-none"/>
              </w:rPr>
            </w:pPr>
            <w:r>
              <w:rPr>
                <w:rFonts w:ascii="New Times Roman" w:hAnsi="New Times Roman"/>
                <w:lang w:bidi="x-none"/>
              </w:rPr>
              <w:t xml:space="preserve">Essay:  </w:t>
            </w:r>
            <w:r>
              <w:rPr>
                <w:rFonts w:ascii="New Times Roman" w:hAnsi="New Times Roman"/>
                <w:b/>
                <w:i/>
                <w:lang w:bidi="x-none"/>
              </w:rPr>
              <w:t>Rough drafts due</w:t>
            </w:r>
          </w:p>
          <w:p w:rsidR="00C76FB5" w:rsidRDefault="00C76FB5" w:rsidP="00C76FB5">
            <w:pPr>
              <w:pStyle w:val="ListParagraph"/>
              <w:ind w:left="0" w:right="-1350"/>
              <w:rPr>
                <w:rFonts w:ascii="New Times Roman" w:hAnsi="New Times Roman"/>
                <w:lang w:bidi="x-none"/>
              </w:rPr>
            </w:pPr>
          </w:p>
          <w:p w:rsidR="00C76FB5" w:rsidRDefault="00C76FB5" w:rsidP="00C76FB5">
            <w:pPr>
              <w:pStyle w:val="ListParagraph"/>
              <w:ind w:left="0" w:right="-1350"/>
              <w:rPr>
                <w:rFonts w:ascii="New Times Roman" w:hAnsi="New Times Roman"/>
                <w:lang w:bidi="x-none"/>
              </w:rPr>
            </w:pPr>
            <w:r>
              <w:rPr>
                <w:rFonts w:ascii="New Times Roman" w:hAnsi="New Times Roman"/>
                <w:lang w:bidi="x-none"/>
              </w:rPr>
              <w:t xml:space="preserve"> </w:t>
            </w:r>
            <w:r>
              <w:rPr>
                <w:rFonts w:ascii="New Times Roman" w:hAnsi="New Times Roman"/>
                <w:b/>
                <w:i/>
                <w:lang w:bidi="x-none"/>
              </w:rPr>
              <w:t xml:space="preserve">Describe </w:t>
            </w:r>
            <w:r>
              <w:rPr>
                <w:rFonts w:ascii="New Times Roman" w:hAnsi="New Times Roman"/>
                <w:lang w:bidi="x-none"/>
              </w:rPr>
              <w:t xml:space="preserve">two characteristics of traditional ballads that have been preserved over time and why </w:t>
            </w:r>
          </w:p>
          <w:p w:rsidR="00C76FB5" w:rsidRDefault="00C76FB5" w:rsidP="00C76FB5">
            <w:pPr>
              <w:pStyle w:val="ListParagraph"/>
              <w:ind w:left="0" w:right="-1350"/>
              <w:rPr>
                <w:rFonts w:ascii="New Times Roman" w:hAnsi="New Times Roman"/>
                <w:lang w:bidi="x-none"/>
              </w:rPr>
            </w:pPr>
            <w:r>
              <w:rPr>
                <w:rFonts w:ascii="New Times Roman" w:hAnsi="New Times Roman"/>
                <w:lang w:bidi="x-none"/>
              </w:rPr>
              <w:t xml:space="preserve">these characteristics have been preserved.  </w:t>
            </w:r>
          </w:p>
          <w:p w:rsidR="00C76FB5" w:rsidRDefault="00C76FB5" w:rsidP="00C76FB5">
            <w:pPr>
              <w:pStyle w:val="ListParagraph"/>
              <w:ind w:left="0" w:right="-1350"/>
              <w:rPr>
                <w:rFonts w:ascii="New Times Roman" w:hAnsi="New Times Roman"/>
                <w:lang w:bidi="x-none"/>
              </w:rPr>
            </w:pPr>
            <w:r>
              <w:rPr>
                <w:rFonts w:ascii="New Times Roman" w:hAnsi="New Times Roman"/>
                <w:lang w:bidi="x-none"/>
              </w:rPr>
              <w:t xml:space="preserve">Describe two characteristics of traditional ballads that have changed over </w:t>
            </w:r>
            <w:r>
              <w:rPr>
                <w:rFonts w:ascii="New Times Roman" w:hAnsi="New Times Roman"/>
                <w:i/>
                <w:lang w:bidi="x-none"/>
              </w:rPr>
              <w:t>time and distance</w:t>
            </w:r>
            <w:r>
              <w:rPr>
                <w:rFonts w:ascii="New Times Roman" w:hAnsi="New Times Roman"/>
                <w:lang w:bidi="x-none"/>
              </w:rPr>
              <w:t xml:space="preserve"> and </w:t>
            </w:r>
          </w:p>
          <w:p w:rsidR="00C76FB5" w:rsidRDefault="00C76FB5" w:rsidP="00C76FB5">
            <w:pPr>
              <w:pStyle w:val="ListParagraph"/>
              <w:ind w:left="0" w:right="-1350"/>
              <w:rPr>
                <w:rFonts w:ascii="New Times Roman" w:hAnsi="New Times Roman"/>
                <w:lang w:bidi="x-none"/>
              </w:rPr>
            </w:pPr>
            <w:r>
              <w:rPr>
                <w:rFonts w:ascii="New Times Roman" w:hAnsi="New Times Roman"/>
                <w:i/>
                <w:lang w:bidi="x-none"/>
              </w:rPr>
              <w:t>why</w:t>
            </w:r>
            <w:r>
              <w:rPr>
                <w:rFonts w:ascii="New Times Roman" w:hAnsi="New Times Roman"/>
                <w:lang w:bidi="x-none"/>
              </w:rPr>
              <w:t xml:space="preserve"> those changes have occurred.</w:t>
            </w:r>
          </w:p>
          <w:p w:rsidR="00C76FB5" w:rsidRDefault="00C76FB5" w:rsidP="00C76FB5">
            <w:pPr>
              <w:pStyle w:val="ListParagraph"/>
              <w:ind w:left="0" w:right="-1350"/>
              <w:rPr>
                <w:rFonts w:ascii="New Times Roman" w:hAnsi="New Times Roman"/>
                <w:lang w:bidi="x-none"/>
              </w:rPr>
            </w:pPr>
          </w:p>
          <w:p w:rsidR="00C76FB5" w:rsidRDefault="00C76FB5" w:rsidP="00C76FB5">
            <w:pPr>
              <w:pStyle w:val="ListParagraph"/>
              <w:ind w:left="0" w:right="-1350"/>
              <w:rPr>
                <w:rFonts w:ascii="New Times Roman" w:hAnsi="New Times Roman"/>
                <w:lang w:bidi="x-none"/>
              </w:rPr>
            </w:pPr>
            <w:r>
              <w:rPr>
                <w:rFonts w:ascii="New Times Roman" w:hAnsi="New Times Roman"/>
                <w:i/>
                <w:lang w:bidi="x-none"/>
              </w:rPr>
              <w:t>Provide</w:t>
            </w:r>
            <w:r>
              <w:rPr>
                <w:rFonts w:ascii="New Times Roman" w:hAnsi="New Times Roman"/>
                <w:b/>
                <w:i/>
                <w:lang w:bidi="x-none"/>
              </w:rPr>
              <w:t xml:space="preserve"> four reasons </w:t>
            </w:r>
            <w:r>
              <w:rPr>
                <w:rFonts w:ascii="New Times Roman" w:hAnsi="New Times Roman"/>
                <w:i/>
                <w:lang w:bidi="x-none"/>
              </w:rPr>
              <w:t xml:space="preserve">why </w:t>
            </w:r>
            <w:r>
              <w:rPr>
                <w:rFonts w:ascii="New Times Roman" w:hAnsi="New Times Roman"/>
                <w:lang w:bidi="x-none"/>
              </w:rPr>
              <w:t xml:space="preserve">the </w:t>
            </w:r>
            <w:r>
              <w:rPr>
                <w:rFonts w:ascii="New Times Roman" w:hAnsi="New Times Roman"/>
                <w:i/>
                <w:lang w:bidi="x-none"/>
              </w:rPr>
              <w:t>culture</w:t>
            </w:r>
            <w:r>
              <w:rPr>
                <w:rFonts w:ascii="New Times Roman" w:hAnsi="New Times Roman"/>
                <w:lang w:bidi="x-none"/>
              </w:rPr>
              <w:t xml:space="preserve"> in Sodom, Madison County NC. Helped to sustain the ballad</w:t>
            </w:r>
          </w:p>
          <w:p w:rsidR="00C76FB5" w:rsidRDefault="00C76FB5" w:rsidP="00C76FB5">
            <w:pPr>
              <w:pStyle w:val="ListParagraph"/>
              <w:ind w:left="0" w:right="-1350"/>
              <w:rPr>
                <w:rFonts w:ascii="New Times Roman" w:hAnsi="New Times Roman"/>
                <w:lang w:bidi="x-none"/>
              </w:rPr>
            </w:pPr>
            <w:r>
              <w:rPr>
                <w:rFonts w:ascii="New Times Roman" w:hAnsi="New Times Roman"/>
                <w:lang w:bidi="x-none"/>
              </w:rPr>
              <w:t xml:space="preserve"> singing tradition.  Provide </w:t>
            </w:r>
            <w:r>
              <w:rPr>
                <w:rFonts w:ascii="New Times Roman" w:hAnsi="New Times Roman"/>
                <w:u w:val="single"/>
                <w:lang w:bidi="x-none"/>
              </w:rPr>
              <w:t>evidence from the film</w:t>
            </w:r>
            <w:r>
              <w:rPr>
                <w:rFonts w:ascii="New Times Roman" w:hAnsi="New Times Roman"/>
                <w:lang w:bidi="x-none"/>
              </w:rPr>
              <w:t xml:space="preserve"> to support your reasons.</w:t>
            </w:r>
          </w:p>
          <w:p w:rsidR="00C76FB5" w:rsidRDefault="00C76FB5" w:rsidP="00C76FB5">
            <w:pPr>
              <w:ind w:right="-1350"/>
              <w:rPr>
                <w:rFonts w:ascii="New Times Roman" w:hAnsi="New Times Roman"/>
                <w:color w:val="FF0000"/>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left="-90" w:right="-1350"/>
              <w:jc w:val="center"/>
              <w:rPr>
                <w:rFonts w:ascii="New Times Roman" w:hAnsi="New Times Roman"/>
                <w:sz w:val="22"/>
                <w:szCs w:val="22"/>
                <w:lang w:bidi="x-none"/>
              </w:rPr>
            </w:pPr>
          </w:p>
        </w:tc>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sz w:val="22"/>
                <w:szCs w:val="22"/>
                <w:lang w:bidi="x-none"/>
              </w:rPr>
            </w:pP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800000"/>
                <w:sz w:val="22"/>
                <w:szCs w:val="22"/>
                <w:lang w:bidi="x-none"/>
              </w:rPr>
            </w:pPr>
            <w:r>
              <w:rPr>
                <w:rFonts w:ascii="New Times Roman" w:hAnsi="New Times Roman"/>
                <w:b/>
                <w:bCs/>
                <w:color w:val="800000"/>
                <w:sz w:val="22"/>
                <w:szCs w:val="22"/>
                <w:lang w:bidi="x-none"/>
              </w:rPr>
              <w:t>Test 1  Test on HuskyCT</w:t>
            </w:r>
          </w:p>
          <w:p w:rsidR="00C76FB5" w:rsidRDefault="00C76FB5" w:rsidP="00C76FB5">
            <w:pPr>
              <w:ind w:right="-1350"/>
              <w:rPr>
                <w:rFonts w:ascii="New Times Roman" w:hAnsi="New Times Roman"/>
                <w:b/>
                <w:bCs/>
                <w:color w:val="800000"/>
                <w:sz w:val="22"/>
                <w:szCs w:val="22"/>
                <w:lang w:bidi="x-none"/>
              </w:rPr>
            </w:pPr>
          </w:p>
          <w:p w:rsidR="00C76FB5" w:rsidRDefault="00C76FB5" w:rsidP="00C76FB5">
            <w:pPr>
              <w:ind w:right="-1350"/>
              <w:rPr>
                <w:rFonts w:ascii="New Times Roman" w:hAnsi="New Times Roman"/>
                <w:b/>
                <w:bCs/>
                <w:color w:val="800000"/>
                <w:sz w:val="22"/>
                <w:szCs w:val="22"/>
                <w:lang w:bidi="x-none"/>
              </w:rPr>
            </w:pPr>
            <w:r>
              <w:rPr>
                <w:rFonts w:ascii="New Times Roman" w:hAnsi="New Times Roman"/>
                <w:b/>
                <w:bCs/>
                <w:color w:val="800000"/>
                <w:sz w:val="22"/>
                <w:szCs w:val="22"/>
                <w:lang w:bidi="x-none"/>
              </w:rPr>
              <w:t>Open from Thursday, 9/17 1:00 to Sunday, 9/18 12:00 Noon</w:t>
            </w: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left="-90" w:right="-1350"/>
              <w:jc w:val="center"/>
              <w:rPr>
                <w:rFonts w:ascii="New Times Roman" w:hAnsi="New Times Roman"/>
                <w:sz w:val="22"/>
                <w:szCs w:val="22"/>
                <w:lang w:bidi="x-none"/>
              </w:rPr>
            </w:pPr>
            <w:r>
              <w:rPr>
                <w:rFonts w:ascii="New Times Roman" w:hAnsi="New Times Roman"/>
                <w:sz w:val="22"/>
                <w:szCs w:val="22"/>
                <w:lang w:bidi="x-none"/>
              </w:rPr>
              <w:t>4</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sz w:val="22"/>
                <w:szCs w:val="22"/>
                <w:lang w:bidi="x-none"/>
              </w:rPr>
            </w:pPr>
            <w:r>
              <w:rPr>
                <w:rFonts w:ascii="New Times Roman" w:hAnsi="New Times Roman"/>
                <w:b/>
                <w:bCs/>
                <w:sz w:val="22"/>
                <w:szCs w:val="22"/>
                <w:lang w:bidi="x-none"/>
              </w:rPr>
              <w:t>9/20</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sz w:val="22"/>
                <w:szCs w:val="22"/>
                <w:lang w:bidi="x-none"/>
              </w:rPr>
            </w:pPr>
            <w:r>
              <w:rPr>
                <w:rFonts w:ascii="New Times Roman" w:hAnsi="New Times Roman"/>
                <w:b/>
                <w:bCs/>
                <w:sz w:val="22"/>
                <w:szCs w:val="22"/>
                <w:lang w:bidi="x-none"/>
              </w:rPr>
              <w:t>Children’s Songs and Play Parties</w:t>
            </w:r>
          </w:p>
          <w:p w:rsidR="00C76FB5" w:rsidRDefault="00C76FB5" w:rsidP="00C76FB5">
            <w:pPr>
              <w:ind w:right="-1350"/>
              <w:rPr>
                <w:rFonts w:ascii="New Times Roman" w:hAnsi="New Times Roman"/>
                <w:b/>
                <w:bCs/>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Those students who miss class </w:t>
            </w:r>
            <w:r>
              <w:rPr>
                <w:rFonts w:ascii="New Times Roman" w:hAnsi="New Times Roman"/>
                <w:b/>
                <w:sz w:val="22"/>
                <w:szCs w:val="22"/>
                <w:lang w:bidi="x-none"/>
              </w:rPr>
              <w:t xml:space="preserve">will </w:t>
            </w:r>
            <w:r>
              <w:rPr>
                <w:rFonts w:ascii="New Times Roman" w:hAnsi="New Times Roman"/>
                <w:sz w:val="22"/>
                <w:szCs w:val="22"/>
                <w:lang w:bidi="x-none"/>
              </w:rPr>
              <w:t>earn lower grade on first group project.</w:t>
            </w:r>
          </w:p>
          <w:p w:rsidR="00C76FB5" w:rsidRDefault="00C76FB5" w:rsidP="00C76FB5">
            <w:pPr>
              <w:rPr>
                <w:rFonts w:ascii="New Times Roman" w:hAnsi="New Times Roman"/>
                <w:color w:val="FF6600"/>
                <w:sz w:val="22"/>
                <w:szCs w:val="22"/>
                <w:lang w:bidi="x-none"/>
              </w:rPr>
            </w:pPr>
          </w:p>
          <w:p w:rsidR="00C76FB5" w:rsidRDefault="00C76FB5" w:rsidP="00C76FB5">
            <w:pPr>
              <w:rPr>
                <w:rFonts w:ascii="New Times Roman" w:hAnsi="New Times Roman"/>
                <w:sz w:val="22"/>
                <w:szCs w:val="22"/>
                <w:lang w:bidi="x-none"/>
              </w:rPr>
            </w:pPr>
            <w:r>
              <w:rPr>
                <w:rFonts w:ascii="New Times Roman" w:hAnsi="New Times Roman"/>
                <w:b/>
                <w:sz w:val="22"/>
                <w:szCs w:val="22"/>
                <w:lang w:bidi="x-none"/>
              </w:rPr>
              <w:t>Read</w:t>
            </w:r>
            <w:r>
              <w:rPr>
                <w:rFonts w:ascii="New Times Roman" w:hAnsi="New Times Roman"/>
                <w:sz w:val="22"/>
                <w:szCs w:val="22"/>
                <w:lang w:bidi="x-none"/>
              </w:rPr>
              <w:t>:  Library Resources</w:t>
            </w:r>
          </w:p>
          <w:p w:rsidR="00C76FB5" w:rsidRDefault="00C76FB5" w:rsidP="00C76FB5">
            <w:pPr>
              <w:ind w:left="270" w:hanging="270"/>
              <w:rPr>
                <w:rFonts w:ascii="New Times Roman" w:hAnsi="New Times Roman"/>
                <w:sz w:val="22"/>
                <w:szCs w:val="22"/>
                <w:lang w:bidi="x-none"/>
              </w:rPr>
            </w:pPr>
            <w:r>
              <w:rPr>
                <w:rFonts w:ascii="New Times Roman" w:hAnsi="New Times Roman"/>
                <w:sz w:val="22"/>
                <w:szCs w:val="22"/>
                <w:lang w:bidi="x-none"/>
              </w:rPr>
              <w:t xml:space="preserve">Sturgeon, A.L. (2005) </w:t>
            </w:r>
            <w:r>
              <w:rPr>
                <w:rFonts w:ascii="New Times Roman" w:hAnsi="New Times Roman"/>
                <w:i/>
                <w:sz w:val="22"/>
                <w:szCs w:val="22"/>
                <w:lang w:bidi="x-none"/>
              </w:rPr>
              <w:t>Waltz the Hall. The American Play Party.</w:t>
            </w:r>
            <w:r>
              <w:rPr>
                <w:rFonts w:ascii="New Times Roman" w:hAnsi="New Times Roman"/>
                <w:sz w:val="22"/>
                <w:szCs w:val="22"/>
                <w:lang w:bidi="x-none"/>
              </w:rPr>
              <w:t xml:space="preserve"> </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Part 1:  </w:t>
            </w:r>
            <w:r>
              <w:rPr>
                <w:rFonts w:ascii="New Times Roman" w:hAnsi="New Times Roman"/>
                <w:i/>
                <w:sz w:val="22"/>
                <w:szCs w:val="22"/>
                <w:lang w:bidi="x-none"/>
              </w:rPr>
              <w:t xml:space="preserve">Introduction, An overview of the Traditional Play Party Gathering  and Play Parties in the African American Community </w:t>
            </w:r>
            <w:r>
              <w:rPr>
                <w:rFonts w:ascii="New Times Roman" w:hAnsi="New Times Roman"/>
                <w:sz w:val="22"/>
                <w:szCs w:val="22"/>
                <w:lang w:bidi="x-none"/>
              </w:rPr>
              <w:t>p.5-10, 11-28</w:t>
            </w:r>
          </w:p>
          <w:p w:rsidR="00C76FB5" w:rsidRDefault="00C76FB5" w:rsidP="00C76FB5">
            <w:pPr>
              <w:rPr>
                <w:rFonts w:ascii="New Times Roman" w:hAnsi="New Times Roman"/>
                <w:sz w:val="22"/>
                <w:szCs w:val="22"/>
                <w:lang w:bidi="x-none"/>
              </w:rPr>
            </w:pPr>
          </w:p>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In Class:</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Singing Games:  “Little Sally Water”</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 A Tisket a Tasket”</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“Farmer in the Dell”</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 London Bridge”</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Play Parties:  “Where O Where is Pretty Little Susie?” (“Paw-Paw Patch”)</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“Jingle at the Window”</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“Riding in a Buggy”</w:t>
            </w:r>
          </w:p>
          <w:p w:rsidR="00C76FB5" w:rsidRDefault="00C76FB5" w:rsidP="00C76FB5">
            <w:pPr>
              <w:widowControl w:val="0"/>
              <w:autoSpaceDE w:val="0"/>
              <w:autoSpaceDN w:val="0"/>
              <w:adjustRightInd w:val="0"/>
              <w:rPr>
                <w:rFonts w:ascii="New Times Roman" w:hAnsi="New Times Roman"/>
                <w:sz w:val="22"/>
                <w:szCs w:val="22"/>
                <w:lang w:bidi="x-none"/>
              </w:rPr>
            </w:pPr>
            <w:r>
              <w:rPr>
                <w:rFonts w:ascii="New Times Roman" w:hAnsi="New Times Roman"/>
                <w:sz w:val="22"/>
                <w:szCs w:val="22"/>
                <w:lang w:bidi="x-none"/>
              </w:rPr>
              <w:t xml:space="preserve">                           “Skip to My Lou”</w:t>
            </w:r>
          </w:p>
          <w:p w:rsidR="00C76FB5" w:rsidRDefault="00C76FB5" w:rsidP="00C76FB5">
            <w:pPr>
              <w:widowControl w:val="0"/>
              <w:autoSpaceDE w:val="0"/>
              <w:autoSpaceDN w:val="0"/>
              <w:adjustRightInd w:val="0"/>
              <w:rPr>
                <w:rFonts w:ascii="New Times Roman" w:hAnsi="New Times Roman"/>
                <w:i/>
                <w:sz w:val="22"/>
                <w:szCs w:val="22"/>
                <w:lang w:bidi="x-none"/>
              </w:rPr>
            </w:pPr>
            <w:r>
              <w:rPr>
                <w:rFonts w:ascii="New Times Roman" w:hAnsi="New Times Roman"/>
                <w:sz w:val="22"/>
                <w:szCs w:val="22"/>
                <w:lang w:bidi="x-none"/>
              </w:rPr>
              <w:t xml:space="preserve">                            “Jolly Miller”</w:t>
            </w: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9/22</w:t>
            </w: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Review of play parties and children’s singing games.  Those students who miss class participation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will earn lower grade on first group project.</w:t>
            </w: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3366FF"/>
                <w:sz w:val="22"/>
                <w:szCs w:val="22"/>
                <w:lang w:bidi="x-none"/>
              </w:rPr>
            </w:pP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FF0000"/>
                <w:sz w:val="22"/>
                <w:szCs w:val="22"/>
                <w:lang w:bidi="x-none"/>
              </w:rPr>
            </w:pPr>
          </w:p>
        </w:tc>
      </w:tr>
    </w:tbl>
    <w:p w:rsidR="00D162E9" w:rsidRPr="003F073C" w:rsidRDefault="00D162E9" w:rsidP="00D162E9">
      <w:pPr>
        <w:spacing w:after="225"/>
        <w:jc w:val="both"/>
        <w:rPr>
          <w:rFonts w:ascii="Palatino" w:hAnsi="Palatino" w:cs="Times"/>
          <w:sz w:val="22"/>
          <w:szCs w:val="22"/>
        </w:rPr>
      </w:pPr>
      <w:r w:rsidRPr="003F073C">
        <w:rPr>
          <w:rFonts w:ascii="Palatino" w:hAnsi="Palatino" w:cs="Gill Sans"/>
          <w:sz w:val="22"/>
          <w:szCs w:val="22"/>
        </w:rPr>
        <w:t>anyone else, upload them on the Internet or distribute them in any electronic form, or make a commercial use of them.</w:t>
      </w:r>
    </w:p>
    <w:p w:rsidR="00D162E9" w:rsidRPr="003F073C" w:rsidRDefault="00D162E9" w:rsidP="00D162E9">
      <w:pPr>
        <w:widowControl w:val="0"/>
        <w:autoSpaceDE w:val="0"/>
        <w:autoSpaceDN w:val="0"/>
        <w:adjustRightInd w:val="0"/>
        <w:spacing w:after="240"/>
        <w:jc w:val="both"/>
        <w:rPr>
          <w:rFonts w:ascii="Palatino" w:hAnsi="Palatino" w:cs="Times"/>
          <w:sz w:val="22"/>
          <w:szCs w:val="22"/>
        </w:rPr>
      </w:pPr>
      <w:r w:rsidRPr="003F073C">
        <w:rPr>
          <w:rFonts w:ascii="Palatino" w:hAnsi="Palatino" w:cs="Gill Sans"/>
          <w:sz w:val="22"/>
          <w:szCs w:val="22"/>
        </w:rPr>
        <w:t>Students using Livescribe Smartpens or similar devices may not distribute their notes and/or corresponding audio files created by such devices.</w:t>
      </w:r>
    </w:p>
    <w:p w:rsidR="00D162E9" w:rsidRPr="003F073C" w:rsidRDefault="00D162E9" w:rsidP="00D162E9">
      <w:pPr>
        <w:widowControl w:val="0"/>
        <w:autoSpaceDE w:val="0"/>
        <w:autoSpaceDN w:val="0"/>
        <w:adjustRightInd w:val="0"/>
        <w:spacing w:after="240"/>
        <w:jc w:val="both"/>
        <w:rPr>
          <w:rFonts w:ascii="Palatino" w:hAnsi="Palatino" w:cs="Gill Sans"/>
          <w:sz w:val="22"/>
          <w:szCs w:val="22"/>
        </w:rPr>
      </w:pPr>
      <w:r w:rsidRPr="003F073C">
        <w:rPr>
          <w:rFonts w:ascii="Palatino" w:hAnsi="Palatino" w:cs="Gill Sans"/>
          <w:sz w:val="22"/>
          <w:szCs w:val="22"/>
        </w:rPr>
        <w:t>Individuals who violate this copyright notice will be subject to legal action in addition to violation of the Student Code.</w:t>
      </w:r>
    </w:p>
    <w:p w:rsidR="00D162E9" w:rsidRPr="003F073C" w:rsidRDefault="00D162E9" w:rsidP="00D162E9">
      <w:pPr>
        <w:widowControl w:val="0"/>
        <w:autoSpaceDE w:val="0"/>
        <w:autoSpaceDN w:val="0"/>
        <w:adjustRightInd w:val="0"/>
        <w:jc w:val="both"/>
        <w:rPr>
          <w:rFonts w:ascii="Palatino" w:hAnsi="Palatino" w:cs="Gill Sans"/>
          <w:b/>
          <w:sz w:val="22"/>
          <w:szCs w:val="22"/>
        </w:rPr>
      </w:pPr>
      <w:r w:rsidRPr="003F073C">
        <w:rPr>
          <w:rFonts w:ascii="Palatino" w:hAnsi="Palatino" w:cs="Gill Sans"/>
          <w:b/>
          <w:sz w:val="22"/>
          <w:szCs w:val="22"/>
        </w:rPr>
        <w:t>CHANGES</w:t>
      </w:r>
    </w:p>
    <w:p w:rsidR="00C76FB5" w:rsidRDefault="00D162E9" w:rsidP="00D162E9">
      <w:pPr>
        <w:widowControl w:val="0"/>
        <w:autoSpaceDE w:val="0"/>
        <w:autoSpaceDN w:val="0"/>
        <w:adjustRightInd w:val="0"/>
        <w:jc w:val="both"/>
        <w:rPr>
          <w:rFonts w:ascii="Palatino" w:hAnsi="Palatino" w:cs="Gill Sans"/>
          <w:sz w:val="22"/>
          <w:szCs w:val="22"/>
        </w:rPr>
      </w:pPr>
      <w:r w:rsidRPr="003F073C">
        <w:rPr>
          <w:rFonts w:ascii="Palatino" w:hAnsi="Palatino" w:cs="Gill Sans"/>
          <w:sz w:val="22"/>
          <w:szCs w:val="22"/>
        </w:rPr>
        <w:br/>
      </w:r>
    </w:p>
    <w:tbl>
      <w:tblPr>
        <w:tblpPr w:leftFromText="180" w:rightFromText="180" w:vertAnchor="text" w:horzAnchor="margin" w:tblpXSpec="center" w:tblpY="-143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910"/>
      </w:tblGrid>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lastRenderedPageBreak/>
              <w:t>Week</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Date</w:t>
            </w: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rFonts w:ascii="New Times Roman" w:hAnsi="New Times Roman"/>
                <w:b/>
                <w:sz w:val="22"/>
                <w:szCs w:val="22"/>
                <w:lang w:bidi="x-none"/>
              </w:rPr>
            </w:pPr>
            <w:r>
              <w:rPr>
                <w:rFonts w:ascii="New Times Roman" w:hAnsi="New Times Roman"/>
                <w:b/>
                <w:sz w:val="22"/>
                <w:szCs w:val="22"/>
                <w:lang w:bidi="x-none"/>
              </w:rPr>
              <w:t>TOPIC/ASSSIGNMENTS</w:t>
            </w: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5</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sz w:val="22"/>
                <w:szCs w:val="22"/>
                <w:lang w:bidi="x-none"/>
              </w:rPr>
            </w:pPr>
            <w:r>
              <w:rPr>
                <w:rFonts w:ascii="New Times Roman" w:hAnsi="New Times Roman"/>
                <w:b/>
                <w:bCs/>
                <w:sz w:val="22"/>
                <w:szCs w:val="22"/>
                <w:lang w:bidi="x-none"/>
              </w:rPr>
              <w:t>9/27</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rPr>
                <w:rFonts w:ascii="New Times Roman" w:hAnsi="New Times Roman"/>
                <w:b/>
                <w:bCs/>
                <w:sz w:val="22"/>
                <w:szCs w:val="22"/>
                <w:lang w:bidi="x-none"/>
              </w:rPr>
            </w:pPr>
            <w:r>
              <w:rPr>
                <w:rFonts w:ascii="New Times Roman" w:hAnsi="New Times Roman"/>
                <w:b/>
                <w:bCs/>
                <w:sz w:val="22"/>
                <w:szCs w:val="22"/>
                <w:lang w:bidi="x-none"/>
              </w:rPr>
              <w:t xml:space="preserve">The Gullah: History and Culture </w:t>
            </w:r>
          </w:p>
          <w:p w:rsidR="00C76FB5" w:rsidRDefault="00C76FB5" w:rsidP="00C76FB5">
            <w:pPr>
              <w:rPr>
                <w:rFonts w:ascii="New Times Roman" w:hAnsi="New Times Roman"/>
                <w:b/>
                <w:bCs/>
                <w:sz w:val="22"/>
                <w:szCs w:val="22"/>
                <w:lang w:bidi="x-none"/>
              </w:rPr>
            </w:pPr>
          </w:p>
          <w:p w:rsidR="00C76FB5" w:rsidRDefault="00C76FB5" w:rsidP="00C76FB5">
            <w:pPr>
              <w:pStyle w:val="Heading1"/>
              <w:rPr>
                <w:rFonts w:ascii="Times" w:hAnsi="Times"/>
                <w:sz w:val="20"/>
              </w:rPr>
            </w:pPr>
            <w:r>
              <w:t>African American Ring Plays, Children’s Songs</w:t>
            </w:r>
          </w:p>
          <w:p w:rsidR="00C76FB5" w:rsidRDefault="00C76FB5" w:rsidP="00C76FB5"/>
          <w:p w:rsidR="00C76FB5" w:rsidRDefault="00C76FB5" w:rsidP="00C76FB5">
            <w:pPr>
              <w:rPr>
                <w:rFonts w:eastAsia="Times New Roman"/>
              </w:rPr>
            </w:pPr>
            <w:r>
              <w:t xml:space="preserve">Read: </w:t>
            </w:r>
            <w:r>
              <w:rPr>
                <w:rFonts w:eastAsia="Times New Roman"/>
              </w:rPr>
              <w:t>In Unit 2 folder</w:t>
            </w:r>
          </w:p>
          <w:p w:rsidR="00C76FB5" w:rsidRDefault="00C76FB5" w:rsidP="00C76FB5">
            <w:pPr>
              <w:rPr>
                <w:rFonts w:eastAsia="Times New Roman"/>
              </w:rPr>
            </w:pPr>
          </w:p>
          <w:p w:rsidR="00C76FB5" w:rsidRDefault="00C76FB5" w:rsidP="00C76FB5">
            <w:r>
              <w:rPr>
                <w:rFonts w:eastAsia="Times New Roman"/>
              </w:rPr>
              <w:t>1) Jones, B. &amp; Hawes, B.L. (1972</w:t>
            </w:r>
            <w:r>
              <w:rPr>
                <w:rFonts w:eastAsia="Times New Roman"/>
                <w:i/>
              </w:rPr>
              <w:t>). Step It Down Games, Plays, Songs and Stories from the African-American Heritage</w:t>
            </w:r>
            <w:r>
              <w:rPr>
                <w:rFonts w:eastAsia="Times New Roman"/>
              </w:rPr>
              <w:t>.</w:t>
            </w:r>
          </w:p>
          <w:p w:rsidR="00C76FB5" w:rsidRDefault="00C76FB5" w:rsidP="00C76FB5">
            <w:pPr>
              <w:ind w:left="270" w:hanging="270"/>
            </w:pPr>
            <w:r>
              <w:rPr>
                <w:rFonts w:eastAsia="Times New Roman"/>
              </w:rPr>
              <w:tab/>
              <w:t xml:space="preserve">Introduction p. xi-xvii, Ring Plays </w:t>
            </w:r>
            <w:r>
              <w:t>87-94, Little Sally Walker 107-11</w:t>
            </w:r>
          </w:p>
          <w:p w:rsidR="00C76FB5" w:rsidRDefault="00C76FB5" w:rsidP="00C76FB5">
            <w:pPr>
              <w:ind w:left="270" w:hanging="270"/>
            </w:pPr>
          </w:p>
          <w:p w:rsidR="00C76FB5" w:rsidRDefault="00C76FB5" w:rsidP="00C76FB5">
            <w:pPr>
              <w:widowControl w:val="0"/>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 xml:space="preserve">2) “Welcome Home” in </w:t>
            </w:r>
            <w:r>
              <w:rPr>
                <w:i/>
                <w:lang w:bidi="x-none"/>
              </w:rPr>
              <w:t>Gullah Culture in America</w:t>
            </w:r>
            <w:r>
              <w:rPr>
                <w:lang w:bidi="x-none"/>
              </w:rPr>
              <w:t xml:space="preserve"> ( Unit 2 Folder:  Gullah Reading)</w:t>
            </w:r>
          </w:p>
          <w:p w:rsidR="00C76FB5" w:rsidRDefault="00C76FB5" w:rsidP="00C76FB5">
            <w:pPr>
              <w:ind w:left="270" w:hanging="270"/>
            </w:pPr>
          </w:p>
          <w:p w:rsidR="00C76FB5" w:rsidRDefault="00C76FB5" w:rsidP="00C76FB5">
            <w:r>
              <w:rPr>
                <w:b/>
                <w:color w:val="800080"/>
              </w:rPr>
              <w:t xml:space="preserve">Group Project </w:t>
            </w:r>
            <w:r>
              <w:rPr>
                <w:b/>
                <w:color w:val="800080"/>
                <w:u w:val="single"/>
              </w:rPr>
              <w:t>Assigned:</w:t>
            </w:r>
            <w:r>
              <w:rPr>
                <w:b/>
                <w:color w:val="800080"/>
              </w:rPr>
              <w:t xml:space="preserve"> Variant</w:t>
            </w:r>
          </w:p>
          <w:p w:rsidR="00C76FB5" w:rsidRDefault="00C76FB5" w:rsidP="00C76FB5">
            <w:pPr>
              <w:rPr>
                <w:b/>
                <w:color w:val="800080"/>
              </w:rPr>
            </w:pPr>
          </w:p>
          <w:p w:rsidR="00C76FB5" w:rsidRDefault="00C76FB5" w:rsidP="00C76FB5">
            <w:pPr>
              <w:rPr>
                <w:i/>
                <w:iCs/>
                <w:color w:val="660066"/>
                <w:lang w:bidi="x-none"/>
              </w:rPr>
            </w:pPr>
            <w:r>
              <w:rPr>
                <w:lang w:bidi="x-none"/>
              </w:rPr>
              <w:t xml:space="preserve">Group Project: </w:t>
            </w:r>
            <w:r>
              <w:rPr>
                <w:i/>
                <w:iCs/>
                <w:color w:val="660066"/>
                <w:lang w:bidi="x-none"/>
              </w:rPr>
              <w:t xml:space="preserve">Class attendance is required.  Those who miss class </w:t>
            </w:r>
            <w:r>
              <w:rPr>
                <w:b/>
                <w:i/>
                <w:iCs/>
                <w:color w:val="660066"/>
                <w:lang w:bidi="x-none"/>
              </w:rPr>
              <w:t xml:space="preserve">will </w:t>
            </w:r>
            <w:r>
              <w:rPr>
                <w:i/>
                <w:iCs/>
                <w:color w:val="660066"/>
                <w:lang w:bidi="x-none"/>
              </w:rPr>
              <w:t>be graded lower on the group project.</w:t>
            </w:r>
          </w:p>
          <w:p w:rsidR="00C76FB5" w:rsidRDefault="00C76FB5" w:rsidP="00C76FB5">
            <w:pPr>
              <w:rPr>
                <w:lang w:bidi="x-none"/>
              </w:rPr>
            </w:pPr>
            <w:r>
              <w:rPr>
                <w:lang w:bidi="x-none"/>
              </w:rPr>
              <w:t xml:space="preserve">   </w:t>
            </w:r>
          </w:p>
          <w:p w:rsidR="00C76FB5" w:rsidRDefault="00C76FB5" w:rsidP="00C76FB5">
            <w:pPr>
              <w:rPr>
                <w:lang w:bidi="x-none"/>
              </w:rPr>
            </w:pPr>
            <w:r>
              <w:rPr>
                <w:lang w:bidi="x-none"/>
              </w:rPr>
              <w:t xml:space="preserve">                1.   Review assignment and grading rubrics</w:t>
            </w:r>
          </w:p>
          <w:p w:rsidR="00C76FB5" w:rsidRDefault="00C76FB5" w:rsidP="00C76FB5">
            <w:pPr>
              <w:rPr>
                <w:lang w:bidi="x-none"/>
              </w:rPr>
            </w:pPr>
            <w:r>
              <w:rPr>
                <w:lang w:bidi="x-none"/>
              </w:rPr>
              <w:t xml:space="preserve">                2.   Organize meeting times</w:t>
            </w:r>
          </w:p>
          <w:p w:rsidR="00C76FB5" w:rsidRDefault="00C76FB5" w:rsidP="00C76FB5">
            <w:pPr>
              <w:rPr>
                <w:lang w:bidi="x-none"/>
              </w:rPr>
            </w:pPr>
            <w:r>
              <w:rPr>
                <w:lang w:bidi="x-none"/>
              </w:rPr>
              <w:t xml:space="preserve">                3.   Choose song </w:t>
            </w:r>
          </w:p>
          <w:p w:rsidR="00C76FB5" w:rsidRDefault="00C76FB5" w:rsidP="00C76FB5">
            <w:pPr>
              <w:rPr>
                <w:lang w:bidi="x-none"/>
              </w:rPr>
            </w:pPr>
            <w:r>
              <w:rPr>
                <w:lang w:bidi="x-none"/>
              </w:rPr>
              <w:t xml:space="preserve">           </w:t>
            </w:r>
          </w:p>
          <w:p w:rsidR="00C76FB5" w:rsidRDefault="00C76FB5" w:rsidP="00C76FB5">
            <w:pPr>
              <w:ind w:right="-1350"/>
              <w:rPr>
                <w:rFonts w:ascii="New Times Roman" w:hAnsi="New Times Roman"/>
                <w:b/>
                <w:bCs/>
                <w:color w:val="FF0000"/>
                <w:sz w:val="22"/>
                <w:szCs w:val="22"/>
                <w:lang w:bidi="x-none"/>
              </w:rPr>
            </w:pPr>
            <w:r>
              <w:rPr>
                <w:b/>
                <w:color w:val="800080"/>
                <w:lang w:bidi="x-none"/>
              </w:rPr>
              <w:t>Variant Project DUE: 10/6</w:t>
            </w:r>
          </w:p>
          <w:p w:rsidR="00C76FB5" w:rsidRDefault="00C76FB5" w:rsidP="00C76FB5">
            <w:pPr>
              <w:rPr>
                <w:rFonts w:ascii="New Times Roman" w:hAnsi="New Times Roman"/>
                <w:b/>
                <w:bCs/>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9/29</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 xml:space="preserve">Discussion Groups </w:t>
            </w:r>
          </w:p>
          <w:p w:rsidR="00C76FB5" w:rsidRDefault="00C76FB5" w:rsidP="00C76FB5">
            <w:pPr>
              <w:ind w:right="-1350"/>
              <w:rPr>
                <w:rFonts w:ascii="New Times Roman" w:hAnsi="New Times Roman"/>
                <w:b/>
                <w:color w:val="0000FF"/>
                <w:sz w:val="22"/>
                <w:szCs w:val="22"/>
                <w:lang w:bidi="x-none"/>
              </w:rPr>
            </w:pPr>
          </w:p>
          <w:p w:rsidR="00C76FB5" w:rsidRDefault="00C76FB5" w:rsidP="00C76FB5">
            <w:pPr>
              <w:rPr>
                <w:b/>
                <w:color w:val="800080"/>
                <w:lang w:bidi="x-none"/>
              </w:rPr>
            </w:pPr>
            <w:r>
              <w:rPr>
                <w:b/>
                <w:color w:val="800080"/>
                <w:lang w:bidi="x-none"/>
              </w:rPr>
              <w:t>Group Project: Variant</w:t>
            </w:r>
          </w:p>
          <w:p w:rsidR="00C76FB5" w:rsidRDefault="00C76FB5" w:rsidP="00C76FB5">
            <w:pPr>
              <w:rPr>
                <w:b/>
                <w:color w:val="800080"/>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Discussion:</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1) Define, compare and contrast:  play parties, singing games, ring plays</w:t>
            </w:r>
          </w:p>
          <w:p w:rsidR="00C76FB5" w:rsidRDefault="00C76FB5" w:rsidP="00C76FB5">
            <w:pPr>
              <w:ind w:right="-1350"/>
              <w:rPr>
                <w:rFonts w:ascii="New Times Roman" w:hAnsi="New Times Roman"/>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2) How to fulfill expectations for project</w:t>
            </w:r>
          </w:p>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 xml:space="preserve">    </w:t>
            </w:r>
          </w:p>
          <w:p w:rsidR="00C76FB5" w:rsidRDefault="00C76FB5" w:rsidP="00C76FB5">
            <w:pPr>
              <w:rPr>
                <w:b/>
                <w:i/>
                <w:color w:val="800080"/>
                <w:lang w:bidi="x-none"/>
              </w:rPr>
            </w:pPr>
            <w:r>
              <w:rPr>
                <w:i/>
                <w:color w:val="800080"/>
                <w:lang w:bidi="x-none"/>
              </w:rPr>
              <w:t xml:space="preserve">Some class time MAY dedicated to working on group project. Students who are absent </w:t>
            </w:r>
            <w:r>
              <w:rPr>
                <w:b/>
                <w:i/>
                <w:color w:val="800080"/>
                <w:lang w:bidi="x-none"/>
              </w:rPr>
              <w:t>will earn a lower grade on the project.</w:t>
            </w:r>
          </w:p>
          <w:p w:rsidR="00C76FB5" w:rsidRDefault="00C76FB5" w:rsidP="00C76FB5">
            <w:pPr>
              <w:ind w:right="-1350"/>
              <w:rPr>
                <w:rFonts w:ascii="New Times Roman" w:hAnsi="New Times Roman"/>
                <w:b/>
                <w:bCs/>
                <w:color w:val="3366FF"/>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6</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sz w:val="22"/>
                <w:szCs w:val="22"/>
                <w:lang w:bidi="x-none"/>
              </w:rPr>
            </w:pPr>
            <w:r>
              <w:rPr>
                <w:rFonts w:ascii="New Times Roman" w:hAnsi="New Times Roman"/>
                <w:b/>
                <w:bCs/>
                <w:sz w:val="22"/>
                <w:szCs w:val="22"/>
                <w:lang w:bidi="x-none"/>
              </w:rPr>
              <w:t>10/4</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rPr>
                <w:b/>
              </w:rPr>
            </w:pPr>
            <w:r>
              <w:rPr>
                <w:b/>
              </w:rPr>
              <w:t>The Gullah</w:t>
            </w:r>
          </w:p>
          <w:p w:rsidR="00C76FB5" w:rsidRDefault="00C76FB5" w:rsidP="00C76FB5">
            <w:pPr>
              <w:widowControl w:val="0"/>
              <w:numPr>
                <w:ilvl w:val="3"/>
                <w:numId w:val="111"/>
              </w:numPr>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 xml:space="preserve">Read:  </w:t>
            </w:r>
            <w:r>
              <w:rPr>
                <w:rFonts w:eastAsia="Times New Roman" w:cs="Baskerville SemiBold"/>
              </w:rPr>
              <w:t xml:space="preserve">The Gullah @ </w:t>
            </w:r>
            <w:hyperlink r:id="rId1418" w:history="1">
              <w:r>
                <w:rPr>
                  <w:rStyle w:val="Hyperlink"/>
                  <w:rFonts w:eastAsia="Times New Roman" w:cs="Baskerville SemiBold"/>
                </w:rPr>
                <w:t>http://</w:t>
              </w:r>
              <w:r>
                <w:rPr>
                  <w:rStyle w:val="Hyperlink"/>
                  <w:lang w:bidi="x-none"/>
                </w:rPr>
                <w:t>glc.yale.edu/gullah-rice-slavery-and-sierra-leone-american-connection</w:t>
              </w:r>
            </w:hyperlink>
          </w:p>
          <w:p w:rsidR="00C76FB5" w:rsidRDefault="00C76FB5" w:rsidP="00C76FB5">
            <w:pPr>
              <w:widowControl w:val="0"/>
              <w:numPr>
                <w:ilvl w:val="3"/>
                <w:numId w:val="111"/>
              </w:numPr>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p w:rsidR="00C76FB5" w:rsidRDefault="00C76FB5" w:rsidP="00C76FB5">
            <w:pPr>
              <w:widowControl w:val="0"/>
              <w:numPr>
                <w:ilvl w:val="3"/>
                <w:numId w:val="111"/>
              </w:numPr>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p w:rsidR="00C76FB5" w:rsidRDefault="00C76FB5" w:rsidP="00C76FB5">
            <w:pPr>
              <w:widowControl w:val="0"/>
              <w:numPr>
                <w:ilvl w:val="3"/>
                <w:numId w:val="111"/>
              </w:numPr>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p w:rsidR="00C76FB5" w:rsidRDefault="00C76FB5" w:rsidP="00C76FB5">
            <w:pPr>
              <w:widowControl w:val="0"/>
              <w:numPr>
                <w:ilvl w:val="3"/>
                <w:numId w:val="111"/>
              </w:numPr>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 xml:space="preserve">             </w:t>
            </w:r>
            <w:r>
              <w:rPr>
                <w:rFonts w:eastAsia="Times New Roman" w:cs="Baskerville SemiBold"/>
              </w:rPr>
              <w:t>CONTENTS:  Introduction through Conclusions</w:t>
            </w:r>
          </w:p>
          <w:p w:rsidR="00C76FB5" w:rsidRDefault="00C76FB5" w:rsidP="00C76FB5">
            <w:pPr>
              <w:widowControl w:val="0"/>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 xml:space="preserve">            </w:t>
            </w:r>
          </w:p>
          <w:p w:rsidR="00C76FB5" w:rsidRDefault="00C76FB5" w:rsidP="00C76FB5">
            <w:pPr>
              <w:widowControl w:val="0"/>
              <w:numPr>
                <w:ilvl w:val="3"/>
                <w:numId w:val="111"/>
              </w:numPr>
              <w:tabs>
                <w:tab w:val="left" w:pos="1080"/>
                <w:tab w:val="left" w:pos="1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t xml:space="preserve">Listen: </w:t>
            </w:r>
            <w:r>
              <w:rPr>
                <w:i/>
              </w:rPr>
              <w:t>Daniel (aka Walk Daniel), Georgia Sea Island Singers</w:t>
            </w:r>
          </w:p>
          <w:p w:rsidR="00C76FB5" w:rsidRDefault="00C76FB5" w:rsidP="00C76FB5">
            <w:pPr>
              <w:rPr>
                <w:i/>
              </w:rPr>
            </w:pPr>
            <w:r>
              <w:rPr>
                <w:i/>
              </w:rPr>
              <w:t xml:space="preserve">            Adam in the Garden, Geechee Gullah Ring Shouters</w:t>
            </w:r>
          </w:p>
          <w:p w:rsidR="00C76FB5" w:rsidRDefault="00C76FB5" w:rsidP="00C76FB5">
            <w:pPr>
              <w:ind w:right="-1350"/>
              <w:rPr>
                <w:rFonts w:ascii="New Times Roman" w:hAnsi="New Times Roman"/>
                <w:bCs/>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10/6</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 xml:space="preserve">Discussion Groups  </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 xml:space="preserve">Assignment Due: </w:t>
            </w:r>
          </w:p>
          <w:p w:rsidR="00C76FB5" w:rsidRDefault="00C76FB5" w:rsidP="00C76FB5">
            <w:pPr>
              <w:ind w:right="-1350"/>
              <w:rPr>
                <w:rFonts w:ascii="New Times Roman" w:hAnsi="New Times Roman"/>
                <w:b/>
                <w:bCs/>
                <w:color w:val="FF0000"/>
                <w:sz w:val="22"/>
                <w:szCs w:val="22"/>
                <w:lang w:bidi="x-none"/>
              </w:rPr>
            </w:pPr>
          </w:p>
          <w:p w:rsidR="00C76FB5" w:rsidRDefault="00C76FB5" w:rsidP="00C76FB5">
            <w:pPr>
              <w:ind w:right="-1350"/>
              <w:rPr>
                <w:b/>
                <w:bCs/>
                <w:color w:val="660066"/>
              </w:rPr>
            </w:pPr>
            <w:r>
              <w:rPr>
                <w:b/>
                <w:bCs/>
                <w:color w:val="660066"/>
              </w:rPr>
              <w:lastRenderedPageBreak/>
              <w:t xml:space="preserve">Variant Projects due in class. </w:t>
            </w:r>
          </w:p>
          <w:p w:rsidR="00C76FB5" w:rsidRDefault="00C76FB5" w:rsidP="00C76FB5">
            <w:pPr>
              <w:ind w:right="-1350"/>
              <w:rPr>
                <w:b/>
                <w:bCs/>
                <w:color w:val="660066"/>
              </w:rPr>
            </w:pPr>
          </w:p>
          <w:p w:rsidR="00C76FB5" w:rsidRDefault="00C76FB5" w:rsidP="00C76FB5">
            <w:pPr>
              <w:ind w:right="-1350"/>
              <w:rPr>
                <w:bCs/>
                <w:color w:val="660066"/>
              </w:rPr>
            </w:pPr>
            <w:r>
              <w:rPr>
                <w:bCs/>
                <w:color w:val="660066"/>
              </w:rPr>
              <w:t xml:space="preserve">Essay notes:  </w:t>
            </w:r>
            <w:r>
              <w:rPr>
                <w:bCs/>
                <w:i/>
                <w:color w:val="660066"/>
              </w:rPr>
              <w:t>Describe</w:t>
            </w:r>
            <w:r>
              <w:rPr>
                <w:bCs/>
                <w:color w:val="660066"/>
              </w:rPr>
              <w:t xml:space="preserve"> two aspects of Gullah culture that provide examples of the blending of African and American traditions.  Include </w:t>
            </w:r>
            <w:r>
              <w:rPr>
                <w:bCs/>
                <w:i/>
                <w:color w:val="660066"/>
              </w:rPr>
              <w:t>why</w:t>
            </w:r>
            <w:r>
              <w:rPr>
                <w:bCs/>
                <w:color w:val="660066"/>
              </w:rPr>
              <w:t xml:space="preserve"> and </w:t>
            </w:r>
            <w:r>
              <w:rPr>
                <w:bCs/>
                <w:i/>
                <w:color w:val="660066"/>
              </w:rPr>
              <w:t>how</w:t>
            </w:r>
            <w:r>
              <w:rPr>
                <w:bCs/>
                <w:color w:val="660066"/>
              </w:rPr>
              <w:t xml:space="preserve"> the traditions were blended and the results </w:t>
            </w:r>
          </w:p>
          <w:p w:rsidR="00C76FB5" w:rsidRDefault="00C76FB5" w:rsidP="00C76FB5">
            <w:pPr>
              <w:ind w:right="-1350"/>
              <w:rPr>
                <w:bCs/>
                <w:color w:val="660066"/>
              </w:rPr>
            </w:pPr>
            <w:r>
              <w:rPr>
                <w:bCs/>
                <w:color w:val="660066"/>
              </w:rPr>
              <w:t>of these adaptations.</w:t>
            </w:r>
          </w:p>
          <w:p w:rsidR="00C76FB5" w:rsidRDefault="00C76FB5" w:rsidP="00C76FB5">
            <w:pPr>
              <w:ind w:right="-1350"/>
              <w:rPr>
                <w:rFonts w:ascii="New Times Roman" w:hAnsi="New Times Roman"/>
                <w:b/>
                <w:color w:val="0000FF"/>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FF0000"/>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FF0000"/>
                <w:sz w:val="22"/>
                <w:szCs w:val="22"/>
                <w:lang w:bidi="x-none"/>
              </w:rPr>
            </w:pPr>
            <w:r>
              <w:rPr>
                <w:rFonts w:ascii="New Times Roman" w:hAnsi="New Times Roman"/>
                <w:b/>
                <w:bCs/>
                <w:color w:val="FF0000"/>
                <w:sz w:val="22"/>
                <w:szCs w:val="22"/>
                <w:lang w:bidi="x-none"/>
              </w:rPr>
              <w:t>10/9</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FF0000"/>
                <w:sz w:val="22"/>
                <w:szCs w:val="22"/>
                <w:lang w:bidi="x-none"/>
              </w:rPr>
            </w:pPr>
            <w:r>
              <w:rPr>
                <w:rFonts w:ascii="New Times Roman" w:hAnsi="New Times Roman"/>
                <w:b/>
                <w:bCs/>
                <w:color w:val="FF0000"/>
                <w:sz w:val="22"/>
                <w:szCs w:val="22"/>
                <w:lang w:bidi="x-none"/>
              </w:rPr>
              <w:t>Variant Reflections DUE Sunday, October 9 by 12:00 NOON</w:t>
            </w:r>
          </w:p>
          <w:p w:rsidR="00C76FB5" w:rsidRDefault="00C76FB5" w:rsidP="00C76FB5">
            <w:pPr>
              <w:ind w:right="-1350"/>
              <w:rPr>
                <w:rFonts w:ascii="New Times Roman" w:hAnsi="New Times Roman"/>
                <w:b/>
                <w:bCs/>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7</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sz w:val="22"/>
                <w:szCs w:val="22"/>
                <w:lang w:bidi="x-none"/>
              </w:rPr>
            </w:pPr>
            <w:r>
              <w:rPr>
                <w:rFonts w:ascii="New Times Roman" w:hAnsi="New Times Roman"/>
                <w:b/>
                <w:bCs/>
                <w:sz w:val="22"/>
                <w:szCs w:val="22"/>
                <w:lang w:bidi="x-none"/>
              </w:rPr>
              <w:t>10/11</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sz w:val="22"/>
                <w:szCs w:val="22"/>
                <w:lang w:bidi="x-none"/>
              </w:rPr>
            </w:pPr>
            <w:r>
              <w:rPr>
                <w:rFonts w:ascii="New Times Roman" w:hAnsi="New Times Roman"/>
                <w:b/>
                <w:bCs/>
                <w:sz w:val="22"/>
                <w:szCs w:val="22"/>
                <w:lang w:bidi="x-none"/>
              </w:rPr>
              <w:t>Spirituals</w:t>
            </w:r>
          </w:p>
          <w:p w:rsidR="00C76FB5" w:rsidRDefault="00C76FB5" w:rsidP="00C76FB5">
            <w:pPr>
              <w:ind w:right="-1350"/>
              <w:rPr>
                <w:rFonts w:ascii="New Times Roman" w:hAnsi="New Times Roman"/>
                <w:b/>
                <w:bCs/>
                <w:sz w:val="22"/>
                <w:szCs w:val="22"/>
                <w:lang w:bidi="x-none"/>
              </w:rPr>
            </w:pPr>
          </w:p>
          <w:p w:rsidR="00C76FB5" w:rsidRDefault="00C76FB5" w:rsidP="00C76FB5">
            <w:pPr>
              <w:ind w:right="-1350"/>
              <w:rPr>
                <w:rFonts w:ascii="New Times Roman" w:hAnsi="New Times Roman"/>
                <w:b/>
                <w:bCs/>
                <w:color w:val="660066"/>
                <w:sz w:val="22"/>
                <w:szCs w:val="22"/>
                <w:lang w:bidi="x-none"/>
              </w:rPr>
            </w:pPr>
          </w:p>
          <w:p w:rsidR="00C76FB5" w:rsidRDefault="00C76FB5" w:rsidP="00C76FB5">
            <w:r>
              <w:rPr>
                <w:lang w:bidi="x-none"/>
              </w:rPr>
              <w:t xml:space="preserve">Read: </w:t>
            </w:r>
            <w:r>
              <w:t xml:space="preserve"> </w:t>
            </w:r>
            <w:hyperlink r:id="rId1419" w:history="1">
              <w:r>
                <w:rPr>
                  <w:rStyle w:val="Hyperlink"/>
                </w:rPr>
                <w:t>http://spiritualsproject.org/sweetchariot/</w:t>
              </w:r>
            </w:hyperlink>
          </w:p>
          <w:p w:rsidR="00C76FB5" w:rsidRDefault="00C76FB5" w:rsidP="00C76FB5">
            <w:pPr>
              <w:rPr>
                <w:lang w:bidi="x-none"/>
              </w:rPr>
            </w:pPr>
          </w:p>
          <w:p w:rsidR="00C76FB5" w:rsidRDefault="00C76FB5" w:rsidP="00C76FB5">
            <w:pPr>
              <w:rPr>
                <w:b/>
                <w:lang w:bidi="x-none"/>
              </w:rPr>
            </w:pPr>
            <w:r>
              <w:rPr>
                <w:lang w:bidi="x-none"/>
              </w:rPr>
              <w:t xml:space="preserve">             </w:t>
            </w:r>
            <w:r>
              <w:rPr>
                <w:i/>
                <w:lang w:bidi="x-none"/>
              </w:rPr>
              <w:t>History</w:t>
            </w:r>
            <w:r>
              <w:rPr>
                <w:lang w:bidi="x-none"/>
              </w:rPr>
              <w:t>-</w:t>
            </w:r>
            <w:r>
              <w:rPr>
                <w:b/>
                <w:lang w:bidi="x-none"/>
              </w:rPr>
              <w:t>all sections</w:t>
            </w:r>
          </w:p>
          <w:p w:rsidR="00C76FB5" w:rsidRDefault="00C76FB5" w:rsidP="00C76FB5">
            <w:pPr>
              <w:rPr>
                <w:lang w:bidi="x-none"/>
              </w:rPr>
            </w:pPr>
            <w:r>
              <w:rPr>
                <w:i/>
                <w:lang w:bidi="x-none"/>
              </w:rPr>
              <w:t xml:space="preserve">            Survival and Resilience</w:t>
            </w:r>
            <w:r>
              <w:rPr>
                <w:b/>
                <w:i/>
                <w:lang w:bidi="x-none"/>
              </w:rPr>
              <w:t>-</w:t>
            </w:r>
            <w:r>
              <w:rPr>
                <w:b/>
                <w:lang w:bidi="x-none"/>
              </w:rPr>
              <w:t>all sections</w:t>
            </w:r>
          </w:p>
          <w:p w:rsidR="00C76FB5" w:rsidRDefault="00C76FB5" w:rsidP="00C76FB5">
            <w:pPr>
              <w:rPr>
                <w:i/>
                <w:lang w:bidi="x-none"/>
              </w:rPr>
            </w:pPr>
            <w:r>
              <w:rPr>
                <w:i/>
                <w:lang w:bidi="x-none"/>
              </w:rPr>
              <w:t xml:space="preserve">            Freedom and equality</w:t>
            </w:r>
          </w:p>
          <w:p w:rsidR="00C76FB5" w:rsidRDefault="00C76FB5" w:rsidP="00C76FB5">
            <w:pPr>
              <w:rPr>
                <w:i/>
                <w:lang w:bidi="x-none"/>
              </w:rPr>
            </w:pPr>
          </w:p>
          <w:p w:rsidR="00C76FB5" w:rsidRDefault="00C76FB5" w:rsidP="00C76FB5">
            <w:pPr>
              <w:rPr>
                <w:lang w:bidi="x-none"/>
              </w:rPr>
            </w:pPr>
            <w:r>
              <w:rPr>
                <w:b/>
                <w:lang w:bidi="x-none"/>
              </w:rPr>
              <w:t>Read</w:t>
            </w:r>
            <w:r>
              <w:rPr>
                <w:i/>
                <w:lang w:bidi="x-none"/>
              </w:rPr>
              <w:t>:</w:t>
            </w:r>
            <w:r>
              <w:rPr>
                <w:lang w:bidi="x-none"/>
              </w:rPr>
              <w:t xml:space="preserve"> Chapter 1and 2,  “Way over in Beulah Land”, André Thomas</w:t>
            </w:r>
          </w:p>
          <w:p w:rsidR="00C76FB5" w:rsidRDefault="00C76FB5" w:rsidP="00C76FB5">
            <w:pPr>
              <w:rPr>
                <w:i/>
                <w:lang w:bidi="x-none"/>
              </w:rPr>
            </w:pPr>
          </w:p>
          <w:p w:rsidR="00C76FB5" w:rsidRDefault="00C76FB5" w:rsidP="00C76FB5">
            <w:pPr>
              <w:rPr>
                <w:lang w:bidi="x-none"/>
              </w:rPr>
            </w:pPr>
          </w:p>
          <w:p w:rsidR="00C76FB5" w:rsidRDefault="00C76FB5" w:rsidP="00C76FB5">
            <w:pPr>
              <w:rPr>
                <w:i/>
                <w:lang w:bidi="x-none"/>
              </w:rPr>
            </w:pPr>
            <w:r>
              <w:rPr>
                <w:lang w:bidi="x-none"/>
              </w:rPr>
              <w:t xml:space="preserve">Listen:    </w:t>
            </w:r>
            <w:r>
              <w:rPr>
                <w:i/>
                <w:lang w:bidi="x-none"/>
              </w:rPr>
              <w:t xml:space="preserve">  Ev’ry Time I Feel the Spirit</w:t>
            </w:r>
          </w:p>
          <w:p w:rsidR="00C76FB5" w:rsidRDefault="00C76FB5" w:rsidP="00C76FB5">
            <w:pPr>
              <w:rPr>
                <w:i/>
                <w:lang w:bidi="x-none"/>
              </w:rPr>
            </w:pPr>
            <w:r>
              <w:rPr>
                <w:i/>
                <w:lang w:bidi="x-none"/>
              </w:rPr>
              <w:t xml:space="preserve">                 Ain’t Dat Good News</w:t>
            </w:r>
          </w:p>
          <w:p w:rsidR="00C76FB5" w:rsidRDefault="00C76FB5" w:rsidP="00C76FB5">
            <w:pPr>
              <w:rPr>
                <w:i/>
                <w:lang w:bidi="x-none"/>
              </w:rPr>
            </w:pPr>
            <w:r>
              <w:rPr>
                <w:i/>
                <w:lang w:bidi="x-none"/>
              </w:rPr>
              <w:t xml:space="preserve">                 Ezekiel Saw the Wheel</w:t>
            </w:r>
          </w:p>
          <w:p w:rsidR="00C76FB5" w:rsidRDefault="00C76FB5" w:rsidP="00C76FB5">
            <w:pPr>
              <w:rPr>
                <w:i/>
                <w:lang w:bidi="x-none"/>
              </w:rPr>
            </w:pPr>
          </w:p>
          <w:p w:rsidR="00C76FB5" w:rsidRDefault="00C76FB5" w:rsidP="00C76FB5">
            <w:pPr>
              <w:rPr>
                <w:i/>
                <w:lang w:bidi="x-none"/>
              </w:rPr>
            </w:pPr>
            <w:r>
              <w:rPr>
                <w:lang w:bidi="x-none"/>
              </w:rPr>
              <w:t>Sing</w:t>
            </w:r>
            <w:r>
              <w:rPr>
                <w:i/>
                <w:lang w:bidi="x-none"/>
              </w:rPr>
              <w:t>:         Go Down Moses</w:t>
            </w:r>
          </w:p>
          <w:p w:rsidR="00C76FB5" w:rsidRDefault="00C76FB5" w:rsidP="00C76FB5">
            <w:pPr>
              <w:rPr>
                <w:i/>
                <w:lang w:bidi="x-none"/>
              </w:rPr>
            </w:pPr>
            <w:r>
              <w:rPr>
                <w:i/>
                <w:lang w:bidi="x-none"/>
              </w:rPr>
              <w:t xml:space="preserve">                 All God’s Children Got Shoes</w:t>
            </w:r>
          </w:p>
          <w:p w:rsidR="00C76FB5" w:rsidRDefault="00C76FB5" w:rsidP="00C76FB5">
            <w:pPr>
              <w:rPr>
                <w:i/>
                <w:lang w:bidi="x-none"/>
              </w:rPr>
            </w:pPr>
            <w:r>
              <w:rPr>
                <w:i/>
                <w:lang w:bidi="x-none"/>
              </w:rPr>
              <w:t xml:space="preserve">                 Wade in the Water*</w:t>
            </w:r>
          </w:p>
          <w:p w:rsidR="00C76FB5" w:rsidRDefault="00C76FB5" w:rsidP="00C76FB5">
            <w:pPr>
              <w:rPr>
                <w:i/>
                <w:lang w:bidi="x-none"/>
              </w:rPr>
            </w:pPr>
            <w:r>
              <w:rPr>
                <w:lang w:bidi="x-none"/>
              </w:rPr>
              <w:t xml:space="preserve">                 </w:t>
            </w:r>
            <w:r>
              <w:rPr>
                <w:i/>
                <w:lang w:bidi="x-none"/>
              </w:rPr>
              <w:t>Swing Low Sweet Chariot*</w:t>
            </w:r>
          </w:p>
          <w:p w:rsidR="00C76FB5" w:rsidRDefault="00C76FB5" w:rsidP="00C76FB5">
            <w:pPr>
              <w:ind w:right="-1350"/>
              <w:rPr>
                <w:rFonts w:ascii="New Times Roman" w:hAnsi="New Times Roman"/>
                <w:b/>
                <w:bCs/>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In class:  lyric analysis of spirituals (preparation for essay on examination)</w:t>
            </w:r>
          </w:p>
          <w:p w:rsidR="00C76FB5" w:rsidRDefault="00C76FB5" w:rsidP="00C76FB5">
            <w:pPr>
              <w:ind w:right="-1350"/>
              <w:rPr>
                <w:rFonts w:ascii="New Times Roman" w:hAnsi="New Times Roman"/>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Essay:  Describe the evolution of the spiritual from the oral tradition to notation.</w:t>
            </w:r>
          </w:p>
          <w:p w:rsidR="00C76FB5" w:rsidRDefault="00C76FB5" w:rsidP="00C76FB5">
            <w:pPr>
              <w:ind w:right="-1350"/>
              <w:rPr>
                <w:rFonts w:ascii="New Times Roman" w:hAnsi="New Times Roman"/>
                <w:bCs/>
                <w:i/>
                <w:color w:val="660066"/>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10/13</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FF0000"/>
                <w:sz w:val="22"/>
                <w:szCs w:val="22"/>
                <w:lang w:bidi="x-none"/>
              </w:rPr>
            </w:pPr>
            <w:r>
              <w:rPr>
                <w:rFonts w:ascii="New Times Roman" w:hAnsi="New Times Roman"/>
                <w:b/>
                <w:color w:val="FF0000"/>
                <w:sz w:val="22"/>
                <w:szCs w:val="22"/>
                <w:lang w:bidi="x-none"/>
              </w:rPr>
              <w:t>In Class Test:  Gullah, Spirituals</w:t>
            </w:r>
          </w:p>
          <w:p w:rsidR="00C76FB5" w:rsidRDefault="00C76FB5" w:rsidP="00C76FB5">
            <w:pPr>
              <w:ind w:right="-1350"/>
              <w:rPr>
                <w:rFonts w:ascii="New Times Roman" w:hAnsi="New Times Roman"/>
                <w:b/>
                <w:color w:val="FF0000"/>
                <w:sz w:val="22"/>
                <w:szCs w:val="22"/>
                <w:lang w:bidi="x-none"/>
              </w:rPr>
            </w:pPr>
          </w:p>
          <w:p w:rsidR="00C76FB5" w:rsidRDefault="00C76FB5" w:rsidP="00C76FB5">
            <w:pPr>
              <w:ind w:right="-1350"/>
              <w:rPr>
                <w:rFonts w:ascii="New Times Roman" w:hAnsi="New Times Roman"/>
                <w:b/>
                <w:color w:val="FF0000"/>
                <w:sz w:val="22"/>
                <w:szCs w:val="22"/>
                <w:lang w:bidi="x-none"/>
              </w:rPr>
            </w:pPr>
            <w:r>
              <w:rPr>
                <w:rFonts w:ascii="New Times Roman" w:hAnsi="New Times Roman"/>
                <w:b/>
                <w:color w:val="FF0000"/>
                <w:sz w:val="22"/>
                <w:szCs w:val="22"/>
                <w:lang w:bidi="x-none"/>
              </w:rPr>
              <w:t>Students must have a computer or tablet to take the test.  Phones will not be permitted.</w:t>
            </w:r>
          </w:p>
          <w:p w:rsidR="00C76FB5" w:rsidRDefault="00C76FB5" w:rsidP="00C76FB5">
            <w:pPr>
              <w:ind w:right="-1350"/>
              <w:rPr>
                <w:rFonts w:ascii="New Times Roman" w:hAnsi="New Times Roman"/>
                <w:bCs/>
                <w:color w:val="660066"/>
                <w:sz w:val="22"/>
                <w:szCs w:val="22"/>
                <w:lang w:bidi="x-none"/>
              </w:rPr>
            </w:pPr>
          </w:p>
        </w:tc>
      </w:tr>
      <w:tr w:rsidR="00C76FB5" w:rsidTr="00C76FB5">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3366FF"/>
                <w:sz w:val="22"/>
                <w:szCs w:val="22"/>
                <w:lang w:bidi="x-none"/>
              </w:rPr>
            </w:pP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i/>
                <w:color w:val="FF0000"/>
                <w:sz w:val="22"/>
                <w:szCs w:val="22"/>
                <w:lang w:bidi="x-none"/>
              </w:rPr>
            </w:pPr>
            <w:r>
              <w:rPr>
                <w:rFonts w:ascii="New Times Roman" w:hAnsi="New Times Roman"/>
                <w:b/>
                <w:i/>
                <w:color w:val="FF0000"/>
                <w:sz w:val="22"/>
                <w:szCs w:val="22"/>
                <w:lang w:bidi="x-none"/>
              </w:rPr>
              <w:t>Any student who is having difficulty with the course should meet with</w:t>
            </w:r>
          </w:p>
          <w:p w:rsidR="00C76FB5" w:rsidRDefault="00C76FB5" w:rsidP="00C76FB5">
            <w:pPr>
              <w:ind w:right="-1350"/>
              <w:rPr>
                <w:rFonts w:ascii="New Times Roman" w:hAnsi="New Times Roman"/>
                <w:b/>
                <w:i/>
                <w:color w:val="FF0000"/>
                <w:sz w:val="22"/>
                <w:szCs w:val="22"/>
                <w:lang w:bidi="x-none"/>
              </w:rPr>
            </w:pPr>
            <w:r>
              <w:rPr>
                <w:rFonts w:ascii="New Times Roman" w:hAnsi="New Times Roman"/>
                <w:b/>
                <w:i/>
                <w:color w:val="FF0000"/>
                <w:sz w:val="22"/>
                <w:szCs w:val="22"/>
                <w:lang w:bidi="x-none"/>
              </w:rPr>
              <w:t>Dr. Junda as soon as possible.</w:t>
            </w:r>
          </w:p>
          <w:p w:rsidR="00C76FB5" w:rsidRDefault="00C76FB5" w:rsidP="00C76FB5">
            <w:pPr>
              <w:ind w:right="-1350"/>
              <w:rPr>
                <w:rFonts w:ascii="New Times Roman" w:hAnsi="New Times Roman"/>
                <w:b/>
                <w:i/>
                <w:color w:val="FF0000"/>
                <w:sz w:val="22"/>
                <w:szCs w:val="22"/>
                <w:lang w:bidi="x-none"/>
              </w:rPr>
            </w:pPr>
          </w:p>
          <w:p w:rsidR="00C76FB5" w:rsidRDefault="00C76FB5" w:rsidP="00C76FB5">
            <w:pPr>
              <w:ind w:right="-1350"/>
              <w:rPr>
                <w:rFonts w:ascii="New Times Roman" w:hAnsi="New Times Roman"/>
                <w:b/>
                <w:i/>
                <w:color w:val="FF0000"/>
                <w:sz w:val="22"/>
                <w:szCs w:val="22"/>
                <w:lang w:bidi="x-none"/>
              </w:rPr>
            </w:pPr>
          </w:p>
          <w:p w:rsidR="00C76FB5" w:rsidRDefault="00C76FB5" w:rsidP="00C76FB5">
            <w:pPr>
              <w:ind w:right="-1350"/>
              <w:rPr>
                <w:rFonts w:ascii="New Times Roman" w:hAnsi="New Times Roman"/>
                <w:b/>
                <w:color w:val="FF0000"/>
                <w:sz w:val="22"/>
                <w:szCs w:val="22"/>
                <w:lang w:bidi="x-none"/>
              </w:rPr>
            </w:pPr>
          </w:p>
        </w:tc>
      </w:tr>
    </w:tbl>
    <w:p w:rsidR="00D162E9" w:rsidRDefault="00D162E9" w:rsidP="00D162E9">
      <w:pPr>
        <w:widowControl w:val="0"/>
        <w:autoSpaceDE w:val="0"/>
        <w:autoSpaceDN w:val="0"/>
        <w:adjustRightInd w:val="0"/>
        <w:jc w:val="both"/>
        <w:rPr>
          <w:rFonts w:ascii="Palatino" w:hAnsi="Palatino" w:cs="Gill Sans"/>
          <w:b/>
          <w:sz w:val="22"/>
          <w:szCs w:val="22"/>
        </w:rPr>
      </w:pPr>
      <w:r>
        <w:rPr>
          <w:rFonts w:ascii="Palatino" w:hAnsi="Palatino" w:cs="Gill Sans"/>
          <w:sz w:val="22"/>
          <w:szCs w:val="22"/>
        </w:rPr>
        <w:t xml:space="preserve">Dr. Junda </w:t>
      </w:r>
      <w:r w:rsidRPr="003F073C">
        <w:rPr>
          <w:rFonts w:ascii="Palatino" w:hAnsi="Palatino" w:cs="Gill Sans"/>
          <w:sz w:val="22"/>
          <w:szCs w:val="22"/>
        </w:rPr>
        <w:t>has the right to modify this syllabus during the semester as needed.</w:t>
      </w:r>
      <w:r w:rsidRPr="003F073C">
        <w:rPr>
          <w:rFonts w:ascii="Palatino" w:hAnsi="Palatino" w:cs="Gill Sans"/>
          <w:b/>
          <w:sz w:val="22"/>
          <w:szCs w:val="22"/>
        </w:rPr>
        <w:t xml:space="preserve"> </w:t>
      </w:r>
    </w:p>
    <w:p w:rsidR="00D162E9" w:rsidRDefault="00D162E9" w:rsidP="00D162E9">
      <w:pPr>
        <w:widowControl w:val="0"/>
        <w:autoSpaceDE w:val="0"/>
        <w:autoSpaceDN w:val="0"/>
        <w:adjustRightInd w:val="0"/>
        <w:jc w:val="both"/>
        <w:rPr>
          <w:rFonts w:ascii="Palatino" w:hAnsi="Palatino" w:cs="Gill Sans"/>
          <w:b/>
          <w:sz w:val="22"/>
          <w:szCs w:val="22"/>
        </w:rPr>
      </w:pPr>
    </w:p>
    <w:p w:rsidR="00D162E9" w:rsidRPr="003F073C" w:rsidRDefault="00D162E9" w:rsidP="00D162E9">
      <w:pPr>
        <w:widowControl w:val="0"/>
        <w:autoSpaceDE w:val="0"/>
        <w:autoSpaceDN w:val="0"/>
        <w:adjustRightInd w:val="0"/>
        <w:jc w:val="both"/>
        <w:rPr>
          <w:rFonts w:ascii="Palatino" w:hAnsi="Palatino" w:cs="Gill Sans"/>
          <w:b/>
          <w:sz w:val="22"/>
          <w:szCs w:val="22"/>
        </w:rPr>
      </w:pPr>
      <w:r w:rsidRPr="003F073C">
        <w:rPr>
          <w:rFonts w:ascii="Palatino" w:hAnsi="Palatino" w:cs="Gill Sans"/>
          <w:i/>
          <w:iCs/>
          <w:sz w:val="22"/>
          <w:szCs w:val="22"/>
        </w:rPr>
        <w:t>You are responsible for all of the information contained in this syllabus and for any changes and announcements made by Dr.</w:t>
      </w:r>
      <w:r>
        <w:rPr>
          <w:rFonts w:ascii="Palatino" w:hAnsi="Palatino" w:cs="Gill Sans"/>
          <w:i/>
          <w:iCs/>
          <w:sz w:val="22"/>
          <w:szCs w:val="22"/>
        </w:rPr>
        <w:t xml:space="preserve"> </w:t>
      </w:r>
      <w:r w:rsidRPr="003F073C">
        <w:rPr>
          <w:rFonts w:ascii="Palatino" w:hAnsi="Palatino" w:cs="Gill Sans"/>
          <w:i/>
          <w:iCs/>
          <w:sz w:val="22"/>
          <w:szCs w:val="22"/>
        </w:rPr>
        <w:t xml:space="preserve">Junda </w:t>
      </w:r>
      <w:r>
        <w:rPr>
          <w:rFonts w:ascii="Palatino" w:hAnsi="Palatino" w:cs="Gill Sans"/>
          <w:i/>
          <w:iCs/>
          <w:sz w:val="22"/>
          <w:szCs w:val="22"/>
        </w:rPr>
        <w:t xml:space="preserve">or Mr. Stevens </w:t>
      </w:r>
      <w:r w:rsidRPr="003F073C">
        <w:rPr>
          <w:rFonts w:ascii="Palatino" w:hAnsi="Palatino" w:cs="Gill Sans"/>
          <w:i/>
          <w:iCs/>
          <w:sz w:val="22"/>
          <w:szCs w:val="22"/>
        </w:rPr>
        <w:t>at the beginning of each class.</w:t>
      </w:r>
    </w:p>
    <w:p w:rsidR="00D162E9" w:rsidRDefault="00D162E9" w:rsidP="00D162E9">
      <w:pPr>
        <w:spacing w:after="225"/>
        <w:jc w:val="both"/>
        <w:rPr>
          <w:rFonts w:ascii="Palatino" w:hAnsi="Palatino"/>
          <w:sz w:val="22"/>
          <w:szCs w:val="22"/>
        </w:rPr>
      </w:pPr>
    </w:p>
    <w:tbl>
      <w:tblPr>
        <w:tblpPr w:leftFromText="180" w:rightFromText="180" w:vertAnchor="text" w:horzAnchor="margin" w:tblpY="-143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20"/>
        <w:gridCol w:w="8910"/>
      </w:tblGrid>
      <w:tr w:rsidR="00C76FB5" w:rsidTr="00C76FB5">
        <w:tc>
          <w:tcPr>
            <w:tcW w:w="10530" w:type="dxa"/>
            <w:gridSpan w:val="3"/>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jc w:val="center"/>
              <w:rPr>
                <w:rFonts w:ascii="New Times Roman" w:hAnsi="New Times Roman"/>
                <w:b/>
                <w:sz w:val="22"/>
                <w:szCs w:val="22"/>
                <w:lang w:bidi="x-none"/>
              </w:rPr>
            </w:pPr>
            <w:r>
              <w:rPr>
                <w:rFonts w:ascii="New Times Roman" w:hAnsi="New Times Roman"/>
                <w:b/>
                <w:sz w:val="22"/>
                <w:szCs w:val="22"/>
                <w:lang w:bidi="x-none"/>
              </w:rPr>
              <w:lastRenderedPageBreak/>
              <w:t>UNIT 3</w:t>
            </w: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color w:val="3366FF"/>
                <w:sz w:val="22"/>
                <w:szCs w:val="22"/>
                <w:lang w:bidi="x-none"/>
              </w:rPr>
            </w:pPr>
            <w:r>
              <w:rPr>
                <w:rFonts w:ascii="New Times Roman" w:hAnsi="New Times Roman"/>
                <w:color w:val="3366FF"/>
                <w:sz w:val="22"/>
                <w:szCs w:val="22"/>
                <w:lang w:bidi="x-none"/>
              </w:rPr>
              <w:t>8</w:t>
            </w: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10/18</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Counter Culture:  Protest Music, Early 20</w:t>
            </w:r>
            <w:r>
              <w:rPr>
                <w:rFonts w:ascii="New Times Roman" w:hAnsi="New Times Roman"/>
                <w:b/>
                <w:sz w:val="22"/>
                <w:szCs w:val="22"/>
                <w:vertAlign w:val="superscript"/>
                <w:lang w:bidi="x-none"/>
              </w:rPr>
              <w:t>th</w:t>
            </w:r>
            <w:r>
              <w:rPr>
                <w:rFonts w:ascii="New Times Roman" w:hAnsi="New Times Roman"/>
                <w:b/>
                <w:sz w:val="22"/>
                <w:szCs w:val="22"/>
                <w:lang w:bidi="x-none"/>
              </w:rPr>
              <w:t xml:space="preserve"> C</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Assignment Due: All found in Counter Culture Folder/Unit 3</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i/>
                <w:sz w:val="22"/>
                <w:szCs w:val="22"/>
                <w:lang w:bidi="x-none"/>
              </w:rPr>
            </w:pPr>
            <w:r>
              <w:rPr>
                <w:rFonts w:ascii="New Times Roman" w:hAnsi="New Times Roman"/>
                <w:b/>
                <w:sz w:val="22"/>
                <w:szCs w:val="22"/>
                <w:lang w:bidi="x-none"/>
              </w:rPr>
              <w:t>Read:</w:t>
            </w:r>
            <w:r>
              <w:rPr>
                <w:rFonts w:ascii="New Times Roman" w:hAnsi="New Times Roman"/>
                <w:b/>
                <w:color w:val="0000FF"/>
                <w:sz w:val="22"/>
                <w:szCs w:val="22"/>
                <w:lang w:bidi="x-none"/>
              </w:rPr>
              <w:t xml:space="preserve"> </w:t>
            </w:r>
            <w:r>
              <w:rPr>
                <w:rFonts w:ascii="New Times Roman" w:hAnsi="New Times Roman"/>
                <w:i/>
                <w:sz w:val="22"/>
                <w:szCs w:val="22"/>
                <w:lang w:bidi="x-none"/>
              </w:rPr>
              <w:t>Broadside Magazine and Records 1962-1988; Birth of a Broadside</w:t>
            </w:r>
          </w:p>
          <w:p w:rsidR="00C76FB5" w:rsidRDefault="00C76FB5" w:rsidP="00C76FB5">
            <w:pPr>
              <w:ind w:right="-1350"/>
              <w:rPr>
                <w:rFonts w:ascii="New Times Roman" w:hAnsi="New Times Roman"/>
                <w:i/>
                <w:sz w:val="22"/>
                <w:szCs w:val="22"/>
                <w:lang w:bidi="x-none"/>
              </w:rPr>
            </w:pPr>
            <w:hyperlink r:id="rId1420" w:history="1">
              <w:r>
                <w:rPr>
                  <w:rStyle w:val="Hyperlink"/>
                  <w:rFonts w:ascii="New Times Roman" w:hAnsi="New Times Roman"/>
                  <w:i/>
                  <w:sz w:val="22"/>
                  <w:szCs w:val="22"/>
                  <w:lang w:bidi="x-none"/>
                </w:rPr>
                <w:t>http://media.smithsonianfolkways.org/liner_notes/smithsonian_folkways/SFW40130.pdf</w:t>
              </w:r>
            </w:hyperlink>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b/>
                <w:color w:val="0000FF"/>
                <w:sz w:val="22"/>
                <w:szCs w:val="22"/>
                <w:lang w:bidi="x-none"/>
              </w:rPr>
            </w:pPr>
          </w:p>
          <w:p w:rsidR="00C76FB5" w:rsidRDefault="00C76FB5" w:rsidP="00C76FB5">
            <w:pPr>
              <w:ind w:left="270" w:hanging="270"/>
              <w:rPr>
                <w:rFonts w:ascii="New Times Roman" w:hAnsi="New Times Roman"/>
                <w:sz w:val="22"/>
                <w:szCs w:val="22"/>
                <w:lang w:bidi="x-none"/>
              </w:rPr>
            </w:pPr>
            <w:r>
              <w:rPr>
                <w:rFonts w:ascii="New Times Roman" w:hAnsi="New Times Roman"/>
                <w:b/>
                <w:sz w:val="22"/>
                <w:szCs w:val="22"/>
                <w:lang w:bidi="x-none"/>
              </w:rPr>
              <w:t>Read:</w:t>
            </w:r>
            <w:r>
              <w:rPr>
                <w:rFonts w:ascii="New Times Roman" w:hAnsi="New Times Roman"/>
                <w:b/>
                <w:color w:val="0000FF"/>
                <w:sz w:val="22"/>
                <w:szCs w:val="22"/>
                <w:lang w:bidi="x-none"/>
              </w:rPr>
              <w:t xml:space="preserve">  </w:t>
            </w:r>
            <w:r>
              <w:rPr>
                <w:rFonts w:ascii="New Times Roman" w:hAnsi="New Times Roman"/>
                <w:i/>
                <w:sz w:val="22"/>
                <w:szCs w:val="22"/>
                <w:lang w:bidi="x-none"/>
              </w:rPr>
              <w:t>Protest Music before the Folk Revival of the Sixties</w:t>
            </w:r>
            <w:r>
              <w:rPr>
                <w:rFonts w:ascii="New Times Roman" w:hAnsi="New Times Roman"/>
                <w:sz w:val="22"/>
                <w:szCs w:val="22"/>
                <w:lang w:bidi="x-none"/>
              </w:rPr>
              <w:t>, Dick Weissman pp. 36-47</w:t>
            </w:r>
          </w:p>
          <w:p w:rsidR="00C76FB5" w:rsidRDefault="00C76FB5" w:rsidP="00C76FB5">
            <w:pPr>
              <w:ind w:left="270" w:hanging="270"/>
              <w:rPr>
                <w:rFonts w:ascii="New Times Roman" w:hAnsi="New Times Roman"/>
                <w:b/>
                <w:sz w:val="22"/>
                <w:szCs w:val="22"/>
                <w:lang w:bidi="x-none"/>
              </w:rPr>
            </w:pPr>
            <w:r>
              <w:rPr>
                <w:rFonts w:ascii="New Times Roman" w:hAnsi="New Times Roman"/>
                <w:b/>
                <w:sz w:val="22"/>
                <w:szCs w:val="22"/>
                <w:lang w:bidi="x-none"/>
              </w:rPr>
              <w:t xml:space="preserve">             </w:t>
            </w:r>
            <w:r>
              <w:rPr>
                <w:rFonts w:ascii="New Times Roman" w:hAnsi="New Times Roman"/>
                <w:sz w:val="22"/>
                <w:szCs w:val="22"/>
                <w:lang w:bidi="x-none"/>
              </w:rPr>
              <w:t>Review the life and songs of Joe Hill at</w:t>
            </w:r>
            <w:r>
              <w:rPr>
                <w:rFonts w:ascii="New Times Roman" w:hAnsi="New Times Roman"/>
                <w:b/>
                <w:sz w:val="22"/>
                <w:szCs w:val="22"/>
                <w:lang w:bidi="x-none"/>
              </w:rPr>
              <w:t xml:space="preserve"> </w:t>
            </w:r>
            <w:hyperlink r:id="rId1421" w:history="1">
              <w:r>
                <w:rPr>
                  <w:rStyle w:val="Hyperlink"/>
                  <w:rFonts w:ascii="New Times Roman" w:hAnsi="New Times Roman"/>
                  <w:b/>
                  <w:sz w:val="22"/>
                  <w:szCs w:val="22"/>
                  <w:lang w:bidi="x-none"/>
                </w:rPr>
                <w:t>http://www.joehill.org</w:t>
              </w:r>
            </w:hyperlink>
            <w:r>
              <w:rPr>
                <w:rFonts w:ascii="New Times Roman" w:hAnsi="New Times Roman"/>
                <w:b/>
                <w:sz w:val="22"/>
                <w:szCs w:val="22"/>
                <w:lang w:bidi="x-none"/>
              </w:rPr>
              <w:t xml:space="preserve"> </w:t>
            </w:r>
            <w:r>
              <w:rPr>
                <w:rFonts w:ascii="New Times Roman" w:hAnsi="New Times Roman"/>
                <w:sz w:val="22"/>
                <w:szCs w:val="22"/>
                <w:lang w:bidi="x-none"/>
              </w:rPr>
              <w:t>and</w:t>
            </w:r>
          </w:p>
          <w:p w:rsidR="00C76FB5" w:rsidRDefault="00C76FB5" w:rsidP="00C76FB5">
            <w:pPr>
              <w:ind w:left="270" w:hanging="270"/>
              <w:rPr>
                <w:rFonts w:ascii="New Times Roman" w:hAnsi="New Times Roman"/>
                <w:sz w:val="22"/>
                <w:szCs w:val="22"/>
                <w:lang w:bidi="x-none"/>
              </w:rPr>
            </w:pPr>
            <w:hyperlink r:id="rId1422" w:history="1">
              <w:r>
                <w:rPr>
                  <w:rStyle w:val="Hyperlink"/>
                  <w:rFonts w:ascii="New Times Roman" w:hAnsi="New Times Roman"/>
                  <w:sz w:val="22"/>
                  <w:szCs w:val="22"/>
                  <w:lang w:bidi="x-none"/>
                </w:rPr>
                <w:t>http://www.folkarchive.de/hill.html</w:t>
              </w:r>
            </w:hyperlink>
          </w:p>
          <w:p w:rsidR="00C76FB5" w:rsidRDefault="00C76FB5" w:rsidP="00C76FB5">
            <w:pPr>
              <w:ind w:left="270" w:hanging="270"/>
              <w:rPr>
                <w:rStyle w:val="Hyperlink"/>
              </w:rPr>
            </w:pPr>
            <w:r>
              <w:rPr>
                <w:rFonts w:ascii="New Times Roman" w:hAnsi="New Times Roman"/>
                <w:sz w:val="22"/>
                <w:szCs w:val="22"/>
                <w:lang w:bidi="x-none"/>
              </w:rPr>
              <w:t xml:space="preserve">and Aunt Molly Jackson at </w:t>
            </w:r>
            <w:hyperlink r:id="rId1423" w:history="1">
              <w:r>
                <w:rPr>
                  <w:rStyle w:val="Hyperlink"/>
                  <w:rFonts w:ascii="New Times Roman" w:hAnsi="New Times Roman"/>
                  <w:sz w:val="22"/>
                  <w:szCs w:val="22"/>
                  <w:lang w:bidi="x-none"/>
                </w:rPr>
                <w:t>http://xroads.virginia.edu/~MA05/luckey/amj/media.htm</w:t>
              </w:r>
            </w:hyperlink>
          </w:p>
          <w:p w:rsidR="00C76FB5" w:rsidRDefault="00C76FB5" w:rsidP="00C76FB5">
            <w:pPr>
              <w:rPr>
                <w:rStyle w:val="Hyperlink"/>
                <w:rFonts w:ascii="New Times Roman" w:hAnsi="New Times Roman"/>
                <w:b/>
                <w:sz w:val="22"/>
                <w:szCs w:val="22"/>
                <w:lang w:bidi="x-none"/>
              </w:rPr>
            </w:pPr>
            <w:r>
              <w:rPr>
                <w:rFonts w:ascii="New Times Roman" w:hAnsi="New Times Roman"/>
                <w:sz w:val="22"/>
                <w:szCs w:val="22"/>
                <w:lang w:bidi="x-none"/>
              </w:rPr>
              <w:t xml:space="preserve">ECR </w:t>
            </w:r>
            <w:r>
              <w:rPr>
                <w:rFonts w:ascii="New Times Roman" w:hAnsi="New Times Roman"/>
                <w:b/>
                <w:sz w:val="22"/>
                <w:szCs w:val="22"/>
                <w:lang w:bidi="x-none"/>
              </w:rPr>
              <w:t>Listen:</w:t>
            </w:r>
            <w:r>
              <w:rPr>
                <w:rFonts w:ascii="New Times Roman" w:hAnsi="New Times Roman"/>
                <w:i/>
                <w:sz w:val="22"/>
                <w:szCs w:val="22"/>
                <w:lang w:bidi="x-none"/>
              </w:rPr>
              <w:t xml:space="preserve"> “</w:t>
            </w:r>
            <w:r>
              <w:rPr>
                <w:rFonts w:ascii="New Times Roman" w:hAnsi="New Times Roman"/>
                <w:sz w:val="22"/>
                <w:szCs w:val="22"/>
                <w:lang w:bidi="x-none"/>
              </w:rPr>
              <w:t>Hungry Ragged Blues” Aunt Molly Jackson</w:t>
            </w:r>
          </w:p>
          <w:p w:rsidR="00C76FB5" w:rsidRDefault="00C76FB5" w:rsidP="00C76FB5">
            <w:r>
              <w:rPr>
                <w:rFonts w:ascii="New Times Roman" w:hAnsi="New Times Roman"/>
                <w:sz w:val="22"/>
                <w:szCs w:val="22"/>
                <w:lang w:bidi="x-none"/>
              </w:rPr>
              <w:t xml:space="preserve">               “Joe Hill,” Joan Baez</w:t>
            </w:r>
          </w:p>
          <w:p w:rsidR="00C76FB5" w:rsidRDefault="00C76FB5" w:rsidP="00C76FB5">
            <w:pPr>
              <w:rPr>
                <w:rFonts w:ascii="New Times Roman" w:hAnsi="New Times Roman"/>
                <w:sz w:val="22"/>
                <w:szCs w:val="22"/>
                <w:lang w:bidi="x-none"/>
              </w:rPr>
            </w:pP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Be prepared to:</w:t>
            </w:r>
          </w:p>
          <w:p w:rsidR="00C76FB5" w:rsidRDefault="00C76FB5" w:rsidP="00C76FB5">
            <w:pPr>
              <w:rPr>
                <w:rFonts w:ascii="New Times Roman" w:hAnsi="New Times Roman"/>
                <w:sz w:val="22"/>
                <w:szCs w:val="22"/>
                <w:lang w:bidi="x-none"/>
              </w:rPr>
            </w:pP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1)  Discuss the similarities and differences between the ways that Joe Hill and Aunt Molly Jackson sought to eliminate social injustice.  Which approach impacted you more and why?</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2) Choose a song from the five options from </w:t>
            </w:r>
            <w:r>
              <w:rPr>
                <w:rFonts w:ascii="New Times Roman" w:hAnsi="New Times Roman"/>
                <w:b/>
                <w:i/>
                <w:sz w:val="22"/>
                <w:szCs w:val="22"/>
                <w:lang w:bidi="x-none"/>
              </w:rPr>
              <w:t>Best of Broadside</w:t>
            </w:r>
            <w:r>
              <w:rPr>
                <w:rFonts w:ascii="New Times Roman" w:hAnsi="New Times Roman"/>
                <w:sz w:val="22"/>
                <w:szCs w:val="22"/>
                <w:lang w:bidi="x-none"/>
              </w:rPr>
              <w:t xml:space="preserve"> for your group project (see Announcement)</w:t>
            </w:r>
          </w:p>
          <w:p w:rsidR="00C76FB5" w:rsidRDefault="00C76FB5" w:rsidP="00C76FB5">
            <w:pPr>
              <w:rPr>
                <w:rFonts w:ascii="New Times Roman" w:hAnsi="New Times Roman"/>
                <w:sz w:val="22"/>
                <w:szCs w:val="22"/>
                <w:lang w:bidi="x-none"/>
              </w:rPr>
            </w:pPr>
          </w:p>
          <w:p w:rsidR="00C76FB5" w:rsidRDefault="00C76FB5" w:rsidP="00C76FB5">
            <w:pPr>
              <w:rPr>
                <w:rFonts w:ascii="New Times Roman" w:hAnsi="New Times Roman"/>
                <w:sz w:val="22"/>
                <w:szCs w:val="22"/>
                <w:lang w:bidi="x-none"/>
              </w:rPr>
            </w:pPr>
            <w:r>
              <w:rPr>
                <w:rFonts w:ascii="New Times Roman" w:hAnsi="New Times Roman"/>
                <w:b/>
                <w:color w:val="660066"/>
                <w:sz w:val="22"/>
                <w:szCs w:val="22"/>
                <w:lang w:bidi="x-none"/>
              </w:rPr>
              <w:t>Ballad Analysis Project assigned</w:t>
            </w:r>
            <w:r>
              <w:rPr>
                <w:rFonts w:ascii="New Times Roman" w:hAnsi="New Times Roman"/>
                <w:sz w:val="22"/>
                <w:szCs w:val="22"/>
                <w:lang w:bidi="x-none"/>
              </w:rPr>
              <w:t xml:space="preserve">. </w:t>
            </w:r>
            <w:r>
              <w:rPr>
                <w:rFonts w:ascii="New Times Roman" w:hAnsi="New Times Roman"/>
                <w:b/>
                <w:color w:val="660066"/>
                <w:sz w:val="22"/>
                <w:szCs w:val="22"/>
                <w:lang w:bidi="x-none"/>
              </w:rPr>
              <w:t>Due 3/24</w:t>
            </w:r>
            <w:r>
              <w:rPr>
                <w:rFonts w:ascii="New Times Roman" w:hAnsi="New Times Roman"/>
                <w:color w:val="660066"/>
                <w:sz w:val="22"/>
                <w:szCs w:val="22"/>
                <w:lang w:bidi="x-none"/>
              </w:rPr>
              <w:t xml:space="preserve"> </w:t>
            </w: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10/20</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Counter Culture</w:t>
            </w:r>
          </w:p>
          <w:p w:rsidR="00C76FB5" w:rsidRDefault="00C76FB5" w:rsidP="00C76FB5">
            <w:pPr>
              <w:ind w:right="-1350"/>
              <w:rPr>
                <w:rFonts w:ascii="New Times Roman" w:hAnsi="New Times Roman"/>
                <w:b/>
                <w:color w:val="660066"/>
                <w:sz w:val="22"/>
                <w:szCs w:val="22"/>
                <w:lang w:bidi="x-none"/>
              </w:rPr>
            </w:pPr>
          </w:p>
          <w:p w:rsidR="00C76FB5" w:rsidRDefault="00C76FB5" w:rsidP="00C76FB5">
            <w:pPr>
              <w:rPr>
                <w:rFonts w:ascii="New Times Roman" w:eastAsiaTheme="minorEastAsia" w:hAnsi="New Times Roman" w:cs="Verdana"/>
                <w:sz w:val="22"/>
                <w:szCs w:val="22"/>
              </w:rPr>
            </w:pPr>
            <w:r>
              <w:rPr>
                <w:color w:val="800080"/>
                <w:lang w:bidi="x-none"/>
              </w:rPr>
              <w:t xml:space="preserve">Discussion Question:  </w:t>
            </w:r>
            <w:r>
              <w:rPr>
                <w:rFonts w:ascii="New Times Roman" w:eastAsiaTheme="minorEastAsia" w:hAnsi="New Times Roman" w:cs="Verdana"/>
                <w:sz w:val="22"/>
                <w:szCs w:val="22"/>
              </w:rPr>
              <w:t>Communism, radicalism, and labor unions are some of the main forces that helped to influence protest music. Which of these did you find the most compelling regarding the evolution of protest music and why? Please cite at least three examples from Dick Weissman’s text.</w:t>
            </w:r>
          </w:p>
          <w:p w:rsidR="00C76FB5" w:rsidRDefault="00C76FB5" w:rsidP="00C76FB5">
            <w:pPr>
              <w:rPr>
                <w:rFonts w:ascii="New Times Roman" w:eastAsiaTheme="minorEastAsia" w:hAnsi="New Times Roman" w:cs="Verdana"/>
                <w:sz w:val="22"/>
                <w:szCs w:val="22"/>
              </w:rPr>
            </w:pPr>
          </w:p>
          <w:p w:rsidR="00C76FB5" w:rsidRDefault="00C76FB5" w:rsidP="00C76FB5">
            <w:pPr>
              <w:rPr>
                <w:i/>
                <w:color w:val="800080"/>
                <w:lang w:bidi="x-none"/>
              </w:rPr>
            </w:pPr>
            <w:r>
              <w:rPr>
                <w:i/>
                <w:color w:val="800080"/>
                <w:lang w:bidi="x-none"/>
              </w:rPr>
              <w:t xml:space="preserve">Some class time MAY dedicated to working on group project. Students who do not attend </w:t>
            </w:r>
            <w:r>
              <w:rPr>
                <w:b/>
                <w:i/>
                <w:color w:val="800080"/>
                <w:lang w:bidi="x-none"/>
              </w:rPr>
              <w:t>will</w:t>
            </w:r>
            <w:r>
              <w:rPr>
                <w:i/>
                <w:color w:val="800080"/>
                <w:lang w:bidi="x-none"/>
              </w:rPr>
              <w:t xml:space="preserve"> earn a lower grade on the project.</w:t>
            </w:r>
          </w:p>
          <w:p w:rsidR="00C76FB5" w:rsidRDefault="00C76FB5" w:rsidP="00C76FB5">
            <w:pPr>
              <w:ind w:right="-1350"/>
              <w:rPr>
                <w:rFonts w:ascii="New Times Roman" w:hAnsi="New Times Roman"/>
                <w:b/>
                <w:color w:val="660066"/>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color w:val="3366FF"/>
                <w:sz w:val="22"/>
                <w:szCs w:val="22"/>
                <w:lang w:bidi="x-none"/>
              </w:rPr>
            </w:pPr>
            <w:r>
              <w:rPr>
                <w:rFonts w:ascii="New Times Roman" w:hAnsi="New Times Roman"/>
                <w:color w:val="3366FF"/>
                <w:sz w:val="22"/>
                <w:szCs w:val="22"/>
                <w:lang w:bidi="x-none"/>
              </w:rPr>
              <w:t>9</w:t>
            </w: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10/25</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Counter Culture:  Protest Music, Mid. 20</w:t>
            </w:r>
            <w:r>
              <w:rPr>
                <w:rFonts w:ascii="New Times Roman" w:hAnsi="New Times Roman"/>
                <w:b/>
                <w:sz w:val="22"/>
                <w:szCs w:val="22"/>
                <w:vertAlign w:val="superscript"/>
                <w:lang w:bidi="x-none"/>
              </w:rPr>
              <w:t>th</w:t>
            </w:r>
            <w:r>
              <w:rPr>
                <w:rFonts w:ascii="New Times Roman" w:hAnsi="New Times Roman"/>
                <w:b/>
                <w:sz w:val="22"/>
                <w:szCs w:val="22"/>
                <w:lang w:bidi="x-none"/>
              </w:rPr>
              <w:t xml:space="preserve"> C.</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0000FF"/>
                <w:sz w:val="22"/>
                <w:szCs w:val="22"/>
                <w:lang w:bidi="x-none"/>
              </w:rPr>
              <w:t>Assignment Due:  Readings and Song in Counter Culture Folder/Unit 3</w:t>
            </w:r>
          </w:p>
          <w:p w:rsidR="00C76FB5" w:rsidRDefault="00C76FB5" w:rsidP="00C76FB5">
            <w:pPr>
              <w:ind w:right="-1350"/>
              <w:rPr>
                <w:rFonts w:ascii="New Times Roman" w:hAnsi="New Times Roman"/>
                <w:b/>
                <w:color w:val="0000FF"/>
                <w:sz w:val="22"/>
                <w:szCs w:val="22"/>
                <w:lang w:bidi="x-none"/>
              </w:rPr>
            </w:pPr>
          </w:p>
          <w:p w:rsidR="00C76FB5" w:rsidRDefault="00C76FB5" w:rsidP="00C76FB5">
            <w:pPr>
              <w:rPr>
                <w:rFonts w:ascii="New Times Roman" w:hAnsi="New Times Roman"/>
                <w:sz w:val="22"/>
                <w:szCs w:val="22"/>
                <w:lang w:bidi="x-none"/>
              </w:rPr>
            </w:pPr>
            <w:r>
              <w:rPr>
                <w:rFonts w:ascii="New Times Roman" w:hAnsi="New Times Roman"/>
                <w:b/>
                <w:sz w:val="22"/>
                <w:szCs w:val="22"/>
                <w:lang w:bidi="x-none"/>
              </w:rPr>
              <w:t>Read:</w:t>
            </w:r>
            <w:r>
              <w:rPr>
                <w:rFonts w:ascii="New Times Roman" w:hAnsi="New Times Roman"/>
                <w:b/>
                <w:color w:val="0000FF"/>
                <w:sz w:val="22"/>
                <w:szCs w:val="22"/>
                <w:lang w:bidi="x-none"/>
              </w:rPr>
              <w:t xml:space="preserve">  </w:t>
            </w:r>
            <w:r>
              <w:rPr>
                <w:rFonts w:ascii="New Times Roman" w:hAnsi="New Times Roman"/>
                <w:i/>
                <w:sz w:val="22"/>
                <w:szCs w:val="22"/>
                <w:lang w:bidi="x-none"/>
              </w:rPr>
              <w:t>Protest Music before the Folk Revival of the Sixties</w:t>
            </w:r>
            <w:r>
              <w:rPr>
                <w:rFonts w:ascii="New Times Roman" w:hAnsi="New Times Roman"/>
                <w:sz w:val="22"/>
                <w:szCs w:val="22"/>
                <w:lang w:bidi="x-none"/>
              </w:rPr>
              <w:t>, Dick Weissman, pp. 48-64.</w:t>
            </w:r>
          </w:p>
          <w:p w:rsidR="00C76FB5" w:rsidRDefault="00C76FB5" w:rsidP="00C76FB5">
            <w:pPr>
              <w:rPr>
                <w:rFonts w:ascii="New Times Roman" w:hAnsi="New Times Roman"/>
                <w:color w:val="FF0000"/>
                <w:sz w:val="22"/>
                <w:szCs w:val="22"/>
                <w:lang w:bidi="x-none"/>
              </w:rPr>
            </w:pPr>
          </w:p>
          <w:p w:rsidR="00C76FB5" w:rsidRDefault="00C76FB5" w:rsidP="00C76FB5">
            <w:pPr>
              <w:rPr>
                <w:rFonts w:ascii="New Times Roman" w:hAnsi="New Times Roman"/>
                <w:sz w:val="22"/>
                <w:szCs w:val="22"/>
                <w:lang w:bidi="x-none"/>
              </w:rPr>
            </w:pPr>
          </w:p>
          <w:p w:rsidR="00C76FB5" w:rsidRDefault="00C76FB5" w:rsidP="00C76FB5">
            <w:pPr>
              <w:rPr>
                <w:rFonts w:ascii="New Times Roman" w:hAnsi="New Times Roman"/>
                <w:sz w:val="22"/>
                <w:szCs w:val="22"/>
                <w:lang w:bidi="x-none"/>
              </w:rPr>
            </w:pPr>
            <w:r>
              <w:rPr>
                <w:rFonts w:ascii="New Times Roman" w:hAnsi="New Times Roman"/>
                <w:b/>
                <w:sz w:val="22"/>
                <w:szCs w:val="22"/>
                <w:lang w:bidi="x-none"/>
              </w:rPr>
              <w:t>Listen:</w:t>
            </w:r>
            <w:r>
              <w:rPr>
                <w:rFonts w:ascii="New Times Roman" w:hAnsi="New Times Roman"/>
                <w:sz w:val="22"/>
                <w:szCs w:val="22"/>
                <w:lang w:bidi="x-none"/>
              </w:rPr>
              <w:t xml:space="preserve">  “This Land is Your Land,” Woody Guthrie</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“If I Had a Hammer”, Pete Seeger, (Peter Paul and Mary)</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“Tom Dooley”, The Kingston Trio</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“The Times They Are A-Changin’ Bob Dylan</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“Turn, Turn, Turn”, Pete Seeger</w:t>
            </w:r>
          </w:p>
          <w:p w:rsidR="00C76FB5" w:rsidRDefault="00C76FB5" w:rsidP="00C76FB5">
            <w:pPr>
              <w:rPr>
                <w:rFonts w:ascii="New Times Roman" w:hAnsi="New Times Roman"/>
                <w:sz w:val="22"/>
                <w:szCs w:val="22"/>
                <w:lang w:bidi="x-none"/>
              </w:rPr>
            </w:pPr>
            <w:r>
              <w:rPr>
                <w:rFonts w:ascii="New Times Roman" w:hAnsi="New Times Roman"/>
                <w:sz w:val="22"/>
                <w:szCs w:val="22"/>
                <w:lang w:bidi="x-none"/>
              </w:rPr>
              <w:t xml:space="preserve">               “Where have All the Flowers Gone”, Pete Seeger</w:t>
            </w:r>
          </w:p>
          <w:p w:rsidR="00C76FB5" w:rsidRDefault="00C76FB5" w:rsidP="00C76FB5">
            <w:pPr>
              <w:ind w:right="-1350"/>
              <w:rPr>
                <w:rFonts w:ascii="New Times Roman" w:hAnsi="New Times Roman"/>
                <w:b/>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10/27</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660066"/>
                <w:sz w:val="22"/>
                <w:szCs w:val="22"/>
                <w:lang w:bidi="x-none"/>
              </w:rPr>
            </w:pPr>
            <w:r>
              <w:rPr>
                <w:rFonts w:ascii="New Times Roman" w:hAnsi="New Times Roman"/>
                <w:b/>
                <w:color w:val="660066"/>
                <w:sz w:val="22"/>
                <w:szCs w:val="22"/>
                <w:lang w:bidi="x-none"/>
              </w:rPr>
              <w:t xml:space="preserve">Broadside Analysis Due w/ Presentations: </w:t>
            </w:r>
            <w:r>
              <w:rPr>
                <w:rFonts w:ascii="New Times Roman" w:hAnsi="New Times Roman"/>
                <w:b/>
                <w:color w:val="FF0000"/>
                <w:sz w:val="22"/>
                <w:szCs w:val="22"/>
                <w:lang w:bidi="x-none"/>
              </w:rPr>
              <w:t>12 pts.</w:t>
            </w:r>
          </w:p>
          <w:p w:rsidR="00C76FB5" w:rsidRDefault="00C76FB5" w:rsidP="00C76FB5">
            <w:pPr>
              <w:rPr>
                <w:rFonts w:ascii="New Times Roman" w:hAnsi="New Times Roman"/>
                <w:b/>
                <w:color w:val="0000FF"/>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3366FF"/>
                <w:sz w:val="22"/>
                <w:szCs w:val="22"/>
                <w:lang w:bidi="x-none"/>
              </w:rPr>
            </w:pP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0000FF"/>
                <w:sz w:val="22"/>
                <w:szCs w:val="22"/>
                <w:lang w:bidi="x-none"/>
              </w:rPr>
            </w:pPr>
            <w:r>
              <w:rPr>
                <w:rFonts w:ascii="New Times Roman" w:hAnsi="New Times Roman"/>
                <w:b/>
                <w:color w:val="FF0000"/>
                <w:sz w:val="22"/>
                <w:szCs w:val="22"/>
                <w:lang w:bidi="x-none"/>
              </w:rPr>
              <w:t>Test 3: Counterculture available Thursday, 10/28 1:00 to Sunday, 10/31 at NOON</w:t>
            </w: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color w:val="3366FF"/>
                <w:sz w:val="22"/>
                <w:szCs w:val="22"/>
                <w:lang w:bidi="x-none"/>
              </w:rPr>
            </w:pPr>
            <w:r>
              <w:rPr>
                <w:rFonts w:ascii="New Times Roman" w:hAnsi="New Times Roman"/>
                <w:color w:val="3366FF"/>
                <w:sz w:val="22"/>
                <w:szCs w:val="22"/>
                <w:lang w:bidi="x-none"/>
              </w:rPr>
              <w:t>10</w:t>
            </w: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0000FF"/>
                <w:sz w:val="22"/>
                <w:szCs w:val="22"/>
                <w:lang w:bidi="x-none"/>
              </w:rPr>
              <w:t>11/1</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Civil Rights Movement</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b/>
                <w:color w:val="FF0000"/>
                <w:sz w:val="22"/>
                <w:szCs w:val="22"/>
                <w:lang w:bidi="x-none"/>
              </w:rPr>
              <w:t>View Video:</w:t>
            </w:r>
            <w:r>
              <w:rPr>
                <w:rFonts w:ascii="New Times Roman" w:hAnsi="New Times Roman"/>
                <w:sz w:val="22"/>
                <w:szCs w:val="22"/>
                <w:lang w:bidi="x-none"/>
              </w:rPr>
              <w:t xml:space="preserve">  “Let Freedom Sing, The Music of the Civil Rights Movement”</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                           via </w:t>
            </w:r>
            <w:r>
              <w:rPr>
                <w:rFonts w:ascii="New Times Roman" w:hAnsi="New Times Roman"/>
                <w:b/>
                <w:sz w:val="22"/>
                <w:szCs w:val="22"/>
                <w:lang w:bidi="x-none"/>
              </w:rPr>
              <w:t>Amazon</w:t>
            </w:r>
            <w:r>
              <w:rPr>
                <w:rFonts w:ascii="New Times Roman" w:hAnsi="New Times Roman"/>
                <w:sz w:val="22"/>
                <w:szCs w:val="22"/>
                <w:lang w:bidi="x-none"/>
              </w:rPr>
              <w:t xml:space="preserve">  (End at: The Staple Sisters-“I’ll Take you There”)</w:t>
            </w:r>
          </w:p>
          <w:p w:rsidR="00C76FB5" w:rsidRDefault="00C76FB5" w:rsidP="00C76FB5">
            <w:pPr>
              <w:ind w:right="-1350"/>
              <w:rPr>
                <w:rFonts w:ascii="New Times Roman" w:hAnsi="New Times Roman"/>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DOWNLOAD WORKSHEET:  Civil Rights Songs to use while viewing videos </w:t>
            </w: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“Civil Right Songs”</w:t>
            </w:r>
          </w:p>
          <w:p w:rsidR="00C76FB5" w:rsidRDefault="00C76FB5" w:rsidP="00C76FB5">
            <w:pPr>
              <w:ind w:right="-1350"/>
              <w:rPr>
                <w:rFonts w:ascii="New Times Roman" w:hAnsi="New Times Roman"/>
                <w:sz w:val="22"/>
                <w:szCs w:val="22"/>
                <w:lang w:bidi="x-none"/>
              </w:rPr>
            </w:pPr>
          </w:p>
          <w:p w:rsidR="00C76FB5" w:rsidRDefault="00C76FB5" w:rsidP="00C76FB5">
            <w:pPr>
              <w:ind w:right="-1350"/>
              <w:rPr>
                <w:rFonts w:ascii="New Times Roman" w:hAnsi="New Times Roman"/>
                <w:b/>
                <w:color w:val="660066"/>
                <w:sz w:val="22"/>
                <w:szCs w:val="22"/>
                <w:lang w:bidi="x-none"/>
              </w:rPr>
            </w:pPr>
            <w:r>
              <w:rPr>
                <w:rFonts w:ascii="New Times Roman" w:hAnsi="New Times Roman"/>
                <w:b/>
                <w:color w:val="660066"/>
                <w:sz w:val="22"/>
                <w:szCs w:val="22"/>
                <w:lang w:bidi="x-none"/>
              </w:rPr>
              <w:t>Broadside Ballad Project Assigned</w:t>
            </w:r>
          </w:p>
          <w:p w:rsidR="00C76FB5" w:rsidRDefault="00C76FB5" w:rsidP="00C76FB5">
            <w:pPr>
              <w:ind w:right="-1350"/>
              <w:rPr>
                <w:rFonts w:ascii="New Times Roman" w:hAnsi="New Times Roman"/>
                <w:b/>
                <w:color w:val="FF0000"/>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0000FF"/>
                <w:sz w:val="22"/>
                <w:szCs w:val="22"/>
                <w:lang w:bidi="x-none"/>
              </w:rPr>
            </w:pPr>
            <w:r>
              <w:rPr>
                <w:rFonts w:ascii="New Times Roman" w:hAnsi="New Times Roman"/>
                <w:b/>
                <w:bCs/>
                <w:color w:val="3366FF"/>
                <w:sz w:val="22"/>
                <w:szCs w:val="22"/>
                <w:lang w:bidi="x-none"/>
              </w:rPr>
              <w:t>11/3</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Civil Rights Movement, cont.</w:t>
            </w:r>
          </w:p>
          <w:p w:rsidR="00C76FB5" w:rsidRDefault="00C76FB5" w:rsidP="00C76FB5">
            <w:pPr>
              <w:ind w:right="-1350"/>
              <w:rPr>
                <w:rFonts w:ascii="New Times Roman" w:hAnsi="New Times Roman"/>
                <w:b/>
                <w:color w:val="660066"/>
                <w:sz w:val="22"/>
                <w:szCs w:val="22"/>
                <w:lang w:bidi="x-none"/>
              </w:rPr>
            </w:pPr>
          </w:p>
          <w:p w:rsidR="00C76FB5" w:rsidRDefault="00C76FB5" w:rsidP="00C76FB5">
            <w:pPr>
              <w:ind w:right="-1350"/>
              <w:rPr>
                <w:rFonts w:ascii="New Times Roman" w:hAnsi="New Times Roman"/>
                <w:b/>
                <w:color w:val="660066"/>
                <w:sz w:val="22"/>
                <w:szCs w:val="22"/>
                <w:lang w:bidi="x-none"/>
              </w:rPr>
            </w:pPr>
            <w:r>
              <w:rPr>
                <w:rFonts w:ascii="New Times Roman" w:hAnsi="New Times Roman"/>
                <w:color w:val="660066"/>
                <w:sz w:val="22"/>
                <w:szCs w:val="22"/>
                <w:lang w:bidi="x-none"/>
              </w:rPr>
              <w:t>Review of Songs, Composers, Performers, Dates, etc</w:t>
            </w:r>
            <w:r>
              <w:rPr>
                <w:rFonts w:ascii="New Times Roman" w:hAnsi="New Times Roman"/>
                <w:b/>
                <w:color w:val="660066"/>
                <w:sz w:val="22"/>
                <w:szCs w:val="22"/>
                <w:lang w:bidi="x-none"/>
              </w:rPr>
              <w:t>.</w:t>
            </w:r>
          </w:p>
          <w:p w:rsidR="00C76FB5" w:rsidRDefault="00C76FB5" w:rsidP="00C76FB5">
            <w:pPr>
              <w:ind w:right="-1350"/>
              <w:rPr>
                <w:rFonts w:ascii="New Times Roman" w:hAnsi="New Times Roman"/>
                <w:b/>
                <w:color w:val="FF0000"/>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color w:val="3366FF"/>
                <w:sz w:val="22"/>
                <w:szCs w:val="22"/>
                <w:lang w:bidi="x-none"/>
              </w:rPr>
            </w:pPr>
            <w:r>
              <w:rPr>
                <w:rFonts w:ascii="New Times Roman" w:hAnsi="New Times Roman"/>
                <w:color w:val="3366FF"/>
                <w:sz w:val="22"/>
                <w:szCs w:val="22"/>
                <w:lang w:bidi="x-none"/>
              </w:rPr>
              <w:t>11</w:t>
            </w: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11/8</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Music of the Vietnam Era</w:t>
            </w:r>
          </w:p>
          <w:p w:rsidR="00C76FB5" w:rsidRDefault="00C76FB5" w:rsidP="00C76FB5">
            <w:pPr>
              <w:ind w:right="-1350"/>
              <w:rPr>
                <w:rFonts w:ascii="New Times Roman" w:hAnsi="New Times Roman"/>
                <w:b/>
                <w:color w:val="0000FF"/>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 xml:space="preserve">Reading:  The Sixties and Protest Music </w:t>
            </w:r>
          </w:p>
          <w:p w:rsidR="00C76FB5" w:rsidRDefault="00C76FB5" w:rsidP="00C76FB5">
            <w:pPr>
              <w:ind w:right="-1350"/>
              <w:rPr>
                <w:rStyle w:val="Hyperlink"/>
              </w:rPr>
            </w:pPr>
            <w:r>
              <w:rPr>
                <w:rFonts w:ascii="New Times Roman" w:hAnsi="New Times Roman"/>
                <w:sz w:val="22"/>
                <w:szCs w:val="22"/>
                <w:lang w:bidi="x-none"/>
              </w:rPr>
              <w:t xml:space="preserve">                 </w:t>
            </w:r>
            <w:hyperlink r:id="rId1424" w:history="1">
              <w:r>
                <w:rPr>
                  <w:rStyle w:val="Hyperlink"/>
                  <w:rFonts w:ascii="New Times Roman" w:hAnsi="New Times Roman"/>
                  <w:sz w:val="22"/>
                  <w:szCs w:val="22"/>
                  <w:lang w:bidi="x-none"/>
                </w:rPr>
                <w:t>https://www.gilderlehrman.org/history-by-era/sixties/essays/protest-music-1960s</w:t>
              </w:r>
            </w:hyperlink>
          </w:p>
          <w:p w:rsidR="00C76FB5" w:rsidRDefault="00C76FB5" w:rsidP="00C76FB5">
            <w:pPr>
              <w:ind w:right="-1350"/>
              <w:rPr>
                <w:rStyle w:val="Hyperlink"/>
                <w:rFonts w:ascii="New Times Roman" w:hAnsi="New Times Roman"/>
                <w:sz w:val="22"/>
                <w:szCs w:val="22"/>
                <w:lang w:bidi="x-none"/>
              </w:rPr>
            </w:pPr>
            <w:r>
              <w:rPr>
                <w:rStyle w:val="Hyperlink"/>
                <w:rFonts w:ascii="New Times Roman" w:hAnsi="New Times Roman"/>
                <w:sz w:val="22"/>
                <w:szCs w:val="22"/>
                <w:lang w:bidi="x-none"/>
              </w:rPr>
              <w:t xml:space="preserve">           </w:t>
            </w:r>
          </w:p>
          <w:p w:rsidR="00C76FB5" w:rsidRDefault="00C76FB5" w:rsidP="00C76FB5">
            <w:pPr>
              <w:ind w:right="-1350"/>
              <w:rPr>
                <w:rStyle w:val="Hyperlink"/>
                <w:rFonts w:ascii="New Times Roman" w:hAnsi="New Times Roman"/>
                <w:sz w:val="22"/>
                <w:szCs w:val="22"/>
                <w:lang w:bidi="x-none"/>
              </w:rPr>
            </w:pPr>
            <w:r>
              <w:rPr>
                <w:rStyle w:val="Hyperlink"/>
                <w:rFonts w:ascii="New Times Roman" w:hAnsi="New Times Roman"/>
                <w:sz w:val="22"/>
                <w:szCs w:val="22"/>
                <w:lang w:bidi="x-none"/>
              </w:rPr>
              <w:t xml:space="preserve">                 Summary of Vietnam War http://thevietnamwar.info/vietnam-war-summary/</w:t>
            </w:r>
          </w:p>
          <w:p w:rsidR="00C76FB5" w:rsidRDefault="00C76FB5" w:rsidP="00C76FB5">
            <w:pPr>
              <w:ind w:right="-1350"/>
              <w:rPr>
                <w:rStyle w:val="Hyperlink"/>
                <w:rFonts w:ascii="New Times Roman" w:hAnsi="New Times Roman"/>
                <w:sz w:val="22"/>
                <w:szCs w:val="22"/>
                <w:lang w:bidi="x-none"/>
              </w:rPr>
            </w:pPr>
          </w:p>
          <w:p w:rsidR="00C76FB5" w:rsidRDefault="00C76FB5" w:rsidP="00C76FB5">
            <w:pPr>
              <w:ind w:right="-1350"/>
              <w:rPr>
                <w:rStyle w:val="Hyperlink"/>
                <w:rFonts w:ascii="New Times Roman" w:hAnsi="New Times Roman"/>
                <w:sz w:val="22"/>
                <w:szCs w:val="22"/>
                <w:lang w:bidi="x-none"/>
              </w:rPr>
            </w:pPr>
          </w:p>
          <w:p w:rsidR="00C76FB5" w:rsidRDefault="00C76FB5" w:rsidP="00C76FB5">
            <w:pPr>
              <w:ind w:right="-1350"/>
            </w:pPr>
            <w:r>
              <w:rPr>
                <w:rFonts w:ascii="New Times Roman" w:hAnsi="New Times Roman"/>
                <w:sz w:val="22"/>
                <w:szCs w:val="22"/>
                <w:lang w:bidi="x-none"/>
              </w:rPr>
              <w:t>Worksheet:  Songs of the Vietnam War (Unit 3 Folder)</w:t>
            </w:r>
          </w:p>
          <w:p w:rsidR="00C76FB5" w:rsidRDefault="00C76FB5" w:rsidP="00C76FB5">
            <w:pPr>
              <w:ind w:right="-1350"/>
              <w:rPr>
                <w:rFonts w:ascii="New Times Roman" w:hAnsi="New Times Roman"/>
                <w:sz w:val="22"/>
                <w:szCs w:val="22"/>
                <w:lang w:bidi="x-none"/>
              </w:rPr>
            </w:pPr>
          </w:p>
          <w:p w:rsidR="00C76FB5" w:rsidRDefault="00C76FB5" w:rsidP="00C76FB5">
            <w:pPr>
              <w:ind w:right="-1350"/>
              <w:rPr>
                <w:rFonts w:ascii="New Times Roman" w:hAnsi="New Times Roman"/>
                <w:sz w:val="22"/>
                <w:szCs w:val="22"/>
                <w:lang w:bidi="x-none"/>
              </w:rPr>
            </w:pPr>
            <w:r>
              <w:rPr>
                <w:rFonts w:ascii="New Times Roman" w:hAnsi="New Times Roman"/>
                <w:sz w:val="22"/>
                <w:szCs w:val="22"/>
                <w:lang w:bidi="x-none"/>
              </w:rPr>
              <w:t>Listen:  You Tube videos in  “Songs of the Vietnam Era”</w:t>
            </w:r>
          </w:p>
          <w:p w:rsidR="00C76FB5" w:rsidRDefault="00C76FB5" w:rsidP="00C76FB5">
            <w:pPr>
              <w:ind w:right="-1350"/>
              <w:rPr>
                <w:rFonts w:ascii="New Times Roman" w:hAnsi="New Times Roman"/>
                <w:b/>
                <w:color w:val="0000FF"/>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11/10</w:t>
            </w:r>
          </w:p>
        </w:tc>
        <w:tc>
          <w:tcPr>
            <w:tcW w:w="89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sz w:val="22"/>
                <w:szCs w:val="22"/>
                <w:lang w:bidi="x-none"/>
              </w:rPr>
            </w:pPr>
            <w:r>
              <w:rPr>
                <w:rFonts w:ascii="New Times Roman" w:hAnsi="New Times Roman"/>
                <w:b/>
                <w:sz w:val="22"/>
                <w:szCs w:val="22"/>
                <w:lang w:bidi="x-none"/>
              </w:rPr>
              <w:t>Music of the Vietnam Era</w:t>
            </w:r>
          </w:p>
          <w:p w:rsidR="00C76FB5" w:rsidRDefault="00C76FB5" w:rsidP="00C76FB5">
            <w:pPr>
              <w:ind w:right="-1350"/>
              <w:rPr>
                <w:rFonts w:ascii="New Times Roman" w:hAnsi="New Times Roman"/>
                <w:b/>
                <w:sz w:val="22"/>
                <w:szCs w:val="22"/>
                <w:lang w:bidi="x-none"/>
              </w:rPr>
            </w:pPr>
          </w:p>
          <w:p w:rsidR="00C76FB5" w:rsidRDefault="00C76FB5" w:rsidP="00C76FB5">
            <w:pPr>
              <w:ind w:right="-1350"/>
              <w:rPr>
                <w:rFonts w:ascii="New Times Roman" w:hAnsi="New Times Roman"/>
                <w:b/>
                <w:color w:val="660066"/>
                <w:sz w:val="22"/>
                <w:szCs w:val="22"/>
                <w:lang w:bidi="x-none"/>
              </w:rPr>
            </w:pPr>
            <w:r>
              <w:rPr>
                <w:rFonts w:ascii="New Times Roman" w:hAnsi="New Times Roman"/>
                <w:color w:val="660066"/>
                <w:sz w:val="22"/>
                <w:szCs w:val="22"/>
                <w:lang w:bidi="x-none"/>
              </w:rPr>
              <w:t>Review of Songs, Composers, Performers, Dates, etc</w:t>
            </w:r>
            <w:r>
              <w:rPr>
                <w:rFonts w:ascii="New Times Roman" w:hAnsi="New Times Roman"/>
                <w:b/>
                <w:color w:val="660066"/>
                <w:sz w:val="22"/>
                <w:szCs w:val="22"/>
                <w:lang w:bidi="x-none"/>
              </w:rPr>
              <w:t>.</w:t>
            </w:r>
          </w:p>
          <w:p w:rsidR="00C76FB5" w:rsidRDefault="00C76FB5" w:rsidP="00C76FB5">
            <w:pPr>
              <w:ind w:right="-1350"/>
              <w:rPr>
                <w:rFonts w:ascii="New Times Roman" w:hAnsi="New Times Roman"/>
                <w:b/>
                <w:color w:val="660066"/>
                <w:sz w:val="22"/>
                <w:szCs w:val="22"/>
                <w:lang w:bidi="x-none"/>
              </w:rPr>
            </w:pPr>
          </w:p>
          <w:p w:rsidR="00C76FB5" w:rsidRDefault="00C76FB5" w:rsidP="00C76FB5">
            <w:pPr>
              <w:ind w:right="-1350"/>
              <w:rPr>
                <w:rFonts w:ascii="New Times Roman" w:hAnsi="New Times Roman"/>
                <w:b/>
                <w:color w:val="660066"/>
                <w:sz w:val="22"/>
                <w:szCs w:val="22"/>
                <w:lang w:bidi="x-none"/>
              </w:rPr>
            </w:pPr>
            <w:r>
              <w:rPr>
                <w:rFonts w:ascii="New Times Roman" w:hAnsi="New Times Roman"/>
                <w:b/>
                <w:color w:val="660066"/>
                <w:sz w:val="22"/>
                <w:szCs w:val="22"/>
                <w:lang w:bidi="x-none"/>
              </w:rPr>
              <w:t>Broadside Ballad Project:  Research Due</w:t>
            </w:r>
          </w:p>
          <w:p w:rsidR="00C76FB5" w:rsidRDefault="00C76FB5" w:rsidP="00C76FB5">
            <w:pPr>
              <w:rPr>
                <w:rFonts w:ascii="New Times Roman" w:hAnsi="New Times Roman"/>
                <w:b/>
                <w:color w:val="0000FF"/>
                <w:sz w:val="22"/>
                <w:szCs w:val="22"/>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color w:val="3366FF"/>
                <w:sz w:val="22"/>
                <w:szCs w:val="22"/>
                <w:lang w:bidi="x-none"/>
              </w:rPr>
            </w:pPr>
            <w:r>
              <w:rPr>
                <w:rFonts w:ascii="New Times Roman" w:hAnsi="New Times Roman"/>
                <w:color w:val="3366FF"/>
                <w:sz w:val="22"/>
                <w:szCs w:val="22"/>
                <w:lang w:bidi="x-none"/>
              </w:rPr>
              <w:t>12</w:t>
            </w: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11/15</w:t>
            </w: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FF0000"/>
                <w:sz w:val="22"/>
                <w:szCs w:val="22"/>
                <w:lang w:bidi="x-none"/>
              </w:rPr>
            </w:pPr>
            <w:r>
              <w:rPr>
                <w:rFonts w:ascii="New Times Roman" w:hAnsi="New Times Roman"/>
                <w:b/>
                <w:color w:val="FF0000"/>
                <w:sz w:val="22"/>
                <w:szCs w:val="22"/>
                <w:lang w:bidi="x-none"/>
              </w:rPr>
              <w:t>Test 4 on Civil Rights  &amp; Vietnam (closed book. Multiple choice only)</w:t>
            </w:r>
            <w:r>
              <w:rPr>
                <w:rFonts w:ascii="New Times Roman" w:hAnsi="New Times Roman"/>
                <w:b/>
                <w:sz w:val="22"/>
                <w:szCs w:val="22"/>
                <w:lang w:bidi="x-none"/>
              </w:rPr>
              <w:t xml:space="preserve"> </w:t>
            </w: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11/17</w:t>
            </w: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sz w:val="22"/>
                <w:szCs w:val="22"/>
                <w:lang w:bidi="x-none"/>
              </w:rPr>
            </w:pPr>
            <w:r>
              <w:rPr>
                <w:rFonts w:ascii="New Times Roman" w:hAnsi="New Times Roman"/>
                <w:b/>
                <w:color w:val="660066"/>
                <w:sz w:val="22"/>
                <w:szCs w:val="22"/>
                <w:lang w:bidi="x-none"/>
              </w:rPr>
              <w:t>Broadside Ballad Project Due</w:t>
            </w: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72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bCs/>
                <w:color w:val="3366FF"/>
                <w:sz w:val="22"/>
                <w:szCs w:val="22"/>
                <w:lang w:bidi="x-none"/>
              </w:rPr>
            </w:pPr>
            <w:r>
              <w:rPr>
                <w:rFonts w:ascii="New Times Roman" w:hAnsi="New Times Roman"/>
                <w:b/>
                <w:bCs/>
                <w:color w:val="3366FF"/>
                <w:sz w:val="22"/>
                <w:szCs w:val="22"/>
                <w:lang w:bidi="x-none"/>
              </w:rPr>
              <w:t>11/19</w:t>
            </w: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FF0000"/>
                <w:sz w:val="22"/>
                <w:szCs w:val="22"/>
                <w:lang w:bidi="x-none"/>
              </w:rPr>
            </w:pPr>
            <w:r>
              <w:rPr>
                <w:rFonts w:ascii="New Times Roman" w:hAnsi="New Times Roman"/>
                <w:b/>
                <w:color w:val="FF0000"/>
                <w:sz w:val="22"/>
                <w:szCs w:val="22"/>
                <w:lang w:bidi="x-none"/>
              </w:rPr>
              <w:t>Broadside Ballad Reflection Due by 11:00 AM</w:t>
            </w: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color w:val="3366FF"/>
                <w:sz w:val="22"/>
                <w:szCs w:val="22"/>
                <w:lang w:bidi="x-none"/>
              </w:rPr>
            </w:pPr>
            <w:r>
              <w:rPr>
                <w:rFonts w:ascii="New Times Roman" w:hAnsi="New Times Roman"/>
                <w:color w:val="3366FF"/>
                <w:sz w:val="22"/>
                <w:szCs w:val="22"/>
                <w:lang w:bidi="x-none"/>
              </w:rPr>
              <w:t>13</w:t>
            </w:r>
          </w:p>
        </w:tc>
        <w:tc>
          <w:tcPr>
            <w:tcW w:w="72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3366FF"/>
                <w:sz w:val="22"/>
                <w:szCs w:val="22"/>
                <w:lang w:bidi="x-none"/>
              </w:rPr>
            </w:pPr>
          </w:p>
        </w:tc>
        <w:tc>
          <w:tcPr>
            <w:tcW w:w="8910" w:type="dxa"/>
            <w:tcBorders>
              <w:top w:val="single" w:sz="4" w:space="0" w:color="auto"/>
              <w:left w:val="single" w:sz="4" w:space="0" w:color="auto"/>
              <w:bottom w:val="single" w:sz="4" w:space="0" w:color="auto"/>
              <w:right w:val="single" w:sz="4" w:space="0" w:color="auto"/>
            </w:tcBorders>
            <w:hideMark/>
          </w:tcPr>
          <w:p w:rsidR="00C76FB5" w:rsidRDefault="00C76FB5" w:rsidP="00C76FB5">
            <w:pPr>
              <w:ind w:right="-1350"/>
              <w:rPr>
                <w:rFonts w:ascii="New Times Roman" w:hAnsi="New Times Roman"/>
                <w:b/>
                <w:color w:val="008000"/>
                <w:sz w:val="22"/>
                <w:szCs w:val="22"/>
                <w:lang w:bidi="x-none"/>
              </w:rPr>
            </w:pPr>
            <w:r>
              <w:rPr>
                <w:rFonts w:ascii="New Times Roman" w:hAnsi="New Times Roman"/>
                <w:b/>
                <w:color w:val="008000"/>
                <w:sz w:val="22"/>
                <w:szCs w:val="22"/>
                <w:lang w:bidi="x-none"/>
              </w:rPr>
              <w:t>Thanksgiving Break</w:t>
            </w:r>
          </w:p>
        </w:tc>
      </w:tr>
    </w:tbl>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ind w:right="-1710"/>
        <w:jc w:val="center"/>
        <w:rPr>
          <w:rFonts w:ascii="New Times Roman" w:hAnsi="New Times Roman"/>
          <w:b/>
          <w:sz w:val="22"/>
          <w:szCs w:val="22"/>
        </w:rPr>
      </w:pPr>
      <w:r>
        <w:rPr>
          <w:rFonts w:ascii="New Times Roman" w:hAnsi="New Times Roman"/>
          <w:b/>
          <w:sz w:val="22"/>
          <w:szCs w:val="22"/>
        </w:rPr>
        <w:lastRenderedPageBreak/>
        <w:t>MUSI/AMST 1002 Sing and Shout! A History of America in Song</w:t>
      </w:r>
    </w:p>
    <w:p w:rsidR="00D162E9" w:rsidRDefault="00D162E9" w:rsidP="00D162E9">
      <w:pPr>
        <w:ind w:right="-1710"/>
        <w:jc w:val="center"/>
        <w:rPr>
          <w:rFonts w:ascii="New Times Roman" w:hAnsi="New Times Roman"/>
          <w:b/>
          <w:sz w:val="22"/>
          <w:szCs w:val="22"/>
        </w:rPr>
      </w:pPr>
    </w:p>
    <w:p w:rsidR="00D162E9" w:rsidRDefault="00D162E9" w:rsidP="00D162E9">
      <w:pPr>
        <w:ind w:right="-1710"/>
        <w:jc w:val="center"/>
        <w:rPr>
          <w:rFonts w:ascii="New Times Roman" w:hAnsi="New Times Roman"/>
          <w:b/>
          <w:sz w:val="22"/>
          <w:szCs w:val="22"/>
        </w:rPr>
      </w:pPr>
      <w:r>
        <w:rPr>
          <w:rFonts w:ascii="New Times Roman" w:hAnsi="New Times Roman"/>
          <w:b/>
          <w:sz w:val="22"/>
          <w:szCs w:val="22"/>
        </w:rPr>
        <w:t>Course Schedule:  Unit 1</w:t>
      </w:r>
    </w:p>
    <w:p w:rsidR="00D162E9" w:rsidRDefault="00D162E9" w:rsidP="00D162E9">
      <w:pPr>
        <w:rPr>
          <w:rFonts w:ascii="New Times Roman" w:hAnsi="New Times Roman"/>
          <w:sz w:val="22"/>
          <w:szCs w:val="22"/>
        </w:rPr>
      </w:pPr>
    </w:p>
    <w:p w:rsidR="00D162E9" w:rsidRDefault="00D162E9" w:rsidP="00D162E9"/>
    <w:p w:rsidR="00D162E9" w:rsidRDefault="00D162E9" w:rsidP="00D162E9"/>
    <w:p w:rsidR="00D162E9" w:rsidRDefault="00D162E9" w:rsidP="00D162E9"/>
    <w:p w:rsidR="00D162E9" w:rsidRDefault="00D162E9" w:rsidP="00D162E9"/>
    <w:p w:rsidR="00D162E9" w:rsidRDefault="00D162E9" w:rsidP="00D162E9">
      <w:pPr>
        <w:ind w:right="-1710"/>
        <w:jc w:val="center"/>
        <w:rPr>
          <w:rFonts w:ascii="New Times Roman" w:hAnsi="New Times Roman"/>
          <w:b/>
          <w:sz w:val="22"/>
          <w:szCs w:val="22"/>
        </w:rPr>
      </w:pPr>
      <w:r>
        <w:rPr>
          <w:rFonts w:ascii="New Times Roman" w:hAnsi="New Times Roman"/>
          <w:b/>
          <w:sz w:val="22"/>
          <w:szCs w:val="22"/>
        </w:rPr>
        <w:t>MUSI 1002 Sing and Shout! A History of America in Song</w:t>
      </w:r>
    </w:p>
    <w:p w:rsidR="00D162E9" w:rsidRDefault="00D162E9" w:rsidP="00D162E9">
      <w:pPr>
        <w:ind w:right="-1710"/>
        <w:jc w:val="center"/>
        <w:rPr>
          <w:rFonts w:ascii="New Times Roman" w:hAnsi="New Times Roman"/>
          <w:b/>
          <w:sz w:val="22"/>
          <w:szCs w:val="22"/>
        </w:rPr>
      </w:pPr>
    </w:p>
    <w:p w:rsidR="00D162E9" w:rsidRDefault="00D162E9" w:rsidP="00D162E9">
      <w:pPr>
        <w:ind w:right="-1710"/>
        <w:jc w:val="center"/>
        <w:rPr>
          <w:rFonts w:ascii="New Times Roman" w:hAnsi="New Times Roman"/>
          <w:b/>
          <w:sz w:val="22"/>
          <w:szCs w:val="22"/>
        </w:rPr>
      </w:pPr>
      <w:r>
        <w:rPr>
          <w:rFonts w:ascii="New Times Roman" w:hAnsi="New Times Roman"/>
          <w:b/>
          <w:sz w:val="22"/>
          <w:szCs w:val="22"/>
        </w:rPr>
        <w:t>Course Schedule:  Unit 2</w:t>
      </w:r>
    </w:p>
    <w:p w:rsidR="00D162E9" w:rsidRDefault="00D162E9" w:rsidP="00D162E9">
      <w:pPr>
        <w:ind w:right="-1710"/>
        <w:rPr>
          <w:rFonts w:ascii="New Times Roman" w:hAnsi="New Times Roman"/>
          <w:b/>
          <w:sz w:val="22"/>
          <w:szCs w:val="22"/>
        </w:rPr>
      </w:pPr>
    </w:p>
    <w:p w:rsidR="00D162E9" w:rsidRDefault="00D162E9" w:rsidP="00D162E9">
      <w:pPr>
        <w:ind w:right="-1710"/>
        <w:jc w:val="center"/>
        <w:rPr>
          <w:rFonts w:ascii="New Times Roman" w:hAnsi="New Times Roman"/>
          <w:b/>
          <w:color w:val="800000"/>
          <w:sz w:val="22"/>
          <w:szCs w:val="22"/>
        </w:rPr>
      </w:pPr>
    </w:p>
    <w:p w:rsidR="00D162E9" w:rsidRDefault="00D162E9" w:rsidP="00D162E9">
      <w:pPr>
        <w:ind w:right="-1710"/>
        <w:jc w:val="center"/>
        <w:rPr>
          <w:rFonts w:ascii="New Times Roman" w:hAnsi="New Times Roman"/>
          <w:b/>
          <w:sz w:val="22"/>
          <w:szCs w:val="22"/>
        </w:rPr>
      </w:pPr>
    </w:p>
    <w:p w:rsidR="00D162E9" w:rsidRDefault="00D162E9" w:rsidP="00D162E9">
      <w:pPr>
        <w:rPr>
          <w:rFonts w:ascii="New Times Roman" w:hAnsi="New Times Roman"/>
          <w:sz w:val="22"/>
          <w:szCs w:val="22"/>
        </w:rPr>
      </w:pPr>
    </w:p>
    <w:tbl>
      <w:tblPr>
        <w:tblpPr w:leftFromText="180" w:rightFromText="180" w:vertAnchor="text" w:horzAnchor="margin" w:tblpXSpec="center" w:tblpY="138"/>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10"/>
        <w:gridCol w:w="9540"/>
      </w:tblGrid>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lang w:bidi="x-none"/>
              </w:rPr>
            </w:pPr>
            <w:r>
              <w:rPr>
                <w:b/>
                <w:lang w:bidi="x-none"/>
              </w:rPr>
              <w:t>14</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lang w:bidi="x-none"/>
              </w:rPr>
            </w:pPr>
            <w:r>
              <w:rPr>
                <w:b/>
                <w:lang w:bidi="x-none"/>
              </w:rPr>
              <w:t>11/29</w:t>
            </w:r>
          </w:p>
        </w:tc>
        <w:tc>
          <w:tcPr>
            <w:tcW w:w="9540" w:type="dxa"/>
            <w:tcBorders>
              <w:top w:val="single" w:sz="4" w:space="0" w:color="auto"/>
              <w:left w:val="single" w:sz="4" w:space="0" w:color="auto"/>
              <w:bottom w:val="single" w:sz="4" w:space="0" w:color="auto"/>
              <w:right w:val="single" w:sz="4" w:space="0" w:color="auto"/>
            </w:tcBorders>
            <w:hideMark/>
          </w:tcPr>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C76FB5" w:rsidTr="00E75FEF">
              <w:tc>
                <w:tcPr>
                  <w:tcW w:w="10188" w:type="dxa"/>
                  <w:tcBorders>
                    <w:top w:val="single" w:sz="4" w:space="0" w:color="auto"/>
                    <w:left w:val="single" w:sz="4" w:space="0" w:color="auto"/>
                    <w:bottom w:val="single" w:sz="4" w:space="0" w:color="auto"/>
                    <w:right w:val="single" w:sz="4" w:space="0" w:color="auto"/>
                  </w:tcBorders>
                </w:tcPr>
                <w:p w:rsidR="00C76FB5" w:rsidRDefault="00C76FB5" w:rsidP="00C76FB5">
                  <w:pPr>
                    <w:framePr w:hSpace="180" w:wrap="around" w:vAnchor="text" w:hAnchor="margin" w:xAlign="center" w:y="138"/>
                    <w:rPr>
                      <w:b/>
                      <w:lang w:bidi="x-none"/>
                    </w:rPr>
                  </w:pPr>
                  <w:r>
                    <w:rPr>
                      <w:b/>
                      <w:lang w:bidi="x-none"/>
                    </w:rPr>
                    <w:t>Caribbean Music:  Trinidad &amp; Tobago</w:t>
                  </w:r>
                </w:p>
                <w:p w:rsidR="00C76FB5" w:rsidRDefault="00C76FB5" w:rsidP="00C76FB5">
                  <w:pPr>
                    <w:framePr w:hSpace="180" w:wrap="around" w:vAnchor="text" w:hAnchor="margin" w:xAlign="center" w:y="138"/>
                    <w:rPr>
                      <w:b/>
                      <w:lang w:bidi="x-none"/>
                    </w:rPr>
                  </w:pPr>
                </w:p>
                <w:p w:rsidR="00C76FB5" w:rsidRDefault="00C76FB5" w:rsidP="00C76FB5">
                  <w:pPr>
                    <w:framePr w:hSpace="180" w:wrap="around" w:vAnchor="text" w:hAnchor="margin" w:xAlign="center" w:y="138"/>
                    <w:rPr>
                      <w:lang w:bidi="x-none"/>
                    </w:rPr>
                  </w:pPr>
                  <w:r>
                    <w:rPr>
                      <w:lang w:bidi="x-none"/>
                    </w:rPr>
                    <w:t xml:space="preserve">Read:  </w:t>
                  </w:r>
                  <w:r>
                    <w:rPr>
                      <w:i/>
                      <w:lang w:bidi="x-none"/>
                    </w:rPr>
                    <w:t>Trinidad, Calypso and Carnival</w:t>
                  </w:r>
                  <w:r>
                    <w:rPr>
                      <w:lang w:bidi="x-none"/>
                    </w:rPr>
                    <w:t>, pgs. 216-240</w:t>
                  </w:r>
                </w:p>
                <w:p w:rsidR="00C76FB5" w:rsidRDefault="00C76FB5" w:rsidP="00C76FB5">
                  <w:pPr>
                    <w:framePr w:hSpace="180" w:wrap="around" w:vAnchor="text" w:hAnchor="margin" w:xAlign="center" w:y="138"/>
                    <w:rPr>
                      <w:lang w:bidi="x-none"/>
                    </w:rPr>
                  </w:pPr>
                  <w:r>
                    <w:rPr>
                      <w:lang w:bidi="x-none"/>
                    </w:rPr>
                    <w:t xml:space="preserve">            (pdf file in Unit 4 folder on HuskyCT)</w:t>
                  </w:r>
                </w:p>
                <w:p w:rsidR="00C76FB5" w:rsidRDefault="00C76FB5" w:rsidP="00C76FB5">
                  <w:pPr>
                    <w:framePr w:hSpace="180" w:wrap="around" w:vAnchor="text" w:hAnchor="margin" w:xAlign="center" w:y="138"/>
                    <w:rPr>
                      <w:lang w:bidi="x-none"/>
                    </w:rPr>
                  </w:pPr>
                </w:p>
                <w:p w:rsidR="00C76FB5" w:rsidRDefault="00C76FB5" w:rsidP="00C76FB5">
                  <w:pPr>
                    <w:framePr w:hSpace="180" w:wrap="around" w:vAnchor="text" w:hAnchor="margin" w:xAlign="center" w:y="138"/>
                    <w:rPr>
                      <w:b/>
                      <w:lang w:bidi="x-none"/>
                    </w:rPr>
                  </w:pPr>
                  <w:r>
                    <w:rPr>
                      <w:lang w:bidi="x-none"/>
                    </w:rPr>
                    <w:t xml:space="preserve">Listen:  </w:t>
                  </w:r>
                </w:p>
                <w:p w:rsidR="00C76FB5" w:rsidRDefault="00C76FB5" w:rsidP="00C76FB5">
                  <w:pPr>
                    <w:framePr w:hSpace="180" w:wrap="around" w:vAnchor="text" w:hAnchor="margin" w:xAlign="center" w:y="138"/>
                    <w:rPr>
                      <w:b/>
                      <w:lang w:bidi="x-none"/>
                    </w:rPr>
                  </w:pPr>
                </w:p>
              </w:tc>
            </w:tr>
          </w:tbl>
          <w:p w:rsidR="00C76FB5" w:rsidRDefault="00C76FB5" w:rsidP="00C76FB5">
            <w:pPr>
              <w:rPr>
                <w:b/>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rPr>
                <w:b/>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color w:val="0000FF"/>
                <w:lang w:bidi="x-none"/>
              </w:rPr>
            </w:pPr>
            <w:r>
              <w:rPr>
                <w:b/>
                <w:color w:val="0000FF"/>
                <w:lang w:bidi="x-none"/>
              </w:rPr>
              <w:t>12/1</w:t>
            </w:r>
          </w:p>
        </w:tc>
        <w:tc>
          <w:tcPr>
            <w:tcW w:w="9540" w:type="dxa"/>
            <w:tcBorders>
              <w:top w:val="single" w:sz="4" w:space="0" w:color="auto"/>
              <w:left w:val="single" w:sz="4" w:space="0" w:color="auto"/>
              <w:bottom w:val="single" w:sz="4" w:space="0" w:color="auto"/>
              <w:right w:val="single" w:sz="4" w:space="0" w:color="auto"/>
            </w:tcBorders>
            <w:hideMark/>
          </w:tcPr>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C76FB5" w:rsidTr="00E75FEF">
              <w:tc>
                <w:tcPr>
                  <w:tcW w:w="10188" w:type="dxa"/>
                  <w:tcBorders>
                    <w:top w:val="single" w:sz="4" w:space="0" w:color="auto"/>
                    <w:left w:val="single" w:sz="4" w:space="0" w:color="auto"/>
                    <w:bottom w:val="single" w:sz="4" w:space="0" w:color="auto"/>
                    <w:right w:val="single" w:sz="4" w:space="0" w:color="auto"/>
                  </w:tcBorders>
                </w:tcPr>
                <w:p w:rsidR="00C76FB5" w:rsidRDefault="00C76FB5" w:rsidP="00C76FB5">
                  <w:pPr>
                    <w:framePr w:hSpace="180" w:wrap="around" w:vAnchor="text" w:hAnchor="margin" w:xAlign="center" w:y="138"/>
                    <w:rPr>
                      <w:b/>
                      <w:color w:val="0000FF"/>
                      <w:lang w:bidi="x-none"/>
                    </w:rPr>
                  </w:pPr>
                  <w:r>
                    <w:rPr>
                      <w:b/>
                      <w:color w:val="0000FF"/>
                      <w:lang w:bidi="x-none"/>
                    </w:rPr>
                    <w:t xml:space="preserve">Discussion Groups:  </w:t>
                  </w:r>
                </w:p>
                <w:p w:rsidR="00C76FB5" w:rsidRDefault="00C76FB5" w:rsidP="00C76FB5">
                  <w:pPr>
                    <w:framePr w:hSpace="180" w:wrap="around" w:vAnchor="text" w:hAnchor="margin" w:xAlign="center" w:y="138"/>
                    <w:rPr>
                      <w:lang w:bidi="x-none"/>
                    </w:rPr>
                  </w:pP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Discussion:  Compare and contrast soca and calypso using the songs Hot1Hot1 Hot! and </w:t>
                  </w: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                     Calypso Music as examples. Include </w:t>
                  </w: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                           1) Development (historical context and period)</w:t>
                  </w: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                           2) Function</w:t>
                  </w: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                           3) Music style (instrumentation, form, melody &amp; harmony)</w:t>
                  </w: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                           4) Lyrics</w:t>
                  </w:r>
                </w:p>
                <w:p w:rsidR="00C76FB5" w:rsidRDefault="00C76FB5" w:rsidP="00C76FB5">
                  <w:pPr>
                    <w:framePr w:hSpace="180" w:wrap="around" w:vAnchor="text" w:hAnchor="margin" w:xAlign="center" w:y="138"/>
                    <w:rPr>
                      <w:rFonts w:cs="Verdana"/>
                      <w:szCs w:val="26"/>
                      <w:lang w:bidi="en-US"/>
                    </w:rPr>
                  </w:pPr>
                  <w:r>
                    <w:rPr>
                      <w:rFonts w:cs="Verdana"/>
                      <w:szCs w:val="26"/>
                      <w:lang w:bidi="en-US"/>
                    </w:rPr>
                    <w:t xml:space="preserve">                           5) Notable performers</w:t>
                  </w:r>
                </w:p>
                <w:p w:rsidR="00C76FB5" w:rsidRDefault="00C76FB5" w:rsidP="00C76FB5">
                  <w:pPr>
                    <w:framePr w:hSpace="180" w:wrap="around" w:vAnchor="text" w:hAnchor="margin" w:xAlign="center" w:y="138"/>
                    <w:rPr>
                      <w:b/>
                      <w:color w:val="0000FF"/>
                      <w:lang w:bidi="x-none"/>
                    </w:rPr>
                  </w:pPr>
                </w:p>
              </w:tc>
            </w:tr>
          </w:tbl>
          <w:p w:rsidR="00C76FB5" w:rsidRDefault="00C76FB5" w:rsidP="00C76FB5">
            <w:pPr>
              <w:rPr>
                <w:b/>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rPr>
                <w:b/>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color w:val="FF0000"/>
                <w:lang w:bidi="x-none"/>
              </w:rPr>
            </w:pPr>
            <w:r>
              <w:rPr>
                <w:b/>
                <w:color w:val="FF0000"/>
                <w:lang w:bidi="x-none"/>
              </w:rPr>
              <w:t>12/3</w:t>
            </w:r>
          </w:p>
        </w:tc>
        <w:tc>
          <w:tcPr>
            <w:tcW w:w="9540" w:type="dxa"/>
            <w:tcBorders>
              <w:top w:val="single" w:sz="4" w:space="0" w:color="auto"/>
              <w:left w:val="single" w:sz="4" w:space="0" w:color="auto"/>
              <w:bottom w:val="single" w:sz="4" w:space="0" w:color="auto"/>
              <w:right w:val="single" w:sz="4" w:space="0" w:color="auto"/>
            </w:tcBorders>
          </w:tcPr>
          <w:p w:rsidR="00C76FB5" w:rsidRDefault="00C76FB5" w:rsidP="00C76FB5">
            <w:pPr>
              <w:rPr>
                <w:b/>
              </w:rPr>
            </w:pPr>
            <w:r>
              <w:rPr>
                <w:b/>
                <w:color w:val="FF0000"/>
              </w:rPr>
              <w:t xml:space="preserve">Music of Trinidad and Tobago; von der Mehden Recital Hall 8:00 PM </w:t>
            </w:r>
            <w:r>
              <w:rPr>
                <w:b/>
              </w:rPr>
              <w:t>(1 pt)</w:t>
            </w:r>
          </w:p>
          <w:p w:rsidR="00C76FB5" w:rsidRDefault="00C76FB5" w:rsidP="00C76FB5">
            <w:pPr>
              <w:rPr>
                <w:b/>
                <w:color w:val="FF0000"/>
              </w:rPr>
            </w:pPr>
          </w:p>
          <w:p w:rsidR="00C76FB5" w:rsidRDefault="00C76FB5" w:rsidP="00C76FB5">
            <w:r>
              <w:rPr>
                <w:b/>
                <w:color w:val="FF0000"/>
              </w:rPr>
              <w:t xml:space="preserve">Optional reflection questions </w:t>
            </w:r>
            <w:r>
              <w:rPr>
                <w:b/>
              </w:rPr>
              <w:t>(2 pts)</w:t>
            </w:r>
            <w:r>
              <w:rPr>
                <w:b/>
                <w:color w:val="FF0000"/>
              </w:rPr>
              <w:t>:</w:t>
            </w:r>
            <w:r>
              <w:t xml:space="preserve"> </w:t>
            </w:r>
          </w:p>
          <w:p w:rsidR="00C76FB5" w:rsidRDefault="00C76FB5" w:rsidP="00C76FB5"/>
          <w:p w:rsidR="00C76FB5" w:rsidRDefault="00C76FB5" w:rsidP="00C76FB5">
            <w:r>
              <w:t xml:space="preserve">1) Did you personally connect with the music?  </w:t>
            </w:r>
          </w:p>
          <w:p w:rsidR="00C76FB5" w:rsidRDefault="00C76FB5" w:rsidP="00C76FB5">
            <w:pPr>
              <w:ind w:firstLine="720"/>
            </w:pPr>
            <w:r>
              <w:t>If so, what effect did the music/performance have upon you and the audience?</w:t>
            </w:r>
          </w:p>
          <w:p w:rsidR="00C76FB5" w:rsidRDefault="00C76FB5" w:rsidP="00C76FB5">
            <w:pPr>
              <w:ind w:firstLine="720"/>
            </w:pPr>
            <w:r>
              <w:t>If not, what obstacles got in your way?</w:t>
            </w:r>
          </w:p>
          <w:p w:rsidR="00C76FB5" w:rsidRDefault="00C76FB5" w:rsidP="00C76FB5"/>
          <w:p w:rsidR="00C76FB5" w:rsidRDefault="00C76FB5" w:rsidP="00C76FB5">
            <w:r>
              <w:t xml:space="preserve">2)   What did you learn from watching this performance vs. reading a chapter or watching a </w:t>
            </w:r>
          </w:p>
          <w:p w:rsidR="00C76FB5" w:rsidRDefault="00C76FB5" w:rsidP="00C76FB5">
            <w:r>
              <w:t xml:space="preserve">      video?</w:t>
            </w:r>
          </w:p>
          <w:p w:rsidR="00C76FB5" w:rsidRDefault="00C76FB5" w:rsidP="00C76FB5"/>
          <w:p w:rsidR="00C76FB5" w:rsidRDefault="00C76FB5" w:rsidP="00C76FB5">
            <w:r>
              <w:t>3) Given the opportunity, what 2 songs would you add to the program? Provide information to support your choices.</w:t>
            </w:r>
          </w:p>
          <w:p w:rsidR="00C76FB5" w:rsidRDefault="00C76FB5" w:rsidP="00C76FB5">
            <w:pPr>
              <w:rPr>
                <w:b/>
              </w:rPr>
            </w:pP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lang w:bidi="x-none"/>
              </w:rPr>
            </w:pPr>
            <w:r>
              <w:rPr>
                <w:b/>
                <w:lang w:bidi="x-none"/>
              </w:rPr>
              <w:lastRenderedPageBreak/>
              <w:t>15</w:t>
            </w: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lang w:bidi="x-none"/>
              </w:rPr>
            </w:pPr>
            <w:r>
              <w:rPr>
                <w:b/>
                <w:lang w:bidi="x-none"/>
              </w:rPr>
              <w:t>12/6</w:t>
            </w:r>
          </w:p>
        </w:tc>
        <w:tc>
          <w:tcPr>
            <w:tcW w:w="9540" w:type="dxa"/>
            <w:tcBorders>
              <w:top w:val="single" w:sz="4" w:space="0" w:color="auto"/>
              <w:left w:val="single" w:sz="4" w:space="0" w:color="auto"/>
              <w:bottom w:val="single" w:sz="4" w:space="0" w:color="auto"/>
              <w:right w:val="single" w:sz="4" w:space="0" w:color="auto"/>
            </w:tcBorders>
          </w:tcPr>
          <w:p w:rsidR="00C76FB5" w:rsidRDefault="00C76FB5" w:rsidP="00C76FB5">
            <w:pPr>
              <w:rPr>
                <w:b/>
              </w:rPr>
            </w:pPr>
            <w:r>
              <w:rPr>
                <w:b/>
              </w:rPr>
              <w:t>Trinidad and Tobago</w:t>
            </w:r>
          </w:p>
          <w:p w:rsidR="00C76FB5" w:rsidRDefault="00C76FB5" w:rsidP="00C76FB5">
            <w:pPr>
              <w:rPr>
                <w:b/>
              </w:rPr>
            </w:pPr>
          </w:p>
          <w:p w:rsidR="00C76FB5" w:rsidRDefault="00C76FB5" w:rsidP="00C76FB5">
            <w:r>
              <w:t xml:space="preserve">Read:  </w:t>
            </w:r>
            <w:r>
              <w:rPr>
                <w:i/>
              </w:rPr>
              <w:t>Trinidad, Calypso and Carnival</w:t>
            </w:r>
            <w:r>
              <w:t xml:space="preserve"> pgs. 240-245</w:t>
            </w:r>
          </w:p>
          <w:p w:rsidR="00C76FB5" w:rsidRDefault="00C76FB5" w:rsidP="00C76FB5">
            <w:r>
              <w:t xml:space="preserve">            </w:t>
            </w:r>
            <w:r>
              <w:rPr>
                <w:i/>
              </w:rPr>
              <w:t>The Steelband Movement and Music</w:t>
            </w:r>
            <w:r>
              <w:t xml:space="preserve"> pgs. 29-44 ( HuskyCT Unit 4)</w:t>
            </w:r>
          </w:p>
          <w:p w:rsidR="00C76FB5" w:rsidRDefault="00C76FB5" w:rsidP="00C76FB5"/>
          <w:p w:rsidR="00C76FB5" w:rsidRDefault="00C76FB5" w:rsidP="00C76FB5">
            <w:r>
              <w:t xml:space="preserve">Listen:  </w:t>
            </w:r>
          </w:p>
          <w:p w:rsidR="00C76FB5" w:rsidRDefault="00C76FB5" w:rsidP="00C76FB5">
            <w:pPr>
              <w:rPr>
                <w:lang w:bidi="x-none"/>
              </w:rPr>
            </w:pPr>
          </w:p>
          <w:p w:rsidR="00C76FB5" w:rsidRDefault="00C76FB5" w:rsidP="00C76FB5">
            <w:pPr>
              <w:rPr>
                <w:lang w:bidi="x-none"/>
              </w:rPr>
            </w:pPr>
            <w:r>
              <w:rPr>
                <w:lang w:bidi="x-none"/>
              </w:rPr>
              <w:t>Discussion Question:  Trace the evolution and development of Steel Pan</w:t>
            </w:r>
          </w:p>
          <w:p w:rsidR="00C76FB5" w:rsidRDefault="00C76FB5" w:rsidP="00C76FB5">
            <w:pPr>
              <w:rPr>
                <w:lang w:bidi="x-none"/>
              </w:rPr>
            </w:pPr>
          </w:p>
          <w:p w:rsidR="00C76FB5" w:rsidRDefault="00C76FB5" w:rsidP="00C76FB5">
            <w:pPr>
              <w:rPr>
                <w:i/>
                <w:lang w:bidi="x-none"/>
              </w:rPr>
            </w:pP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rPr>
                <w:b/>
                <w:color w:val="0000FF"/>
                <w:lang w:bidi="x-none"/>
              </w:rPr>
            </w:pPr>
          </w:p>
        </w:tc>
        <w:tc>
          <w:tcPr>
            <w:tcW w:w="81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color w:val="0000FF"/>
                <w:lang w:bidi="x-none"/>
              </w:rPr>
            </w:pPr>
            <w:r>
              <w:rPr>
                <w:b/>
                <w:color w:val="0000FF"/>
                <w:lang w:bidi="x-none"/>
              </w:rPr>
              <w:t>12/8</w:t>
            </w:r>
          </w:p>
        </w:tc>
        <w:tc>
          <w:tcPr>
            <w:tcW w:w="9540" w:type="dxa"/>
            <w:tcBorders>
              <w:top w:val="single" w:sz="4" w:space="0" w:color="auto"/>
              <w:left w:val="single" w:sz="4" w:space="0" w:color="auto"/>
              <w:bottom w:val="single" w:sz="4" w:space="0" w:color="auto"/>
              <w:right w:val="single" w:sz="4" w:space="0" w:color="auto"/>
            </w:tcBorders>
          </w:tcPr>
          <w:p w:rsidR="00C76FB5" w:rsidRDefault="00C76FB5" w:rsidP="00C76FB5">
            <w:pPr>
              <w:rPr>
                <w:b/>
                <w:color w:val="FF0000"/>
                <w:lang w:bidi="x-none"/>
              </w:rPr>
            </w:pPr>
            <w:r>
              <w:rPr>
                <w:rFonts w:eastAsia="Times New Roman"/>
                <w:b/>
                <w:color w:val="FF0000"/>
                <w:lang w:bidi="x-none"/>
              </w:rPr>
              <w:t>In-class examination:</w:t>
            </w:r>
            <w:r>
              <w:rPr>
                <w:rFonts w:eastAsia="Times New Roman"/>
                <w:lang w:bidi="x-none"/>
              </w:rPr>
              <w:t xml:space="preserve"> </w:t>
            </w:r>
            <w:r>
              <w:rPr>
                <w:b/>
                <w:color w:val="FF0000"/>
                <w:lang w:bidi="x-none"/>
              </w:rPr>
              <w:t xml:space="preserve">Trinidad and Tobago </w:t>
            </w:r>
            <w:r>
              <w:rPr>
                <w:b/>
                <w:lang w:bidi="x-none"/>
              </w:rPr>
              <w:t>12 pts.</w:t>
            </w:r>
            <w:r>
              <w:rPr>
                <w:b/>
                <w:color w:val="FF0000"/>
                <w:lang w:bidi="x-none"/>
              </w:rPr>
              <w:t xml:space="preserve">  (closed book)</w:t>
            </w:r>
          </w:p>
          <w:p w:rsidR="00C76FB5" w:rsidRDefault="00C76FB5" w:rsidP="00C76FB5">
            <w:pPr>
              <w:rPr>
                <w:b/>
                <w:color w:val="FF0000"/>
                <w:lang w:bidi="x-none"/>
              </w:rPr>
            </w:pPr>
          </w:p>
          <w:p w:rsidR="00C76FB5" w:rsidRDefault="00C76FB5" w:rsidP="00C76FB5">
            <w:pPr>
              <w:rPr>
                <w:b/>
                <w:i/>
                <w:color w:val="FF0000"/>
                <w:lang w:bidi="x-none"/>
              </w:rPr>
            </w:pPr>
            <w:r>
              <w:rPr>
                <w:bCs/>
                <w:i/>
                <w:lang w:bidi="x-none"/>
              </w:rPr>
              <w:t>Essay questions for final examination will be distributed hard copy only</w:t>
            </w:r>
          </w:p>
        </w:tc>
      </w:tr>
      <w:tr w:rsidR="00C76FB5" w:rsidTr="00C76FB5">
        <w:tc>
          <w:tcPr>
            <w:tcW w:w="90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color w:val="800000"/>
                <w:lang w:bidi="x-none"/>
              </w:rPr>
            </w:pPr>
            <w:r>
              <w:rPr>
                <w:b/>
                <w:color w:val="800000"/>
                <w:lang w:bidi="x-none"/>
              </w:rPr>
              <w:t>16</w:t>
            </w:r>
          </w:p>
        </w:tc>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rPr>
                <w:b/>
                <w:color w:val="800000"/>
                <w:lang w:bidi="x-none"/>
              </w:rPr>
            </w:pPr>
          </w:p>
        </w:tc>
        <w:tc>
          <w:tcPr>
            <w:tcW w:w="9540" w:type="dxa"/>
            <w:tcBorders>
              <w:top w:val="single" w:sz="4" w:space="0" w:color="auto"/>
              <w:left w:val="single" w:sz="4" w:space="0" w:color="auto"/>
              <w:bottom w:val="single" w:sz="4" w:space="0" w:color="auto"/>
              <w:right w:val="single" w:sz="4" w:space="0" w:color="auto"/>
            </w:tcBorders>
            <w:hideMark/>
          </w:tcPr>
          <w:p w:rsidR="00C76FB5" w:rsidRDefault="00C76FB5" w:rsidP="00C76FB5">
            <w:pPr>
              <w:rPr>
                <w:b/>
                <w:lang w:bidi="x-none"/>
              </w:rPr>
            </w:pPr>
            <w:r>
              <w:rPr>
                <w:b/>
                <w:color w:val="FF0000"/>
                <w:lang w:bidi="x-none"/>
              </w:rPr>
              <w:t>Final Examination</w:t>
            </w:r>
            <w:r>
              <w:rPr>
                <w:color w:val="FF0000"/>
                <w:lang w:bidi="x-none"/>
              </w:rPr>
              <w:t xml:space="preserve"> </w:t>
            </w:r>
            <w:r>
              <w:rPr>
                <w:b/>
                <w:lang w:bidi="x-none"/>
              </w:rPr>
              <w:t>8 points</w:t>
            </w:r>
          </w:p>
          <w:p w:rsidR="00C76FB5" w:rsidRDefault="00C76FB5" w:rsidP="00C76FB5">
            <w:pPr>
              <w:rPr>
                <w:lang w:bidi="x-none"/>
              </w:rPr>
            </w:pPr>
            <w:r>
              <w:rPr>
                <w:lang w:bidi="x-none"/>
              </w:rPr>
              <w:t>Group Singing, Cumulative</w:t>
            </w:r>
          </w:p>
          <w:p w:rsidR="00C76FB5" w:rsidRDefault="00C76FB5" w:rsidP="00C76FB5">
            <w:pPr>
              <w:rPr>
                <w:lang w:bidi="x-none"/>
              </w:rPr>
            </w:pPr>
            <w:r>
              <w:rPr>
                <w:lang w:bidi="x-none"/>
              </w:rPr>
              <w:t>Song Identification</w:t>
            </w:r>
          </w:p>
          <w:p w:rsidR="00C76FB5" w:rsidRDefault="00C76FB5" w:rsidP="00C76FB5">
            <w:pPr>
              <w:rPr>
                <w:i/>
                <w:color w:val="FF0000"/>
                <w:lang w:bidi="x-none"/>
              </w:rPr>
            </w:pPr>
            <w:r>
              <w:rPr>
                <w:i/>
                <w:color w:val="FF0000"/>
                <w:lang w:bidi="x-none"/>
              </w:rPr>
              <w:t xml:space="preserve">Submit </w:t>
            </w:r>
            <w:r>
              <w:rPr>
                <w:b/>
                <w:i/>
                <w:color w:val="FF0000"/>
                <w:lang w:bidi="x-none"/>
              </w:rPr>
              <w:t>hard copies</w:t>
            </w:r>
            <w:r>
              <w:rPr>
                <w:i/>
                <w:color w:val="FF0000"/>
                <w:lang w:bidi="x-none"/>
              </w:rPr>
              <w:t xml:space="preserve"> of essay question only</w:t>
            </w:r>
          </w:p>
        </w:tc>
      </w:tr>
      <w:tr w:rsidR="00C76FB5" w:rsidTr="00C76FB5">
        <w:tc>
          <w:tcPr>
            <w:tcW w:w="90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color w:val="3366FF"/>
                <w:sz w:val="22"/>
                <w:szCs w:val="22"/>
                <w:lang w:bidi="x-none"/>
              </w:rPr>
            </w:pPr>
          </w:p>
        </w:tc>
        <w:tc>
          <w:tcPr>
            <w:tcW w:w="81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bCs/>
                <w:color w:val="3366FF"/>
                <w:sz w:val="22"/>
                <w:szCs w:val="22"/>
                <w:lang w:bidi="x-none"/>
              </w:rPr>
            </w:pPr>
          </w:p>
        </w:tc>
        <w:tc>
          <w:tcPr>
            <w:tcW w:w="9540" w:type="dxa"/>
            <w:tcBorders>
              <w:top w:val="single" w:sz="4" w:space="0" w:color="auto"/>
              <w:left w:val="single" w:sz="4" w:space="0" w:color="auto"/>
              <w:bottom w:val="single" w:sz="4" w:space="0" w:color="auto"/>
              <w:right w:val="single" w:sz="4" w:space="0" w:color="auto"/>
            </w:tcBorders>
          </w:tcPr>
          <w:p w:rsidR="00C76FB5" w:rsidRDefault="00C76FB5" w:rsidP="00C76FB5">
            <w:pPr>
              <w:ind w:right="-1350"/>
              <w:rPr>
                <w:rFonts w:ascii="New Times Roman" w:hAnsi="New Times Roman"/>
                <w:b/>
                <w:color w:val="0000FF"/>
                <w:sz w:val="22"/>
                <w:szCs w:val="22"/>
                <w:lang w:bidi="x-none"/>
              </w:rPr>
            </w:pPr>
          </w:p>
        </w:tc>
      </w:tr>
    </w:tbl>
    <w:p w:rsidR="00D162E9" w:rsidRDefault="00D162E9" w:rsidP="00D162E9"/>
    <w:p w:rsidR="00D162E9" w:rsidRDefault="00D162E9" w:rsidP="00D162E9">
      <w:pPr>
        <w:jc w:val="center"/>
      </w:pPr>
    </w:p>
    <w:p w:rsidR="00D162E9" w:rsidRDefault="00D162E9" w:rsidP="00D162E9"/>
    <w:p w:rsidR="00D162E9" w:rsidRDefault="00D162E9" w:rsidP="00D162E9">
      <w:pPr>
        <w:ind w:right="-1530"/>
        <w:jc w:val="center"/>
        <w:rPr>
          <w:rFonts w:ascii="New Times Roman" w:hAnsi="New Times Roman"/>
          <w:b/>
          <w:sz w:val="22"/>
          <w:szCs w:val="22"/>
        </w:rPr>
      </w:pPr>
      <w:r>
        <w:rPr>
          <w:rFonts w:ascii="New Times Roman" w:hAnsi="New Times Roman"/>
          <w:b/>
          <w:sz w:val="22"/>
          <w:szCs w:val="22"/>
        </w:rPr>
        <w:t>MUSI 1002 Sing and Shout! A History of America in Song</w:t>
      </w:r>
    </w:p>
    <w:p w:rsidR="00D162E9" w:rsidRDefault="00D162E9" w:rsidP="00D162E9">
      <w:pPr>
        <w:jc w:val="center"/>
        <w:rPr>
          <w:rFonts w:ascii="New Times Roman" w:hAnsi="New Times Roman"/>
          <w:b/>
          <w:sz w:val="22"/>
          <w:szCs w:val="22"/>
        </w:rPr>
      </w:pPr>
    </w:p>
    <w:p w:rsidR="00D162E9" w:rsidRDefault="00D162E9" w:rsidP="00D162E9">
      <w:pPr>
        <w:ind w:right="-1350"/>
        <w:jc w:val="center"/>
        <w:rPr>
          <w:rFonts w:ascii="New Times Roman" w:hAnsi="New Times Roman"/>
          <w:b/>
          <w:sz w:val="22"/>
          <w:szCs w:val="22"/>
        </w:rPr>
      </w:pPr>
      <w:r>
        <w:rPr>
          <w:rFonts w:ascii="New Times Roman" w:hAnsi="New Times Roman"/>
          <w:b/>
          <w:sz w:val="22"/>
          <w:szCs w:val="22"/>
        </w:rPr>
        <w:t>Unit 3 Course Schedule</w:t>
      </w:r>
    </w:p>
    <w:p w:rsidR="00D162E9" w:rsidRDefault="00D162E9" w:rsidP="00D162E9"/>
    <w:p w:rsidR="00D162E9" w:rsidRDefault="00D162E9" w:rsidP="00D162E9"/>
    <w:p w:rsidR="00D162E9" w:rsidRDefault="00D162E9" w:rsidP="00D162E9"/>
    <w:p w:rsidR="00D162E9" w:rsidRDefault="00D162E9" w:rsidP="00D162E9">
      <w:pPr>
        <w:jc w:val="center"/>
        <w:rPr>
          <w:b/>
        </w:rPr>
      </w:pPr>
      <w:r>
        <w:rPr>
          <w:b/>
        </w:rPr>
        <w:t>MUSI 1002 Sing and Shout!</w:t>
      </w:r>
    </w:p>
    <w:p w:rsidR="00D162E9" w:rsidRDefault="00D162E9" w:rsidP="00D162E9">
      <w:pPr>
        <w:jc w:val="center"/>
        <w:rPr>
          <w:b/>
        </w:rPr>
      </w:pPr>
      <w:r>
        <w:rPr>
          <w:b/>
        </w:rPr>
        <w:t>Unit 4 Schedule 2016</w:t>
      </w:r>
    </w:p>
    <w:p w:rsidR="00D162E9" w:rsidRDefault="00D162E9" w:rsidP="00D162E9">
      <w:pPr>
        <w:jc w:val="center"/>
      </w:pPr>
    </w:p>
    <w:p w:rsidR="00D162E9" w:rsidRDefault="00D162E9" w:rsidP="00D162E9">
      <w:pPr>
        <w:jc w:val="center"/>
      </w:pPr>
    </w:p>
    <w:p w:rsidR="00D162E9" w:rsidRDefault="00D162E9" w:rsidP="00D162E9">
      <w:pPr>
        <w:ind w:right="-1350"/>
        <w:rPr>
          <w:rFonts w:ascii="New Times Roman" w:hAnsi="New Times Roman"/>
          <w:sz w:val="22"/>
          <w:szCs w:val="22"/>
        </w:rPr>
      </w:pPr>
    </w:p>
    <w:p w:rsidR="00D162E9" w:rsidRDefault="00D162E9" w:rsidP="00D162E9"/>
    <w:p w:rsidR="00D162E9" w:rsidRDefault="00D162E9" w:rsidP="00D162E9"/>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D162E9" w:rsidRDefault="00D162E9" w:rsidP="00D162E9">
      <w:pPr>
        <w:spacing w:after="225"/>
        <w:jc w:val="both"/>
        <w:rPr>
          <w:rFonts w:ascii="Palatino" w:hAnsi="Palatino"/>
          <w:sz w:val="22"/>
          <w:szCs w:val="22"/>
        </w:rPr>
      </w:pPr>
    </w:p>
    <w:p w:rsidR="006A2FF2" w:rsidRPr="00D162E9" w:rsidRDefault="006A2FF2" w:rsidP="00C76FB5">
      <w:pPr>
        <w:pStyle w:val="Heading2"/>
      </w:pPr>
      <w:bookmarkStart w:id="58" w:name="_Ref503524170"/>
      <w:r w:rsidRPr="00D162E9">
        <w:t>2018-41</w:t>
      </w:r>
      <w:r w:rsidRPr="00D162E9">
        <w:tab/>
        <w:t xml:space="preserve">AFRA/AMST/HDFS/WGSS 3042 </w:t>
      </w:r>
      <w:r w:rsidRPr="00D162E9">
        <w:tab/>
        <w:t>Revise Course (guest: Chris Vials)</w:t>
      </w:r>
      <w:bookmarkEnd w:id="58"/>
    </w:p>
    <w:p w:rsidR="00D162E9" w:rsidRDefault="00D162E9" w:rsidP="006A2FF2">
      <w:pPr>
        <w:widowControl w:val="0"/>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1"/>
        <w:gridCol w:w="8113"/>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COURSE ACTION REQUEST</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17-4696</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Vials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Baseball and Society: Politics, Economics, Race and Gender</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In Progress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Start &gt; Draft &gt; Human Development and Family Studies &gt; Africana Studies Institute &gt; Women's Gender and Sexuality Studies &gt; College of Liberal Arts and Sciences</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94"/>
        <w:gridCol w:w="6650"/>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COURSE INFO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Revise Course</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Neither</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3</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HDFS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College of Liberal Arts and Sciences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Human Development and Family Studies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AFRA</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College of Liberal Arts and Sciences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Africana Studies Institute</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WGSS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College of Liberal Arts and Sciences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Women's Gender and Sexuality Studies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American Studies is seeking to cross-list course because of its interdisciplinary nature and because of its undeniable American Studies content.</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Baseball and Society: Politics, Economics, Race and Gender</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3042</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Yes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The only change sought here is the cross-listing with AMST.</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57"/>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CONTACT INFO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Christopher R Vials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English</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crv09002</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02326D" w:rsidP="0002326D">
            <w:pPr>
              <w:rPr>
                <w:rFonts w:ascii="Arial" w:hAnsi="Arial" w:cs="Arial"/>
                <w:sz w:val="15"/>
                <w:szCs w:val="15"/>
              </w:rPr>
            </w:pPr>
            <w:hyperlink r:id="rId1425" w:history="1">
              <w:r w:rsidR="00326C66">
                <w:rPr>
                  <w:rStyle w:val="Hyperlink"/>
                  <w:rFonts w:ascii="Arial" w:hAnsi="Arial" w:cs="Arial"/>
                  <w:sz w:val="15"/>
                  <w:szCs w:val="15"/>
                </w:rPr>
                <w:t>christopher.vials@uconn.edu</w:t>
              </w:r>
            </w:hyperlink>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Myself</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Yes</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05"/>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COURSE FEATURES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Spring</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2018</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60</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3</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lecture and discussion</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996"/>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COURSE RESTRICTIONS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Open to juniors or higher</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none</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none</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Instructor Consent Required</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GRADING</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Graded</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4039"/>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SPECIAL INSTRUCTIONAL FEATURES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Stamford,Storrs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Staff to teach this course are not available at all campuses.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w:t>
            </w: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69"/>
        <w:gridCol w:w="7575"/>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COURSE DETAILS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 xml:space="preserve">HDFS 3042. Baseball and Society: Politics, Economics, Race and Gender (Also offered as AFRA 3042 and WGSS 3042.) Three credits. Prerequisite: Open to juniors or higher. Baseball in historical, political, sociological, and economic contexts. Topics may include: impact on individuals and families; racial discrimination and integration; labor relations; urbanization; roles of women; treatment of gay athletes; and implications of performance-enhancing drugs. </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 xml:space="preserve">HDFS 3042. Baseball and Society: Politics, Economics, Race and Gender (Also offered as AFRA 3042, AMST 3042 and WGSS 3042.) Three credits. Prerequisite: Open to juniors or higher. Baseball in historical, political, sociological, and economic contexts. Topics may include: impact on individuals and families; racial discrimination and integration; labor relations; urbanization; roles of women; treatment of gay athletes; and implications of performance-enhancing drugs. </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American Studies is seeking to cross-list course because of its interdisciplinary nature and because of its undeniable American Studies content. Courses in the history of American sports are common in American Studies programs.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None.</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 xml:space="preserve">The course is driven by five major learning objectives. 1. To employ baseball as a vehicle for understanding the impact of sports on individuals and families, as well its role in defining gender roles, race, and class. 2. To analyze issues of diversity and economic and social justice in terms of access to sports and other opportunities in American society as a whole, both as participants and as fans. Are we all competing on a level playing field? Are we all in the game? 3. To use baseball as a reference point for evaluating contemporary social conflicts, including controversies over gambling, drug use, collusion, anti-trust policies, unions, collective bargaining, free agency, corporate flight, eminent domain, and others. 4. To study the extent to which baseball has succeeded or failed in addressing the ugly persistence of racism and sexism in American culture. What needs to be done? 5. To serve as a stimulating intellectual intersection for students from diverse backgrounds and academic disciplines who can meet on a diamond of common ground where fear and ignorance are benched, but curiosity and wisdom play every inning of every game. </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As currently taught, course assessments include short quizzes, exams, and a class portfolio.</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34"/>
              <w:gridCol w:w="3335"/>
              <w:gridCol w:w="770"/>
            </w:tblGrid>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File Type</w:t>
                  </w:r>
                </w:p>
              </w:tc>
            </w:tr>
            <w:tr w:rsidR="00326C6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02326D" w:rsidP="0002326D">
                  <w:pPr>
                    <w:rPr>
                      <w:rFonts w:ascii="Arial" w:hAnsi="Arial" w:cs="Arial"/>
                      <w:sz w:val="15"/>
                      <w:szCs w:val="15"/>
                    </w:rPr>
                  </w:pPr>
                  <w:hyperlink r:id="rId1426" w:tgtFrame="_self" w:history="1">
                    <w:r w:rsidR="00326C66">
                      <w:rPr>
                        <w:rStyle w:val="Hyperlink"/>
                        <w:rFonts w:ascii="Arial" w:hAnsi="Arial" w:cs="Arial"/>
                        <w:sz w:val="15"/>
                        <w:szCs w:val="15"/>
                      </w:rPr>
                      <w:t>HDFS, AFRA, AMST, WGSS 3042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HDFS, AFRA, AMST, WGSS 3042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Syllabus</w:t>
                  </w:r>
                </w:p>
              </w:tc>
            </w:tr>
          </w:tbl>
          <w:p w:rsidR="00326C66" w:rsidRDefault="00326C66" w:rsidP="0002326D">
            <w:pPr>
              <w:rPr>
                <w:rFonts w:asciiTheme="minorHAnsi" w:hAnsiTheme="minorHAnsi"/>
                <w:sz w:val="22"/>
                <w:szCs w:val="22"/>
              </w:rPr>
            </w:pPr>
          </w:p>
        </w:tc>
      </w:tr>
    </w:tbl>
    <w:p w:rsidR="00326C66" w:rsidRDefault="00326C66" w:rsidP="00326C6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77"/>
        <w:gridCol w:w="8167"/>
      </w:tblGrid>
      <w:tr w:rsidR="00326C66" w:rsidTr="0002326D">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26C66" w:rsidRDefault="00326C66" w:rsidP="0002326D">
            <w:pPr>
              <w:rPr>
                <w:rFonts w:ascii="Arial" w:hAnsi="Arial" w:cs="Arial"/>
                <w:b/>
                <w:bCs/>
                <w:color w:val="FFFFFF"/>
                <w:sz w:val="18"/>
                <w:szCs w:val="18"/>
              </w:rPr>
            </w:pPr>
            <w:r>
              <w:rPr>
                <w:rFonts w:ascii="Arial" w:hAnsi="Arial" w:cs="Arial"/>
                <w:b/>
                <w:bCs/>
                <w:color w:val="FFFFFF"/>
                <w:sz w:val="18"/>
                <w:szCs w:val="18"/>
              </w:rPr>
              <w:t>COMMENTS / APPROVALS</w:t>
            </w:r>
          </w:p>
        </w:tc>
      </w:tr>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20"/>
              <w:gridCol w:w="1146"/>
              <w:gridCol w:w="986"/>
              <w:gridCol w:w="679"/>
              <w:gridCol w:w="1039"/>
              <w:gridCol w:w="2761"/>
            </w:tblGrid>
            <w:tr w:rsidR="00326C66" w:rsidTr="0002326D">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26C66" w:rsidRDefault="00326C66" w:rsidP="0002326D">
                  <w:pPr>
                    <w:jc w:val="center"/>
                    <w:rPr>
                      <w:rFonts w:ascii="Arial" w:hAnsi="Arial" w:cs="Arial"/>
                      <w:b/>
                      <w:bCs/>
                      <w:color w:val="000000"/>
                      <w:sz w:val="15"/>
                      <w:szCs w:val="15"/>
                    </w:rPr>
                  </w:pPr>
                  <w:r>
                    <w:rPr>
                      <w:rFonts w:ascii="Arial" w:hAnsi="Arial" w:cs="Arial"/>
                      <w:b/>
                      <w:bCs/>
                      <w:color w:val="000000"/>
                      <w:sz w:val="15"/>
                      <w:szCs w:val="15"/>
                    </w:rPr>
                    <w:t>Comments</w:t>
                  </w:r>
                </w:p>
              </w:tc>
            </w:tr>
            <w:tr w:rsidR="00326C6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10/10/2017 - 11:44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After showing the draft of this CAR to Steve Wisendale, I am now submitting this CAR to HDFS, AMST, AFRA, and WGSS for approval.</w:t>
                  </w:r>
                </w:p>
              </w:tc>
            </w:tr>
            <w:tr w:rsidR="00326C6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10/19/2017 - 09:05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10/19/2017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 xml:space="preserve">Previously discussed and ok with HDFS </w:t>
                  </w:r>
                </w:p>
              </w:tc>
            </w:tr>
            <w:tr w:rsidR="00326C6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11/16/2017 - 13:47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11/16/2017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 xml:space="preserve">This course has Africana content. </w:t>
                  </w:r>
                </w:p>
              </w:tc>
            </w:tr>
            <w:tr w:rsidR="00326C66" w:rsidTr="0002326D">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11/28/2017 - 08:18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11/27/2017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66" w:rsidRDefault="00326C66" w:rsidP="0002326D">
                  <w:pPr>
                    <w:rPr>
                      <w:rFonts w:ascii="Arial" w:hAnsi="Arial" w:cs="Arial"/>
                      <w:sz w:val="15"/>
                      <w:szCs w:val="15"/>
                    </w:rPr>
                  </w:pPr>
                  <w:r>
                    <w:rPr>
                      <w:rFonts w:ascii="Arial" w:hAnsi="Arial" w:cs="Arial"/>
                      <w:sz w:val="15"/>
                      <w:szCs w:val="15"/>
                    </w:rPr>
                    <w:t>Approved by Department Head on 11/27/2017</w:t>
                  </w:r>
                </w:p>
              </w:tc>
            </w:tr>
          </w:tbl>
          <w:p w:rsidR="00326C66" w:rsidRDefault="00326C66" w:rsidP="0002326D">
            <w:pPr>
              <w:rPr>
                <w:rFonts w:asciiTheme="minorHAnsi" w:hAnsiTheme="minorHAnsi"/>
                <w:sz w:val="22"/>
                <w:szCs w:val="22"/>
              </w:rPr>
            </w:pPr>
          </w:p>
        </w:tc>
      </w:tr>
    </w:tbl>
    <w:p w:rsidR="00326C66" w:rsidRDefault="00326C66" w:rsidP="00326C66">
      <w:pPr>
        <w:rPr>
          <w:rFonts w:asciiTheme="minorHAnsi" w:hAnsiTheme="minorHAnsi" w:cstheme="minorBidi"/>
          <w:sz w:val="20"/>
          <w:szCs w:val="20"/>
        </w:rPr>
      </w:pPr>
    </w:p>
    <w:p w:rsidR="00326C66" w:rsidRDefault="00326C66" w:rsidP="00326C66"/>
    <w:p w:rsidR="00326C66" w:rsidRPr="0081027E" w:rsidRDefault="00326C66" w:rsidP="00326C66">
      <w:pPr>
        <w:jc w:val="center"/>
        <w:rPr>
          <w:rFonts w:asciiTheme="majorHAnsi" w:hAnsiTheme="majorHAnsi"/>
          <w:b/>
          <w:sz w:val="28"/>
          <w:szCs w:val="28"/>
        </w:rPr>
      </w:pPr>
      <w:r w:rsidRPr="0081027E">
        <w:rPr>
          <w:rFonts w:asciiTheme="majorHAnsi" w:hAnsiTheme="majorHAnsi"/>
          <w:b/>
          <w:sz w:val="28"/>
          <w:szCs w:val="28"/>
        </w:rPr>
        <w:t xml:space="preserve">Baseball and Society: Politics, Economics, Race and Gender </w:t>
      </w:r>
    </w:p>
    <w:p w:rsidR="00326C66" w:rsidRPr="0081027E" w:rsidRDefault="00326C66" w:rsidP="00326C66">
      <w:pPr>
        <w:pStyle w:val="Subtitle"/>
        <w:jc w:val="center"/>
        <w:rPr>
          <w:rFonts w:asciiTheme="majorHAnsi" w:hAnsiTheme="majorHAnsi"/>
          <w:b/>
          <w:sz w:val="28"/>
          <w:szCs w:val="28"/>
        </w:rPr>
      </w:pPr>
      <w:r w:rsidRPr="0081027E">
        <w:rPr>
          <w:rFonts w:asciiTheme="majorHAnsi" w:hAnsiTheme="majorHAnsi"/>
          <w:b/>
          <w:sz w:val="28"/>
          <w:szCs w:val="28"/>
        </w:rPr>
        <w:t>HDFS/AFRA/AMST/WGSS 3042</w:t>
      </w:r>
    </w:p>
    <w:p w:rsidR="00326C66" w:rsidRPr="0081027E" w:rsidRDefault="00326C66" w:rsidP="00326C66">
      <w:pPr>
        <w:pStyle w:val="Subtitle"/>
        <w:jc w:val="both"/>
        <w:rPr>
          <w:rFonts w:asciiTheme="majorHAnsi" w:hAnsiTheme="majorHAnsi"/>
          <w:sz w:val="28"/>
          <w:szCs w:val="28"/>
        </w:rPr>
      </w:pPr>
    </w:p>
    <w:p w:rsidR="00326C66" w:rsidRPr="00392E85" w:rsidRDefault="00326C66" w:rsidP="00326C66">
      <w:pPr>
        <w:pStyle w:val="Subtitle"/>
        <w:jc w:val="both"/>
        <w:rPr>
          <w:sz w:val="22"/>
          <w:szCs w:val="22"/>
        </w:rPr>
      </w:pPr>
      <w:r w:rsidRPr="00392E85">
        <w:rPr>
          <w:sz w:val="22"/>
          <w:szCs w:val="22"/>
        </w:rPr>
        <w:t>Steven Wisensale, Ph.D.</w:t>
      </w:r>
      <w:r w:rsidRPr="00392E85">
        <w:rPr>
          <w:sz w:val="22"/>
          <w:szCs w:val="22"/>
        </w:rPr>
        <w:tab/>
      </w:r>
      <w:r w:rsidRPr="00392E85">
        <w:rPr>
          <w:sz w:val="22"/>
          <w:szCs w:val="22"/>
        </w:rPr>
        <w:tab/>
      </w:r>
      <w:r w:rsidRPr="00392E85">
        <w:rPr>
          <w:sz w:val="22"/>
          <w:szCs w:val="22"/>
        </w:rPr>
        <w:tab/>
      </w:r>
      <w:r w:rsidRPr="00392E85">
        <w:rPr>
          <w:sz w:val="22"/>
          <w:szCs w:val="22"/>
        </w:rPr>
        <w:tab/>
        <w:t xml:space="preserve">            Family Studies Building - Room 121</w:t>
      </w:r>
    </w:p>
    <w:p w:rsidR="00326C66" w:rsidRPr="00404FD2" w:rsidRDefault="00326C66" w:rsidP="00326C66">
      <w:pPr>
        <w:pStyle w:val="Subtitle"/>
        <w:jc w:val="both"/>
        <w:rPr>
          <w:color w:val="0563C1" w:themeColor="hyperlink"/>
          <w:sz w:val="22"/>
          <w:szCs w:val="22"/>
          <w:u w:val="single"/>
        </w:rPr>
      </w:pPr>
      <w:r w:rsidRPr="00392E85">
        <w:rPr>
          <w:sz w:val="22"/>
          <w:szCs w:val="22"/>
        </w:rPr>
        <w:t xml:space="preserve">e-mail: </w:t>
      </w:r>
      <w:hyperlink r:id="rId1427" w:history="1">
        <w:r w:rsidRPr="00392E85">
          <w:rPr>
            <w:rStyle w:val="Hyperlink"/>
            <w:sz w:val="22"/>
            <w:szCs w:val="22"/>
          </w:rPr>
          <w:t>steven.wisensale@uconn</w:t>
        </w:r>
      </w:hyperlink>
      <w:r w:rsidRPr="00392E85">
        <w:rPr>
          <w:sz w:val="22"/>
          <w:szCs w:val="22"/>
        </w:rPr>
        <w:t xml:space="preserve">.                                                   Office hrs: Tu.-Thur:12:30-1:30 Web: </w:t>
      </w:r>
      <w:hyperlink r:id="rId1428" w:history="1">
        <w:r w:rsidRPr="00392E85">
          <w:rPr>
            <w:rStyle w:val="Hyperlink"/>
            <w:sz w:val="22"/>
            <w:szCs w:val="22"/>
          </w:rPr>
          <w:t>http://familystudies.uconn.edu/steven-wisensale/</w:t>
        </w:r>
      </w:hyperlink>
      <w:r>
        <w:rPr>
          <w:rStyle w:val="Hyperlink"/>
          <w:sz w:val="22"/>
          <w:szCs w:val="22"/>
        </w:rPr>
        <w:t xml:space="preserve">                            </w:t>
      </w:r>
      <w:r w:rsidRPr="00392E85">
        <w:rPr>
          <w:sz w:val="22"/>
          <w:szCs w:val="22"/>
        </w:rPr>
        <w:t>Phone: 486-4576</w:t>
      </w:r>
      <w:r>
        <w:rPr>
          <w:sz w:val="22"/>
          <w:szCs w:val="22"/>
        </w:rPr>
        <w:t xml:space="preserve"> </w:t>
      </w:r>
    </w:p>
    <w:p w:rsidR="00326C66" w:rsidRDefault="00326C66" w:rsidP="00326C66">
      <w:pPr>
        <w:pStyle w:val="Subtitle"/>
        <w:jc w:val="both"/>
        <w:rPr>
          <w:sz w:val="22"/>
          <w:szCs w:val="22"/>
        </w:rPr>
      </w:pPr>
    </w:p>
    <w:p w:rsidR="00326C66" w:rsidRDefault="00326C66" w:rsidP="00326C66">
      <w:pPr>
        <w:pStyle w:val="Subtitle"/>
        <w:jc w:val="both"/>
        <w:rPr>
          <w:sz w:val="22"/>
          <w:szCs w:val="22"/>
        </w:rPr>
      </w:pPr>
    </w:p>
    <w:p w:rsidR="00326C66" w:rsidRDefault="0002326D" w:rsidP="00326C66">
      <w:pPr>
        <w:pStyle w:val="Subtitle"/>
        <w:jc w:val="both"/>
        <w:rPr>
          <w:sz w:val="22"/>
          <w:szCs w:val="22"/>
        </w:rPr>
      </w:pPr>
      <w:hyperlink r:id="rId1429" w:history="1">
        <w:r w:rsidR="00326C66" w:rsidRPr="004C11D6">
          <w:rPr>
            <w:rStyle w:val="Hyperlink"/>
            <w:sz w:val="22"/>
            <w:szCs w:val="22"/>
          </w:rPr>
          <w:t>http://m.mlb.com/cutfour/2017/03/24/220299612/can-you-answer-these-mlb-trivia-questions</w:t>
        </w:r>
      </w:hyperlink>
      <w:r w:rsidR="00326C66">
        <w:rPr>
          <w:sz w:val="22"/>
          <w:szCs w:val="22"/>
        </w:rPr>
        <w:t xml:space="preserve"> </w:t>
      </w:r>
    </w:p>
    <w:p w:rsidR="00326C66" w:rsidRDefault="00326C66" w:rsidP="00326C66">
      <w:pPr>
        <w:pStyle w:val="Subtitle"/>
        <w:jc w:val="both"/>
        <w:rPr>
          <w:sz w:val="22"/>
          <w:szCs w:val="22"/>
        </w:rPr>
      </w:pPr>
    </w:p>
    <w:p w:rsidR="00326C66" w:rsidRPr="00392E85" w:rsidRDefault="00326C66" w:rsidP="00326C66">
      <w:pPr>
        <w:pStyle w:val="Subtitle"/>
        <w:jc w:val="both"/>
        <w:rPr>
          <w:sz w:val="22"/>
          <w:szCs w:val="22"/>
        </w:rPr>
      </w:pPr>
      <w:r>
        <w:rPr>
          <w:sz w:val="22"/>
          <w:szCs w:val="22"/>
        </w:rPr>
        <w:t>Baseball trivia quiz – see link above</w:t>
      </w:r>
    </w:p>
    <w:p w:rsidR="00326C66" w:rsidRDefault="00326C66" w:rsidP="00326C66"/>
    <w:p w:rsidR="00326C66" w:rsidRPr="00537931" w:rsidRDefault="00326C66" w:rsidP="00326C66">
      <w:r>
        <w:rPr>
          <w:b/>
          <w:color w:val="FF0000"/>
        </w:rPr>
        <w:t xml:space="preserve">The Ultimate Baseball Road Trip </w:t>
      </w:r>
      <w:r w:rsidRPr="00537931">
        <w:t xml:space="preserve">- </w:t>
      </w:r>
      <w:hyperlink r:id="rId1430" w:history="1">
        <w:r w:rsidRPr="00847610">
          <w:rPr>
            <w:rStyle w:val="Hyperlink"/>
          </w:rPr>
          <w:t>http://www.sportsonearth.com/article/219296626/ultimate-baseball-road-trip-30-stadiums-2017?partnerId=ed-11242292-658620023</w:t>
        </w:r>
      </w:hyperlink>
      <w:r>
        <w:t xml:space="preserve"> </w:t>
      </w:r>
    </w:p>
    <w:p w:rsidR="00326C66" w:rsidRDefault="00326C66" w:rsidP="00326C66">
      <w:r>
        <w:rPr>
          <w:b/>
          <w:color w:val="FF0000"/>
        </w:rPr>
        <w:t xml:space="preserve">Ten ways to say “Baseball” </w:t>
      </w:r>
      <w:hyperlink r:id="rId1431" w:history="1">
        <w:r w:rsidRPr="005E53FB">
          <w:rPr>
            <w:rStyle w:val="Hyperlink"/>
          </w:rPr>
          <w:t>http://m.mlb.com/cutfour/2017/03/14/219173856/quiz-baseball-in-foreign-languages</w:t>
        </w:r>
      </w:hyperlink>
      <w:r>
        <w:t xml:space="preserve"> </w:t>
      </w:r>
    </w:p>
    <w:p w:rsidR="00326C66" w:rsidRPr="00E26F86" w:rsidRDefault="00326C66" w:rsidP="00326C66">
      <w:r w:rsidRPr="003C45A1">
        <w:rPr>
          <w:color w:val="FF0000"/>
        </w:rPr>
        <w:t>Women’s Baseball – Bloomer Girls Book review  by John Thorne (good images) -</w:t>
      </w:r>
      <w:r>
        <w:t xml:space="preserve"> </w:t>
      </w:r>
      <w:hyperlink r:id="rId1432" w:anchor=".h4ahn7y5w" w:history="1">
        <w:r w:rsidRPr="005E53FB">
          <w:rPr>
            <w:rStyle w:val="Hyperlink"/>
          </w:rPr>
          <w:t>https://ourgame.mlblogs.com/womens-baseball-causes-an-international-incident-ad38cc17067a#.h4ahn7y5w</w:t>
        </w:r>
      </w:hyperlink>
      <w:r>
        <w:t xml:space="preserve"> </w:t>
      </w:r>
    </w:p>
    <w:p w:rsidR="00326C66" w:rsidRPr="00401BE4" w:rsidRDefault="00326C66" w:rsidP="00326C66">
      <w:pPr>
        <w:rPr>
          <w:b/>
          <w:color w:val="FF0000"/>
        </w:rPr>
      </w:pPr>
      <w:r w:rsidRPr="00401BE4">
        <w:rPr>
          <w:b/>
          <w:color w:val="FF0000"/>
        </w:rPr>
        <w:t>Ten Best Minor League Baseball Towns</w:t>
      </w:r>
    </w:p>
    <w:p w:rsidR="00326C66" w:rsidRDefault="0002326D" w:rsidP="00326C66">
      <w:hyperlink r:id="rId1433" w:history="1">
        <w:r w:rsidR="00326C66" w:rsidRPr="007C635B">
          <w:rPr>
            <w:rStyle w:val="Hyperlink"/>
          </w:rPr>
          <w:t>https://www.thestreet.com/story/13310808/1/the-10-best-towns-for-minor-league-baseball-in-2015.html?utm_source=Outbrain&amp;utm_medium=cpc&amp;utm_campaign=tstoutbrain&amp;cm_ven=outbrain&amp;utm_term=40401</w:t>
        </w:r>
      </w:hyperlink>
      <w:r w:rsidR="00326C66">
        <w:t xml:space="preserve"> </w:t>
      </w:r>
    </w:p>
    <w:p w:rsidR="00326C66" w:rsidRDefault="00326C66" w:rsidP="00326C66">
      <w:r w:rsidRPr="00C36DC2">
        <w:rPr>
          <w:b/>
          <w:color w:val="FF0000"/>
        </w:rPr>
        <w:t>Lost LA – Story of Chavez Ravine (see other films on menu on right) -</w:t>
      </w:r>
      <w:r>
        <w:t xml:space="preserve"> </w:t>
      </w:r>
      <w:hyperlink r:id="rId1434" w:history="1">
        <w:r w:rsidRPr="00BA70FE">
          <w:rPr>
            <w:rStyle w:val="Hyperlink"/>
          </w:rPr>
          <w:t>https://www.youtube.com/watch?v=NAtoyOI5VZg</w:t>
        </w:r>
      </w:hyperlink>
      <w:r>
        <w:t xml:space="preserve"> </w:t>
      </w:r>
    </w:p>
    <w:p w:rsidR="00326C66" w:rsidRDefault="00326C66" w:rsidP="00326C66">
      <w:r w:rsidRPr="009E5207">
        <w:rPr>
          <w:b/>
          <w:color w:val="FF0000"/>
        </w:rPr>
        <w:lastRenderedPageBreak/>
        <w:t>Virtual tour of classic ballparks</w:t>
      </w:r>
      <w:r>
        <w:t xml:space="preserve"> - </w:t>
      </w:r>
      <w:hyperlink r:id="rId1435" w:history="1">
        <w:r w:rsidRPr="005106E2">
          <w:rPr>
            <w:rStyle w:val="Hyperlink"/>
          </w:rPr>
          <w:t>https://www.youtube.com/watch?v=ozI27kKXyaw</w:t>
        </w:r>
      </w:hyperlink>
      <w:r>
        <w:t xml:space="preserve">  (insert this in browser)</w:t>
      </w:r>
    </w:p>
    <w:p w:rsidR="00326C66" w:rsidRDefault="00326C66" w:rsidP="00326C66">
      <w:r w:rsidRPr="009E5207">
        <w:rPr>
          <w:b/>
          <w:color w:val="FF0000"/>
        </w:rPr>
        <w:t>A Must Read – How Technology Ruined Baseball? (long article, lots of graphs)</w:t>
      </w:r>
      <w:r>
        <w:t xml:space="preserve"> - </w:t>
      </w:r>
      <w:hyperlink r:id="rId1436" w:history="1">
        <w:r w:rsidRPr="004D6332">
          <w:rPr>
            <w:rStyle w:val="Hyperlink"/>
          </w:rPr>
          <w:t>http://www.theatlantic.com/entertainment/archive/2014/09/baseball-offensive-drought-and-camera-technology/379443/</w:t>
        </w:r>
      </w:hyperlink>
    </w:p>
    <w:p w:rsidR="00326C66" w:rsidRPr="00320F7C" w:rsidRDefault="00326C66" w:rsidP="00326C66">
      <w:pPr>
        <w:rPr>
          <w:b/>
          <w:color w:val="FF0000"/>
        </w:rPr>
      </w:pPr>
      <w:r w:rsidRPr="00320F7C">
        <w:rPr>
          <w:b/>
          <w:color w:val="FF0000"/>
        </w:rPr>
        <w:t xml:space="preserve">Los Angeles: Home of the Cubs? (great photos of years gone by) </w:t>
      </w:r>
    </w:p>
    <w:p w:rsidR="00326C66" w:rsidRDefault="0002326D" w:rsidP="00326C66">
      <w:hyperlink r:id="rId1437" w:history="1">
        <w:r w:rsidR="00326C66" w:rsidRPr="00603D84">
          <w:rPr>
            <w:rStyle w:val="Hyperlink"/>
          </w:rPr>
          <w:t>http://www.nytimes.com/2016/10/19/sports/baseball/cubs-los-angeles-catalina-island-dodgers.html</w:t>
        </w:r>
      </w:hyperlink>
      <w:r w:rsidR="00326C66">
        <w:t xml:space="preserve"> </w:t>
      </w:r>
    </w:p>
    <w:p w:rsidR="00326C66" w:rsidRDefault="00326C66" w:rsidP="00326C66">
      <w:pPr>
        <w:pStyle w:val="NormalWeb"/>
        <w:spacing w:after="0"/>
        <w:rPr>
          <w:rFonts w:ascii="inherit" w:hAnsi="inherit" w:cs="Helvetica"/>
          <w:color w:val="111111"/>
          <w:sz w:val="20"/>
          <w:szCs w:val="20"/>
          <w:bdr w:val="none" w:sz="0" w:space="0" w:color="auto" w:frame="1"/>
        </w:rPr>
      </w:pPr>
      <w:r w:rsidRPr="004206B1">
        <w:rPr>
          <w:b/>
          <w:color w:val="FF0000"/>
        </w:rPr>
        <w:t>Cubs’ World Series Tickets Focal Point of Divorce Case:</w:t>
      </w:r>
      <w:r>
        <w:t xml:space="preserve">                                    </w:t>
      </w:r>
      <w:hyperlink r:id="rId1438" w:history="1">
        <w:r w:rsidRPr="00B722D4">
          <w:rPr>
            <w:rStyle w:val="Hyperlink"/>
            <w:rFonts w:ascii="inherit" w:hAnsi="inherit" w:cs="Helvetica"/>
            <w:sz w:val="20"/>
            <w:szCs w:val="20"/>
            <w:bdr w:val="none" w:sz="0" w:space="0" w:color="auto" w:frame="1"/>
          </w:rPr>
          <w:t>http://nypost.com/2016/10/29/divorcing-couple-heads-to-court-over-cubs-world-series-tickets/</w:t>
        </w:r>
      </w:hyperlink>
      <w:r>
        <w:rPr>
          <w:rFonts w:ascii="inherit" w:hAnsi="inherit" w:cs="Helvetica"/>
          <w:color w:val="111111"/>
          <w:sz w:val="20"/>
          <w:szCs w:val="20"/>
          <w:bdr w:val="none" w:sz="0" w:space="0" w:color="auto" w:frame="1"/>
        </w:rPr>
        <w:t xml:space="preserve"> </w:t>
      </w:r>
    </w:p>
    <w:p w:rsidR="00326C66" w:rsidRDefault="00326C66" w:rsidP="00326C66">
      <w:pPr>
        <w:pStyle w:val="NormalWeb"/>
        <w:spacing w:after="0"/>
        <w:rPr>
          <w:rFonts w:ascii="inherit" w:hAnsi="inherit" w:cs="Helvetica"/>
          <w:color w:val="111111"/>
          <w:sz w:val="20"/>
          <w:szCs w:val="20"/>
          <w:bdr w:val="none" w:sz="0" w:space="0" w:color="auto" w:frame="1"/>
        </w:rPr>
      </w:pPr>
    </w:p>
    <w:p w:rsidR="00326C66" w:rsidRDefault="00326C66" w:rsidP="00326C66">
      <w:pPr>
        <w:pStyle w:val="NormalWeb"/>
        <w:spacing w:after="0"/>
        <w:rPr>
          <w:rFonts w:ascii="inherit" w:hAnsi="inherit" w:cs="Helvetica"/>
          <w:color w:val="111111"/>
          <w:sz w:val="20"/>
          <w:szCs w:val="20"/>
        </w:rPr>
      </w:pPr>
      <w:r w:rsidRPr="00C73534">
        <w:rPr>
          <w:rFonts w:ascii="inherit" w:hAnsi="inherit" w:cs="Helvetica"/>
          <w:b/>
          <w:color w:val="FF0000"/>
          <w:sz w:val="20"/>
          <w:szCs w:val="20"/>
        </w:rPr>
        <w:t>MLB documentary on Cuban baseball players coming to the U.S</w:t>
      </w:r>
      <w:r>
        <w:rPr>
          <w:rFonts w:ascii="inherit" w:hAnsi="inherit" w:cs="Helvetica"/>
          <w:color w:val="111111"/>
          <w:sz w:val="20"/>
          <w:szCs w:val="20"/>
        </w:rPr>
        <w:t xml:space="preserve">. - </w:t>
      </w:r>
      <w:hyperlink r:id="rId1439" w:history="1">
        <w:r w:rsidRPr="008C0C42">
          <w:rPr>
            <w:rStyle w:val="Hyperlink"/>
            <w:rFonts w:ascii="inherit" w:hAnsi="inherit" w:cs="Helvetica"/>
            <w:sz w:val="20"/>
            <w:szCs w:val="20"/>
          </w:rPr>
          <w:t>http://m.mlb.com/video/v1215147283/mlb-networks-presents-cuba-island-of-baseball</w:t>
        </w:r>
      </w:hyperlink>
      <w:r>
        <w:rPr>
          <w:rFonts w:ascii="inherit" w:hAnsi="inherit" w:cs="Helvetica"/>
          <w:color w:val="111111"/>
          <w:sz w:val="20"/>
          <w:szCs w:val="20"/>
        </w:rPr>
        <w:t xml:space="preserve"> </w:t>
      </w:r>
    </w:p>
    <w:p w:rsidR="00326C66" w:rsidRDefault="00326C66" w:rsidP="00326C66"/>
    <w:p w:rsidR="00326C66" w:rsidRDefault="00326C66" w:rsidP="00326C66">
      <w:r>
        <w:t xml:space="preserve">Article from Hall of Fame weekly message – this one on religion on baseball and insights into Christy Mathewson - </w:t>
      </w:r>
      <w:hyperlink r:id="rId1440" w:history="1">
        <w:r w:rsidRPr="00E24B7E">
          <w:rPr>
            <w:rStyle w:val="Hyperlink"/>
          </w:rPr>
          <w:t>http://baseballhall.org/discover/short-stops/faith-based-artifacts-at-hof</w:t>
        </w:r>
      </w:hyperlink>
      <w:r>
        <w:t xml:space="preserve"> </w:t>
      </w:r>
    </w:p>
    <w:p w:rsidR="00326C66" w:rsidRDefault="00326C66" w:rsidP="00326C66"/>
    <w:p w:rsidR="00326C66" w:rsidRDefault="00326C66" w:rsidP="00326C66"/>
    <w:p w:rsidR="00326C66" w:rsidRDefault="00326C66" w:rsidP="00326C66">
      <w:r w:rsidRPr="004F757F">
        <w:t>“Whoever wants to know the heart and mind of America had better learn baseball,” Jacques Barzun</w:t>
      </w:r>
    </w:p>
    <w:p w:rsidR="00326C66" w:rsidRDefault="00326C66" w:rsidP="00326C66">
      <w:pPr>
        <w:spacing w:after="270"/>
      </w:pPr>
      <w:r>
        <w:t>“</w:t>
      </w:r>
      <w:r w:rsidRPr="004F757F">
        <w:t>Baseball seems to have been invented solely for the purpose of explaining all other things in life</w:t>
      </w:r>
      <w:r>
        <w:t>”</w:t>
      </w:r>
      <w:r w:rsidRPr="00F258DD">
        <w:t xml:space="preserve"> </w:t>
      </w:r>
      <w:r>
        <w:t xml:space="preserve">  </w:t>
      </w:r>
      <w:r w:rsidRPr="004F757F">
        <w:t>Roger Angel</w:t>
      </w:r>
      <w:r w:rsidRPr="00E20BBA">
        <w:t>l</w:t>
      </w:r>
      <w:r>
        <w:t>.</w:t>
      </w:r>
      <w:r w:rsidRPr="004F757F">
        <w:t xml:space="preserve">       </w:t>
      </w:r>
      <w:r>
        <w:t xml:space="preserve">  </w:t>
      </w:r>
    </w:p>
    <w:p w:rsidR="00326C66" w:rsidRPr="00DD1C64" w:rsidRDefault="00326C66" w:rsidP="00326C66">
      <w:pPr>
        <w:spacing w:after="270"/>
      </w:pPr>
      <w:r>
        <w:rPr>
          <w:b/>
        </w:rPr>
        <w:t>Course Description</w:t>
      </w:r>
      <w:r w:rsidRPr="00F01684">
        <w:rPr>
          <w:b/>
          <w:color w:val="FF0000"/>
        </w:rPr>
        <w:t xml:space="preserve">:                   </w:t>
      </w:r>
    </w:p>
    <w:p w:rsidR="00326C66" w:rsidRDefault="00326C66" w:rsidP="00326C66">
      <w:pPr>
        <w:jc w:val="both"/>
      </w:pPr>
      <w:r w:rsidRPr="00C12435">
        <w:t xml:space="preserve">This is a rigorous course designed for the intellectually curious. </w:t>
      </w:r>
      <w:r>
        <w:t xml:space="preserve">Baseball serves as the vehicle for studying society within historical, political, sociological, and economic contexts. </w:t>
      </w:r>
      <w:r w:rsidRPr="00B274DD">
        <w:t>Topics include, but are not limited to, the impact of sports on individuals and families, labor relations, assimilation and integration, multiculturalism</w:t>
      </w:r>
      <w:r w:rsidRPr="00223A1D">
        <w:t>,</w:t>
      </w:r>
      <w:r>
        <w:t xml:space="preserve"> </w:t>
      </w:r>
      <w:r w:rsidRPr="00223A1D">
        <w:t>gender r</w:t>
      </w:r>
      <w:r w:rsidRPr="00B274DD">
        <w:t xml:space="preserve">elations, urban development, public finance, women in baseball, </w:t>
      </w:r>
      <w:r w:rsidRPr="00E402EF">
        <w:t>http://www.nytimes.com/2015/07/22/sports/baseball/an-up-and-down-season-at-yankee-stadium-at-least-for-the-flag-crew.html?emc=edit_th_20150722&amp;nl=todaysheadlines&amp;nlid=6139793</w:t>
      </w:r>
      <w:r w:rsidRPr="00B274DD">
        <w:t>gays in sports, baseball in court</w:t>
      </w:r>
      <w:r>
        <w:t xml:space="preserve"> and in</w:t>
      </w:r>
      <w:r w:rsidRPr="00B274DD">
        <w:t xml:space="preserve"> politics, and the globalization of the game.     </w:t>
      </w:r>
      <w:r>
        <w:t xml:space="preserve">                                                   </w:t>
      </w:r>
    </w:p>
    <w:p w:rsidR="00326C66" w:rsidRPr="00054552" w:rsidRDefault="00326C66" w:rsidP="00326C66">
      <w:pPr>
        <w:jc w:val="both"/>
      </w:pPr>
      <w:r w:rsidRPr="006E3578">
        <w:t xml:space="preserve">As many scholars have come to recognize, baseball is not merely a convenient diversion or opiate for the masses, but rather it serves as a mirror of American </w:t>
      </w:r>
      <w:r>
        <w:t xml:space="preserve">culture over time, </w:t>
      </w:r>
      <w:r w:rsidRPr="003B0EA1">
        <w:t xml:space="preserve">reflecting the nation’s </w:t>
      </w:r>
      <w:r>
        <w:t xml:space="preserve">strengths and weaknesses, its </w:t>
      </w:r>
      <w:r w:rsidRPr="003B0EA1">
        <w:t>accomplishments and failures</w:t>
      </w:r>
      <w:r>
        <w:t xml:space="preserve">.  </w:t>
      </w:r>
      <w:r w:rsidRPr="00C12435">
        <w:t xml:space="preserve">Or, in the words of Hall of Fame broadcaster Ernie Harwell, “Baseball is just a game, as simple as a ball and a bat, yet as complex as the American spirit it symbolizes. It is a sport, a business and sometimes a religion.”  Within this context the course is offered to those who believe that work and fun can become one and promise to do their best to make it happen in this class. </w:t>
      </w:r>
    </w:p>
    <w:p w:rsidR="00326C66" w:rsidRPr="00DA60CA" w:rsidRDefault="00326C66" w:rsidP="00326C66">
      <w:pPr>
        <w:rPr>
          <w:b/>
        </w:rPr>
      </w:pPr>
      <w:r>
        <w:rPr>
          <w:b/>
        </w:rPr>
        <w:t xml:space="preserve">Course Objectives:   </w:t>
      </w:r>
      <w:r>
        <w:t xml:space="preserve">The course is driven by five major learning objectives. </w:t>
      </w:r>
    </w:p>
    <w:p w:rsidR="00326C66" w:rsidRPr="00054552" w:rsidRDefault="00326C66" w:rsidP="007D146B">
      <w:pPr>
        <w:pStyle w:val="ListParagraph"/>
        <w:numPr>
          <w:ilvl w:val="0"/>
          <w:numId w:val="115"/>
        </w:numPr>
        <w:spacing w:after="200" w:line="240" w:lineRule="auto"/>
        <w:rPr>
          <w:rFonts w:ascii="Times New Roman" w:eastAsia="Times New Roman" w:hAnsi="Times New Roman" w:cs="Times New Roman"/>
          <w:sz w:val="24"/>
          <w:szCs w:val="24"/>
        </w:rPr>
      </w:pPr>
      <w:r w:rsidRPr="00054552">
        <w:rPr>
          <w:rFonts w:ascii="Times New Roman" w:eastAsia="Times New Roman" w:hAnsi="Times New Roman" w:cs="Times New Roman"/>
          <w:sz w:val="24"/>
          <w:szCs w:val="24"/>
        </w:rPr>
        <w:t xml:space="preserve">To employ baseball as a vehicle for understanding the impact of sports on individuals and families, as well its role in defining gender roles, race, and class.                                                                </w:t>
      </w:r>
    </w:p>
    <w:p w:rsidR="00326C66" w:rsidRPr="00054552" w:rsidRDefault="00326C66" w:rsidP="00326C66">
      <w:pPr>
        <w:pStyle w:val="ListParagraph"/>
        <w:spacing w:after="0"/>
        <w:ind w:left="1080"/>
        <w:rPr>
          <w:rFonts w:ascii="Times New Roman" w:eastAsia="Times New Roman" w:hAnsi="Times New Roman" w:cs="Times New Roman"/>
          <w:sz w:val="24"/>
          <w:szCs w:val="24"/>
        </w:rPr>
      </w:pPr>
    </w:p>
    <w:p w:rsidR="00326C66" w:rsidRPr="00054552" w:rsidRDefault="00326C66" w:rsidP="007D146B">
      <w:pPr>
        <w:pStyle w:val="ListParagraph"/>
        <w:numPr>
          <w:ilvl w:val="0"/>
          <w:numId w:val="115"/>
        </w:numPr>
        <w:spacing w:after="200" w:line="240" w:lineRule="auto"/>
        <w:rPr>
          <w:sz w:val="24"/>
          <w:szCs w:val="24"/>
        </w:rPr>
      </w:pPr>
      <w:r w:rsidRPr="0076399F">
        <w:rPr>
          <w:sz w:val="24"/>
          <w:szCs w:val="24"/>
        </w:rPr>
        <w:t xml:space="preserve">To analyze issues of diversity and economic and social justice </w:t>
      </w:r>
      <w:r>
        <w:rPr>
          <w:sz w:val="24"/>
          <w:szCs w:val="24"/>
        </w:rPr>
        <w:t>in terms</w:t>
      </w:r>
      <w:r w:rsidRPr="0076399F">
        <w:rPr>
          <w:sz w:val="24"/>
          <w:szCs w:val="24"/>
        </w:rPr>
        <w:t xml:space="preserve"> </w:t>
      </w:r>
      <w:r>
        <w:rPr>
          <w:sz w:val="24"/>
          <w:szCs w:val="24"/>
        </w:rPr>
        <w:t xml:space="preserve">of </w:t>
      </w:r>
      <w:r w:rsidRPr="0076399F">
        <w:rPr>
          <w:sz w:val="24"/>
          <w:szCs w:val="24"/>
        </w:rPr>
        <w:t xml:space="preserve">access to sports and </w:t>
      </w:r>
      <w:r>
        <w:rPr>
          <w:sz w:val="24"/>
          <w:szCs w:val="24"/>
        </w:rPr>
        <w:t xml:space="preserve">other opportunities in American </w:t>
      </w:r>
      <w:r w:rsidRPr="0076399F">
        <w:rPr>
          <w:sz w:val="24"/>
          <w:szCs w:val="24"/>
        </w:rPr>
        <w:t>society as a whole, both as participant</w:t>
      </w:r>
      <w:r>
        <w:rPr>
          <w:sz w:val="24"/>
          <w:szCs w:val="24"/>
        </w:rPr>
        <w:t>s</w:t>
      </w:r>
      <w:r w:rsidRPr="0076399F">
        <w:rPr>
          <w:sz w:val="24"/>
          <w:szCs w:val="24"/>
        </w:rPr>
        <w:t xml:space="preserve"> and as fan</w:t>
      </w:r>
      <w:r>
        <w:rPr>
          <w:sz w:val="24"/>
          <w:szCs w:val="24"/>
        </w:rPr>
        <w:t>s. Are we all competing on a level playing field?</w:t>
      </w:r>
      <w:r w:rsidRPr="008E4AD5">
        <w:rPr>
          <w:sz w:val="24"/>
          <w:szCs w:val="24"/>
        </w:rPr>
        <w:t xml:space="preserve"> </w:t>
      </w:r>
      <w:r>
        <w:rPr>
          <w:sz w:val="24"/>
          <w:szCs w:val="24"/>
        </w:rPr>
        <w:t xml:space="preserve">Are we all in the game?                            </w:t>
      </w:r>
      <w:r w:rsidRPr="00054552">
        <w:rPr>
          <w:sz w:val="24"/>
          <w:szCs w:val="24"/>
        </w:rPr>
        <w:t xml:space="preserve">                                                                                                                                                            </w:t>
      </w:r>
    </w:p>
    <w:p w:rsidR="00326C66" w:rsidRDefault="00326C66" w:rsidP="00326C66">
      <w:pPr>
        <w:pStyle w:val="ListParagraph"/>
        <w:ind w:left="1080"/>
        <w:rPr>
          <w:sz w:val="24"/>
          <w:szCs w:val="24"/>
        </w:rPr>
      </w:pPr>
    </w:p>
    <w:p w:rsidR="00326C66" w:rsidRPr="00054552" w:rsidRDefault="00326C66" w:rsidP="007D146B">
      <w:pPr>
        <w:pStyle w:val="ListParagraph"/>
        <w:numPr>
          <w:ilvl w:val="0"/>
          <w:numId w:val="115"/>
        </w:numPr>
        <w:spacing w:after="200" w:line="240" w:lineRule="auto"/>
        <w:rPr>
          <w:sz w:val="24"/>
          <w:szCs w:val="24"/>
        </w:rPr>
      </w:pPr>
      <w:r>
        <w:rPr>
          <w:sz w:val="24"/>
          <w:szCs w:val="24"/>
        </w:rPr>
        <w:t xml:space="preserve">To use baseball as a reference point for evaluating contemporary social conflicts, including controversies over gambling, drug use, collusion, anti-trust policies, unions, collective bargaining, free agency, corporate flight, eminent domain, and others.                                                           </w:t>
      </w:r>
    </w:p>
    <w:p w:rsidR="00326C66" w:rsidRDefault="00326C66" w:rsidP="00326C66">
      <w:pPr>
        <w:pStyle w:val="ListParagraph"/>
        <w:ind w:left="1080"/>
        <w:rPr>
          <w:sz w:val="24"/>
          <w:szCs w:val="24"/>
        </w:rPr>
      </w:pPr>
    </w:p>
    <w:p w:rsidR="00326C66" w:rsidRPr="00054552" w:rsidRDefault="00326C66" w:rsidP="007D146B">
      <w:pPr>
        <w:pStyle w:val="ListParagraph"/>
        <w:numPr>
          <w:ilvl w:val="0"/>
          <w:numId w:val="115"/>
        </w:numPr>
        <w:spacing w:after="200" w:line="240" w:lineRule="auto"/>
        <w:rPr>
          <w:sz w:val="24"/>
          <w:szCs w:val="24"/>
        </w:rPr>
      </w:pPr>
      <w:r>
        <w:rPr>
          <w:sz w:val="24"/>
          <w:szCs w:val="24"/>
        </w:rPr>
        <w:t xml:space="preserve">To study the extent to which baseball has succeeded or failed in addressing the ugly   persistence of racism and sexism in American culture. What needs to be done?                                   </w:t>
      </w:r>
    </w:p>
    <w:p w:rsidR="00326C66" w:rsidRDefault="00326C66" w:rsidP="00326C66">
      <w:pPr>
        <w:pStyle w:val="ListParagraph"/>
        <w:ind w:left="1080"/>
        <w:rPr>
          <w:sz w:val="24"/>
          <w:szCs w:val="24"/>
        </w:rPr>
      </w:pPr>
    </w:p>
    <w:p w:rsidR="00326C66" w:rsidRPr="00054552" w:rsidRDefault="00326C66" w:rsidP="007D146B">
      <w:pPr>
        <w:pStyle w:val="ListParagraph"/>
        <w:numPr>
          <w:ilvl w:val="0"/>
          <w:numId w:val="115"/>
        </w:numPr>
        <w:spacing w:after="200" w:line="240" w:lineRule="auto"/>
        <w:rPr>
          <w:sz w:val="24"/>
          <w:szCs w:val="24"/>
        </w:rPr>
      </w:pPr>
      <w:r w:rsidRPr="00054552">
        <w:rPr>
          <w:sz w:val="24"/>
          <w:szCs w:val="24"/>
        </w:rPr>
        <w:t xml:space="preserve">To serve as a stimulating intellectual intersection for students from diverse  </w:t>
      </w:r>
    </w:p>
    <w:p w:rsidR="00326C66" w:rsidRDefault="00326C66" w:rsidP="00326C66">
      <w:pPr>
        <w:pStyle w:val="ListParagraph"/>
        <w:ind w:left="1080"/>
        <w:rPr>
          <w:sz w:val="24"/>
          <w:szCs w:val="24"/>
        </w:rPr>
      </w:pPr>
      <w:r w:rsidRPr="00003425">
        <w:rPr>
          <w:sz w:val="24"/>
          <w:szCs w:val="24"/>
        </w:rPr>
        <w:t>backgrounds and academic disciplines who can meet on a diamond of common ground where fear and ignorance are b</w:t>
      </w:r>
      <w:r>
        <w:rPr>
          <w:sz w:val="24"/>
          <w:szCs w:val="24"/>
        </w:rPr>
        <w:t>enched</w:t>
      </w:r>
      <w:r w:rsidRPr="00003425">
        <w:rPr>
          <w:sz w:val="24"/>
          <w:szCs w:val="24"/>
        </w:rPr>
        <w:t>, but curiosity and wisdom play every inning of every game.</w:t>
      </w:r>
    </w:p>
    <w:p w:rsidR="00326C66" w:rsidRPr="002232CF" w:rsidRDefault="00326C66" w:rsidP="00326C66">
      <w:r w:rsidRPr="002232CF">
        <w:rPr>
          <w:b/>
        </w:rPr>
        <w:t xml:space="preserve">Course Requirements and Expectations:  </w:t>
      </w:r>
      <w:r w:rsidRPr="002232CF">
        <w:rPr>
          <w:b/>
          <w:color w:val="FF0000"/>
          <w:sz w:val="28"/>
          <w:szCs w:val="28"/>
        </w:rPr>
        <w:t>Key dates are typed in red in the syllabus</w:t>
      </w:r>
      <w:r w:rsidRPr="002232CF">
        <w:rPr>
          <w:b/>
          <w:sz w:val="28"/>
          <w:szCs w:val="28"/>
        </w:rPr>
        <w:t>.</w:t>
      </w:r>
    </w:p>
    <w:p w:rsidR="00326C66" w:rsidRPr="00407BAD" w:rsidRDefault="00326C66" w:rsidP="00326C66">
      <w:r>
        <w:t xml:space="preserve">Required for this course will be two exams, a series of quizzes, and the completion of a portfolio. Grading will be weighted as follows:  </w:t>
      </w:r>
      <w:r w:rsidRPr="0093390C">
        <w:rPr>
          <w:b/>
          <w:color w:val="FF0000"/>
          <w:sz w:val="28"/>
          <w:szCs w:val="28"/>
        </w:rPr>
        <w:t xml:space="preserve">See </w:t>
      </w:r>
      <w:r w:rsidRPr="0044463A">
        <w:rPr>
          <w:b/>
          <w:color w:val="FF0000"/>
          <w:sz w:val="28"/>
          <w:szCs w:val="28"/>
        </w:rPr>
        <w:t>page 17 for key</w:t>
      </w:r>
      <w:r w:rsidRPr="0093390C">
        <w:rPr>
          <w:b/>
          <w:color w:val="FF0000"/>
          <w:sz w:val="28"/>
          <w:szCs w:val="28"/>
        </w:rPr>
        <w:t xml:space="preserve"> dates for th</w:t>
      </w:r>
      <w:r>
        <w:rPr>
          <w:b/>
          <w:color w:val="FF0000"/>
          <w:sz w:val="28"/>
          <w:szCs w:val="28"/>
        </w:rPr>
        <w:t>e</w:t>
      </w:r>
      <w:r w:rsidRPr="0093390C">
        <w:rPr>
          <w:b/>
          <w:color w:val="FF0000"/>
          <w:sz w:val="28"/>
          <w:szCs w:val="28"/>
        </w:rPr>
        <w:t xml:space="preserve"> course.</w:t>
      </w:r>
    </w:p>
    <w:p w:rsidR="00326C66" w:rsidRDefault="00326C66" w:rsidP="00326C66">
      <w:r>
        <w:t xml:space="preserve"> </w:t>
      </w:r>
      <w:r>
        <w:tab/>
      </w:r>
      <w:r>
        <w:tab/>
        <w:t>Mid-term exam = 25%</w:t>
      </w:r>
    </w:p>
    <w:p w:rsidR="00326C66" w:rsidRDefault="00326C66" w:rsidP="00326C66">
      <w:r>
        <w:tab/>
      </w:r>
      <w:r>
        <w:tab/>
        <w:t>Final exam = 25%</w:t>
      </w:r>
    </w:p>
    <w:p w:rsidR="00326C66" w:rsidRDefault="00326C66" w:rsidP="00326C66">
      <w:pPr>
        <w:ind w:left="1440"/>
      </w:pPr>
      <w:r>
        <w:t>Short quizzes/class participation = 25%  (5  quizzes -lowest quiz grade  dropped – no make-ups)</w:t>
      </w:r>
    </w:p>
    <w:p w:rsidR="00326C66" w:rsidRDefault="00326C66" w:rsidP="00326C66">
      <w:r>
        <w:tab/>
      </w:r>
      <w:r>
        <w:tab/>
        <w:t>Portfolio = 25%</w:t>
      </w:r>
    </w:p>
    <w:p w:rsidR="00326C66" w:rsidRDefault="00326C66" w:rsidP="00326C66">
      <w:r>
        <w:t xml:space="preserve">The exams will not be cumulative. Most of the quizzes (not all) will be announced in advance and some (not all) will include an open-notes (paper only, no electronic devices) format. </w:t>
      </w:r>
    </w:p>
    <w:p w:rsidR="00326C66" w:rsidRDefault="00326C66" w:rsidP="00326C66">
      <w:r>
        <w:t xml:space="preserve">Class participation includes active engagement in the course, which can be best demonstrated by thoughtful comments and stimulating questions during class and through regular attendance. </w:t>
      </w:r>
    </w:p>
    <w:p w:rsidR="00326C66" w:rsidRPr="00E872F5" w:rsidRDefault="00326C66" w:rsidP="00326C66">
      <w:r>
        <w:t xml:space="preserve">Specific guidelines for completing the course portfolio will be provided early in the term. However, the portfolio assignment will offer some flexibility and, ultimately, will most likely be the most fun. </w:t>
      </w:r>
    </w:p>
    <w:p w:rsidR="00326C66" w:rsidRPr="00414CB1" w:rsidRDefault="00326C66" w:rsidP="00326C66">
      <w:pPr>
        <w:rPr>
          <w:b/>
        </w:rPr>
      </w:pPr>
      <w:r w:rsidRPr="00414CB1">
        <w:rPr>
          <w:b/>
        </w:rPr>
        <w:t>Required Readings:</w:t>
      </w:r>
    </w:p>
    <w:p w:rsidR="00326C66" w:rsidRDefault="00326C66" w:rsidP="00326C66">
      <w:r>
        <w:t>Three books are required for this course. Additional reading assignments and selected videos are required and will be accessible via the internet or through the University library. Perhaps some reading materials will also be distributed in class or e-mailed.</w:t>
      </w:r>
    </w:p>
    <w:p w:rsidR="00326C66" w:rsidRPr="00FC6856" w:rsidRDefault="00326C66" w:rsidP="00326C66">
      <w:r w:rsidRPr="00EC2037">
        <w:rPr>
          <w:b/>
          <w:i/>
        </w:rPr>
        <w:t>Baseball: A History of America’s Game</w:t>
      </w:r>
      <w:r w:rsidRPr="00EC2037">
        <w:t>, by Benjamin G. Rader. Publisher: University of Illinois</w:t>
      </w:r>
      <w:r w:rsidRPr="00FC6856">
        <w:t xml:space="preserve"> </w:t>
      </w:r>
      <w:r w:rsidRPr="00EC2037">
        <w:t>Press (3</w:t>
      </w:r>
      <w:r w:rsidRPr="00EC2037">
        <w:rPr>
          <w:vertAlign w:val="superscript"/>
        </w:rPr>
        <w:t>rd</w:t>
      </w:r>
      <w:r w:rsidRPr="00EC2037">
        <w:t xml:space="preserve"> edition-2008) – paperback – ISBN:  978-0252-07550-6.</w:t>
      </w:r>
    </w:p>
    <w:p w:rsidR="00326C66" w:rsidRDefault="00326C66" w:rsidP="00326C66">
      <w:pPr>
        <w:spacing w:line="276" w:lineRule="auto"/>
      </w:pPr>
      <w:r w:rsidRPr="00EC2037">
        <w:rPr>
          <w:b/>
          <w:i/>
        </w:rPr>
        <w:t xml:space="preserve">Stolen Bases: Why American Girls Don’t Play Baseball, </w:t>
      </w:r>
      <w:r w:rsidRPr="00EC2037">
        <w:t>by</w:t>
      </w:r>
      <w:r w:rsidRPr="00EC2037">
        <w:rPr>
          <w:i/>
        </w:rPr>
        <w:t xml:space="preserve"> </w:t>
      </w:r>
      <w:r w:rsidRPr="00EC2037">
        <w:t xml:space="preserve">Jennifer Ring.  Publisher: University of Illinois (2009) – </w:t>
      </w:r>
      <w:r>
        <w:t>paperback</w:t>
      </w:r>
      <w:r w:rsidRPr="00EC2037">
        <w:t xml:space="preserve"> – ISBN: 978-0-252-0</w:t>
      </w:r>
      <w:r>
        <w:t>7915-3</w:t>
      </w:r>
      <w:r w:rsidRPr="00EC2037">
        <w:t>.</w:t>
      </w:r>
      <w:r>
        <w:t xml:space="preserve">  </w:t>
      </w:r>
    </w:p>
    <w:p w:rsidR="00326C66" w:rsidRDefault="00326C66" w:rsidP="00326C66">
      <w:pPr>
        <w:spacing w:line="276" w:lineRule="auto"/>
      </w:pPr>
      <w:r>
        <w:rPr>
          <w:b/>
          <w:i/>
        </w:rPr>
        <w:t>When Baseball Isn’t White, Straight, and Male: The Media and Difference in the National Pastime,</w:t>
      </w:r>
      <w:r>
        <w:t xml:space="preserve"> by Lisa Doris Alexander. Publisher: McFarland (2013) – paperback – ISBN: 978-0-7864-7113-3.</w:t>
      </w:r>
    </w:p>
    <w:p w:rsidR="00326C66" w:rsidRPr="00FC6856" w:rsidRDefault="00326C66" w:rsidP="00326C66">
      <w:pPr>
        <w:spacing w:line="276" w:lineRule="auto"/>
      </w:pPr>
      <w:r w:rsidRPr="001C2EFE">
        <w:rPr>
          <w:b/>
        </w:rPr>
        <w:t>NOTE:</w:t>
      </w:r>
      <w:r>
        <w:t xml:space="preserve"> Statements concerning university policies and classroom protocol are presented on the last two pages of this syllabus (pp.18-19). Please review each of these but pay particularly close attention to “A Climate for Teaching and Learning,” “Laptops and Electronic Devices in the Classroom” and “A Statement Concerning Severe Weather Conditions.” Please note that I have a one-hour commute to campus and on very rare occasions I may have to cancel class.</w:t>
      </w:r>
    </w:p>
    <w:p w:rsidR="00326C66" w:rsidRDefault="00326C66" w:rsidP="00326C66">
      <w:pPr>
        <w:jc w:val="center"/>
        <w:rPr>
          <w:b/>
          <w:sz w:val="28"/>
          <w:szCs w:val="28"/>
        </w:rPr>
      </w:pPr>
      <w:r w:rsidRPr="007C688C">
        <w:rPr>
          <w:b/>
          <w:sz w:val="28"/>
          <w:szCs w:val="28"/>
        </w:rPr>
        <w:lastRenderedPageBreak/>
        <w:t>Class Schedule – Reading and Viewing Assignments</w:t>
      </w:r>
    </w:p>
    <w:p w:rsidR="00326C66" w:rsidRDefault="00326C66" w:rsidP="00326C66">
      <w:pPr>
        <w:rPr>
          <w:sz w:val="28"/>
          <w:szCs w:val="28"/>
        </w:rPr>
      </w:pPr>
      <w:r>
        <w:rPr>
          <w:b/>
          <w:sz w:val="28"/>
          <w:szCs w:val="28"/>
        </w:rPr>
        <w:t xml:space="preserve">A note regarding viewing assignments: </w:t>
      </w:r>
      <w:r>
        <w:rPr>
          <w:sz w:val="28"/>
          <w:szCs w:val="28"/>
        </w:rPr>
        <w:t xml:space="preserve">There are 3 categories of viewing assignments: First, there are “Required videos.” Most of these are short, only 5-10 minutes in length, and can be accessed via the links on this syllabus. </w:t>
      </w:r>
    </w:p>
    <w:p w:rsidR="00326C66" w:rsidRPr="008A0352" w:rsidRDefault="00326C66" w:rsidP="00326C66">
      <w:r>
        <w:rPr>
          <w:sz w:val="28"/>
          <w:szCs w:val="28"/>
        </w:rPr>
        <w:t xml:space="preserve">Second, there are “Recommended Videos.” Almost all of these are from the excellent 10-part baseball documentary by Ken Burns. These are not required videos. </w:t>
      </w:r>
      <w:r w:rsidRPr="008A0352">
        <w:rPr>
          <w:sz w:val="28"/>
          <w:szCs w:val="28"/>
        </w:rPr>
        <w:t xml:space="preserve">The general call number for the Burns’ series is </w:t>
      </w:r>
      <w:r w:rsidRPr="008A0352">
        <w:rPr>
          <w:rStyle w:val="exlavailabilitycollectionname"/>
          <w:rFonts w:cs="Arial"/>
          <w:color w:val="000000"/>
          <w:sz w:val="28"/>
          <w:szCs w:val="28"/>
          <w:bdr w:val="none" w:sz="0" w:space="0" w:color="auto" w:frame="1"/>
        </w:rPr>
        <w:t>Level 1</w:t>
      </w:r>
      <w:r w:rsidRPr="008A0352">
        <w:rPr>
          <w:rStyle w:val="Emphasis"/>
          <w:rFonts w:cs="Arial"/>
          <w:b/>
          <w:bCs/>
          <w:color w:val="000000"/>
          <w:sz w:val="28"/>
          <w:szCs w:val="28"/>
          <w:bdr w:val="none" w:sz="0" w:space="0" w:color="auto" w:frame="1"/>
        </w:rPr>
        <w:t> </w:t>
      </w:r>
      <w:r w:rsidRPr="008A0352">
        <w:rPr>
          <w:rStyle w:val="exlavailabilitycallnumber"/>
          <w:rFonts w:cs="Arial"/>
          <w:color w:val="000000"/>
          <w:sz w:val="28"/>
          <w:szCs w:val="28"/>
          <w:bdr w:val="none" w:sz="0" w:space="0" w:color="auto" w:frame="1"/>
        </w:rPr>
        <w:t>(GV863.A1 B374 2010 )</w:t>
      </w:r>
      <w:r>
        <w:rPr>
          <w:rStyle w:val="exlavailabilitycallnumber"/>
          <w:rFonts w:cs="Arial"/>
          <w:color w:val="000000"/>
          <w:sz w:val="28"/>
          <w:szCs w:val="28"/>
          <w:bdr w:val="none" w:sz="0" w:space="0" w:color="auto" w:frame="1"/>
        </w:rPr>
        <w:t xml:space="preserve"> or check at the reserve desk.</w:t>
      </w:r>
    </w:p>
    <w:p w:rsidR="00326C66" w:rsidRDefault="00326C66" w:rsidP="00326C66">
      <w:pPr>
        <w:rPr>
          <w:sz w:val="28"/>
          <w:szCs w:val="28"/>
        </w:rPr>
      </w:pPr>
      <w:r>
        <w:rPr>
          <w:sz w:val="28"/>
          <w:szCs w:val="28"/>
        </w:rPr>
        <w:t>And the third category is “Optional Film but Strongly Recommended.” These are 5 excellent videos that are not required but they should be viewed if you can block out an hour or two.  Videos in the 2</w:t>
      </w:r>
      <w:r w:rsidRPr="00F8221C">
        <w:rPr>
          <w:sz w:val="28"/>
          <w:szCs w:val="28"/>
          <w:vertAlign w:val="superscript"/>
        </w:rPr>
        <w:t>nd</w:t>
      </w:r>
      <w:r>
        <w:rPr>
          <w:sz w:val="28"/>
          <w:szCs w:val="28"/>
        </w:rPr>
        <w:t xml:space="preserve"> and 3</w:t>
      </w:r>
      <w:r w:rsidRPr="00F8221C">
        <w:rPr>
          <w:sz w:val="28"/>
          <w:szCs w:val="28"/>
          <w:vertAlign w:val="superscript"/>
        </w:rPr>
        <w:t>rd</w:t>
      </w:r>
      <w:r>
        <w:rPr>
          <w:sz w:val="28"/>
          <w:szCs w:val="28"/>
        </w:rPr>
        <w:t xml:space="preserve"> categories can be loaned from Babbidge library or at some cost through various internet subscriptions you may have.</w:t>
      </w:r>
    </w:p>
    <w:p w:rsidR="00326C66" w:rsidRPr="00531A46" w:rsidRDefault="00326C66" w:rsidP="00326C66">
      <w:pPr>
        <w:jc w:val="center"/>
        <w:rPr>
          <w:b/>
          <w:sz w:val="28"/>
          <w:szCs w:val="28"/>
        </w:rPr>
      </w:pPr>
      <w:r w:rsidRPr="00531A46">
        <w:rPr>
          <w:b/>
          <w:sz w:val="28"/>
          <w:szCs w:val="28"/>
        </w:rPr>
        <w:t>Here</w:t>
      </w:r>
      <w:r>
        <w:rPr>
          <w:b/>
          <w:sz w:val="28"/>
          <w:szCs w:val="28"/>
        </w:rPr>
        <w:t xml:space="preserve"> i</w:t>
      </w:r>
      <w:r w:rsidRPr="00531A46">
        <w:rPr>
          <w:b/>
          <w:sz w:val="28"/>
          <w:szCs w:val="28"/>
        </w:rPr>
        <w:t>s your course syllabus.</w:t>
      </w:r>
    </w:p>
    <w:p w:rsidR="00326C66" w:rsidRDefault="00326C66" w:rsidP="00326C66">
      <w:pPr>
        <w:shd w:val="clear" w:color="auto" w:fill="FFFFFF"/>
        <w:spacing w:before="125"/>
        <w:outlineLvl w:val="1"/>
        <w:rPr>
          <w:b/>
          <w:color w:val="FF0000"/>
          <w:sz w:val="28"/>
          <w:szCs w:val="28"/>
        </w:rPr>
      </w:pPr>
      <w:r w:rsidRPr="00012BE4">
        <w:rPr>
          <w:b/>
          <w:sz w:val="28"/>
          <w:szCs w:val="28"/>
        </w:rPr>
        <w:t xml:space="preserve">Week 1 – January </w:t>
      </w:r>
      <w:r>
        <w:rPr>
          <w:b/>
          <w:sz w:val="28"/>
          <w:szCs w:val="28"/>
        </w:rPr>
        <w:t>19</w:t>
      </w:r>
      <w:r w:rsidRPr="00AD3569">
        <w:rPr>
          <w:b/>
          <w:sz w:val="28"/>
          <w:szCs w:val="28"/>
          <w:vertAlign w:val="superscript"/>
        </w:rPr>
        <w:t>th</w:t>
      </w:r>
      <w:r>
        <w:rPr>
          <w:b/>
          <w:sz w:val="28"/>
          <w:szCs w:val="28"/>
        </w:rPr>
        <w:t xml:space="preserve"> </w:t>
      </w:r>
      <w:r w:rsidRPr="00012BE4">
        <w:rPr>
          <w:b/>
          <w:sz w:val="28"/>
          <w:szCs w:val="28"/>
        </w:rPr>
        <w:t>and 2</w:t>
      </w:r>
      <w:r>
        <w:rPr>
          <w:b/>
          <w:sz w:val="28"/>
          <w:szCs w:val="28"/>
        </w:rPr>
        <w:t>1</w:t>
      </w:r>
      <w:r w:rsidRPr="006B3059">
        <w:rPr>
          <w:b/>
          <w:sz w:val="28"/>
          <w:szCs w:val="28"/>
          <w:vertAlign w:val="superscript"/>
        </w:rPr>
        <w:t>st</w:t>
      </w:r>
      <w:r>
        <w:rPr>
          <w:b/>
          <w:sz w:val="28"/>
          <w:szCs w:val="28"/>
        </w:rPr>
        <w:t xml:space="preserve">   </w:t>
      </w:r>
      <w:r w:rsidRPr="00012BE4">
        <w:rPr>
          <w:b/>
          <w:sz w:val="28"/>
          <w:szCs w:val="28"/>
        </w:rPr>
        <w:t xml:space="preserve">- The Impact of sports on Individuals &amp; Families: The Case of Baseball  </w:t>
      </w:r>
      <w:r>
        <w:rPr>
          <w:b/>
          <w:sz w:val="28"/>
          <w:szCs w:val="28"/>
        </w:rPr>
        <w:t xml:space="preserve"> </w:t>
      </w:r>
      <w:r w:rsidRPr="00012BE4">
        <w:rPr>
          <w:b/>
          <w:color w:val="FF0000"/>
          <w:sz w:val="28"/>
          <w:szCs w:val="28"/>
        </w:rPr>
        <w:t xml:space="preserve">Inning 1 Course portfolio is due Friday, </w:t>
      </w:r>
      <w:r>
        <w:rPr>
          <w:b/>
          <w:color w:val="FF0000"/>
          <w:sz w:val="28"/>
          <w:szCs w:val="28"/>
        </w:rPr>
        <w:t>the</w:t>
      </w:r>
      <w:r w:rsidRPr="00012BE4">
        <w:rPr>
          <w:b/>
          <w:color w:val="FF0000"/>
          <w:sz w:val="28"/>
          <w:szCs w:val="28"/>
        </w:rPr>
        <w:t xml:space="preserve"> </w:t>
      </w:r>
      <w:r>
        <w:rPr>
          <w:b/>
          <w:color w:val="FF0000"/>
          <w:sz w:val="28"/>
          <w:szCs w:val="28"/>
        </w:rPr>
        <w:t>22</w:t>
      </w:r>
      <w:r w:rsidRPr="00AD3569">
        <w:rPr>
          <w:b/>
          <w:color w:val="FF0000"/>
          <w:sz w:val="28"/>
          <w:szCs w:val="28"/>
          <w:vertAlign w:val="superscript"/>
        </w:rPr>
        <w:t>rd</w:t>
      </w:r>
      <w:r>
        <w:rPr>
          <w:b/>
          <w:color w:val="FF0000"/>
          <w:sz w:val="28"/>
          <w:szCs w:val="28"/>
        </w:rPr>
        <w:t>.</w:t>
      </w:r>
    </w:p>
    <w:p w:rsidR="00326C66" w:rsidRDefault="00326C66" w:rsidP="00326C66">
      <w:pPr>
        <w:shd w:val="clear" w:color="auto" w:fill="FFFFFF"/>
        <w:spacing w:before="125"/>
        <w:outlineLvl w:val="1"/>
        <w:rPr>
          <w:b/>
          <w:color w:val="FF0000"/>
          <w:sz w:val="28"/>
          <w:szCs w:val="28"/>
        </w:rPr>
      </w:pPr>
    </w:p>
    <w:p w:rsidR="00326C66" w:rsidRDefault="00326C66" w:rsidP="00326C66">
      <w:r w:rsidRPr="005659A4">
        <w:t xml:space="preserve">What </w:t>
      </w:r>
      <w:r>
        <w:t>impact</w:t>
      </w:r>
      <w:r w:rsidRPr="005659A4">
        <w:t xml:space="preserve">, if any, </w:t>
      </w:r>
      <w:r>
        <w:t>do</w:t>
      </w:r>
      <w:r w:rsidRPr="005659A4">
        <w:t xml:space="preserve"> sports </w:t>
      </w:r>
      <w:r>
        <w:t>have on individual development and family relations</w:t>
      </w:r>
      <w:r w:rsidRPr="005659A4">
        <w:t xml:space="preserve">?                                              </w:t>
      </w:r>
      <w:r>
        <w:t>How do</w:t>
      </w:r>
      <w:r w:rsidRPr="005659A4">
        <w:t xml:space="preserve"> parents encourage or discourage </w:t>
      </w:r>
      <w:r>
        <w:t xml:space="preserve">their children from </w:t>
      </w:r>
      <w:r w:rsidRPr="005659A4">
        <w:t>participat</w:t>
      </w:r>
      <w:r>
        <w:t>ing</w:t>
      </w:r>
      <w:r w:rsidRPr="005659A4">
        <w:t xml:space="preserve"> in sports?                                   </w:t>
      </w:r>
      <w:r>
        <w:t>What role do gender, race or class play</w:t>
      </w:r>
      <w:r w:rsidRPr="005659A4">
        <w:t xml:space="preserve"> in decision</w:t>
      </w:r>
      <w:r>
        <w:t>s</w:t>
      </w:r>
      <w:r w:rsidRPr="005659A4">
        <w:t xml:space="preserve"> to participate in particular sports?                                                                                                       </w:t>
      </w:r>
      <w:r>
        <w:t xml:space="preserve">How did your personal experience with sports  come about – either as a participant or in becoming a fan of a particular sport or team?  Who in your life influenced you most regarding this?     </w:t>
      </w:r>
    </w:p>
    <w:p w:rsidR="00326C66" w:rsidRDefault="00326C66" w:rsidP="00326C66">
      <w:pPr>
        <w:rPr>
          <w:b/>
          <w:color w:val="FF0000"/>
        </w:rPr>
      </w:pPr>
      <w:r w:rsidRPr="005659A4">
        <w:rPr>
          <w:b/>
        </w:rPr>
        <w:t>Required readings</w:t>
      </w:r>
      <w:r>
        <w:rPr>
          <w:b/>
        </w:rPr>
        <w:t xml:space="preserve"> and viewings</w:t>
      </w:r>
      <w:r w:rsidRPr="005659A4">
        <w:rPr>
          <w:b/>
        </w:rPr>
        <w:t>:</w:t>
      </w:r>
      <w:r w:rsidRPr="00AA01A3">
        <w:rPr>
          <w:b/>
          <w:color w:val="FF0000"/>
        </w:rPr>
        <w:t xml:space="preserve"> </w:t>
      </w:r>
    </w:p>
    <w:p w:rsidR="00326C66" w:rsidRDefault="00326C66" w:rsidP="00326C66">
      <w:pPr>
        <w:ind w:left="720"/>
      </w:pPr>
      <w:r w:rsidRPr="007B66E2">
        <w:rPr>
          <w:b/>
        </w:rPr>
        <w:t>Carly Simon</w:t>
      </w:r>
      <w:r w:rsidRPr="007B66E2">
        <w:t>: “Take Me Out to the Ballgame</w:t>
      </w:r>
      <w:r>
        <w:t xml:space="preserve"> </w:t>
      </w:r>
      <w:hyperlink r:id="rId1441" w:history="1">
        <w:r w:rsidRPr="007C445F">
          <w:rPr>
            <w:rStyle w:val="Hyperlink"/>
          </w:rPr>
          <w:t>https://www.youtube.com/watch?v=L3d0Nv0T7NA</w:t>
        </w:r>
      </w:hyperlink>
      <w:r>
        <w:t xml:space="preserve"> </w:t>
      </w:r>
    </w:p>
    <w:p w:rsidR="00326C66" w:rsidRPr="0092203E" w:rsidRDefault="00326C66" w:rsidP="00326C66">
      <w:pPr>
        <w:ind w:left="720"/>
      </w:pPr>
      <w:r w:rsidRPr="0092203E">
        <w:t xml:space="preserve">A quick story behind </w:t>
      </w:r>
      <w:r w:rsidRPr="0092203E">
        <w:rPr>
          <w:i/>
        </w:rPr>
        <w:t>Take me Out to the Ballgame:</w:t>
      </w:r>
      <w:r>
        <w:t xml:space="preserve"> </w:t>
      </w:r>
      <w:hyperlink r:id="rId1442" w:history="1">
        <w:r w:rsidRPr="007C445F">
          <w:rPr>
            <w:rStyle w:val="Hyperlink"/>
          </w:rPr>
          <w:t>http://www.baseball-almanac.com/poetry/po_stmo.shtml</w:t>
        </w:r>
      </w:hyperlink>
      <w:r>
        <w:t xml:space="preserve"> </w:t>
      </w:r>
    </w:p>
    <w:p w:rsidR="00326C66" w:rsidRDefault="00326C66" w:rsidP="00326C66">
      <w:pPr>
        <w:ind w:left="720"/>
      </w:pPr>
      <w:r>
        <w:t xml:space="preserve">George Carlin on how baseball differs from football (5 minute video)   </w:t>
      </w:r>
      <w:hyperlink r:id="rId1443" w:history="1">
        <w:r w:rsidRPr="002A7A8F">
          <w:rPr>
            <w:rStyle w:val="Hyperlink"/>
          </w:rPr>
          <w:t>http://www.youtube.com/watch?v=qmXacL0Uny0</w:t>
        </w:r>
      </w:hyperlink>
      <w:r>
        <w:t xml:space="preserve">  </w:t>
      </w:r>
    </w:p>
    <w:p w:rsidR="00326C66" w:rsidRDefault="00326C66" w:rsidP="00326C66">
      <w:pPr>
        <w:ind w:left="720"/>
      </w:pPr>
      <w:r>
        <w:rPr>
          <w:b/>
        </w:rPr>
        <w:t xml:space="preserve">Baseball and American Life – A C-SPAN Panel -                                                                                          </w:t>
      </w:r>
      <w:hyperlink r:id="rId1444" w:history="1">
        <w:r>
          <w:rPr>
            <w:rStyle w:val="Hyperlink"/>
          </w:rPr>
          <w:t>http://www.c-span.org/video/?319666-1/baseball-american-life</w:t>
        </w:r>
      </w:hyperlink>
    </w:p>
    <w:p w:rsidR="00326C66" w:rsidRDefault="00326C66" w:rsidP="00326C66">
      <w:pPr>
        <w:ind w:left="720"/>
        <w:rPr>
          <w:rFonts w:ascii="Georgia" w:eastAsia="Times New Roman" w:hAnsi="Georgia" w:cs="Lucida Sans Unicode"/>
          <w:bCs/>
          <w:color w:val="403838"/>
          <w:kern w:val="36"/>
        </w:rPr>
      </w:pPr>
      <w:r>
        <w:rPr>
          <w:rFonts w:ascii="Georgia" w:eastAsia="Times New Roman" w:hAnsi="Georgia" w:cs="Lucida Sans Unicode"/>
          <w:bCs/>
          <w:color w:val="403838"/>
          <w:kern w:val="36"/>
        </w:rPr>
        <w:t>While viewing the C-SPAN video note the 7 topics covered: 1. How did you come to love baseball? 2. Who’s your baseball hero or heroes and why?  3. Your favorite team. 4. Your views on cheating in baseball. 5. Instant replay?  6. Speed of the game?  7. Baseball and civil discourse.  Be prepared to discuss each of these.</w:t>
      </w:r>
    </w:p>
    <w:p w:rsidR="00326C66" w:rsidRPr="005B2E90" w:rsidRDefault="00326C66" w:rsidP="00326C66">
      <w:r w:rsidRPr="006B0B2E">
        <w:rPr>
          <w:b/>
          <w:sz w:val="28"/>
          <w:szCs w:val="28"/>
        </w:rPr>
        <w:t xml:space="preserve">Week </w:t>
      </w:r>
      <w:r>
        <w:rPr>
          <w:b/>
          <w:sz w:val="28"/>
          <w:szCs w:val="28"/>
        </w:rPr>
        <w:t>2</w:t>
      </w:r>
      <w:r w:rsidRPr="006B0B2E">
        <w:rPr>
          <w:sz w:val="28"/>
          <w:szCs w:val="28"/>
        </w:rPr>
        <w:t xml:space="preserve"> </w:t>
      </w:r>
      <w:r w:rsidRPr="006B0B2E">
        <w:rPr>
          <w:b/>
          <w:sz w:val="28"/>
          <w:szCs w:val="28"/>
        </w:rPr>
        <w:t xml:space="preserve">– </w:t>
      </w:r>
      <w:r>
        <w:rPr>
          <w:b/>
          <w:sz w:val="28"/>
          <w:szCs w:val="28"/>
        </w:rPr>
        <w:t>Jan. 26</w:t>
      </w:r>
      <w:r w:rsidRPr="003912D2">
        <w:rPr>
          <w:b/>
          <w:sz w:val="28"/>
          <w:szCs w:val="28"/>
          <w:vertAlign w:val="superscript"/>
        </w:rPr>
        <w:t>th</w:t>
      </w:r>
      <w:r>
        <w:rPr>
          <w:b/>
          <w:sz w:val="28"/>
          <w:szCs w:val="28"/>
        </w:rPr>
        <w:t xml:space="preserve"> &amp; 28</w:t>
      </w:r>
      <w:r w:rsidRPr="00387AC1">
        <w:rPr>
          <w:b/>
          <w:sz w:val="28"/>
          <w:szCs w:val="28"/>
          <w:vertAlign w:val="superscript"/>
        </w:rPr>
        <w:t>th</w:t>
      </w:r>
      <w:r>
        <w:rPr>
          <w:b/>
          <w:sz w:val="28"/>
          <w:szCs w:val="28"/>
        </w:rPr>
        <w:t xml:space="preserve">  - </w:t>
      </w:r>
      <w:r w:rsidRPr="006B0B2E">
        <w:rPr>
          <w:b/>
          <w:sz w:val="28"/>
          <w:szCs w:val="28"/>
        </w:rPr>
        <w:t>Origins of the Game – Sorting Myths from Facts</w:t>
      </w:r>
      <w:r>
        <w:rPr>
          <w:b/>
          <w:sz w:val="28"/>
          <w:szCs w:val="28"/>
        </w:rPr>
        <w:t xml:space="preserve">                      </w:t>
      </w:r>
      <w:r w:rsidRPr="00012BE4">
        <w:rPr>
          <w:b/>
          <w:color w:val="FF0000"/>
          <w:sz w:val="28"/>
          <w:szCs w:val="28"/>
        </w:rPr>
        <w:t xml:space="preserve">Note: Inning 2 of course portfolio is due Wednesday, January </w:t>
      </w:r>
      <w:r>
        <w:rPr>
          <w:b/>
          <w:color w:val="FF0000"/>
          <w:sz w:val="28"/>
          <w:szCs w:val="28"/>
        </w:rPr>
        <w:t>27</w:t>
      </w:r>
      <w:r w:rsidRPr="00387AC1">
        <w:rPr>
          <w:b/>
          <w:color w:val="FF0000"/>
          <w:sz w:val="28"/>
          <w:szCs w:val="28"/>
          <w:vertAlign w:val="superscript"/>
        </w:rPr>
        <w:t>th</w:t>
      </w:r>
      <w:r>
        <w:rPr>
          <w:b/>
          <w:color w:val="FF0000"/>
          <w:sz w:val="28"/>
          <w:szCs w:val="28"/>
        </w:rPr>
        <w:t xml:space="preserve">                                        </w:t>
      </w:r>
    </w:p>
    <w:p w:rsidR="00326C66" w:rsidRDefault="00326C66" w:rsidP="00326C66">
      <w:r>
        <w:t xml:space="preserve">Is baseball really America’s game or was it invented by English school girls?                                            How is this debate similar (or not) to the debate over creationism and evolution?                                                                         </w:t>
      </w:r>
      <w:r>
        <w:lastRenderedPageBreak/>
        <w:t xml:space="preserve">Why isn’t the Hall of Fame located in Hoboken, NJ, or Pittsfield, MA instead of Cooperstown?                                                                                                                                                                                                         Who were Doubleday, Cartwright, Chadwick, and Spalding and why should we care ?  </w:t>
      </w:r>
    </w:p>
    <w:p w:rsidR="00326C66" w:rsidRPr="00A625B0" w:rsidRDefault="00326C66" w:rsidP="00326C66">
      <w:pPr>
        <w:rPr>
          <w:b/>
        </w:rPr>
      </w:pPr>
      <w:r>
        <w:t xml:space="preserve"> </w:t>
      </w:r>
      <w:r w:rsidRPr="00CB2A82">
        <w:rPr>
          <w:b/>
          <w:sz w:val="28"/>
          <w:szCs w:val="28"/>
        </w:rPr>
        <w:t>Required readings and viewing assignments</w:t>
      </w:r>
      <w:r w:rsidRPr="00A625B0">
        <w:rPr>
          <w:b/>
        </w:rPr>
        <w:t>:</w:t>
      </w:r>
    </w:p>
    <w:p w:rsidR="00326C66" w:rsidRDefault="00326C66" w:rsidP="00326C66">
      <w:pPr>
        <w:ind w:left="720"/>
      </w:pPr>
      <w:r>
        <w:t>Rader, pp. 1-29                                                                                                                                              Ring, pp. 1-30</w:t>
      </w:r>
    </w:p>
    <w:p w:rsidR="00326C66" w:rsidRDefault="00326C66" w:rsidP="00326C66">
      <w:pPr>
        <w:ind w:left="720"/>
      </w:pPr>
      <w:r>
        <w:t xml:space="preserve">Refer to the National Baseball Museum Timeline (1845-1879) </w:t>
      </w:r>
      <w:hyperlink r:id="rId1445" w:history="1">
        <w:r w:rsidRPr="00321D74">
          <w:rPr>
            <w:rStyle w:val="Hyperlink"/>
          </w:rPr>
          <w:t>http://www.thenationalpastimemuseum.com/exhibition</w:t>
        </w:r>
      </w:hyperlink>
      <w:r>
        <w:t xml:space="preserve"> </w:t>
      </w:r>
    </w:p>
    <w:p w:rsidR="00326C66" w:rsidRDefault="00326C66" w:rsidP="00326C66">
      <w:pPr>
        <w:ind w:left="720"/>
        <w:textAlignment w:val="baseline"/>
        <w:outlineLvl w:val="0"/>
        <w:rPr>
          <w:rFonts w:eastAsia="Times New Roman"/>
          <w:bCs/>
        </w:rPr>
      </w:pPr>
      <w:r w:rsidRPr="00B57A12">
        <w:rPr>
          <w:rFonts w:eastAsia="Times New Roman"/>
          <w:bCs/>
          <w:kern w:val="36"/>
        </w:rPr>
        <w:t>How it came to be in Cooperstown</w:t>
      </w:r>
      <w:r>
        <w:rPr>
          <w:rFonts w:eastAsia="Times New Roman"/>
          <w:bCs/>
          <w:kern w:val="36"/>
        </w:rPr>
        <w:t xml:space="preserve">:  </w:t>
      </w:r>
      <w:r w:rsidRPr="00B57A12">
        <w:rPr>
          <w:rFonts w:eastAsia="Times New Roman"/>
          <w:bCs/>
        </w:rPr>
        <w:t>A story here, an old ba</w:t>
      </w:r>
      <w:r>
        <w:rPr>
          <w:rFonts w:eastAsia="Times New Roman"/>
          <w:bCs/>
        </w:rPr>
        <w:t>ll there, and a New York hamlet becomes the birthplace of baseball – by John Thorn, MLB’s Historian.</w:t>
      </w:r>
    </w:p>
    <w:p w:rsidR="00326C66" w:rsidRDefault="00326C66" w:rsidP="00326C66">
      <w:pPr>
        <w:ind w:left="720"/>
        <w:textAlignment w:val="baseline"/>
        <w:outlineLvl w:val="0"/>
      </w:pPr>
      <w:r>
        <w:t xml:space="preserve"> </w:t>
      </w:r>
      <w:hyperlink r:id="rId1446" w:history="1">
        <w:r>
          <w:rPr>
            <w:rStyle w:val="Hyperlink"/>
          </w:rPr>
          <w:t>http://m.mlb.com/news/article/79079370/how-cooperstown-became-home-to-baseball</w:t>
        </w:r>
      </w:hyperlink>
    </w:p>
    <w:p w:rsidR="00326C66" w:rsidRDefault="00326C66" w:rsidP="00326C66">
      <w:pPr>
        <w:ind w:left="720"/>
        <w:textAlignment w:val="baseline"/>
        <w:outlineLvl w:val="0"/>
      </w:pPr>
    </w:p>
    <w:p w:rsidR="00326C66" w:rsidRDefault="00326C66" w:rsidP="00326C66">
      <w:pPr>
        <w:spacing w:after="270"/>
        <w:ind w:left="720"/>
      </w:pPr>
      <w:r>
        <w:t xml:space="preserve">The Krank - Baseball’s rarest book (on John Thorn site) - </w:t>
      </w:r>
      <w:hyperlink r:id="rId1447" w:history="1">
        <w:r w:rsidRPr="00C7541B">
          <w:rPr>
            <w:rStyle w:val="Hyperlink"/>
          </w:rPr>
          <w:t>http://ourgame.mlblogs.com/2015/08/10/the-krank-baseballs-rarest-book/</w:t>
        </w:r>
      </w:hyperlink>
      <w:r>
        <w:t xml:space="preserve">  </w:t>
      </w:r>
    </w:p>
    <w:p w:rsidR="00326C66" w:rsidRDefault="00326C66" w:rsidP="00326C66">
      <w:pPr>
        <w:spacing w:after="270"/>
        <w:ind w:left="720"/>
      </w:pPr>
      <w:r>
        <w:t>After reading about “The Krank” and looking at the excerpts, be sure to explore John Thorn’s website and look for something interesting. Then feel free to share it with the class.</w:t>
      </w:r>
    </w:p>
    <w:p w:rsidR="00326C66" w:rsidRDefault="00326C66" w:rsidP="00326C66">
      <w:pPr>
        <w:spacing w:after="270"/>
        <w:ind w:left="720"/>
      </w:pPr>
      <w:r w:rsidRPr="00836EA2">
        <w:rPr>
          <w:color w:val="FF0000"/>
        </w:rPr>
        <w:t>A New “Father of Baseball</w:t>
      </w:r>
      <w:r>
        <w:t xml:space="preserve">?” – Doc Adams’ documents - </w:t>
      </w:r>
      <w:hyperlink r:id="rId1448" w:history="1">
        <w:r w:rsidRPr="00226E2B">
          <w:rPr>
            <w:rStyle w:val="Hyperlink"/>
          </w:rPr>
          <w:t>http://www.cbsnews.com/news/laws-of-baseball-magna-carta-sells-3-million-doc-adams/</w:t>
        </w:r>
      </w:hyperlink>
    </w:p>
    <w:p w:rsidR="00326C66" w:rsidRDefault="00326C66" w:rsidP="00326C66">
      <w:pPr>
        <w:spacing w:after="270"/>
        <w:ind w:left="720"/>
      </w:pPr>
      <w:r w:rsidRPr="009B6B17">
        <w:rPr>
          <w:color w:val="FF0000"/>
        </w:rPr>
        <w:t>A Game of Bace by John Thorne</w:t>
      </w:r>
      <w:r>
        <w:t xml:space="preserve"> -  </w:t>
      </w:r>
      <w:hyperlink r:id="rId1449" w:anchor=".3y9t4p80s" w:history="1">
        <w:r w:rsidRPr="005E53FB">
          <w:rPr>
            <w:rStyle w:val="Hyperlink"/>
          </w:rPr>
          <w:t>https://ourgame.mlblogs.com/a-game-of-bace-d422ddcf651#.3y9t4p80s</w:t>
        </w:r>
      </w:hyperlink>
      <w:r>
        <w:t xml:space="preserve"> </w:t>
      </w:r>
    </w:p>
    <w:p w:rsidR="00326C66" w:rsidRDefault="00326C66" w:rsidP="00326C66">
      <w:pPr>
        <w:spacing w:after="270"/>
        <w:ind w:left="720"/>
      </w:pPr>
      <w:r>
        <w:t>Prior to completing Inning 2 of your course portfolio, be sure to read this article on SABR:</w:t>
      </w:r>
    </w:p>
    <w:p w:rsidR="00326C66" w:rsidRDefault="00326C66" w:rsidP="00326C66">
      <w:pPr>
        <w:spacing w:after="270"/>
        <w:ind w:left="720"/>
      </w:pPr>
      <w:r>
        <w:t xml:space="preserve">SABR’s Clout Continues to Impact Game: </w:t>
      </w:r>
      <w:hyperlink r:id="rId1450" w:history="1">
        <w:r w:rsidRPr="000E035B">
          <w:rPr>
            <w:rStyle w:val="Hyperlink"/>
          </w:rPr>
          <w:t>http://www.usatoday.com/story/sports/mlb/2013/08/01/sabrs-clout-continues-to-impact-game/2610983/</w:t>
        </w:r>
      </w:hyperlink>
      <w:r>
        <w:t xml:space="preserve"> </w:t>
      </w:r>
    </w:p>
    <w:p w:rsidR="00326C66" w:rsidRDefault="00326C66" w:rsidP="00326C66">
      <w:pPr>
        <w:ind w:left="720"/>
      </w:pPr>
      <w:r w:rsidRPr="003264B2">
        <w:rPr>
          <w:b/>
        </w:rPr>
        <w:t>Required Video</w:t>
      </w:r>
      <w:r w:rsidRPr="00BA715E">
        <w:rPr>
          <w:b/>
        </w:rPr>
        <w:t>:</w:t>
      </w:r>
      <w:r>
        <w:rPr>
          <w:b/>
        </w:rPr>
        <w:t xml:space="preserve">  </w:t>
      </w:r>
      <w:r>
        <w:t xml:space="preserve">  </w:t>
      </w:r>
      <w:r w:rsidRPr="00BA715E">
        <w:t>Base Ball Discovered</w:t>
      </w:r>
      <w:r>
        <w:t xml:space="preserve"> – An MLB production (1 hour) </w:t>
      </w:r>
      <w:hyperlink r:id="rId1451" w:history="1">
        <w:r w:rsidRPr="002754C4">
          <w:rPr>
            <w:rStyle w:val="Hyperlink"/>
          </w:rPr>
          <w:t>http://m.mlb.com/video/topic/7823662/v7145607/mlbcom-presents-base-ball-discovered</w:t>
        </w:r>
      </w:hyperlink>
      <w:r>
        <w:t xml:space="preserve"> </w:t>
      </w:r>
      <w:hyperlink r:id="rId1452" w:history="1"/>
    </w:p>
    <w:p w:rsidR="00326C66" w:rsidRDefault="00326C66" w:rsidP="00326C66">
      <w:pPr>
        <w:ind w:left="720"/>
      </w:pPr>
      <w:r w:rsidRPr="007B66E2">
        <w:rPr>
          <w:b/>
        </w:rPr>
        <w:t>Ken Burns on Baseball</w:t>
      </w:r>
      <w:r>
        <w:t xml:space="preserve">: </w:t>
      </w:r>
      <w:hyperlink r:id="rId1453" w:history="1">
        <w:r>
          <w:rPr>
            <w:rStyle w:val="Hyperlink"/>
          </w:rPr>
          <w:t>http://www.youtube.com/watch?v=zOgtw_nNQDw&amp;feature=related</w:t>
        </w:r>
      </w:hyperlink>
      <w:r>
        <w:t xml:space="preserve"> Be sure to view this short, 4 minute interview with Ken Burns. He produced and directed his excellent 10-part documentary film on the history of baseball. Must viewing for all baseball fans.</w:t>
      </w:r>
    </w:p>
    <w:p w:rsidR="00326C66" w:rsidRPr="007D711F" w:rsidRDefault="00326C66" w:rsidP="00326C66">
      <w:pPr>
        <w:ind w:left="720"/>
      </w:pPr>
      <w:r>
        <w:rPr>
          <w:b/>
        </w:rPr>
        <w:t xml:space="preserve">Recommended Video: </w:t>
      </w:r>
      <w:r>
        <w:t xml:space="preserve">Ken Burns’ Documentary – </w:t>
      </w:r>
      <w:r>
        <w:rPr>
          <w:i/>
        </w:rPr>
        <w:t>Baseball</w:t>
      </w:r>
      <w:r>
        <w:t xml:space="preserve">, </w:t>
      </w:r>
      <w:r w:rsidRPr="00467ABA">
        <w:rPr>
          <w:i/>
        </w:rPr>
        <w:t>Inning One</w:t>
      </w:r>
      <w:r>
        <w:t xml:space="preserve"> (“Our Game -1840-1900”)-115 minutes. Available at Homer Babbidge Library or via Netflix etc.</w:t>
      </w:r>
    </w:p>
    <w:p w:rsidR="00326C66" w:rsidRPr="00E050B5" w:rsidRDefault="00326C66" w:rsidP="00326C66">
      <w:pPr>
        <w:rPr>
          <w:sz w:val="28"/>
          <w:szCs w:val="28"/>
        </w:rPr>
      </w:pPr>
      <w:r w:rsidRPr="00E050B5">
        <w:rPr>
          <w:b/>
          <w:sz w:val="28"/>
          <w:szCs w:val="28"/>
        </w:rPr>
        <w:t xml:space="preserve">Week  </w:t>
      </w:r>
      <w:r>
        <w:rPr>
          <w:b/>
          <w:sz w:val="28"/>
          <w:szCs w:val="28"/>
        </w:rPr>
        <w:t>3</w:t>
      </w:r>
      <w:r w:rsidRPr="00E050B5">
        <w:rPr>
          <w:sz w:val="28"/>
          <w:szCs w:val="28"/>
        </w:rPr>
        <w:t xml:space="preserve"> </w:t>
      </w:r>
      <w:r w:rsidRPr="00E050B5">
        <w:rPr>
          <w:b/>
          <w:sz w:val="28"/>
          <w:szCs w:val="28"/>
        </w:rPr>
        <w:t xml:space="preserve">– </w:t>
      </w:r>
      <w:r>
        <w:rPr>
          <w:b/>
          <w:sz w:val="28"/>
          <w:szCs w:val="28"/>
        </w:rPr>
        <w:t xml:space="preserve"> February 2nd  &amp; 4</w:t>
      </w:r>
      <w:r w:rsidRPr="004257BD">
        <w:rPr>
          <w:b/>
          <w:sz w:val="28"/>
          <w:szCs w:val="28"/>
          <w:vertAlign w:val="superscript"/>
        </w:rPr>
        <w:t>th</w:t>
      </w:r>
      <w:r>
        <w:rPr>
          <w:b/>
          <w:sz w:val="28"/>
          <w:szCs w:val="28"/>
        </w:rPr>
        <w:t xml:space="preserve">   - </w:t>
      </w:r>
      <w:r w:rsidRPr="00E050B5">
        <w:rPr>
          <w:b/>
          <w:sz w:val="28"/>
          <w:szCs w:val="28"/>
        </w:rPr>
        <w:t xml:space="preserve">Baseball as </w:t>
      </w:r>
      <w:r>
        <w:rPr>
          <w:b/>
          <w:sz w:val="28"/>
          <w:szCs w:val="28"/>
        </w:rPr>
        <w:t xml:space="preserve">a </w:t>
      </w:r>
      <w:r w:rsidRPr="00E050B5">
        <w:rPr>
          <w:b/>
          <w:sz w:val="28"/>
          <w:szCs w:val="28"/>
        </w:rPr>
        <w:t>Business:  Professional Leagues, and the Brotherhood War</w:t>
      </w:r>
      <w:r w:rsidRPr="00E050B5">
        <w:rPr>
          <w:sz w:val="28"/>
          <w:szCs w:val="28"/>
        </w:rPr>
        <w:t xml:space="preserve"> </w:t>
      </w:r>
      <w:r>
        <w:rPr>
          <w:sz w:val="28"/>
          <w:szCs w:val="28"/>
        </w:rPr>
        <w:t xml:space="preserve"> - </w:t>
      </w:r>
      <w:r w:rsidRPr="00012BE4">
        <w:rPr>
          <w:b/>
          <w:color w:val="FF0000"/>
          <w:sz w:val="28"/>
          <w:szCs w:val="28"/>
        </w:rPr>
        <w:t>Note: Quiz #</w:t>
      </w:r>
      <w:r>
        <w:rPr>
          <w:b/>
          <w:color w:val="FF0000"/>
          <w:sz w:val="28"/>
          <w:szCs w:val="28"/>
        </w:rPr>
        <w:t>1</w:t>
      </w:r>
      <w:r w:rsidRPr="00012BE4">
        <w:rPr>
          <w:b/>
          <w:color w:val="FF0000"/>
          <w:sz w:val="28"/>
          <w:szCs w:val="28"/>
        </w:rPr>
        <w:t xml:space="preserve"> is scheduled for T</w:t>
      </w:r>
      <w:r>
        <w:rPr>
          <w:b/>
          <w:color w:val="FF0000"/>
          <w:sz w:val="28"/>
          <w:szCs w:val="28"/>
        </w:rPr>
        <w:t>hurs</w:t>
      </w:r>
      <w:r w:rsidRPr="00012BE4">
        <w:rPr>
          <w:b/>
          <w:color w:val="FF0000"/>
          <w:sz w:val="28"/>
          <w:szCs w:val="28"/>
        </w:rPr>
        <w:t xml:space="preserve">, February </w:t>
      </w:r>
      <w:r>
        <w:rPr>
          <w:b/>
          <w:color w:val="FF0000"/>
          <w:sz w:val="28"/>
          <w:szCs w:val="28"/>
        </w:rPr>
        <w:t>4</w:t>
      </w:r>
      <w:r w:rsidRPr="00387AC1">
        <w:rPr>
          <w:b/>
          <w:color w:val="FF0000"/>
          <w:sz w:val="28"/>
          <w:szCs w:val="28"/>
          <w:vertAlign w:val="superscript"/>
        </w:rPr>
        <w:t>th</w:t>
      </w:r>
      <w:r>
        <w:rPr>
          <w:b/>
          <w:color w:val="FF0000"/>
          <w:sz w:val="28"/>
          <w:szCs w:val="28"/>
        </w:rPr>
        <w:t xml:space="preserve"> </w:t>
      </w:r>
    </w:p>
    <w:p w:rsidR="00326C66" w:rsidRPr="00B90228" w:rsidRDefault="00326C66" w:rsidP="00326C66">
      <w:r>
        <w:t>Was Albert Spalding’s World Tour about baseball or was it American imperialism?                       How did the National Association of Baseball Players resemble our nation’s early years – such as the Articles of Confederation?</w:t>
      </w:r>
      <w:r w:rsidRPr="006B0B2E">
        <w:t xml:space="preserve"> </w:t>
      </w:r>
      <w:r>
        <w:t xml:space="preserve">                                                                                                                              </w:t>
      </w:r>
      <w:r>
        <w:lastRenderedPageBreak/>
        <w:t xml:space="preserve">What was the 1903 Major League Agreement? Why does it matter?                                                      Was the reserve clause necessary for professional baseball to survive in the early years?    </w:t>
      </w:r>
    </w:p>
    <w:p w:rsidR="00326C66" w:rsidRPr="00B90228" w:rsidRDefault="00326C66" w:rsidP="00326C66">
      <w:pPr>
        <w:rPr>
          <w:b/>
        </w:rPr>
      </w:pPr>
      <w:r>
        <w:rPr>
          <w:b/>
        </w:rPr>
        <w:t xml:space="preserve">  </w:t>
      </w:r>
      <w:r>
        <w:rPr>
          <w:b/>
        </w:rPr>
        <w:tab/>
      </w:r>
      <w:r w:rsidRPr="00CB2A82">
        <w:rPr>
          <w:b/>
          <w:sz w:val="28"/>
          <w:szCs w:val="28"/>
        </w:rPr>
        <w:t xml:space="preserve">Required readings and viewing assignments:   </w:t>
      </w:r>
    </w:p>
    <w:p w:rsidR="00326C66" w:rsidRDefault="00326C66" w:rsidP="00326C66">
      <w:pPr>
        <w:ind w:left="720"/>
      </w:pPr>
      <w:r>
        <w:t xml:space="preserve">Assigned Readings: Rader, B., pp. 30-77  and Ring, pp. 31-58.      </w:t>
      </w:r>
    </w:p>
    <w:p w:rsidR="00326C66" w:rsidRDefault="00326C66" w:rsidP="00326C66">
      <w:pPr>
        <w:ind w:left="720"/>
        <w:rPr>
          <w:b/>
        </w:rPr>
      </w:pPr>
      <w:r>
        <w:t xml:space="preserve">Refer to the National Baseball Museum Timeline (1860-1899) </w:t>
      </w:r>
      <w:hyperlink r:id="rId1454" w:history="1">
        <w:r w:rsidRPr="00321D74">
          <w:rPr>
            <w:rStyle w:val="Hyperlink"/>
          </w:rPr>
          <w:t>http://www.thenationalpastimemuseum.com/exhibition</w:t>
        </w:r>
      </w:hyperlink>
      <w:r>
        <w:t xml:space="preserve">                                                                                                                                                                                                                                                                                                                                             </w:t>
      </w:r>
      <w:r w:rsidRPr="00BF7F4C">
        <w:rPr>
          <w:b/>
        </w:rPr>
        <w:t xml:space="preserve"> </w:t>
      </w:r>
    </w:p>
    <w:p w:rsidR="00326C66" w:rsidRDefault="00326C66" w:rsidP="00326C66">
      <w:pPr>
        <w:ind w:left="720"/>
      </w:pPr>
      <w:r w:rsidRPr="00927516">
        <w:rPr>
          <w:b/>
        </w:rPr>
        <w:t xml:space="preserve">Required Video:  </w:t>
      </w:r>
      <w:r w:rsidRPr="00927516">
        <w:t>A Brief History of Baseball (10 minutes) -</w:t>
      </w:r>
      <w:r>
        <w:t xml:space="preserve"> </w:t>
      </w:r>
      <w:hyperlink r:id="rId1455" w:history="1">
        <w:r w:rsidRPr="009C64F0">
          <w:rPr>
            <w:rStyle w:val="Hyperlink"/>
          </w:rPr>
          <w:t>https://www.youtube.com/watch?v=uHVS3GGEaW4</w:t>
        </w:r>
      </w:hyperlink>
      <w:r>
        <w:t xml:space="preserve"> </w:t>
      </w:r>
    </w:p>
    <w:p w:rsidR="00326C66" w:rsidRPr="007D711F" w:rsidRDefault="00326C66" w:rsidP="00326C66">
      <w:pPr>
        <w:ind w:left="720"/>
      </w:pPr>
      <w:r w:rsidRPr="007D711F">
        <w:rPr>
          <w:b/>
        </w:rPr>
        <w:t>Recommended Video:</w:t>
      </w:r>
      <w:r>
        <w:t xml:space="preserve"> </w:t>
      </w:r>
      <w:r w:rsidRPr="00626FE5">
        <w:t xml:space="preserve">Ken Burns Documentary – </w:t>
      </w:r>
      <w:r w:rsidRPr="00626FE5">
        <w:rPr>
          <w:i/>
        </w:rPr>
        <w:t>Baseball, Inning 2</w:t>
      </w:r>
      <w:r w:rsidRPr="00626FE5">
        <w:t>, “Something Like a War-1900-1910” (106</w:t>
      </w:r>
      <w:r>
        <w:t xml:space="preserve"> minutes). Available at Babbidge Library or via Netflix etc. </w:t>
      </w:r>
    </w:p>
    <w:p w:rsidR="00326C66" w:rsidRDefault="00326C66" w:rsidP="00326C66">
      <w:pPr>
        <w:rPr>
          <w:b/>
          <w:sz w:val="28"/>
          <w:szCs w:val="28"/>
        </w:rPr>
      </w:pPr>
      <w:r w:rsidRPr="00E050B5">
        <w:rPr>
          <w:b/>
          <w:sz w:val="28"/>
          <w:szCs w:val="28"/>
        </w:rPr>
        <w:t xml:space="preserve">Week </w:t>
      </w:r>
      <w:r>
        <w:rPr>
          <w:b/>
          <w:sz w:val="28"/>
          <w:szCs w:val="28"/>
        </w:rPr>
        <w:t>4</w:t>
      </w:r>
      <w:r w:rsidRPr="00E050B5">
        <w:rPr>
          <w:sz w:val="28"/>
          <w:szCs w:val="28"/>
        </w:rPr>
        <w:t xml:space="preserve"> – </w:t>
      </w:r>
      <w:r w:rsidRPr="003912D2">
        <w:rPr>
          <w:b/>
          <w:sz w:val="28"/>
          <w:szCs w:val="28"/>
        </w:rPr>
        <w:t xml:space="preserve">Feb. </w:t>
      </w:r>
      <w:r>
        <w:rPr>
          <w:b/>
          <w:sz w:val="28"/>
          <w:szCs w:val="28"/>
        </w:rPr>
        <w:t>9</w:t>
      </w:r>
      <w:r w:rsidRPr="003912D2">
        <w:rPr>
          <w:b/>
          <w:sz w:val="28"/>
          <w:szCs w:val="28"/>
          <w:vertAlign w:val="superscript"/>
        </w:rPr>
        <w:t>th</w:t>
      </w:r>
      <w:r w:rsidRPr="003912D2">
        <w:rPr>
          <w:b/>
          <w:sz w:val="28"/>
          <w:szCs w:val="28"/>
        </w:rPr>
        <w:t xml:space="preserve"> and </w:t>
      </w:r>
      <w:r>
        <w:rPr>
          <w:b/>
          <w:sz w:val="28"/>
          <w:szCs w:val="28"/>
        </w:rPr>
        <w:t>11</w:t>
      </w:r>
      <w:r w:rsidRPr="003912D2">
        <w:rPr>
          <w:b/>
          <w:sz w:val="28"/>
          <w:szCs w:val="28"/>
          <w:vertAlign w:val="superscript"/>
        </w:rPr>
        <w:t>th</w:t>
      </w:r>
      <w:r w:rsidRPr="003912D2">
        <w:rPr>
          <w:b/>
          <w:sz w:val="28"/>
          <w:szCs w:val="28"/>
        </w:rPr>
        <w:t xml:space="preserve"> -</w:t>
      </w:r>
      <w:r>
        <w:rPr>
          <w:sz w:val="28"/>
          <w:szCs w:val="28"/>
        </w:rPr>
        <w:t xml:space="preserve"> </w:t>
      </w:r>
      <w:r w:rsidRPr="00E050B5">
        <w:rPr>
          <w:b/>
          <w:sz w:val="28"/>
          <w:szCs w:val="28"/>
        </w:rPr>
        <w:t>The Deadball Era: Owners</w:t>
      </w:r>
      <w:r>
        <w:rPr>
          <w:b/>
          <w:sz w:val="28"/>
          <w:szCs w:val="28"/>
        </w:rPr>
        <w:t xml:space="preserve"> and</w:t>
      </w:r>
      <w:r w:rsidRPr="00E050B5">
        <w:rPr>
          <w:b/>
          <w:sz w:val="28"/>
          <w:szCs w:val="28"/>
        </w:rPr>
        <w:t xml:space="preserve"> Players amidst Labor Conflicts and War</w:t>
      </w:r>
      <w:r>
        <w:rPr>
          <w:b/>
          <w:sz w:val="28"/>
          <w:szCs w:val="28"/>
        </w:rPr>
        <w:t xml:space="preserve">     </w:t>
      </w:r>
      <w:r w:rsidRPr="00012BE4">
        <w:rPr>
          <w:b/>
          <w:color w:val="FF0000"/>
          <w:sz w:val="28"/>
          <w:szCs w:val="28"/>
        </w:rPr>
        <w:t>Note: Inning 3 of portfolio is due on Monday, Feb.</w:t>
      </w:r>
      <w:r>
        <w:rPr>
          <w:b/>
          <w:color w:val="FF0000"/>
          <w:sz w:val="28"/>
          <w:szCs w:val="28"/>
        </w:rPr>
        <w:t>8</w:t>
      </w:r>
      <w:r w:rsidRPr="00012BE4">
        <w:rPr>
          <w:b/>
          <w:color w:val="FF0000"/>
          <w:sz w:val="28"/>
          <w:szCs w:val="28"/>
          <w:vertAlign w:val="superscript"/>
        </w:rPr>
        <w:t>th</w:t>
      </w:r>
      <w:r>
        <w:rPr>
          <w:b/>
          <w:sz w:val="28"/>
          <w:szCs w:val="28"/>
        </w:rPr>
        <w:t xml:space="preserve"> </w:t>
      </w:r>
      <w:r w:rsidRPr="00D847B2">
        <w:rPr>
          <w:b/>
          <w:color w:val="FF0000"/>
          <w:sz w:val="28"/>
          <w:szCs w:val="28"/>
        </w:rPr>
        <w:t xml:space="preserve">and  </w:t>
      </w:r>
      <w:r>
        <w:rPr>
          <w:b/>
          <w:sz w:val="28"/>
          <w:szCs w:val="28"/>
        </w:rPr>
        <w:t xml:space="preserve">  </w:t>
      </w:r>
      <w:r w:rsidRPr="00EC5F4A">
        <w:rPr>
          <w:b/>
          <w:color w:val="FF0000"/>
          <w:sz w:val="28"/>
          <w:szCs w:val="28"/>
        </w:rPr>
        <w:t>Quiz #</w:t>
      </w:r>
      <w:r>
        <w:rPr>
          <w:b/>
          <w:color w:val="FF0000"/>
          <w:sz w:val="28"/>
          <w:szCs w:val="28"/>
        </w:rPr>
        <w:t>2</w:t>
      </w:r>
      <w:r w:rsidRPr="00EC5F4A">
        <w:rPr>
          <w:b/>
          <w:color w:val="FF0000"/>
          <w:sz w:val="28"/>
          <w:szCs w:val="28"/>
        </w:rPr>
        <w:t xml:space="preserve"> is scheduled for Thursday, Feb. 1</w:t>
      </w:r>
      <w:r>
        <w:rPr>
          <w:b/>
          <w:color w:val="FF0000"/>
          <w:sz w:val="28"/>
          <w:szCs w:val="28"/>
        </w:rPr>
        <w:t>1</w:t>
      </w:r>
      <w:r w:rsidRPr="00EC5F4A">
        <w:rPr>
          <w:b/>
          <w:color w:val="FF0000"/>
          <w:sz w:val="28"/>
          <w:szCs w:val="28"/>
          <w:vertAlign w:val="superscript"/>
        </w:rPr>
        <w:t>th</w:t>
      </w:r>
      <w:r w:rsidRPr="00EC5F4A">
        <w:rPr>
          <w:b/>
          <w:color w:val="FF0000"/>
          <w:sz w:val="28"/>
          <w:szCs w:val="28"/>
        </w:rPr>
        <w:t>.</w:t>
      </w:r>
    </w:p>
    <w:p w:rsidR="00326C66" w:rsidRPr="00A61CDD" w:rsidRDefault="00326C66" w:rsidP="00326C66">
      <w:r>
        <w:t xml:space="preserve">What role for baseball during wartime? What traditions were created early on and why?                                                                                                                                        What was the Federal League? How did its demise mirror the struggles of labor unions?                                                                                                 Who was Ty Cobb and what was “small ball?”                                                                                                                                   What was the “Big Fix” and why was it a major turning point in the history of baseball?                                                                                                                                                           </w:t>
      </w:r>
    </w:p>
    <w:p w:rsidR="00326C66" w:rsidRPr="00223A1D" w:rsidRDefault="00326C66" w:rsidP="00326C66">
      <w:pPr>
        <w:rPr>
          <w:b/>
        </w:rPr>
      </w:pPr>
      <w:r w:rsidRPr="00CB2A82">
        <w:rPr>
          <w:b/>
          <w:sz w:val="28"/>
          <w:szCs w:val="28"/>
        </w:rPr>
        <w:t>Required Readings and Viewing Assignments</w:t>
      </w:r>
      <w:r w:rsidRPr="00223A1D">
        <w:rPr>
          <w:b/>
        </w:rPr>
        <w:t>:</w:t>
      </w:r>
    </w:p>
    <w:p w:rsidR="00326C66" w:rsidRDefault="00326C66" w:rsidP="00326C66">
      <w:pPr>
        <w:ind w:firstLine="720"/>
      </w:pPr>
      <w:r>
        <w:t>Rader, B., pp. 78-122</w:t>
      </w:r>
    </w:p>
    <w:p w:rsidR="00326C66" w:rsidRDefault="00326C66" w:rsidP="00326C66">
      <w:pPr>
        <w:ind w:left="720"/>
      </w:pPr>
      <w:r>
        <w:t xml:space="preserve">Refer to the National Baseball Museum Timeline (1900-1919) </w:t>
      </w:r>
      <w:hyperlink r:id="rId1456" w:history="1">
        <w:r w:rsidRPr="00321D74">
          <w:rPr>
            <w:rStyle w:val="Hyperlink"/>
          </w:rPr>
          <w:t>http://www.thenationalpastimemuseum.com/exhibition</w:t>
        </w:r>
      </w:hyperlink>
    </w:p>
    <w:p w:rsidR="00326C66" w:rsidRDefault="00326C66" w:rsidP="00326C66">
      <w:pPr>
        <w:rPr>
          <w:b/>
        </w:rPr>
      </w:pPr>
      <w:r>
        <w:rPr>
          <w:b/>
          <w:sz w:val="28"/>
          <w:szCs w:val="28"/>
        </w:rPr>
        <w:t>Photos and Rare</w:t>
      </w:r>
      <w:r w:rsidRPr="00CB2A82">
        <w:rPr>
          <w:b/>
          <w:sz w:val="28"/>
          <w:szCs w:val="28"/>
        </w:rPr>
        <w:t xml:space="preserve"> Video</w:t>
      </w:r>
      <w:r>
        <w:rPr>
          <w:b/>
          <w:sz w:val="28"/>
          <w:szCs w:val="28"/>
        </w:rPr>
        <w:t>s of the Deadball Era and the 1919 Black Sox Scandal</w:t>
      </w:r>
      <w:r>
        <w:rPr>
          <w:b/>
        </w:rPr>
        <w:t xml:space="preserve">: </w:t>
      </w:r>
    </w:p>
    <w:p w:rsidR="00326C66" w:rsidRDefault="00326C66" w:rsidP="00326C66">
      <w:r>
        <w:rPr>
          <w:b/>
        </w:rPr>
        <w:tab/>
      </w:r>
      <w:r>
        <w:t xml:space="preserve">Deadball Era footage (10 minutes) - </w:t>
      </w:r>
      <w:hyperlink r:id="rId1457" w:history="1">
        <w:r w:rsidRPr="009C64F0">
          <w:rPr>
            <w:rStyle w:val="Hyperlink"/>
          </w:rPr>
          <w:t>https://www.youtube.com/watch?v=fZord0btVkc</w:t>
        </w:r>
      </w:hyperlink>
      <w:r>
        <w:t xml:space="preserve"> </w:t>
      </w:r>
    </w:p>
    <w:p w:rsidR="00326C66" w:rsidRDefault="00326C66" w:rsidP="00326C66">
      <w:pPr>
        <w:ind w:left="720"/>
      </w:pPr>
      <w:r>
        <w:t>Three dominant personalities of the Deadball Era were Christy Mathewson, Ty Cobb and Shoeless Joe Jackson. In terms of character, Mathewson, a pitcher for the Giants, was the “Derek Jeter” of his age. The link below will take you to an interview with a Christy Mathewson impersonator.</w:t>
      </w:r>
    </w:p>
    <w:p w:rsidR="00326C66" w:rsidRDefault="00326C66" w:rsidP="00326C66">
      <w:pPr>
        <w:ind w:firstLine="720"/>
      </w:pPr>
      <w:r>
        <w:t xml:space="preserve">Christy Mathewson interview - </w:t>
      </w:r>
      <w:hyperlink r:id="rId1458" w:history="1">
        <w:r w:rsidRPr="007D6425">
          <w:rPr>
            <w:rStyle w:val="Hyperlink"/>
          </w:rPr>
          <w:t>https://www.youtube.com/watch?v=lMEczIqle6w</w:t>
        </w:r>
      </w:hyperlink>
      <w:r>
        <w:t xml:space="preserve"> </w:t>
      </w:r>
    </w:p>
    <w:p w:rsidR="00326C66" w:rsidRDefault="00326C66" w:rsidP="00326C66">
      <w:pPr>
        <w:ind w:firstLine="720"/>
      </w:pPr>
      <w:r>
        <w:t xml:space="preserve">History in Five: The Real Ty Cobb - </w:t>
      </w:r>
      <w:hyperlink r:id="rId1459" w:history="1">
        <w:r w:rsidRPr="009C64F0">
          <w:rPr>
            <w:rStyle w:val="Hyperlink"/>
          </w:rPr>
          <w:t>https://www.youtube.com/watch?v=MNt3DAd1xv0</w:t>
        </w:r>
      </w:hyperlink>
      <w:r>
        <w:t xml:space="preserve"> </w:t>
      </w:r>
    </w:p>
    <w:p w:rsidR="00326C66" w:rsidRDefault="00326C66" w:rsidP="00326C66">
      <w:pPr>
        <w:ind w:firstLine="720"/>
      </w:pPr>
      <w:r>
        <w:t xml:space="preserve">Shoeless Joe Jackson - </w:t>
      </w:r>
      <w:hyperlink r:id="rId1460" w:history="1">
        <w:r w:rsidRPr="009C64F0">
          <w:rPr>
            <w:rStyle w:val="Hyperlink"/>
          </w:rPr>
          <w:t>https://www.youtube.com/watch?v=NJmxxjCNoZQ</w:t>
        </w:r>
      </w:hyperlink>
    </w:p>
    <w:p w:rsidR="00326C66" w:rsidRDefault="00326C66" w:rsidP="00326C66">
      <w:pPr>
        <w:ind w:left="720"/>
        <w:rPr>
          <w:b/>
        </w:rPr>
      </w:pPr>
      <w:r>
        <w:t xml:space="preserve">Clip on Shoeless Joe Jackson from the film, </w:t>
      </w:r>
      <w:r>
        <w:rPr>
          <w:i/>
        </w:rPr>
        <w:t xml:space="preserve">Eight Men Out </w:t>
      </w:r>
      <w:r>
        <w:t xml:space="preserve">- </w:t>
      </w:r>
      <w:hyperlink r:id="rId1461" w:history="1">
        <w:r w:rsidRPr="009C64F0">
          <w:rPr>
            <w:rStyle w:val="Hyperlink"/>
          </w:rPr>
          <w:t>https://www.youtube.com/watch?v=6STHXBlPV00</w:t>
        </w:r>
      </w:hyperlink>
    </w:p>
    <w:p w:rsidR="00326C66" w:rsidRDefault="00326C66" w:rsidP="00326C66">
      <w:pPr>
        <w:ind w:left="720"/>
      </w:pPr>
      <w:r>
        <w:t xml:space="preserve">Black Sox Scandal  (short video/slide show – amateurish but ok with one error)– Alaina Moritz - </w:t>
      </w:r>
      <w:hyperlink r:id="rId1462" w:history="1">
        <w:r w:rsidRPr="001A1F55">
          <w:rPr>
            <w:rStyle w:val="Hyperlink"/>
          </w:rPr>
          <w:t>https://www.youtube.com/watch?v=4LWGRsU9300</w:t>
        </w:r>
      </w:hyperlink>
      <w:r>
        <w:t xml:space="preserve"> </w:t>
      </w:r>
    </w:p>
    <w:p w:rsidR="00326C66" w:rsidRDefault="00326C66" w:rsidP="00326C66">
      <w:pPr>
        <w:ind w:left="720"/>
      </w:pPr>
      <w:r>
        <w:t xml:space="preserve">Rare footage and photos from the Black Sox Scandal - </w:t>
      </w:r>
      <w:hyperlink r:id="rId1463" w:history="1">
        <w:r w:rsidRPr="001A1F55">
          <w:rPr>
            <w:rStyle w:val="Hyperlink"/>
          </w:rPr>
          <w:t>http://www.dailymail.co.uk/news/article-2619316/Rare-video-footage-Black-Sox-World-Series-1919-buried-dirt-ice-swimming-pool-Canada.html</w:t>
        </w:r>
      </w:hyperlink>
    </w:p>
    <w:p w:rsidR="00326C66" w:rsidRDefault="00326C66" w:rsidP="00326C66">
      <w:pPr>
        <w:ind w:left="720"/>
      </w:pPr>
      <w:r>
        <w:t xml:space="preserve">The Death of Ray Chapman in 1920 and the End of the Deadball Era – (two very short videos) </w:t>
      </w:r>
      <w:hyperlink r:id="rId1464" w:history="1">
        <w:r w:rsidRPr="00AF7A7C">
          <w:rPr>
            <w:rStyle w:val="Hyperlink"/>
          </w:rPr>
          <w:t>https://www.youtube.com/watch?v=jJz1VmPiRNk</w:t>
        </w:r>
      </w:hyperlink>
      <w:r>
        <w:t xml:space="preserve">      and also view …. </w:t>
      </w:r>
    </w:p>
    <w:p w:rsidR="00326C66" w:rsidRDefault="0002326D" w:rsidP="00326C66">
      <w:pPr>
        <w:ind w:left="720"/>
      </w:pPr>
      <w:hyperlink r:id="rId1465" w:history="1">
        <w:r w:rsidR="00326C66" w:rsidRPr="00AF7A7C">
          <w:rPr>
            <w:rStyle w:val="Hyperlink"/>
          </w:rPr>
          <w:t>https://www.youtube.com/watch?v=jFcFtU1Q2zY</w:t>
        </w:r>
      </w:hyperlink>
      <w:r w:rsidR="00326C66">
        <w:t xml:space="preserve"> </w:t>
      </w:r>
    </w:p>
    <w:p w:rsidR="00326C66" w:rsidRDefault="00326C66" w:rsidP="00326C66">
      <w:pPr>
        <w:ind w:left="720"/>
      </w:pPr>
      <w:r>
        <w:t xml:space="preserve">A modern day Ray Chapman? Adam Greenberg of Guilford, Connecticut - </w:t>
      </w:r>
      <w:hyperlink r:id="rId1466" w:history="1">
        <w:r w:rsidRPr="00AF7A7C">
          <w:rPr>
            <w:rStyle w:val="Hyperlink"/>
          </w:rPr>
          <w:t>https://www.youtube.com/watch?v=jdaFYAZy_bY</w:t>
        </w:r>
      </w:hyperlink>
      <w:r>
        <w:t xml:space="preserve"> </w:t>
      </w:r>
    </w:p>
    <w:p w:rsidR="00326C66" w:rsidRDefault="00326C66" w:rsidP="00326C66">
      <w:pPr>
        <w:ind w:left="720"/>
        <w:rPr>
          <w:i/>
        </w:rPr>
      </w:pPr>
      <w:r>
        <w:t xml:space="preserve">And then there is John Grisham’s book, </w:t>
      </w:r>
      <w:r>
        <w:rPr>
          <w:i/>
        </w:rPr>
        <w:t xml:space="preserve">Calico Joe - </w:t>
      </w:r>
      <w:hyperlink r:id="rId1467" w:history="1">
        <w:r w:rsidRPr="00AF7A7C">
          <w:rPr>
            <w:rStyle w:val="Hyperlink"/>
            <w:i/>
          </w:rPr>
          <w:t>http://www.jgrisham.com/calico-joe/</w:t>
        </w:r>
      </w:hyperlink>
    </w:p>
    <w:p w:rsidR="00326C66" w:rsidRPr="007D711F" w:rsidRDefault="00326C66" w:rsidP="00326C66">
      <w:pPr>
        <w:ind w:left="720"/>
      </w:pPr>
      <w:r>
        <w:rPr>
          <w:b/>
        </w:rPr>
        <w:lastRenderedPageBreak/>
        <w:t xml:space="preserve">Recommended Video: </w:t>
      </w:r>
      <w:r>
        <w:t xml:space="preserve">Ken Burns’ </w:t>
      </w:r>
      <w:r w:rsidRPr="0013628E">
        <w:rPr>
          <w:i/>
        </w:rPr>
        <w:t xml:space="preserve">Baseball </w:t>
      </w:r>
      <w:r>
        <w:rPr>
          <w:i/>
        </w:rPr>
        <w:t>Inning</w:t>
      </w:r>
      <w:r w:rsidRPr="0013628E">
        <w:rPr>
          <w:i/>
        </w:rPr>
        <w:t xml:space="preserve"> 3</w:t>
      </w:r>
      <w:r>
        <w:t>, “The Faith of 50 Million-1910-1920” (120 minutes). Avaialble at Babbidge Library or via Netflix etc.</w:t>
      </w:r>
    </w:p>
    <w:p w:rsidR="00326C66" w:rsidRPr="00531A46" w:rsidRDefault="00326C66" w:rsidP="00326C66">
      <w:pPr>
        <w:pStyle w:val="NormalWeb"/>
        <w:shd w:val="clear" w:color="auto" w:fill="FFFFFF"/>
        <w:spacing w:after="0"/>
        <w:ind w:firstLine="720"/>
        <w:rPr>
          <w:sz w:val="28"/>
          <w:szCs w:val="28"/>
        </w:rPr>
      </w:pPr>
      <w:r w:rsidRPr="00531A46">
        <w:rPr>
          <w:b/>
          <w:sz w:val="28"/>
          <w:szCs w:val="28"/>
        </w:rPr>
        <w:t>Optional film but strongly recommended!</w:t>
      </w:r>
    </w:p>
    <w:p w:rsidR="00326C66" w:rsidRDefault="00326C66" w:rsidP="00326C66">
      <w:pPr>
        <w:pStyle w:val="NormalWeb"/>
        <w:shd w:val="clear" w:color="auto" w:fill="FFFFFF"/>
        <w:spacing w:after="0"/>
      </w:pPr>
    </w:p>
    <w:p w:rsidR="00326C66" w:rsidRDefault="00326C66" w:rsidP="00326C66">
      <w:pPr>
        <w:pStyle w:val="NormalWeb"/>
        <w:shd w:val="clear" w:color="auto" w:fill="FFFFFF"/>
        <w:spacing w:after="0"/>
        <w:ind w:firstLine="720"/>
        <w:rPr>
          <w:color w:val="000000"/>
        </w:rPr>
      </w:pPr>
      <w:r w:rsidRPr="00D8265E">
        <w:rPr>
          <w:rFonts w:ascii="Calibri" w:hAnsi="Calibri"/>
          <w:b/>
          <w:color w:val="000000"/>
        </w:rPr>
        <w:t>Eight Men Out</w:t>
      </w:r>
      <w:r>
        <w:rPr>
          <w:rFonts w:ascii="Calibri" w:hAnsi="Calibri"/>
          <w:color w:val="000000"/>
        </w:rPr>
        <w:t xml:space="preserve"> -  On reserve at Babbidge Library  -</w:t>
      </w:r>
      <w:r w:rsidRPr="00D8265E">
        <w:rPr>
          <w:rStyle w:val="xexlavailabilitycallnumber"/>
          <w:rFonts w:ascii="Calibri" w:hAnsi="Calibri"/>
          <w:b/>
          <w:color w:val="000000"/>
        </w:rPr>
        <w:t>PN1997.S29 E34</w:t>
      </w:r>
      <w:r>
        <w:rPr>
          <w:rStyle w:val="xexlavailabilitycallnumber"/>
          <w:rFonts w:ascii="Calibri" w:hAnsi="Calibri"/>
          <w:color w:val="000000"/>
        </w:rPr>
        <w:t xml:space="preserve"> – See link for trailer.</w:t>
      </w:r>
    </w:p>
    <w:p w:rsidR="00326C66" w:rsidRDefault="0002326D" w:rsidP="00326C66">
      <w:pPr>
        <w:pStyle w:val="NormalWeb"/>
        <w:shd w:val="clear" w:color="auto" w:fill="FFFFFF"/>
        <w:spacing w:after="0"/>
        <w:ind w:left="720"/>
        <w:rPr>
          <w:color w:val="000000"/>
        </w:rPr>
      </w:pPr>
      <w:hyperlink r:id="rId1468" w:history="1">
        <w:r w:rsidR="00326C66" w:rsidRPr="00AF7A7C">
          <w:rPr>
            <w:rStyle w:val="Hyperlink"/>
            <w:rFonts w:ascii="Calibri" w:hAnsi="Calibri"/>
          </w:rPr>
          <w:t>http://www.amazon.com/Eight-Men-Out-John-Cusack/dp/B001CMMRYW/ref=sr_1_1?s=instant-video&amp;ie=UTF8&amp;qid=1449697494&amp;sr=1-1&amp;keywords=eight+men+out</w:t>
        </w:r>
      </w:hyperlink>
    </w:p>
    <w:p w:rsidR="00326C66" w:rsidRDefault="00326C66" w:rsidP="00326C66"/>
    <w:p w:rsidR="00326C66" w:rsidRPr="004C5393" w:rsidRDefault="00326C66" w:rsidP="00326C66">
      <w:pPr>
        <w:rPr>
          <w:sz w:val="28"/>
          <w:szCs w:val="28"/>
        </w:rPr>
      </w:pPr>
      <w:r w:rsidRPr="004C5393">
        <w:rPr>
          <w:b/>
          <w:sz w:val="28"/>
          <w:szCs w:val="28"/>
        </w:rPr>
        <w:t xml:space="preserve">Week </w:t>
      </w:r>
      <w:r>
        <w:rPr>
          <w:b/>
          <w:sz w:val="28"/>
          <w:szCs w:val="28"/>
        </w:rPr>
        <w:t>5</w:t>
      </w:r>
      <w:r w:rsidRPr="004C5393">
        <w:rPr>
          <w:b/>
          <w:sz w:val="28"/>
          <w:szCs w:val="28"/>
        </w:rPr>
        <w:t xml:space="preserve"> </w:t>
      </w:r>
      <w:r w:rsidRPr="004C5393">
        <w:rPr>
          <w:sz w:val="28"/>
          <w:szCs w:val="28"/>
        </w:rPr>
        <w:t xml:space="preserve">– </w:t>
      </w:r>
      <w:r w:rsidRPr="003912D2">
        <w:rPr>
          <w:b/>
          <w:sz w:val="28"/>
          <w:szCs w:val="28"/>
        </w:rPr>
        <w:t>February 1</w:t>
      </w:r>
      <w:r>
        <w:rPr>
          <w:b/>
          <w:sz w:val="28"/>
          <w:szCs w:val="28"/>
        </w:rPr>
        <w:t>6</w:t>
      </w:r>
      <w:r w:rsidRPr="003912D2">
        <w:rPr>
          <w:b/>
          <w:sz w:val="28"/>
          <w:szCs w:val="28"/>
          <w:vertAlign w:val="superscript"/>
        </w:rPr>
        <w:t>th</w:t>
      </w:r>
      <w:r w:rsidRPr="003912D2">
        <w:rPr>
          <w:b/>
          <w:sz w:val="28"/>
          <w:szCs w:val="28"/>
        </w:rPr>
        <w:t xml:space="preserve"> and </w:t>
      </w:r>
      <w:r>
        <w:rPr>
          <w:b/>
          <w:sz w:val="28"/>
          <w:szCs w:val="28"/>
        </w:rPr>
        <w:t>18</w:t>
      </w:r>
      <w:r w:rsidRPr="00387AC1">
        <w:rPr>
          <w:b/>
          <w:sz w:val="28"/>
          <w:szCs w:val="28"/>
          <w:vertAlign w:val="superscript"/>
        </w:rPr>
        <w:t>th</w:t>
      </w:r>
      <w:r>
        <w:rPr>
          <w:b/>
          <w:sz w:val="28"/>
          <w:szCs w:val="28"/>
        </w:rPr>
        <w:t xml:space="preserve">  </w:t>
      </w:r>
      <w:r>
        <w:rPr>
          <w:sz w:val="28"/>
          <w:szCs w:val="28"/>
        </w:rPr>
        <w:t xml:space="preserve"> - </w:t>
      </w:r>
      <w:r w:rsidRPr="004C5393">
        <w:rPr>
          <w:b/>
          <w:sz w:val="28"/>
          <w:szCs w:val="28"/>
        </w:rPr>
        <w:t>From Deadball to Longball: Babe Ruth, Judge Landis, and a Monopoly</w:t>
      </w:r>
      <w:r w:rsidRPr="004C5393">
        <w:rPr>
          <w:sz w:val="28"/>
          <w:szCs w:val="28"/>
        </w:rPr>
        <w:t xml:space="preserve"> </w:t>
      </w:r>
      <w:r>
        <w:rPr>
          <w:sz w:val="28"/>
          <w:szCs w:val="28"/>
        </w:rPr>
        <w:t xml:space="preserve"> </w:t>
      </w:r>
      <w:r w:rsidRPr="00EC5F4A">
        <w:rPr>
          <w:b/>
          <w:color w:val="FF0000"/>
          <w:sz w:val="28"/>
          <w:szCs w:val="28"/>
        </w:rPr>
        <w:t xml:space="preserve">Note: Inning 4 of portfolio is due on Friday, Feb. </w:t>
      </w:r>
      <w:r>
        <w:rPr>
          <w:b/>
          <w:color w:val="FF0000"/>
          <w:sz w:val="28"/>
          <w:szCs w:val="28"/>
        </w:rPr>
        <w:t xml:space="preserve">19th </w:t>
      </w:r>
      <w:r>
        <w:rPr>
          <w:sz w:val="28"/>
          <w:szCs w:val="28"/>
        </w:rPr>
        <w:t>.</w:t>
      </w:r>
    </w:p>
    <w:p w:rsidR="00326C66" w:rsidRDefault="00326C66" w:rsidP="00326C66">
      <w:r>
        <w:t>How does Babe Ruth and the homerun save the game from its worst scandal?                               Who was Judge Landis and how did he both help and hurt the game?                                                 How does baseball fare during the Great Depression?                                                                                                                                                  How did radio and night games change the game and affect owners’ profits?</w:t>
      </w:r>
    </w:p>
    <w:p w:rsidR="00326C66" w:rsidRPr="00223A1D" w:rsidRDefault="00326C66" w:rsidP="00326C66">
      <w:pPr>
        <w:rPr>
          <w:b/>
        </w:rPr>
      </w:pPr>
      <w:r w:rsidRPr="00B52C8F">
        <w:rPr>
          <w:b/>
          <w:sz w:val="28"/>
          <w:szCs w:val="28"/>
        </w:rPr>
        <w:t>Required readings and viewing assignments</w:t>
      </w:r>
      <w:r>
        <w:rPr>
          <w:b/>
        </w:rPr>
        <w:t>:</w:t>
      </w:r>
    </w:p>
    <w:p w:rsidR="00326C66" w:rsidRDefault="00326C66" w:rsidP="00326C66">
      <w:pPr>
        <w:ind w:left="720"/>
      </w:pPr>
      <w:r>
        <w:t>Rader, B. pp. 123-154</w:t>
      </w:r>
    </w:p>
    <w:p w:rsidR="00326C66" w:rsidRDefault="00326C66" w:rsidP="00326C66">
      <w:pPr>
        <w:ind w:left="720"/>
      </w:pPr>
      <w:r>
        <w:t xml:space="preserve">Refer to the National Baseball Museum Timeline (1920-1939) </w:t>
      </w:r>
      <w:hyperlink r:id="rId1469" w:history="1">
        <w:r w:rsidRPr="00321D74">
          <w:rPr>
            <w:rStyle w:val="Hyperlink"/>
          </w:rPr>
          <w:t>http://www.thenationalpastimemuseum.com/exhibition</w:t>
        </w:r>
      </w:hyperlink>
    </w:p>
    <w:p w:rsidR="00326C66" w:rsidRPr="002043FE" w:rsidRDefault="00326C66" w:rsidP="00326C66">
      <w:pPr>
        <w:ind w:left="720"/>
      </w:pPr>
      <w:r>
        <w:t xml:space="preserve">Presidents Who Knew the Babe                                    </w:t>
      </w:r>
      <w:hyperlink r:id="rId1470" w:history="1">
        <w:r w:rsidRPr="00DA617D">
          <w:rPr>
            <w:rStyle w:val="Hyperlink"/>
          </w:rPr>
          <w:t>http://www.nytimes.com/2015/04/11/upshot/presidents-who-knew-the-babe.html</w:t>
        </w:r>
      </w:hyperlink>
      <w:r>
        <w:t xml:space="preserve">                                                                                                                         </w:t>
      </w:r>
    </w:p>
    <w:p w:rsidR="00326C66" w:rsidRDefault="00326C66" w:rsidP="00326C66">
      <w:pPr>
        <w:rPr>
          <w:b/>
          <w:sz w:val="28"/>
          <w:szCs w:val="28"/>
        </w:rPr>
      </w:pPr>
      <w:r w:rsidRPr="00B52C8F">
        <w:rPr>
          <w:b/>
          <w:sz w:val="28"/>
          <w:szCs w:val="28"/>
        </w:rPr>
        <w:t xml:space="preserve">Required Video:  </w:t>
      </w:r>
    </w:p>
    <w:p w:rsidR="00326C66" w:rsidRPr="003146ED" w:rsidRDefault="00326C66" w:rsidP="00326C66">
      <w:pPr>
        <w:ind w:left="720"/>
      </w:pPr>
      <w:r w:rsidRPr="004F29F2">
        <w:t xml:space="preserve">A 1-hour HBO documentary on Babe Ruth and a short video on him. </w:t>
      </w:r>
      <w:r>
        <w:t xml:space="preserve">                                                   </w:t>
      </w:r>
      <w:r w:rsidRPr="00292DE0">
        <w:t xml:space="preserve">HBO </w:t>
      </w:r>
      <w:r>
        <w:t xml:space="preserve"> video</w:t>
      </w:r>
      <w:r w:rsidRPr="00292DE0">
        <w:t>-</w:t>
      </w:r>
      <w:r>
        <w:t xml:space="preserve">  </w:t>
      </w:r>
      <w:hyperlink r:id="rId1471" w:history="1">
        <w:r w:rsidRPr="007D6B58">
          <w:rPr>
            <w:rStyle w:val="Hyperlink"/>
          </w:rPr>
          <w:t>https://www.youtube.com/watch?v=CGThVd9sInU</w:t>
        </w:r>
      </w:hyperlink>
    </w:p>
    <w:p w:rsidR="00326C66" w:rsidRDefault="00326C66" w:rsidP="00326C66">
      <w:pPr>
        <w:ind w:left="720"/>
      </w:pPr>
      <w:r>
        <w:t xml:space="preserve">Short video – Babe Ruth: </w:t>
      </w:r>
      <w:r w:rsidRPr="00292DE0">
        <w:t>From the Red Sox to the Yankees</w:t>
      </w:r>
      <w:r>
        <w:t xml:space="preserve"> -</w:t>
      </w:r>
      <w:hyperlink r:id="rId1472" w:history="1">
        <w:r>
          <w:rPr>
            <w:rStyle w:val="Hyperlink"/>
          </w:rPr>
          <w:t>https://www.youtube.com/watch?v=bXLzWVdtLns</w:t>
        </w:r>
      </w:hyperlink>
    </w:p>
    <w:p w:rsidR="00326C66" w:rsidRPr="001C0F84" w:rsidRDefault="00326C66" w:rsidP="00326C66">
      <w:pPr>
        <w:ind w:left="720"/>
      </w:pPr>
      <w:r w:rsidRPr="007D711F">
        <w:rPr>
          <w:b/>
        </w:rPr>
        <w:t>Recommended Video</w:t>
      </w:r>
      <w:r w:rsidRPr="007D711F">
        <w:t xml:space="preserve">: </w:t>
      </w:r>
      <w:r w:rsidRPr="00872562">
        <w:t xml:space="preserve">Ken Burns’ Baseball, </w:t>
      </w:r>
      <w:r>
        <w:t>Inning</w:t>
      </w:r>
      <w:r w:rsidRPr="00872562">
        <w:t xml:space="preserve"> 4: “A National Heirloom – 1920-1930” (2 ½ h</w:t>
      </w:r>
      <w:r>
        <w:t>rs) Available at Homer Babbidge Library or via Netflix subscription etc.</w:t>
      </w:r>
    </w:p>
    <w:p w:rsidR="00326C66" w:rsidRPr="00872562" w:rsidRDefault="00326C66" w:rsidP="00326C66">
      <w:r w:rsidRPr="004C5393">
        <w:rPr>
          <w:b/>
          <w:sz w:val="28"/>
          <w:szCs w:val="28"/>
        </w:rPr>
        <w:t xml:space="preserve">Week </w:t>
      </w:r>
      <w:r>
        <w:rPr>
          <w:b/>
          <w:sz w:val="28"/>
          <w:szCs w:val="28"/>
        </w:rPr>
        <w:t>6</w:t>
      </w:r>
      <w:r w:rsidRPr="004C5393">
        <w:rPr>
          <w:b/>
          <w:sz w:val="28"/>
          <w:szCs w:val="28"/>
        </w:rPr>
        <w:t xml:space="preserve"> – </w:t>
      </w:r>
      <w:r>
        <w:rPr>
          <w:b/>
          <w:sz w:val="28"/>
          <w:szCs w:val="28"/>
        </w:rPr>
        <w:t>February 23</w:t>
      </w:r>
      <w:r w:rsidRPr="000804FF">
        <w:rPr>
          <w:b/>
          <w:sz w:val="28"/>
          <w:szCs w:val="28"/>
          <w:vertAlign w:val="superscript"/>
        </w:rPr>
        <w:t>rd</w:t>
      </w:r>
      <w:r>
        <w:rPr>
          <w:b/>
          <w:sz w:val="28"/>
          <w:szCs w:val="28"/>
        </w:rPr>
        <w:t xml:space="preserve">  and 25</w:t>
      </w:r>
      <w:r w:rsidRPr="00B52C8F">
        <w:rPr>
          <w:b/>
          <w:sz w:val="28"/>
          <w:szCs w:val="28"/>
          <w:vertAlign w:val="superscript"/>
        </w:rPr>
        <w:t>th</w:t>
      </w:r>
      <w:r>
        <w:rPr>
          <w:b/>
          <w:sz w:val="28"/>
          <w:szCs w:val="28"/>
        </w:rPr>
        <w:t xml:space="preserve">  - </w:t>
      </w:r>
      <w:r w:rsidRPr="004C5393">
        <w:rPr>
          <w:b/>
          <w:sz w:val="28"/>
          <w:szCs w:val="28"/>
        </w:rPr>
        <w:t>A Parallel Universe: Racism, Jim Crow Laws, and the Negro Leagues</w:t>
      </w:r>
      <w:r>
        <w:rPr>
          <w:b/>
          <w:sz w:val="28"/>
          <w:szCs w:val="28"/>
        </w:rPr>
        <w:t xml:space="preserve">       </w:t>
      </w:r>
      <w:r w:rsidRPr="00EC5F4A">
        <w:rPr>
          <w:b/>
          <w:color w:val="FF0000"/>
          <w:sz w:val="28"/>
          <w:szCs w:val="28"/>
        </w:rPr>
        <w:t xml:space="preserve">Note: Quiz </w:t>
      </w:r>
      <w:r>
        <w:rPr>
          <w:b/>
          <w:color w:val="FF0000"/>
          <w:sz w:val="28"/>
          <w:szCs w:val="28"/>
        </w:rPr>
        <w:t>3</w:t>
      </w:r>
      <w:r w:rsidRPr="00EC5F4A">
        <w:rPr>
          <w:b/>
          <w:color w:val="FF0000"/>
          <w:sz w:val="28"/>
          <w:szCs w:val="28"/>
        </w:rPr>
        <w:t xml:space="preserve"> is scheduled for Thursday, Feb. 2</w:t>
      </w:r>
      <w:r>
        <w:rPr>
          <w:b/>
          <w:color w:val="FF0000"/>
          <w:sz w:val="28"/>
          <w:szCs w:val="28"/>
        </w:rPr>
        <w:t>5</w:t>
      </w:r>
      <w:r w:rsidRPr="00EC5F4A">
        <w:rPr>
          <w:b/>
          <w:color w:val="FF0000"/>
          <w:sz w:val="28"/>
          <w:szCs w:val="28"/>
          <w:vertAlign w:val="superscript"/>
        </w:rPr>
        <w:t>th</w:t>
      </w:r>
      <w:r>
        <w:rPr>
          <w:b/>
          <w:sz w:val="28"/>
          <w:szCs w:val="28"/>
        </w:rPr>
        <w:t xml:space="preserve"> </w:t>
      </w:r>
    </w:p>
    <w:p w:rsidR="00326C66" w:rsidRPr="00FA5B04" w:rsidRDefault="00326C66" w:rsidP="00326C66">
      <w:r>
        <w:t>How was segregated baseball a reflection of America’s attitudes toward race?                               How was the economy of Negro League baseball similar to, or different from, MLB? What were the consequences for African-American fans after integration occurred?                                                   What role did off-season barnstorming play in integrating baseball and society?</w:t>
      </w:r>
    </w:p>
    <w:p w:rsidR="00326C66" w:rsidRPr="004970FB" w:rsidRDefault="00326C66" w:rsidP="00326C66">
      <w:r w:rsidRPr="00B52C8F">
        <w:rPr>
          <w:b/>
          <w:sz w:val="28"/>
          <w:szCs w:val="28"/>
        </w:rPr>
        <w:t xml:space="preserve">Required readings and viewing assignments:     </w:t>
      </w:r>
    </w:p>
    <w:p w:rsidR="00326C66" w:rsidRDefault="00326C66" w:rsidP="00326C66">
      <w:pPr>
        <w:ind w:left="720"/>
      </w:pPr>
      <w:r w:rsidRPr="00B52C8F">
        <w:rPr>
          <w:b/>
          <w:sz w:val="28"/>
          <w:szCs w:val="28"/>
        </w:rPr>
        <w:t xml:space="preserve"> </w:t>
      </w:r>
      <w:r>
        <w:t>Rader, pp. 155-</w:t>
      </w:r>
      <w:r w:rsidRPr="004970FB">
        <w:t xml:space="preserve"> </w:t>
      </w:r>
      <w:r>
        <w:t>177</w:t>
      </w:r>
    </w:p>
    <w:p w:rsidR="00326C66" w:rsidRDefault="00326C66" w:rsidP="00326C66">
      <w:pPr>
        <w:ind w:left="720"/>
      </w:pPr>
      <w:r>
        <w:t xml:space="preserve">Refer to the National Baseball Museum Timeline for “A Separate Game”  </w:t>
      </w:r>
      <w:hyperlink r:id="rId1473" w:history="1">
        <w:r w:rsidRPr="00321D74">
          <w:rPr>
            <w:rStyle w:val="Hyperlink"/>
          </w:rPr>
          <w:t>http://www.thenationalpastimemuseum.com/exhibition/separate_game_1</w:t>
        </w:r>
      </w:hyperlink>
      <w:r>
        <w:t xml:space="preserve"> </w:t>
      </w:r>
    </w:p>
    <w:p w:rsidR="00326C66" w:rsidRPr="00120C3A" w:rsidRDefault="00326C66" w:rsidP="00326C66">
      <w:pPr>
        <w:ind w:left="720"/>
      </w:pPr>
      <w:r>
        <w:t xml:space="preserve">Visit this website on Negro League Baseball and explore it at will. Find something interesting and bring it to class to share with others - </w:t>
      </w:r>
      <w:hyperlink r:id="rId1474" w:history="1">
        <w:r w:rsidRPr="007D6B58">
          <w:rPr>
            <w:rStyle w:val="Hyperlink"/>
          </w:rPr>
          <w:t>http://www.negroleaguebaseball.com/</w:t>
        </w:r>
      </w:hyperlink>
      <w:r>
        <w:t xml:space="preserve"> </w:t>
      </w:r>
    </w:p>
    <w:p w:rsidR="00326C66" w:rsidRDefault="00326C66" w:rsidP="00326C66">
      <w:pPr>
        <w:rPr>
          <w:b/>
        </w:rPr>
      </w:pPr>
      <w:r w:rsidRPr="008942A5">
        <w:rPr>
          <w:b/>
          <w:sz w:val="28"/>
          <w:szCs w:val="28"/>
        </w:rPr>
        <w:t>Required Video</w:t>
      </w:r>
      <w:r>
        <w:rPr>
          <w:b/>
          <w:sz w:val="28"/>
          <w:szCs w:val="28"/>
        </w:rPr>
        <w:t>s</w:t>
      </w:r>
      <w:r>
        <w:rPr>
          <w:b/>
        </w:rPr>
        <w:t xml:space="preserve">:  </w:t>
      </w:r>
    </w:p>
    <w:p w:rsidR="00326C66" w:rsidRDefault="00326C66" w:rsidP="00326C66">
      <w:pPr>
        <w:ind w:left="720" w:firstLine="45"/>
      </w:pPr>
      <w:r>
        <w:lastRenderedPageBreak/>
        <w:t xml:space="preserve">Extra Innings: Preserving the History of the Negro Leagues –  Go to the first link on the pape of hits – labeled “Extra  Innings. “ It is 19 minutes long. </w:t>
      </w:r>
    </w:p>
    <w:p w:rsidR="00326C66" w:rsidRDefault="0002326D" w:rsidP="00326C66">
      <w:pPr>
        <w:ind w:left="720" w:firstLine="45"/>
      </w:pPr>
      <w:hyperlink r:id="rId1475" w:history="1">
        <w:r w:rsidR="00326C66" w:rsidRPr="00AF7A7C">
          <w:rPr>
            <w:rStyle w:val="Hyperlink"/>
          </w:rPr>
          <w:t>http://nortonsafe.search.ask.com/search?geo=en_US&amp;prt=&amp;o=APN11910&amp;chn=&amp;ver=&amp;q=Negro+League+Baseball&amp;tpr=10&amp;ctype=videos</w:t>
        </w:r>
      </w:hyperlink>
      <w:r w:rsidR="00326C66">
        <w:t xml:space="preserve"> </w:t>
      </w:r>
    </w:p>
    <w:p w:rsidR="00326C66" w:rsidRDefault="00326C66" w:rsidP="00326C66">
      <w:pPr>
        <w:ind w:left="720"/>
      </w:pPr>
      <w:r>
        <w:t>Two dominant personalities during the era of the Negro Leagues were Satchel Paige and Josh Gibson.</w:t>
      </w:r>
    </w:p>
    <w:p w:rsidR="00326C66" w:rsidRDefault="00326C66" w:rsidP="00326C66">
      <w:pPr>
        <w:ind w:left="720"/>
      </w:pPr>
      <w:r>
        <w:t xml:space="preserve">Satchel Paige: </w:t>
      </w:r>
      <w:hyperlink r:id="rId1476" w:history="1">
        <w:r w:rsidRPr="007D6B58">
          <w:rPr>
            <w:rStyle w:val="Hyperlink"/>
          </w:rPr>
          <w:t>https://www.youtube.com/watch?v=TA3TLzWAOE0</w:t>
        </w:r>
      </w:hyperlink>
      <w:r>
        <w:t xml:space="preserve">  and </w:t>
      </w:r>
      <w:hyperlink r:id="rId1477" w:history="1">
        <w:r w:rsidRPr="007D6B58">
          <w:rPr>
            <w:rStyle w:val="Hyperlink"/>
          </w:rPr>
          <w:t>https://www.youtube.com/watch?v=nqY5MICOrA4</w:t>
        </w:r>
      </w:hyperlink>
      <w:r>
        <w:t xml:space="preserve"> </w:t>
      </w:r>
    </w:p>
    <w:p w:rsidR="00326C66" w:rsidRDefault="00326C66" w:rsidP="00326C66">
      <w:pPr>
        <w:ind w:firstLine="720"/>
      </w:pPr>
      <w:r>
        <w:t xml:space="preserve">Josh Gibson: </w:t>
      </w:r>
      <w:hyperlink r:id="rId1478" w:history="1">
        <w:r w:rsidRPr="007D6B58">
          <w:rPr>
            <w:rStyle w:val="Hyperlink"/>
          </w:rPr>
          <w:t>https://www.youtube.com/watch?v=NJL-2akceR8</w:t>
        </w:r>
      </w:hyperlink>
      <w:r>
        <w:t xml:space="preserve"> </w:t>
      </w:r>
    </w:p>
    <w:p w:rsidR="00326C66" w:rsidRDefault="00326C66" w:rsidP="00326C66">
      <w:pPr>
        <w:rPr>
          <w:b/>
        </w:rPr>
      </w:pPr>
      <w:r w:rsidRPr="00120C3A">
        <w:rPr>
          <w:b/>
        </w:rPr>
        <w:t>Recommended Video:</w:t>
      </w:r>
    </w:p>
    <w:p w:rsidR="00326C66" w:rsidRPr="00120C3A" w:rsidRDefault="00326C66" w:rsidP="00326C66">
      <w:r>
        <w:tab/>
        <w:t>Ken Burns’ Baseball, Inning 5- “Shadow Ball.” Available at Babbidge Library etc.</w:t>
      </w:r>
    </w:p>
    <w:p w:rsidR="00326C66" w:rsidRPr="004657E9" w:rsidRDefault="00326C66" w:rsidP="00326C66">
      <w:r>
        <w:t xml:space="preserve"> </w:t>
      </w:r>
    </w:p>
    <w:p w:rsidR="00326C66" w:rsidRPr="005A2AE8" w:rsidRDefault="00326C66" w:rsidP="00326C66">
      <w:pPr>
        <w:rPr>
          <w:sz w:val="28"/>
          <w:szCs w:val="28"/>
        </w:rPr>
      </w:pPr>
      <w:r w:rsidRPr="005A2AE8">
        <w:rPr>
          <w:b/>
          <w:sz w:val="28"/>
          <w:szCs w:val="28"/>
        </w:rPr>
        <w:t xml:space="preserve">Week </w:t>
      </w:r>
      <w:r>
        <w:rPr>
          <w:b/>
          <w:sz w:val="28"/>
          <w:szCs w:val="28"/>
        </w:rPr>
        <w:t>7</w:t>
      </w:r>
      <w:r w:rsidRPr="005A2AE8">
        <w:rPr>
          <w:b/>
          <w:sz w:val="28"/>
          <w:szCs w:val="28"/>
        </w:rPr>
        <w:t xml:space="preserve"> – </w:t>
      </w:r>
      <w:r>
        <w:rPr>
          <w:b/>
          <w:sz w:val="28"/>
          <w:szCs w:val="28"/>
        </w:rPr>
        <w:t>March 1</w:t>
      </w:r>
      <w:r w:rsidRPr="000804FF">
        <w:rPr>
          <w:b/>
          <w:sz w:val="28"/>
          <w:szCs w:val="28"/>
          <w:vertAlign w:val="superscript"/>
        </w:rPr>
        <w:t>st</w:t>
      </w:r>
      <w:r>
        <w:rPr>
          <w:b/>
          <w:sz w:val="28"/>
          <w:szCs w:val="28"/>
        </w:rPr>
        <w:t xml:space="preserve">   and  March 3</w:t>
      </w:r>
      <w:r w:rsidRPr="000804FF">
        <w:rPr>
          <w:b/>
          <w:sz w:val="28"/>
          <w:szCs w:val="28"/>
          <w:vertAlign w:val="superscript"/>
        </w:rPr>
        <w:t>rd</w:t>
      </w:r>
      <w:r>
        <w:rPr>
          <w:b/>
          <w:sz w:val="28"/>
          <w:szCs w:val="28"/>
        </w:rPr>
        <w:t xml:space="preserve">    – </w:t>
      </w:r>
      <w:r w:rsidRPr="005A2AE8">
        <w:rPr>
          <w:b/>
          <w:sz w:val="28"/>
          <w:szCs w:val="28"/>
        </w:rPr>
        <w:t>Baseball</w:t>
      </w:r>
      <w:r>
        <w:rPr>
          <w:b/>
          <w:sz w:val="28"/>
          <w:szCs w:val="28"/>
        </w:rPr>
        <w:t xml:space="preserve"> Goes to</w:t>
      </w:r>
      <w:r w:rsidRPr="005A2AE8">
        <w:rPr>
          <w:b/>
          <w:sz w:val="28"/>
          <w:szCs w:val="28"/>
        </w:rPr>
        <w:t xml:space="preserve"> War </w:t>
      </w:r>
      <w:r>
        <w:rPr>
          <w:b/>
          <w:sz w:val="28"/>
          <w:szCs w:val="28"/>
        </w:rPr>
        <w:t>and The Great Experiment at Home</w:t>
      </w:r>
      <w:r w:rsidRPr="005A2AE8">
        <w:rPr>
          <w:sz w:val="28"/>
          <w:szCs w:val="28"/>
        </w:rPr>
        <w:t xml:space="preserve"> </w:t>
      </w:r>
      <w:r>
        <w:rPr>
          <w:sz w:val="28"/>
          <w:szCs w:val="28"/>
        </w:rPr>
        <w:t xml:space="preserve">      </w:t>
      </w:r>
      <w:r w:rsidRPr="00EC5F4A">
        <w:rPr>
          <w:b/>
          <w:color w:val="FF0000"/>
          <w:sz w:val="28"/>
          <w:szCs w:val="28"/>
        </w:rPr>
        <w:t xml:space="preserve">Note: Inning 5 of portfolio is due Wed. March </w:t>
      </w:r>
      <w:r>
        <w:rPr>
          <w:b/>
          <w:color w:val="FF0000"/>
          <w:sz w:val="28"/>
          <w:szCs w:val="28"/>
        </w:rPr>
        <w:t>2nd.</w:t>
      </w:r>
    </w:p>
    <w:p w:rsidR="00326C66" w:rsidRPr="00E8514F" w:rsidRDefault="00326C66" w:rsidP="00326C66">
      <w:pPr>
        <w:ind w:left="720"/>
        <w:rPr>
          <w:b/>
        </w:rPr>
      </w:pPr>
      <w:r>
        <w:t xml:space="preserve">Why was 1941 considered to be one of baseball’s most “magical years?”                                    What is baseball’s role during World War II?                                                                                                  What has been the relationship between baseball and the military since then?                                                                                                                                                                                                                                                             Why did the Women’s Professional Baseball League begin and why did it end?                                                   Why did Jackie Robinson matter in 1947 and what is his legacy today?                                                    What other barriers were being broken during this time period?                                                                                                                                                                                                          </w:t>
      </w:r>
    </w:p>
    <w:p w:rsidR="00326C66" w:rsidRDefault="00326C66" w:rsidP="00326C66">
      <w:pPr>
        <w:rPr>
          <w:b/>
        </w:rPr>
      </w:pPr>
      <w:r w:rsidRPr="004B496F">
        <w:rPr>
          <w:b/>
          <w:sz w:val="28"/>
          <w:szCs w:val="28"/>
        </w:rPr>
        <w:t>Required readings and viewing assignments</w:t>
      </w:r>
      <w:r>
        <w:rPr>
          <w:b/>
        </w:rPr>
        <w:t>:</w:t>
      </w:r>
      <w:r w:rsidRPr="00223A1D">
        <w:rPr>
          <w:b/>
        </w:rPr>
        <w:t xml:space="preserve"> </w:t>
      </w:r>
      <w:r>
        <w:rPr>
          <w:b/>
        </w:rPr>
        <w:t xml:space="preserve">  </w:t>
      </w:r>
    </w:p>
    <w:p w:rsidR="00326C66" w:rsidRDefault="00326C66" w:rsidP="00326C66">
      <w:r>
        <w:rPr>
          <w:b/>
        </w:rPr>
        <w:tab/>
      </w:r>
      <w:r w:rsidRPr="00D847B2">
        <w:t>Alexander</w:t>
      </w:r>
      <w:r>
        <w:t xml:space="preserve">, chapters 1 (pp. 5-30), 4 (pp. 70-83) and 7 (pp. 139-157). </w:t>
      </w:r>
    </w:p>
    <w:p w:rsidR="00326C66" w:rsidRDefault="00326C66" w:rsidP="00326C66">
      <w:pPr>
        <w:ind w:left="720"/>
      </w:pPr>
      <w:r>
        <w:t xml:space="preserve">Refer to the National Baseball Museum Timeline (1940-1952) </w:t>
      </w:r>
      <w:hyperlink r:id="rId1479" w:history="1">
        <w:r w:rsidRPr="00321D74">
          <w:rPr>
            <w:rStyle w:val="Hyperlink"/>
          </w:rPr>
          <w:t>http://www.thenationalpastimemuseum.com/exhibition</w:t>
        </w:r>
      </w:hyperlink>
    </w:p>
    <w:p w:rsidR="00326C66" w:rsidRDefault="00326C66" w:rsidP="00326C66">
      <w:pPr>
        <w:ind w:left="720"/>
      </w:pPr>
      <w:r>
        <w:t>The Report of the Major League Steering Committee, also known as the” McPhail Report,” was submitted to  the Office of the Commissioner of Baseball (Happy Chandler) on August 27, 1946.  I will cover the key details of this report in class but as you read this short article (see link below) which summarizes the Report, focus on “Race” in particular. I will cover this in greater detail in class. Then read the next article.</w:t>
      </w:r>
    </w:p>
    <w:p w:rsidR="00326C66" w:rsidRDefault="0002326D" w:rsidP="00326C66">
      <w:pPr>
        <w:ind w:left="720"/>
      </w:pPr>
      <w:hyperlink r:id="rId1480" w:history="1">
        <w:r w:rsidR="00326C66" w:rsidRPr="009B0FFB">
          <w:rPr>
            <w:rStyle w:val="Hyperlink"/>
          </w:rPr>
          <w:t>http://roadsidephotos.sabr.org/baseball/MACPHAILREPT.htm</w:t>
        </w:r>
      </w:hyperlink>
      <w:r w:rsidR="00326C66">
        <w:t xml:space="preserve">   </w:t>
      </w:r>
    </w:p>
    <w:p w:rsidR="00326C66" w:rsidRDefault="00326C66" w:rsidP="00326C66">
      <w:pPr>
        <w:ind w:left="720"/>
      </w:pPr>
      <w:r>
        <w:t xml:space="preserve">How Major League Owners Justified Opposition to Integration  </w:t>
      </w:r>
      <w:hyperlink r:id="rId1481" w:history="1">
        <w:r w:rsidRPr="002754C4">
          <w:rPr>
            <w:rStyle w:val="Hyperlink"/>
          </w:rPr>
          <w:t>http://seamheads.com/2014/09/09/how-major-league-owners-justified-opposition-to-integration-in-1946/</w:t>
        </w:r>
      </w:hyperlink>
    </w:p>
    <w:p w:rsidR="00326C66" w:rsidRDefault="00326C66" w:rsidP="00326C66">
      <w:pPr>
        <w:ind w:left="720"/>
      </w:pPr>
      <w:r w:rsidRPr="00B509B6">
        <w:rPr>
          <w:b/>
          <w:color w:val="FF0000"/>
        </w:rPr>
        <w:t xml:space="preserve">Jackie Robinson v. Malcolm X                                                            </w:t>
      </w:r>
      <w:r w:rsidRPr="00B509B6">
        <w:t>https://theundefeated.com/features/jackie-robinson-vs-malcolm-x/</w:t>
      </w:r>
    </w:p>
    <w:p w:rsidR="00326C66" w:rsidRDefault="00326C66" w:rsidP="00326C66">
      <w:pPr>
        <w:ind w:left="720"/>
      </w:pPr>
      <w:r w:rsidRPr="00870A5A">
        <w:rPr>
          <w:color w:val="FF0000"/>
        </w:rPr>
        <w:t>Baseball Has Yet to Deliver the Greatest Tribute to Robinson</w:t>
      </w:r>
      <w:r>
        <w:t xml:space="preserve"> </w:t>
      </w:r>
      <w:hyperlink r:id="rId1482" w:history="1">
        <w:r w:rsidRPr="00C733BF">
          <w:rPr>
            <w:rStyle w:val="Hyperlink"/>
          </w:rPr>
          <w:t>http://www.nytimes.com/2016/04/17/sports/baseball/baseball-has-yet-to-deliver-greatest-tribute-to-jackie-robinson.html</w:t>
        </w:r>
      </w:hyperlink>
    </w:p>
    <w:p w:rsidR="00326C66" w:rsidRDefault="00326C66" w:rsidP="00326C66">
      <w:pPr>
        <w:ind w:left="720"/>
      </w:pPr>
    </w:p>
    <w:p w:rsidR="00326C66" w:rsidRDefault="00326C66" w:rsidP="00326C66">
      <w:pPr>
        <w:ind w:left="720"/>
        <w:rPr>
          <w:b/>
        </w:rPr>
      </w:pPr>
      <w:r w:rsidRPr="004B496F">
        <w:rPr>
          <w:b/>
          <w:sz w:val="28"/>
          <w:szCs w:val="28"/>
        </w:rPr>
        <w:t>Required Videos</w:t>
      </w:r>
      <w:r>
        <w:rPr>
          <w:b/>
        </w:rPr>
        <w:t xml:space="preserve">: </w:t>
      </w:r>
    </w:p>
    <w:p w:rsidR="00326C66" w:rsidRDefault="00326C66" w:rsidP="00326C66">
      <w:pPr>
        <w:ind w:left="720"/>
      </w:pPr>
      <w:r w:rsidRPr="005B4F6B">
        <w:t>T</w:t>
      </w:r>
      <w:r>
        <w:t>hree</w:t>
      </w:r>
      <w:r w:rsidRPr="005B4F6B">
        <w:t xml:space="preserve"> baseball giants in the </w:t>
      </w:r>
      <w:r>
        <w:t xml:space="preserve">1930s and 1940s were Ted Williams, </w:t>
      </w:r>
      <w:r w:rsidRPr="005B4F6B">
        <w:t>Joe DiMaggio</w:t>
      </w:r>
      <w:r>
        <w:t xml:space="preserve"> and Hank Greenberg. </w:t>
      </w:r>
      <w:r w:rsidRPr="005B4F6B">
        <w:t>Here are t</w:t>
      </w:r>
      <w:r>
        <w:t>hree</w:t>
      </w:r>
      <w:r w:rsidRPr="005B4F6B">
        <w:t xml:space="preserve"> excellent documentaries on each </w:t>
      </w:r>
      <w:r>
        <w:t xml:space="preserve">of these </w:t>
      </w:r>
      <w:r w:rsidRPr="005B4F6B">
        <w:t>player</w:t>
      </w:r>
      <w:r>
        <w:t>s</w:t>
      </w:r>
      <w:r w:rsidRPr="005B4F6B">
        <w:t xml:space="preserve">. </w:t>
      </w:r>
    </w:p>
    <w:p w:rsidR="00326C66" w:rsidRDefault="00326C66" w:rsidP="00326C66">
      <w:r>
        <w:tab/>
        <w:t xml:space="preserve">Ted Williams - </w:t>
      </w:r>
      <w:hyperlink r:id="rId1483" w:history="1">
        <w:r w:rsidRPr="007D6B58">
          <w:rPr>
            <w:rStyle w:val="Hyperlink"/>
          </w:rPr>
          <w:t>https://www.youtube.com/watch?v=MsDYEQl1Sy0</w:t>
        </w:r>
      </w:hyperlink>
      <w:r>
        <w:t xml:space="preserve"> </w:t>
      </w:r>
    </w:p>
    <w:p w:rsidR="00326C66" w:rsidRDefault="00326C66" w:rsidP="00326C66">
      <w:pPr>
        <w:ind w:firstLine="720"/>
      </w:pPr>
      <w:r>
        <w:t xml:space="preserve">Joe DiMaggio – PBS American Experience - </w:t>
      </w:r>
      <w:hyperlink r:id="rId1484" w:history="1">
        <w:r w:rsidRPr="007D6B58">
          <w:rPr>
            <w:rStyle w:val="Hyperlink"/>
          </w:rPr>
          <w:t>https://www.youtube.com/watch?v=rjZzt8_6rHw</w:t>
        </w:r>
      </w:hyperlink>
      <w:r>
        <w:t xml:space="preserve"> </w:t>
      </w:r>
    </w:p>
    <w:p w:rsidR="00326C66" w:rsidRPr="005B4F6B" w:rsidRDefault="00326C66" w:rsidP="00326C66">
      <w:pPr>
        <w:ind w:left="720"/>
      </w:pPr>
      <w:r>
        <w:lastRenderedPageBreak/>
        <w:t xml:space="preserve">Hank Greenberg – “The Life and Times of Hank Greenberg” </w:t>
      </w:r>
      <w:hyperlink r:id="rId1485" w:history="1">
        <w:r w:rsidRPr="009B0FFB">
          <w:rPr>
            <w:rStyle w:val="Hyperlink"/>
          </w:rPr>
          <w:t>https://www.youtube.com/watch?v=cbvGwxNf9_s</w:t>
        </w:r>
      </w:hyperlink>
      <w:r>
        <w:t xml:space="preserve"> </w:t>
      </w:r>
    </w:p>
    <w:p w:rsidR="00326C66" w:rsidRDefault="00326C66" w:rsidP="00326C66">
      <w:pPr>
        <w:ind w:left="720"/>
      </w:pPr>
      <w:r>
        <w:t xml:space="preserve">Baseball in World War II - </w:t>
      </w:r>
      <w:hyperlink r:id="rId1486" w:history="1">
        <w:r w:rsidRPr="007D6B58">
          <w:rPr>
            <w:rStyle w:val="Hyperlink"/>
          </w:rPr>
          <w:t>https://www.youtube.com/watch?v=FU3H8eAr-Hs</w:t>
        </w:r>
      </w:hyperlink>
      <w:r>
        <w:t xml:space="preserve">     </w:t>
      </w:r>
    </w:p>
    <w:p w:rsidR="00326C66" w:rsidRPr="005B4F6B" w:rsidRDefault="00326C66" w:rsidP="00326C66">
      <w:pPr>
        <w:ind w:left="720"/>
      </w:pPr>
      <w:r>
        <w:t xml:space="preserve">Back Home: Women’s Professional Baseball -        </w:t>
      </w:r>
      <w:hyperlink r:id="rId1487" w:history="1">
        <w:r w:rsidRPr="00EF70EA">
          <w:rPr>
            <w:rStyle w:val="Hyperlink"/>
          </w:rPr>
          <w:t>https://www.youtube.com/watch?v=QyTJ-UVclLY</w:t>
        </w:r>
      </w:hyperlink>
      <w:r>
        <w:t xml:space="preserve">                                                                                            </w:t>
      </w:r>
    </w:p>
    <w:p w:rsidR="00326C66" w:rsidRDefault="00326C66" w:rsidP="00326C66">
      <w:pPr>
        <w:ind w:left="720"/>
      </w:pPr>
      <w:r w:rsidRPr="00D33F9C">
        <w:rPr>
          <w:b/>
          <w:sz w:val="28"/>
          <w:szCs w:val="28"/>
        </w:rPr>
        <w:t xml:space="preserve">Optional Film </w:t>
      </w:r>
      <w:r w:rsidRPr="00D33F9C">
        <w:rPr>
          <w:b/>
        </w:rPr>
        <w:t>but Strongly Recommended</w:t>
      </w:r>
      <w:r w:rsidRPr="00DF3BA4">
        <w:rPr>
          <w:color w:val="00B050"/>
        </w:rPr>
        <w:t>:</w:t>
      </w:r>
      <w:r>
        <w:t xml:space="preserve"> </w:t>
      </w:r>
    </w:p>
    <w:p w:rsidR="00326C66" w:rsidRPr="00773D0A" w:rsidRDefault="00326C66" w:rsidP="00326C66">
      <w:pPr>
        <w:ind w:left="720"/>
        <w:rPr>
          <w:b/>
        </w:rPr>
      </w:pPr>
      <w:r>
        <w:t xml:space="preserve">“42Jackie Robinson Story” (Full length feature film - 2013) – here is the official trailer -  </w:t>
      </w:r>
      <w:hyperlink r:id="rId1488" w:history="1">
        <w:r w:rsidRPr="007D6425">
          <w:rPr>
            <w:rStyle w:val="Hyperlink"/>
          </w:rPr>
          <w:t>https://www.youtube.com/watch?v=I9RHqdZDCF0</w:t>
        </w:r>
      </w:hyperlink>
      <w:r>
        <w:t xml:space="preserve"> </w:t>
      </w:r>
      <w:r w:rsidRPr="00773D0A">
        <w:t>Available through Netflix etc.</w:t>
      </w:r>
    </w:p>
    <w:p w:rsidR="00326C66" w:rsidRDefault="00326C66" w:rsidP="00326C66">
      <w:pPr>
        <w:ind w:left="720"/>
        <w:rPr>
          <w:b/>
        </w:rPr>
      </w:pPr>
      <w:r w:rsidRPr="003906B4">
        <w:rPr>
          <w:b/>
        </w:rPr>
        <w:t>Recommended Video</w:t>
      </w:r>
      <w:r>
        <w:rPr>
          <w:b/>
        </w:rPr>
        <w:t>s</w:t>
      </w:r>
      <w:r w:rsidRPr="003906B4">
        <w:rPr>
          <w:b/>
        </w:rPr>
        <w:t xml:space="preserve">: </w:t>
      </w:r>
    </w:p>
    <w:p w:rsidR="00326C66" w:rsidRDefault="00326C66" w:rsidP="00326C66">
      <w:pPr>
        <w:ind w:left="720"/>
      </w:pPr>
      <w:r>
        <w:t>Ken Burns’ Baseball, Inning 6, “The National Pastime” (2 ½ hours)- Available at Babbidge Library or though various subscriptions.</w:t>
      </w:r>
    </w:p>
    <w:p w:rsidR="00326C66" w:rsidRDefault="00326C66" w:rsidP="00326C66">
      <w:pPr>
        <w:ind w:left="720"/>
      </w:pPr>
      <w:r>
        <w:t xml:space="preserve">“Jackie Robinson Story” (1950 version) starring Jackie as himself. Both can be accessed via our own Homer Babbidge Library or via Netflix etc.  Compare this film to the 2013 version. </w:t>
      </w:r>
    </w:p>
    <w:p w:rsidR="00326C66" w:rsidRPr="00130D18" w:rsidRDefault="00326C66" w:rsidP="00326C66">
      <w:pPr>
        <w:autoSpaceDE w:val="0"/>
        <w:autoSpaceDN w:val="0"/>
        <w:adjustRightInd w:val="0"/>
        <w:rPr>
          <w:b/>
          <w:color w:val="FF0000"/>
        </w:rPr>
      </w:pPr>
      <w:r w:rsidRPr="00DC6450">
        <w:rPr>
          <w:b/>
          <w:sz w:val="28"/>
          <w:szCs w:val="28"/>
        </w:rPr>
        <w:t xml:space="preserve">Week </w:t>
      </w:r>
      <w:r>
        <w:rPr>
          <w:b/>
          <w:sz w:val="28"/>
          <w:szCs w:val="28"/>
        </w:rPr>
        <w:t>8</w:t>
      </w:r>
      <w:r w:rsidRPr="00DC6450">
        <w:rPr>
          <w:b/>
          <w:sz w:val="28"/>
          <w:szCs w:val="28"/>
        </w:rPr>
        <w:t xml:space="preserve"> – </w:t>
      </w:r>
      <w:r>
        <w:rPr>
          <w:b/>
          <w:sz w:val="28"/>
          <w:szCs w:val="28"/>
        </w:rPr>
        <w:t>March 8</w:t>
      </w:r>
      <w:r w:rsidRPr="007A2656">
        <w:rPr>
          <w:b/>
          <w:sz w:val="28"/>
          <w:szCs w:val="28"/>
          <w:vertAlign w:val="superscript"/>
        </w:rPr>
        <w:t>th</w:t>
      </w:r>
      <w:r>
        <w:rPr>
          <w:b/>
          <w:sz w:val="28"/>
          <w:szCs w:val="28"/>
        </w:rPr>
        <w:t xml:space="preserve"> and 10</w:t>
      </w:r>
      <w:r w:rsidRPr="000D22B3">
        <w:rPr>
          <w:b/>
          <w:sz w:val="28"/>
          <w:szCs w:val="28"/>
          <w:vertAlign w:val="superscript"/>
        </w:rPr>
        <w:t>th</w:t>
      </w:r>
      <w:r>
        <w:rPr>
          <w:b/>
          <w:sz w:val="28"/>
          <w:szCs w:val="28"/>
        </w:rPr>
        <w:t xml:space="preserve">  - </w:t>
      </w:r>
      <w:r w:rsidRPr="00DC6450">
        <w:rPr>
          <w:b/>
          <w:sz w:val="28"/>
          <w:szCs w:val="28"/>
        </w:rPr>
        <w:t>Follow the Money: Expansion and Relocation (1950s and 1960s)</w:t>
      </w:r>
      <w:r>
        <w:rPr>
          <w:b/>
          <w:sz w:val="28"/>
          <w:szCs w:val="28"/>
        </w:rPr>
        <w:t xml:space="preserve">    </w:t>
      </w:r>
      <w:r>
        <w:rPr>
          <w:b/>
          <w:color w:val="FF0000"/>
          <w:sz w:val="28"/>
          <w:szCs w:val="28"/>
        </w:rPr>
        <w:t>Mid-term exam is scheduled for March 10</w:t>
      </w:r>
      <w:r w:rsidRPr="00130D18">
        <w:rPr>
          <w:b/>
          <w:color w:val="FF0000"/>
          <w:sz w:val="28"/>
          <w:szCs w:val="28"/>
          <w:vertAlign w:val="superscript"/>
        </w:rPr>
        <w:t>th</w:t>
      </w:r>
      <w:r>
        <w:rPr>
          <w:b/>
          <w:color w:val="FF0000"/>
          <w:sz w:val="28"/>
          <w:szCs w:val="28"/>
        </w:rPr>
        <w:t>.</w:t>
      </w:r>
    </w:p>
    <w:p w:rsidR="00326C66" w:rsidRDefault="00326C66" w:rsidP="00326C66">
      <w:pPr>
        <w:autoSpaceDE w:val="0"/>
        <w:autoSpaceDN w:val="0"/>
        <w:adjustRightInd w:val="0"/>
      </w:pPr>
    </w:p>
    <w:p w:rsidR="00326C66" w:rsidRDefault="00326C66" w:rsidP="00326C66">
      <w:pPr>
        <w:autoSpaceDE w:val="0"/>
        <w:autoSpaceDN w:val="0"/>
        <w:adjustRightInd w:val="0"/>
      </w:pPr>
      <w:r>
        <w:t>Why was New York considered the “Capital of Baseball” in the 1950s and 60s?                                 Why then did New York see two of its teams move west during this period?                                          Was baseball a leader in “white flight” or merely adapting to social change?                                                                                               What can be said about owners’ motives and fan loyalty?                                                                                  If this was baseball’s “Golden Age,” why was Congress investigating it so much?</w:t>
      </w:r>
      <w:r w:rsidRPr="00D828B3">
        <w:t xml:space="preserve"> </w:t>
      </w:r>
    </w:p>
    <w:p w:rsidR="00326C66" w:rsidRPr="00D828B3" w:rsidRDefault="00326C66" w:rsidP="00326C66">
      <w:pPr>
        <w:autoSpaceDE w:val="0"/>
        <w:autoSpaceDN w:val="0"/>
        <w:adjustRightInd w:val="0"/>
        <w:ind w:left="5760" w:firstLine="720"/>
      </w:pPr>
    </w:p>
    <w:p w:rsidR="00326C66" w:rsidRDefault="00326C66" w:rsidP="00326C66">
      <w:pPr>
        <w:rPr>
          <w:b/>
        </w:rPr>
      </w:pPr>
      <w:r w:rsidRPr="00BC13F1">
        <w:rPr>
          <w:b/>
          <w:sz w:val="28"/>
          <w:szCs w:val="28"/>
        </w:rPr>
        <w:t>Required readings and viewing assignments</w:t>
      </w:r>
      <w:r>
        <w:rPr>
          <w:b/>
        </w:rPr>
        <w:t>:</w:t>
      </w:r>
    </w:p>
    <w:p w:rsidR="00326C66" w:rsidRDefault="00326C66" w:rsidP="00326C66">
      <w:pPr>
        <w:ind w:firstLine="720"/>
      </w:pPr>
      <w:r>
        <w:rPr>
          <w:b/>
        </w:rPr>
        <w:t xml:space="preserve"> </w:t>
      </w:r>
      <w:r>
        <w:t xml:space="preserve">Rader, B., pp. 171-203     </w:t>
      </w:r>
    </w:p>
    <w:p w:rsidR="00326C66" w:rsidRDefault="00326C66" w:rsidP="00326C66">
      <w:pPr>
        <w:ind w:left="720"/>
      </w:pPr>
      <w:r>
        <w:t xml:space="preserve">Refer to PBS Baseball Timeline (1950-1960) </w:t>
      </w:r>
      <w:hyperlink r:id="rId1489" w:history="1">
        <w:r w:rsidRPr="00321D74">
          <w:rPr>
            <w:rStyle w:val="Hyperlink"/>
          </w:rPr>
          <w:t>http://www.pbs.org/kenburns/baseball/timeline/page7.html</w:t>
        </w:r>
      </w:hyperlink>
      <w:r>
        <w:t xml:space="preserve"> </w:t>
      </w:r>
    </w:p>
    <w:p w:rsidR="00326C66" w:rsidRPr="000D22B3" w:rsidRDefault="00326C66" w:rsidP="00326C66">
      <w:pPr>
        <w:ind w:left="720"/>
        <w:rPr>
          <w:b/>
        </w:rPr>
      </w:pPr>
      <w:r>
        <w:t xml:space="preserve">Chavez Ravine: New Home of the Brooklyn Dodgers  (view video below too but after you view the three videos on Ebbets Field). </w:t>
      </w:r>
      <w:hyperlink r:id="rId1490" w:history="1">
        <w:r w:rsidRPr="00EF70EA">
          <w:rPr>
            <w:rStyle w:val="Hyperlink"/>
          </w:rPr>
          <w:t>http://www.pbs.org/independentlens/chavezravine/cr.html</w:t>
        </w:r>
      </w:hyperlink>
      <w:r>
        <w:t xml:space="preserve">                                                                                                                        </w:t>
      </w:r>
    </w:p>
    <w:p w:rsidR="00326C66" w:rsidRDefault="00326C66" w:rsidP="00326C66">
      <w:pPr>
        <w:ind w:left="720"/>
      </w:pPr>
      <w:r w:rsidRPr="00D61A4D">
        <w:rPr>
          <w:b/>
        </w:rPr>
        <w:t>Required Video</w:t>
      </w:r>
      <w:r>
        <w:rPr>
          <w:b/>
        </w:rPr>
        <w:t>s:</w:t>
      </w:r>
      <w:r>
        <w:t xml:space="preserve"> </w:t>
      </w:r>
    </w:p>
    <w:p w:rsidR="00326C66" w:rsidRDefault="00326C66" w:rsidP="00326C66">
      <w:pPr>
        <w:ind w:left="720"/>
      </w:pPr>
      <w:r>
        <w:t>There was a time when New York City had three major league teams. By viewing films of the stadiums in which they played we can learn much about the game and the heartbeat of a city.</w:t>
      </w:r>
    </w:p>
    <w:p w:rsidR="00326C66" w:rsidRPr="007F1ACC" w:rsidRDefault="00326C66" w:rsidP="00326C66">
      <w:pPr>
        <w:ind w:left="720"/>
      </w:pPr>
      <w:r w:rsidRPr="00361793">
        <w:t>New York: The Capital of Baseball?  A CUNY Production (28 minutes)</w:t>
      </w:r>
      <w:r>
        <w:t xml:space="preserve"> </w:t>
      </w:r>
      <w:hyperlink r:id="rId1491" w:history="1">
        <w:r w:rsidRPr="009B0FFB">
          <w:rPr>
            <w:rStyle w:val="Hyperlink"/>
          </w:rPr>
          <w:t>http://www.cuny.tv/show/cunytvspecial/PR2004274</w:t>
        </w:r>
      </w:hyperlink>
      <w:r>
        <w:rPr>
          <w:color w:val="00B050"/>
        </w:rPr>
        <w:t xml:space="preserve"> </w:t>
      </w:r>
    </w:p>
    <w:p w:rsidR="00326C66" w:rsidRDefault="00326C66" w:rsidP="00326C66">
      <w:pPr>
        <w:ind w:left="720"/>
      </w:pPr>
      <w:r>
        <w:t xml:space="preserve">Brooklyn Dodgers: Ghosts of Flatbush - </w:t>
      </w:r>
      <w:hyperlink r:id="rId1492" w:history="1">
        <w:r w:rsidRPr="007D6425">
          <w:rPr>
            <w:rStyle w:val="Hyperlink"/>
          </w:rPr>
          <w:t>https://www.youtube.com/watch?v=i_Al28IM9QU</w:t>
        </w:r>
      </w:hyperlink>
      <w:r>
        <w:t xml:space="preserve"> </w:t>
      </w:r>
    </w:p>
    <w:p w:rsidR="00326C66" w:rsidRDefault="00326C66" w:rsidP="00326C66">
      <w:pPr>
        <w:ind w:left="720"/>
      </w:pPr>
      <w:r>
        <w:t xml:space="preserve">Ebbets Field - </w:t>
      </w:r>
      <w:r>
        <w:tab/>
      </w:r>
      <w:hyperlink r:id="rId1493" w:history="1">
        <w:r w:rsidRPr="007D6425">
          <w:rPr>
            <w:rStyle w:val="Hyperlink"/>
          </w:rPr>
          <w:t>https://www.youtube.com/watch?v=FJMCa-8Teb4</w:t>
        </w:r>
      </w:hyperlink>
      <w:r>
        <w:t xml:space="preserve"> </w:t>
      </w:r>
    </w:p>
    <w:p w:rsidR="00326C66" w:rsidRDefault="00326C66" w:rsidP="00326C66">
      <w:pPr>
        <w:ind w:left="720"/>
      </w:pPr>
      <w:r>
        <w:t xml:space="preserve">Saying Goodbye to Ebbets Field - </w:t>
      </w:r>
      <w:r>
        <w:tab/>
      </w:r>
      <w:hyperlink r:id="rId1494" w:history="1">
        <w:r w:rsidRPr="007D6425">
          <w:rPr>
            <w:rStyle w:val="Hyperlink"/>
          </w:rPr>
          <w:t>https://www.youtube.com/watch?v=BUTCySLDJD0</w:t>
        </w:r>
      </w:hyperlink>
      <w:r>
        <w:tab/>
      </w:r>
    </w:p>
    <w:p w:rsidR="00326C66" w:rsidRDefault="00326C66" w:rsidP="00326C66">
      <w:pPr>
        <w:ind w:left="720"/>
      </w:pPr>
      <w:r>
        <w:t xml:space="preserve">Chavez Ravine: The New Home of the Dodgers – How Dodger Stadium Came to Be: </w:t>
      </w:r>
      <w:hyperlink r:id="rId1495" w:history="1">
        <w:r w:rsidRPr="00EF70EA">
          <w:rPr>
            <w:rStyle w:val="Hyperlink"/>
          </w:rPr>
          <w:t>https://www.youtube.com/watch?v=hd7YJ1FVZK0</w:t>
        </w:r>
      </w:hyperlink>
      <w:r>
        <w:t xml:space="preserve"> </w:t>
      </w:r>
    </w:p>
    <w:p w:rsidR="00326C66" w:rsidRDefault="00326C66" w:rsidP="00326C66">
      <w:pPr>
        <w:ind w:left="720"/>
      </w:pPr>
      <w:r>
        <w:t xml:space="preserve">A New York Story: The Polo Grounds </w:t>
      </w:r>
      <w:hyperlink r:id="rId1496" w:history="1">
        <w:r w:rsidRPr="007D6425">
          <w:rPr>
            <w:rStyle w:val="Hyperlink"/>
          </w:rPr>
          <w:t>https://www.youtube.com/watch?v=EAzEMRo9lZo</w:t>
        </w:r>
      </w:hyperlink>
      <w:r>
        <w:t xml:space="preserve"> </w:t>
      </w:r>
    </w:p>
    <w:p w:rsidR="00326C66" w:rsidRDefault="00326C66" w:rsidP="00326C66">
      <w:pPr>
        <w:ind w:left="720"/>
      </w:pPr>
      <w:r>
        <w:t xml:space="preserve">Yankee Stadium Tribute - </w:t>
      </w:r>
      <w:hyperlink r:id="rId1497" w:history="1">
        <w:r w:rsidRPr="007D6425">
          <w:rPr>
            <w:rStyle w:val="Hyperlink"/>
          </w:rPr>
          <w:t>https://www.youtube.com/watch?v=k4NeYRN0jxo</w:t>
        </w:r>
      </w:hyperlink>
      <w:r>
        <w:t xml:space="preserve"> </w:t>
      </w:r>
    </w:p>
    <w:p w:rsidR="00326C66" w:rsidRPr="00EB2C82" w:rsidRDefault="00326C66" w:rsidP="00326C66">
      <w:pPr>
        <w:ind w:left="720"/>
        <w:rPr>
          <w:b/>
        </w:rPr>
      </w:pPr>
      <w:r w:rsidRPr="00EB2C82">
        <w:rPr>
          <w:b/>
        </w:rPr>
        <w:lastRenderedPageBreak/>
        <w:t>Recommended videos:</w:t>
      </w:r>
    </w:p>
    <w:p w:rsidR="00326C66" w:rsidRDefault="00326C66" w:rsidP="00326C66">
      <w:pPr>
        <w:ind w:firstLine="720"/>
      </w:pPr>
      <w:r>
        <w:t xml:space="preserve">Old Yankee Stadium – 1923-1973 - </w:t>
      </w:r>
      <w:r>
        <w:tab/>
      </w:r>
      <w:hyperlink r:id="rId1498" w:history="1">
        <w:r w:rsidRPr="007D6425">
          <w:rPr>
            <w:rStyle w:val="Hyperlink"/>
          </w:rPr>
          <w:t>https://www.youtube.com/watch?v=CeHas85Hh98</w:t>
        </w:r>
      </w:hyperlink>
      <w:r>
        <w:t xml:space="preserve"> </w:t>
      </w:r>
    </w:p>
    <w:p w:rsidR="00326C66" w:rsidRDefault="00326C66" w:rsidP="00326C66">
      <w:pPr>
        <w:ind w:left="720"/>
      </w:pPr>
      <w:r w:rsidRPr="003906B4">
        <w:rPr>
          <w:color w:val="000000" w:themeColor="text1"/>
        </w:rPr>
        <w:t>Ken Burns’ Baseball</w:t>
      </w:r>
      <w:r>
        <w:t xml:space="preserve">, Inning 7- “The Capital of Baseball” (2 ¼  hours).  Available at Babbidge Library or via Netflix etc.   </w:t>
      </w:r>
    </w:p>
    <w:p w:rsidR="00326C66" w:rsidRDefault="00326C66" w:rsidP="00326C66">
      <w:pPr>
        <w:ind w:left="720"/>
      </w:pPr>
      <w:r w:rsidRPr="003906B4">
        <w:t xml:space="preserve">Ken Burns’ </w:t>
      </w:r>
      <w:r>
        <w:t xml:space="preserve">Baseball, Inning 8 – “A Whole New Ballgame” (2 hours).  </w:t>
      </w:r>
    </w:p>
    <w:p w:rsidR="00326C66" w:rsidRDefault="00326C66" w:rsidP="00326C66">
      <w:pPr>
        <w:ind w:left="720"/>
      </w:pPr>
    </w:p>
    <w:p w:rsidR="00326C66" w:rsidRPr="0017644A" w:rsidRDefault="00326C66" w:rsidP="00326C66">
      <w:pPr>
        <w:rPr>
          <w:sz w:val="28"/>
          <w:szCs w:val="28"/>
        </w:rPr>
      </w:pPr>
      <w:r w:rsidRPr="00C77FB2">
        <w:rPr>
          <w:b/>
          <w:sz w:val="28"/>
          <w:szCs w:val="28"/>
        </w:rPr>
        <w:t xml:space="preserve">Week </w:t>
      </w:r>
      <w:r>
        <w:rPr>
          <w:b/>
          <w:sz w:val="28"/>
          <w:szCs w:val="28"/>
        </w:rPr>
        <w:t>9</w:t>
      </w:r>
      <w:r w:rsidRPr="00C77FB2">
        <w:rPr>
          <w:b/>
          <w:sz w:val="28"/>
          <w:szCs w:val="28"/>
        </w:rPr>
        <w:t xml:space="preserve"> – </w:t>
      </w:r>
      <w:r>
        <w:rPr>
          <w:b/>
          <w:sz w:val="28"/>
          <w:szCs w:val="28"/>
        </w:rPr>
        <w:t xml:space="preserve"> March 15</w:t>
      </w:r>
      <w:r w:rsidRPr="000804FF">
        <w:rPr>
          <w:b/>
          <w:sz w:val="28"/>
          <w:szCs w:val="28"/>
          <w:vertAlign w:val="superscript"/>
        </w:rPr>
        <w:t>th</w:t>
      </w:r>
      <w:r>
        <w:rPr>
          <w:b/>
          <w:sz w:val="28"/>
          <w:szCs w:val="28"/>
        </w:rPr>
        <w:t xml:space="preserve">   and 17</w:t>
      </w:r>
      <w:r w:rsidRPr="00A5311B">
        <w:rPr>
          <w:b/>
          <w:sz w:val="28"/>
          <w:szCs w:val="28"/>
          <w:vertAlign w:val="superscript"/>
        </w:rPr>
        <w:t>th</w:t>
      </w:r>
      <w:r>
        <w:rPr>
          <w:b/>
          <w:sz w:val="28"/>
          <w:szCs w:val="28"/>
        </w:rPr>
        <w:t xml:space="preserve">   – </w:t>
      </w:r>
      <w:r w:rsidRPr="001C0F84">
        <w:rPr>
          <w:b/>
          <w:color w:val="FF0000"/>
          <w:sz w:val="28"/>
          <w:szCs w:val="28"/>
        </w:rPr>
        <w:t>Spring Break!   No Class!</w:t>
      </w:r>
      <w:r>
        <w:rPr>
          <w:b/>
          <w:sz w:val="28"/>
          <w:szCs w:val="28"/>
        </w:rPr>
        <w:t xml:space="preserve">   </w:t>
      </w:r>
      <w:r>
        <w:rPr>
          <w:sz w:val="28"/>
          <w:szCs w:val="28"/>
        </w:rPr>
        <w:t>(7</w:t>
      </w:r>
      <w:r w:rsidRPr="0017644A">
        <w:rPr>
          <w:sz w:val="28"/>
          <w:szCs w:val="28"/>
          <w:vertAlign w:val="superscript"/>
        </w:rPr>
        <w:t>th</w:t>
      </w:r>
      <w:r>
        <w:rPr>
          <w:sz w:val="28"/>
          <w:szCs w:val="28"/>
        </w:rPr>
        <w:t xml:space="preserve"> inning stretch)                 </w:t>
      </w:r>
    </w:p>
    <w:p w:rsidR="00326C66" w:rsidRDefault="00326C66" w:rsidP="00326C66">
      <w:pPr>
        <w:autoSpaceDE w:val="0"/>
        <w:autoSpaceDN w:val="0"/>
        <w:adjustRightInd w:val="0"/>
        <w:rPr>
          <w:sz w:val="28"/>
          <w:szCs w:val="28"/>
        </w:rPr>
      </w:pPr>
      <w:r>
        <w:rPr>
          <w:b/>
          <w:sz w:val="28"/>
          <w:szCs w:val="28"/>
        </w:rPr>
        <w:tab/>
      </w:r>
      <w:r w:rsidRPr="009E320E">
        <w:rPr>
          <w:sz w:val="28"/>
          <w:szCs w:val="28"/>
        </w:rPr>
        <w:t>Planning your spring training trip? Visit the following sites:</w:t>
      </w:r>
    </w:p>
    <w:p w:rsidR="00326C66" w:rsidRDefault="00326C66" w:rsidP="00326C66">
      <w:pPr>
        <w:autoSpaceDE w:val="0"/>
        <w:autoSpaceDN w:val="0"/>
        <w:adjustRightInd w:val="0"/>
        <w:rPr>
          <w:sz w:val="28"/>
          <w:szCs w:val="28"/>
        </w:rPr>
      </w:pPr>
      <w:r>
        <w:rPr>
          <w:sz w:val="28"/>
          <w:szCs w:val="28"/>
        </w:rPr>
        <w:tab/>
      </w:r>
      <w:r>
        <w:rPr>
          <w:sz w:val="28"/>
          <w:szCs w:val="28"/>
        </w:rPr>
        <w:tab/>
        <w:t>Spring Training Yearbook Online:</w:t>
      </w:r>
      <w:hyperlink w:history="1"/>
      <w:r>
        <w:rPr>
          <w:sz w:val="28"/>
          <w:szCs w:val="28"/>
        </w:rPr>
        <w:t xml:space="preserve"> </w:t>
      </w:r>
      <w:hyperlink r:id="rId1499" w:history="1">
        <w:r w:rsidRPr="005E1CF5">
          <w:rPr>
            <w:rStyle w:val="Hyperlink"/>
            <w:szCs w:val="28"/>
          </w:rPr>
          <w:t>http://springtrainingonline.com/</w:t>
        </w:r>
      </w:hyperlink>
      <w:r>
        <w:rPr>
          <w:sz w:val="28"/>
          <w:szCs w:val="28"/>
        </w:rPr>
        <w:t xml:space="preserve"> </w:t>
      </w:r>
    </w:p>
    <w:p w:rsidR="00326C66" w:rsidRDefault="00326C66" w:rsidP="00326C66">
      <w:pPr>
        <w:autoSpaceDE w:val="0"/>
        <w:autoSpaceDN w:val="0"/>
        <w:adjustRightInd w:val="0"/>
        <w:rPr>
          <w:sz w:val="28"/>
          <w:szCs w:val="28"/>
        </w:rPr>
      </w:pPr>
      <w:r>
        <w:rPr>
          <w:sz w:val="28"/>
          <w:szCs w:val="28"/>
        </w:rPr>
        <w:tab/>
      </w:r>
      <w:r>
        <w:rPr>
          <w:sz w:val="28"/>
          <w:szCs w:val="28"/>
        </w:rPr>
        <w:tab/>
        <w:t xml:space="preserve">Spring Training Travel &amp; Tours: </w:t>
      </w:r>
    </w:p>
    <w:p w:rsidR="00326C66" w:rsidRDefault="0002326D" w:rsidP="00326C66">
      <w:pPr>
        <w:autoSpaceDE w:val="0"/>
        <w:autoSpaceDN w:val="0"/>
        <w:adjustRightInd w:val="0"/>
        <w:ind w:left="720" w:firstLine="720"/>
        <w:rPr>
          <w:sz w:val="28"/>
          <w:szCs w:val="28"/>
        </w:rPr>
      </w:pPr>
      <w:hyperlink r:id="rId1500" w:history="1">
        <w:r w:rsidR="00326C66" w:rsidRPr="009A41B1">
          <w:rPr>
            <w:rStyle w:val="Hyperlink"/>
            <w:szCs w:val="28"/>
          </w:rPr>
          <w:t>http://www.sportstravelandtours.com/main_springtraining.php</w:t>
        </w:r>
      </w:hyperlink>
    </w:p>
    <w:p w:rsidR="00326C66" w:rsidRDefault="00326C66" w:rsidP="00326C66">
      <w:pPr>
        <w:autoSpaceDE w:val="0"/>
        <w:autoSpaceDN w:val="0"/>
        <w:adjustRightInd w:val="0"/>
        <w:ind w:left="1440"/>
        <w:rPr>
          <w:sz w:val="28"/>
          <w:szCs w:val="28"/>
        </w:rPr>
      </w:pPr>
      <w:r>
        <w:rPr>
          <w:sz w:val="28"/>
          <w:szCs w:val="28"/>
        </w:rPr>
        <w:t xml:space="preserve">Spring Training in Florida: </w:t>
      </w:r>
      <w:hyperlink r:id="rId1501" w:history="1">
        <w:r w:rsidRPr="009A41B1">
          <w:rPr>
            <w:rStyle w:val="Hyperlink"/>
            <w:szCs w:val="28"/>
          </w:rPr>
          <w:t>http://www.ehow.com/how_2138996_attend-mlb-spring-training-florida.html</w:t>
        </w:r>
      </w:hyperlink>
      <w:r>
        <w:rPr>
          <w:sz w:val="28"/>
          <w:szCs w:val="28"/>
        </w:rPr>
        <w:t xml:space="preserve">    </w:t>
      </w:r>
    </w:p>
    <w:p w:rsidR="00326C66" w:rsidRPr="002E563A" w:rsidRDefault="00326C66" w:rsidP="00326C66"/>
    <w:p w:rsidR="00326C66" w:rsidRDefault="00326C66" w:rsidP="00326C66">
      <w:pPr>
        <w:rPr>
          <w:sz w:val="28"/>
          <w:szCs w:val="28"/>
        </w:rPr>
      </w:pPr>
      <w:r w:rsidRPr="00DC6450">
        <w:rPr>
          <w:b/>
          <w:sz w:val="28"/>
          <w:szCs w:val="28"/>
        </w:rPr>
        <w:t xml:space="preserve">Week </w:t>
      </w:r>
      <w:r>
        <w:rPr>
          <w:b/>
          <w:sz w:val="28"/>
          <w:szCs w:val="28"/>
        </w:rPr>
        <w:t>10</w:t>
      </w:r>
      <w:r w:rsidRPr="00DC6450">
        <w:rPr>
          <w:b/>
          <w:sz w:val="28"/>
          <w:szCs w:val="28"/>
        </w:rPr>
        <w:t xml:space="preserve"> – </w:t>
      </w:r>
      <w:r>
        <w:rPr>
          <w:b/>
          <w:sz w:val="28"/>
          <w:szCs w:val="28"/>
        </w:rPr>
        <w:t>March 22</w:t>
      </w:r>
      <w:r w:rsidRPr="000804FF">
        <w:rPr>
          <w:b/>
          <w:sz w:val="28"/>
          <w:szCs w:val="28"/>
          <w:vertAlign w:val="superscript"/>
        </w:rPr>
        <w:t>nd</w:t>
      </w:r>
      <w:r>
        <w:rPr>
          <w:b/>
          <w:sz w:val="28"/>
          <w:szCs w:val="28"/>
        </w:rPr>
        <w:t xml:space="preserve">  and 24</w:t>
      </w:r>
      <w:r w:rsidRPr="00731CE4">
        <w:rPr>
          <w:b/>
          <w:sz w:val="28"/>
          <w:szCs w:val="28"/>
          <w:vertAlign w:val="superscript"/>
        </w:rPr>
        <w:t>th</w:t>
      </w:r>
      <w:r>
        <w:rPr>
          <w:b/>
          <w:sz w:val="28"/>
          <w:szCs w:val="28"/>
        </w:rPr>
        <w:t xml:space="preserve">   - </w:t>
      </w:r>
      <w:r w:rsidRPr="00DC6450">
        <w:rPr>
          <w:b/>
          <w:sz w:val="28"/>
          <w:szCs w:val="28"/>
        </w:rPr>
        <w:t xml:space="preserve">Labor Wars, the DH, Collective Bargaining, </w:t>
      </w:r>
      <w:r>
        <w:rPr>
          <w:b/>
          <w:sz w:val="28"/>
          <w:szCs w:val="28"/>
        </w:rPr>
        <w:t xml:space="preserve">&amp; </w:t>
      </w:r>
      <w:r w:rsidRPr="00DC6450">
        <w:rPr>
          <w:b/>
          <w:sz w:val="28"/>
          <w:szCs w:val="28"/>
        </w:rPr>
        <w:t xml:space="preserve">the Rise of Free Agency </w:t>
      </w:r>
    </w:p>
    <w:p w:rsidR="00326C66" w:rsidRDefault="00326C66" w:rsidP="00326C66">
      <w:r>
        <w:t>Why was there so much conflict between players and owners during the 70s and 80s? Why was the Designated Hitter adopted by one league but not the other?                                                                        Who were Marvin Miller and Curt Flood and how did they change baseball forever?                      Has free agency been good or bad for baseball? For players? Owners? Fans?</w:t>
      </w:r>
    </w:p>
    <w:p w:rsidR="00326C66" w:rsidRPr="000F4637" w:rsidRDefault="00326C66" w:rsidP="00326C66">
      <w:r w:rsidRPr="00BC13F1">
        <w:rPr>
          <w:b/>
          <w:sz w:val="28"/>
          <w:szCs w:val="28"/>
        </w:rPr>
        <w:t>Required readings and viewing assignments</w:t>
      </w:r>
      <w:r w:rsidRPr="00052346">
        <w:rPr>
          <w:b/>
        </w:rPr>
        <w:t xml:space="preserve"> </w:t>
      </w:r>
      <w:r>
        <w:t xml:space="preserve">         </w:t>
      </w:r>
    </w:p>
    <w:p w:rsidR="00326C66" w:rsidRDefault="00326C66" w:rsidP="00326C66">
      <w:pPr>
        <w:ind w:left="720"/>
      </w:pPr>
      <w:r>
        <w:t>Rader, pp. 204-237                                                                                                                                 Alexander, chapter 3 (pp. 50-69)</w:t>
      </w:r>
    </w:p>
    <w:p w:rsidR="00326C66" w:rsidRDefault="00326C66" w:rsidP="00326C66">
      <w:pPr>
        <w:ind w:left="720"/>
      </w:pPr>
      <w:r>
        <w:t xml:space="preserve">Refer to PBS Baseball Timeline (1960-1970) </w:t>
      </w:r>
      <w:hyperlink r:id="rId1502" w:history="1">
        <w:r w:rsidRPr="00321D74">
          <w:rPr>
            <w:rStyle w:val="Hyperlink"/>
          </w:rPr>
          <w:t>http://www.pbs.org/kenburns/baseball/timeline/page8.html</w:t>
        </w:r>
      </w:hyperlink>
      <w:r>
        <w:t xml:space="preserve"> </w:t>
      </w:r>
    </w:p>
    <w:p w:rsidR="00326C66" w:rsidRDefault="00326C66" w:rsidP="00326C66">
      <w:pPr>
        <w:ind w:left="720"/>
      </w:pPr>
      <w:r>
        <w:t xml:space="preserve">How Did Baseball Get an Antitrust Exemption? </w:t>
      </w:r>
      <w:hyperlink r:id="rId1503" w:history="1">
        <w:r w:rsidRPr="009B0FFB">
          <w:rPr>
            <w:rStyle w:val="Hyperlink"/>
          </w:rPr>
          <w:t>http://www.slate.com/articles/news_and_politics/history_lesson/2002/07/baseballs_con_game.2.html</w:t>
        </w:r>
      </w:hyperlink>
      <w:r>
        <w:t xml:space="preserve"> </w:t>
      </w:r>
    </w:p>
    <w:p w:rsidR="00326C66" w:rsidRDefault="00326C66" w:rsidP="00326C66">
      <w:pPr>
        <w:ind w:left="720"/>
      </w:pPr>
      <w:r>
        <w:t xml:space="preserve">Failed Union Helped Pave Way for Success:  </w:t>
      </w:r>
      <w:hyperlink r:id="rId1504" w:history="1">
        <w:r w:rsidRPr="00810421">
          <w:rPr>
            <w:rStyle w:val="Hyperlink"/>
          </w:rPr>
          <w:t>http://www.nytimes.com/2012/12/02/sports/baseball/failed-baseball-union-helped-pave-way-for-success.html?_r=0</w:t>
        </w:r>
      </w:hyperlink>
    </w:p>
    <w:p w:rsidR="00326C66" w:rsidRPr="00D873A8" w:rsidRDefault="00326C66" w:rsidP="00326C66">
      <w:pPr>
        <w:ind w:left="720"/>
      </w:pPr>
      <w:r w:rsidRPr="00D873A8">
        <w:t xml:space="preserve">A Brief History of Baseball’s Reserve Clause - </w:t>
      </w:r>
      <w:hyperlink r:id="rId1505" w:history="1">
        <w:r w:rsidRPr="009B0FFB">
          <w:rPr>
            <w:rStyle w:val="Hyperlink"/>
          </w:rPr>
          <w:t>http://www.sportsmogul.com/content/labor_history.html</w:t>
        </w:r>
      </w:hyperlink>
      <w:r>
        <w:t xml:space="preserve"> </w:t>
      </w:r>
    </w:p>
    <w:p w:rsidR="00326C66" w:rsidRPr="00052346" w:rsidRDefault="00326C66" w:rsidP="00326C66">
      <w:pPr>
        <w:ind w:left="720"/>
      </w:pPr>
      <w:r>
        <w:t xml:space="preserve">Baseball’s Eight Work Stoppages – </w:t>
      </w:r>
      <w:hyperlink r:id="rId1506" w:history="1">
        <w:r w:rsidRPr="000C1F57">
          <w:rPr>
            <w:rStyle w:val="Hyperlink"/>
          </w:rPr>
          <w:t>http://www.stevetheump.com/baseball_stoppages.htm</w:t>
        </w:r>
      </w:hyperlink>
      <w:r>
        <w:t xml:space="preserve">                                                                                                                       </w:t>
      </w:r>
    </w:p>
    <w:p w:rsidR="00326C66" w:rsidRDefault="00326C66" w:rsidP="00326C66">
      <w:pPr>
        <w:ind w:firstLine="720"/>
        <w:rPr>
          <w:b/>
        </w:rPr>
      </w:pPr>
      <w:r>
        <w:rPr>
          <w:b/>
        </w:rPr>
        <w:t xml:space="preserve">Required Videos: </w:t>
      </w:r>
    </w:p>
    <w:p w:rsidR="00326C66" w:rsidRDefault="00326C66" w:rsidP="00326C66">
      <w:pPr>
        <w:ind w:left="720"/>
      </w:pPr>
      <w:r>
        <w:t xml:space="preserve">Curt Flood Interview - </w:t>
      </w:r>
      <w:hyperlink r:id="rId1507" w:history="1">
        <w:r w:rsidRPr="00215727">
          <w:rPr>
            <w:rStyle w:val="Hyperlink"/>
          </w:rPr>
          <w:t>http://www.youtube.com/watch?v=es5CUZYCdZ0&amp;feature=related</w:t>
        </w:r>
      </w:hyperlink>
    </w:p>
    <w:p w:rsidR="00326C66" w:rsidRDefault="00326C66" w:rsidP="00326C66">
      <w:pPr>
        <w:ind w:left="720"/>
      </w:pPr>
      <w:r>
        <w:t xml:space="preserve">Marvin Miller interview - </w:t>
      </w:r>
      <w:hyperlink r:id="rId1508" w:history="1">
        <w:r w:rsidRPr="00215727">
          <w:rPr>
            <w:rStyle w:val="Hyperlink"/>
          </w:rPr>
          <w:t>http://www.youtube.com/watch?v=emxA1MN16ew&amp;feature=related</w:t>
        </w:r>
      </w:hyperlink>
    </w:p>
    <w:p w:rsidR="00326C66" w:rsidRPr="001C0F84" w:rsidRDefault="00326C66" w:rsidP="00326C66">
      <w:pPr>
        <w:ind w:left="720"/>
        <w:rPr>
          <w:b/>
        </w:rPr>
      </w:pPr>
      <w:r w:rsidRPr="001C0F84">
        <w:rPr>
          <w:b/>
        </w:rPr>
        <w:t xml:space="preserve">Recommended Video: </w:t>
      </w:r>
    </w:p>
    <w:p w:rsidR="00326C66" w:rsidRPr="001C0F84" w:rsidRDefault="00326C66" w:rsidP="00326C66">
      <w:pPr>
        <w:ind w:left="720"/>
        <w:rPr>
          <w:color w:val="000000" w:themeColor="text1"/>
        </w:rPr>
      </w:pPr>
      <w:r w:rsidRPr="003906B4">
        <w:t>Ken Burns’</w:t>
      </w:r>
      <w:r w:rsidRPr="00110303">
        <w:rPr>
          <w:color w:val="000000" w:themeColor="text1"/>
        </w:rPr>
        <w:t xml:space="preserve"> Baseball, Part 9, “Home” (2 ½ hours). </w:t>
      </w:r>
      <w:r>
        <w:rPr>
          <w:color w:val="000000" w:themeColor="text1"/>
        </w:rPr>
        <w:t xml:space="preserve">As was the case with the other videos by Ken Burns, </w:t>
      </w:r>
      <w:r w:rsidRPr="00110303">
        <w:rPr>
          <w:color w:val="000000" w:themeColor="text1"/>
        </w:rPr>
        <w:t>This video is available</w:t>
      </w:r>
      <w:r>
        <w:rPr>
          <w:color w:val="000000" w:themeColor="text1"/>
        </w:rPr>
        <w:t xml:space="preserve"> at Homer Babbidge Library or via Netflix etc</w:t>
      </w:r>
      <w:r w:rsidRPr="00110303">
        <w:rPr>
          <w:color w:val="000000" w:themeColor="text1"/>
        </w:rPr>
        <w:t>.</w:t>
      </w:r>
    </w:p>
    <w:p w:rsidR="00326C66" w:rsidRDefault="00326C66" w:rsidP="00326C66">
      <w:r w:rsidRPr="00074686">
        <w:rPr>
          <w:b/>
          <w:sz w:val="28"/>
          <w:szCs w:val="28"/>
        </w:rPr>
        <w:lastRenderedPageBreak/>
        <w:t>Week 1</w:t>
      </w:r>
      <w:r>
        <w:rPr>
          <w:b/>
          <w:sz w:val="28"/>
          <w:szCs w:val="28"/>
        </w:rPr>
        <w:t>1</w:t>
      </w:r>
      <w:r w:rsidRPr="00074686">
        <w:rPr>
          <w:b/>
          <w:sz w:val="28"/>
          <w:szCs w:val="28"/>
        </w:rPr>
        <w:t xml:space="preserve"> –  </w:t>
      </w:r>
      <w:r>
        <w:rPr>
          <w:b/>
          <w:sz w:val="28"/>
          <w:szCs w:val="28"/>
        </w:rPr>
        <w:t>March 29</w:t>
      </w:r>
      <w:r w:rsidRPr="000804FF">
        <w:rPr>
          <w:b/>
          <w:sz w:val="28"/>
          <w:szCs w:val="28"/>
          <w:vertAlign w:val="superscript"/>
        </w:rPr>
        <w:t>th</w:t>
      </w:r>
      <w:r>
        <w:rPr>
          <w:b/>
          <w:sz w:val="28"/>
          <w:szCs w:val="28"/>
        </w:rPr>
        <w:t xml:space="preserve">   &amp;  March 31</w:t>
      </w:r>
      <w:r w:rsidRPr="000804FF">
        <w:rPr>
          <w:b/>
          <w:sz w:val="28"/>
          <w:szCs w:val="28"/>
          <w:vertAlign w:val="superscript"/>
        </w:rPr>
        <w:t>st</w:t>
      </w:r>
      <w:r>
        <w:rPr>
          <w:b/>
          <w:sz w:val="28"/>
          <w:szCs w:val="28"/>
        </w:rPr>
        <w:t xml:space="preserve">    - </w:t>
      </w:r>
      <w:r w:rsidRPr="00074686">
        <w:rPr>
          <w:b/>
          <w:sz w:val="28"/>
          <w:szCs w:val="28"/>
        </w:rPr>
        <w:t xml:space="preserve">Baseball in the ‘90s and Post 9-11 – New Ballparks, Steroids, Homeruns, Sabermetrics, and Money Ball </w:t>
      </w:r>
      <w:r w:rsidRPr="00074686">
        <w:rPr>
          <w:sz w:val="28"/>
          <w:szCs w:val="28"/>
        </w:rPr>
        <w:t xml:space="preserve">  </w:t>
      </w:r>
      <w:r w:rsidRPr="003C0597">
        <w:rPr>
          <w:b/>
          <w:color w:val="FF0000"/>
          <w:sz w:val="28"/>
          <w:szCs w:val="28"/>
        </w:rPr>
        <w:t xml:space="preserve">Note: Inning 6 </w:t>
      </w:r>
      <w:r>
        <w:rPr>
          <w:b/>
          <w:color w:val="FF0000"/>
          <w:sz w:val="28"/>
          <w:szCs w:val="28"/>
        </w:rPr>
        <w:t xml:space="preserve">of your portfolio is </w:t>
      </w:r>
      <w:r w:rsidRPr="003C0597">
        <w:rPr>
          <w:b/>
          <w:color w:val="FF0000"/>
          <w:sz w:val="28"/>
          <w:szCs w:val="28"/>
        </w:rPr>
        <w:t xml:space="preserve">due </w:t>
      </w:r>
      <w:r>
        <w:rPr>
          <w:b/>
          <w:color w:val="FF0000"/>
          <w:sz w:val="28"/>
          <w:szCs w:val="28"/>
        </w:rPr>
        <w:t xml:space="preserve">Wednesday, March 30th </w:t>
      </w:r>
      <w:r w:rsidRPr="003C0597">
        <w:rPr>
          <w:b/>
          <w:color w:val="FF0000"/>
          <w:sz w:val="28"/>
          <w:szCs w:val="28"/>
        </w:rPr>
        <w:t>.</w:t>
      </w:r>
    </w:p>
    <w:p w:rsidR="00326C66" w:rsidRPr="00074686" w:rsidRDefault="00326C66" w:rsidP="00326C66">
      <w:pPr>
        <w:rPr>
          <w:sz w:val="28"/>
          <w:szCs w:val="28"/>
        </w:rPr>
      </w:pPr>
      <w:r>
        <w:t>How was baseball in the ‘90s and post 9-11 era a reflection of the U.S. economy?                                        Do new ballparks really help to rebuild inner cities? Who should pay for them?                                                                                                                                         Has MLB’s response to performance</w:t>
      </w:r>
      <w:r w:rsidRPr="00074686">
        <w:rPr>
          <w:sz w:val="28"/>
          <w:szCs w:val="28"/>
        </w:rPr>
        <w:t xml:space="preserve"> </w:t>
      </w:r>
      <w:r w:rsidRPr="001470C6">
        <w:t>enhancing drugs</w:t>
      </w:r>
      <w:r>
        <w:t xml:space="preserve"> been</w:t>
      </w:r>
      <w:r w:rsidRPr="001470C6">
        <w:t xml:space="preserve"> adequate? </w:t>
      </w:r>
      <w:r w:rsidRPr="00074686">
        <w:rPr>
          <w:sz w:val="28"/>
          <w:szCs w:val="28"/>
        </w:rPr>
        <w:t xml:space="preserve">  </w:t>
      </w:r>
      <w:r>
        <w:rPr>
          <w:sz w:val="28"/>
          <w:szCs w:val="28"/>
        </w:rPr>
        <w:t xml:space="preserve">                                       </w:t>
      </w:r>
      <w:r w:rsidRPr="00660E40">
        <w:t xml:space="preserve">Are sabermetrics and </w:t>
      </w:r>
      <w:r>
        <w:t>“money</w:t>
      </w:r>
      <w:r w:rsidRPr="00660E40">
        <w:t>ball</w:t>
      </w:r>
      <w:r>
        <w:t>”</w:t>
      </w:r>
      <w:r w:rsidRPr="00660E40">
        <w:t xml:space="preserve"> good examples of </w:t>
      </w:r>
      <w:r>
        <w:t xml:space="preserve">successful </w:t>
      </w:r>
      <w:r w:rsidRPr="00660E40">
        <w:t>innovation</w:t>
      </w:r>
      <w:r>
        <w:t>s or not</w:t>
      </w:r>
      <w:r w:rsidRPr="00660E40">
        <w:t>?</w:t>
      </w:r>
      <w:r>
        <w:t xml:space="preserve">                                 How has cable TV and other money-making ventures affected baseball and its fans?</w:t>
      </w:r>
    </w:p>
    <w:p w:rsidR="00326C66" w:rsidRPr="006339F5" w:rsidRDefault="00326C66" w:rsidP="00326C66">
      <w:pPr>
        <w:rPr>
          <w:b/>
        </w:rPr>
      </w:pPr>
      <w:r>
        <w:tab/>
      </w:r>
      <w:r w:rsidRPr="00052346">
        <w:rPr>
          <w:b/>
        </w:rPr>
        <w:t>Required readings and viewing assignments:</w:t>
      </w:r>
      <w:r w:rsidRPr="004F0C09">
        <w:t xml:space="preserve">                     </w:t>
      </w:r>
    </w:p>
    <w:p w:rsidR="00326C66" w:rsidRDefault="00326C66" w:rsidP="00326C66">
      <w:pPr>
        <w:ind w:left="720"/>
      </w:pPr>
      <w:r>
        <w:t xml:space="preserve">Rader, B., pp. 238-281                                                                                                                                       Alexander, chapters 5 &amp; 6 (pp. 84-138) </w:t>
      </w:r>
    </w:p>
    <w:p w:rsidR="00326C66" w:rsidRDefault="00326C66" w:rsidP="00326C66">
      <w:pPr>
        <w:ind w:left="720"/>
      </w:pPr>
      <w:r>
        <w:t xml:space="preserve">Refer to PBS Baseball Timeline (1972-2010)- </w:t>
      </w:r>
      <w:hyperlink r:id="rId1509" w:history="1">
        <w:r w:rsidRPr="00321D74">
          <w:rPr>
            <w:rStyle w:val="Hyperlink"/>
          </w:rPr>
          <w:t>http://www.pbs.org/kenburns/baseball/timeline/page9.html</w:t>
        </w:r>
      </w:hyperlink>
      <w:r>
        <w:t xml:space="preserve"> </w:t>
      </w:r>
    </w:p>
    <w:p w:rsidR="00326C66" w:rsidRDefault="00326C66" w:rsidP="00326C66">
      <w:pPr>
        <w:ind w:left="720"/>
      </w:pPr>
      <w:r>
        <w:t xml:space="preserve">Take a tour of baseball parks then and now. Find something interesting and share it with your classmates.    </w:t>
      </w:r>
      <w:hyperlink r:id="rId1510" w:history="1">
        <w:r w:rsidRPr="009B0FFB">
          <w:rPr>
            <w:rStyle w:val="Hyperlink"/>
          </w:rPr>
          <w:t>http://www.ballparksofbaseball.com/</w:t>
        </w:r>
      </w:hyperlink>
      <w:r>
        <w:t xml:space="preserve">   </w:t>
      </w:r>
    </w:p>
    <w:p w:rsidR="00326C66" w:rsidRPr="003A6CC0" w:rsidRDefault="00326C66" w:rsidP="00326C66">
      <w:pPr>
        <w:ind w:left="720"/>
      </w:pPr>
      <w:r w:rsidRPr="009C61A9">
        <w:rPr>
          <w:color w:val="FF0000"/>
        </w:rPr>
        <w:t>Grumbling About Socialism, The Yankees Profit from It</w:t>
      </w:r>
      <w:r>
        <w:t xml:space="preserve"> </w:t>
      </w:r>
      <w:hyperlink r:id="rId1511" w:history="1">
        <w:r w:rsidRPr="00C733BF">
          <w:rPr>
            <w:rStyle w:val="Hyperlink"/>
          </w:rPr>
          <w:t>http://www.nytimes.com/2016/04/17/sports/baseball/grumbling-about-socialism-the-yankees-profit-from-it.html</w:t>
        </w:r>
      </w:hyperlink>
      <w:r>
        <w:t xml:space="preserve"> </w:t>
      </w:r>
    </w:p>
    <w:p w:rsidR="00326C66" w:rsidRPr="00887428" w:rsidRDefault="00326C66" w:rsidP="00326C66">
      <w:pPr>
        <w:ind w:left="720"/>
      </w:pPr>
      <w:r>
        <w:t xml:space="preserve"> </w:t>
      </w:r>
      <w:r w:rsidRPr="00B61941">
        <w:t>Sports Illustrated: To Cheat or Not to Cheat: Steroids in Baseball -</w:t>
      </w:r>
      <w:r w:rsidRPr="00EF017E">
        <w:rPr>
          <w:b/>
          <w:color w:val="FF0000"/>
        </w:rPr>
        <w:t xml:space="preserve">       </w:t>
      </w:r>
      <w:hyperlink r:id="rId1512" w:history="1">
        <w:r>
          <w:rPr>
            <w:rStyle w:val="Hyperlink"/>
          </w:rPr>
          <w:t>http://www.ironmagazineforums.com/threads/165373-To-Cheat-Or-Not-To-Cheat-Sports-Illustrated-article</w:t>
        </w:r>
      </w:hyperlink>
    </w:p>
    <w:p w:rsidR="00326C66" w:rsidRDefault="00326C66" w:rsidP="00326C66">
      <w:pPr>
        <w:spacing w:after="270"/>
        <w:ind w:left="720"/>
      </w:pPr>
      <w:r>
        <w:t xml:space="preserve">Whiff of Suspicion Keeps Hall of Fame Away – NY Times- 11-22-2015 </w:t>
      </w:r>
      <w:hyperlink r:id="rId1513" w:history="1">
        <w:r w:rsidRPr="009B0FFB">
          <w:rPr>
            <w:rStyle w:val="Hyperlink"/>
          </w:rPr>
          <w:t>http://www.bendbulletin.com/sports/3723936-151/whiff-of-suspicion-keeps-hall-of-fame- away#</w:t>
        </w:r>
      </w:hyperlink>
    </w:p>
    <w:p w:rsidR="00326C66" w:rsidRDefault="00326C66" w:rsidP="00326C66">
      <w:pPr>
        <w:spacing w:after="270"/>
        <w:ind w:left="720"/>
      </w:pPr>
      <w:r>
        <w:t xml:space="preserve">And speaking of cheating, what about the St. Louis Cardinals hacking the Houston Astros? </w:t>
      </w:r>
      <w:hyperlink r:id="rId1514" w:history="1">
        <w:r w:rsidRPr="0082087C">
          <w:rPr>
            <w:rStyle w:val="Hyperlink"/>
          </w:rPr>
          <w:t>https://nakedsecurity.sophos.com/2016/01/12/ex-cardinals-exec-yes-i-hacked-rival-astros-database/</w:t>
        </w:r>
      </w:hyperlink>
      <w:r>
        <w:t xml:space="preserve">   </w:t>
      </w:r>
    </w:p>
    <w:p w:rsidR="00326C66" w:rsidRDefault="00326C66" w:rsidP="00326C66">
      <w:pPr>
        <w:spacing w:after="270"/>
        <w:ind w:firstLine="720"/>
      </w:pPr>
      <w:r>
        <w:t>A Guide to Sabermetrics -</w:t>
      </w:r>
      <w:r w:rsidRPr="00244DB9">
        <w:t xml:space="preserve"> </w:t>
      </w:r>
      <w:hyperlink r:id="rId1515" w:history="1">
        <w:r w:rsidRPr="009B0FFB">
          <w:rPr>
            <w:rStyle w:val="Hyperlink"/>
          </w:rPr>
          <w:t>http://sabr.org/sabermetrics/statistics</w:t>
        </w:r>
      </w:hyperlink>
      <w:r>
        <w:t xml:space="preserve"> </w:t>
      </w:r>
    </w:p>
    <w:p w:rsidR="00326C66" w:rsidRDefault="00326C66" w:rsidP="00326C66">
      <w:pPr>
        <w:ind w:left="720"/>
        <w:rPr>
          <w:b/>
        </w:rPr>
      </w:pPr>
      <w:r w:rsidRPr="00713DDE">
        <w:rPr>
          <w:b/>
        </w:rPr>
        <w:t xml:space="preserve">Required Video:    </w:t>
      </w:r>
    </w:p>
    <w:p w:rsidR="00326C66" w:rsidRDefault="00326C66" w:rsidP="00326C66">
      <w:pPr>
        <w:ind w:left="720"/>
        <w:rPr>
          <w:b/>
        </w:rPr>
      </w:pPr>
      <w:r w:rsidRPr="00713DDE">
        <w:t xml:space="preserve">History Channel 1-hour documentary </w:t>
      </w:r>
      <w:r>
        <w:t xml:space="preserve">on Ballparks - </w:t>
      </w:r>
      <w:hyperlink r:id="rId1516" w:history="1">
        <w:r w:rsidRPr="009C64F0">
          <w:rPr>
            <w:rStyle w:val="Hyperlink"/>
          </w:rPr>
          <w:t>https://www.youtube.com/watch?v=reuaBFw8KKo</w:t>
        </w:r>
      </w:hyperlink>
      <w:r w:rsidRPr="00713DDE">
        <w:rPr>
          <w:b/>
        </w:rPr>
        <w:t xml:space="preserve">       </w:t>
      </w:r>
    </w:p>
    <w:p w:rsidR="00326C66" w:rsidRDefault="00326C66" w:rsidP="00326C66">
      <w:pPr>
        <w:ind w:firstLine="720"/>
      </w:pPr>
      <w:r w:rsidRPr="00D33F9C">
        <w:rPr>
          <w:b/>
          <w:sz w:val="28"/>
          <w:szCs w:val="28"/>
        </w:rPr>
        <w:t xml:space="preserve">Optional Film </w:t>
      </w:r>
      <w:r w:rsidRPr="00D33F9C">
        <w:rPr>
          <w:b/>
        </w:rPr>
        <w:t>but Strongly Recommended</w:t>
      </w:r>
      <w:r w:rsidRPr="00DF3BA4">
        <w:rPr>
          <w:color w:val="00B050"/>
        </w:rPr>
        <w:t>:</w:t>
      </w:r>
      <w:r>
        <w:t xml:space="preserve"> </w:t>
      </w:r>
    </w:p>
    <w:p w:rsidR="00326C66" w:rsidRDefault="00326C66" w:rsidP="00326C66">
      <w:pPr>
        <w:pStyle w:val="NormalWeb"/>
        <w:shd w:val="clear" w:color="auto" w:fill="FFFFFF"/>
        <w:spacing w:after="0"/>
        <w:ind w:left="720"/>
        <w:rPr>
          <w:rStyle w:val="xexlavailabilitycallnumber"/>
          <w:rFonts w:ascii="Calibri" w:hAnsi="Calibri"/>
          <w:color w:val="000000"/>
        </w:rPr>
      </w:pPr>
      <w:r>
        <w:rPr>
          <w:rFonts w:ascii="Calibri" w:hAnsi="Calibri"/>
          <w:color w:val="000000"/>
        </w:rPr>
        <w:t>Moneyball - </w:t>
      </w:r>
      <w:r>
        <w:rPr>
          <w:rStyle w:val="xexlavailabilitycallnumber"/>
          <w:rFonts w:ascii="Calibri" w:hAnsi="Calibri"/>
          <w:color w:val="000000"/>
        </w:rPr>
        <w:t xml:space="preserve">PN1997 .M6473 2012 (Homer Babbidge Library) </w:t>
      </w:r>
      <w:hyperlink r:id="rId1517" w:history="1">
        <w:r w:rsidRPr="009B0FFB">
          <w:rPr>
            <w:rStyle w:val="Hyperlink"/>
            <w:rFonts w:ascii="Calibri" w:hAnsi="Calibri"/>
          </w:rPr>
          <w:t>http://www.sonypictures.com/movies/moneyball/</w:t>
        </w:r>
      </w:hyperlink>
      <w:r>
        <w:rPr>
          <w:rStyle w:val="xexlavailabilitycallnumber"/>
          <w:rFonts w:ascii="Calibri" w:hAnsi="Calibri"/>
          <w:color w:val="000000"/>
        </w:rPr>
        <w:t xml:space="preserve"> </w:t>
      </w:r>
    </w:p>
    <w:p w:rsidR="00326C66" w:rsidRDefault="00326C66" w:rsidP="00326C66">
      <w:pPr>
        <w:pStyle w:val="NormalWeb"/>
        <w:shd w:val="clear" w:color="auto" w:fill="FFFFFF"/>
        <w:spacing w:after="0"/>
        <w:ind w:left="720"/>
        <w:rPr>
          <w:rStyle w:val="xexlavailabilitycallnumber"/>
          <w:rFonts w:ascii="Calibri" w:hAnsi="Calibri"/>
          <w:color w:val="000000"/>
        </w:rPr>
      </w:pPr>
    </w:p>
    <w:p w:rsidR="00326C66" w:rsidRPr="00301408" w:rsidRDefault="00326C66" w:rsidP="00326C66">
      <w:pPr>
        <w:ind w:firstLine="720"/>
        <w:rPr>
          <w:b/>
          <w:color w:val="FF0000"/>
        </w:rPr>
      </w:pPr>
      <w:r>
        <w:rPr>
          <w:b/>
        </w:rPr>
        <w:t>Recommended</w:t>
      </w:r>
      <w:r w:rsidRPr="00D61A4D">
        <w:rPr>
          <w:b/>
        </w:rPr>
        <w:t xml:space="preserve"> Video</w:t>
      </w:r>
      <w:r>
        <w:rPr>
          <w:b/>
        </w:rPr>
        <w:t>:</w:t>
      </w:r>
      <w:r>
        <w:t xml:space="preserve">                                                                                                                                  </w:t>
      </w:r>
    </w:p>
    <w:p w:rsidR="00326C66" w:rsidRPr="00AA7080" w:rsidRDefault="00326C66" w:rsidP="00326C66">
      <w:pPr>
        <w:ind w:left="720"/>
        <w:rPr>
          <w:b/>
        </w:rPr>
      </w:pPr>
      <w:r w:rsidRPr="004F0C09">
        <w:t xml:space="preserve">Ken Burns </w:t>
      </w:r>
      <w:r>
        <w:t xml:space="preserve">Ken Burns’ </w:t>
      </w:r>
      <w:r w:rsidRPr="004F0C09">
        <w:t>Baseball “10</w:t>
      </w:r>
      <w:r w:rsidRPr="004F0C09">
        <w:rPr>
          <w:vertAlign w:val="superscript"/>
        </w:rPr>
        <w:t>th</w:t>
      </w:r>
      <w:r w:rsidRPr="004F0C09">
        <w:t xml:space="preserve"> Inning”</w:t>
      </w:r>
      <w:r>
        <w:t xml:space="preserve"> and Extra Innings</w:t>
      </w:r>
      <w:r w:rsidRPr="004F0C09">
        <w:t xml:space="preserve"> (</w:t>
      </w:r>
      <w:r>
        <w:t>two parts of about 2 hours each). This Inning 10 takes baseball up to and through the steroid era.</w:t>
      </w:r>
    </w:p>
    <w:p w:rsidR="00326C66" w:rsidRDefault="00326C66" w:rsidP="00326C66">
      <w:pPr>
        <w:rPr>
          <w:sz w:val="28"/>
          <w:szCs w:val="28"/>
        </w:rPr>
      </w:pPr>
      <w:r w:rsidRPr="00660E40">
        <w:rPr>
          <w:b/>
          <w:sz w:val="28"/>
          <w:szCs w:val="28"/>
        </w:rPr>
        <w:t>Week 1</w:t>
      </w:r>
      <w:r>
        <w:rPr>
          <w:b/>
          <w:sz w:val="28"/>
          <w:szCs w:val="28"/>
        </w:rPr>
        <w:t>2</w:t>
      </w:r>
      <w:r w:rsidRPr="00660E40">
        <w:rPr>
          <w:sz w:val="28"/>
          <w:szCs w:val="28"/>
        </w:rPr>
        <w:t xml:space="preserve"> – </w:t>
      </w:r>
      <w:r w:rsidRPr="006351AD">
        <w:rPr>
          <w:b/>
          <w:sz w:val="28"/>
          <w:szCs w:val="28"/>
        </w:rPr>
        <w:t xml:space="preserve">April </w:t>
      </w:r>
      <w:r>
        <w:rPr>
          <w:b/>
          <w:sz w:val="28"/>
          <w:szCs w:val="28"/>
        </w:rPr>
        <w:t>5</w:t>
      </w:r>
      <w:r w:rsidRPr="008B590F">
        <w:rPr>
          <w:b/>
          <w:sz w:val="28"/>
          <w:szCs w:val="28"/>
          <w:vertAlign w:val="superscript"/>
        </w:rPr>
        <w:t>th</w:t>
      </w:r>
      <w:r>
        <w:rPr>
          <w:b/>
          <w:sz w:val="28"/>
          <w:szCs w:val="28"/>
        </w:rPr>
        <w:t xml:space="preserve"> and</w:t>
      </w:r>
      <w:r w:rsidRPr="006351AD">
        <w:rPr>
          <w:b/>
          <w:sz w:val="28"/>
          <w:szCs w:val="28"/>
        </w:rPr>
        <w:t xml:space="preserve"> </w:t>
      </w:r>
      <w:r>
        <w:rPr>
          <w:b/>
          <w:sz w:val="28"/>
          <w:szCs w:val="28"/>
        </w:rPr>
        <w:t>7</w:t>
      </w:r>
      <w:r w:rsidRPr="008B590F">
        <w:rPr>
          <w:b/>
          <w:sz w:val="28"/>
          <w:szCs w:val="28"/>
          <w:vertAlign w:val="superscript"/>
        </w:rPr>
        <w:t>th</w:t>
      </w:r>
      <w:r>
        <w:rPr>
          <w:b/>
          <w:sz w:val="28"/>
          <w:szCs w:val="28"/>
        </w:rPr>
        <w:t xml:space="preserve"> </w:t>
      </w:r>
      <w:r w:rsidRPr="006351AD">
        <w:rPr>
          <w:b/>
          <w:sz w:val="28"/>
          <w:szCs w:val="28"/>
        </w:rPr>
        <w:t xml:space="preserve"> -</w:t>
      </w:r>
      <w:r>
        <w:rPr>
          <w:sz w:val="28"/>
          <w:szCs w:val="28"/>
        </w:rPr>
        <w:t xml:space="preserve"> </w:t>
      </w:r>
      <w:r w:rsidRPr="00660E40">
        <w:rPr>
          <w:b/>
          <w:sz w:val="28"/>
          <w:szCs w:val="28"/>
        </w:rPr>
        <w:t>Women and Baseball</w:t>
      </w:r>
      <w:r w:rsidRPr="00660E40">
        <w:rPr>
          <w:sz w:val="28"/>
          <w:szCs w:val="28"/>
        </w:rPr>
        <w:t xml:space="preserve"> </w:t>
      </w:r>
      <w:r>
        <w:rPr>
          <w:sz w:val="28"/>
          <w:szCs w:val="28"/>
        </w:rPr>
        <w:t xml:space="preserve"> </w:t>
      </w:r>
    </w:p>
    <w:p w:rsidR="00326C66" w:rsidRPr="003C0597" w:rsidRDefault="00326C66" w:rsidP="00326C66">
      <w:pPr>
        <w:ind w:left="1440"/>
        <w:rPr>
          <w:b/>
          <w:color w:val="FF0000"/>
        </w:rPr>
      </w:pPr>
      <w:r w:rsidRPr="003C0597">
        <w:rPr>
          <w:b/>
          <w:color w:val="FF0000"/>
          <w:sz w:val="28"/>
          <w:szCs w:val="28"/>
        </w:rPr>
        <w:t>Note:  Quiz #</w:t>
      </w:r>
      <w:r>
        <w:rPr>
          <w:b/>
          <w:color w:val="FF0000"/>
          <w:sz w:val="28"/>
          <w:szCs w:val="28"/>
        </w:rPr>
        <w:t>4</w:t>
      </w:r>
      <w:r w:rsidRPr="003C0597">
        <w:rPr>
          <w:b/>
          <w:color w:val="FF0000"/>
          <w:sz w:val="28"/>
          <w:szCs w:val="28"/>
        </w:rPr>
        <w:t xml:space="preserve"> is scheduled for T</w:t>
      </w:r>
      <w:r>
        <w:rPr>
          <w:b/>
          <w:color w:val="FF0000"/>
          <w:sz w:val="28"/>
          <w:szCs w:val="28"/>
        </w:rPr>
        <w:t>hursday</w:t>
      </w:r>
      <w:r w:rsidRPr="003C0597">
        <w:rPr>
          <w:b/>
          <w:color w:val="FF0000"/>
          <w:sz w:val="28"/>
          <w:szCs w:val="28"/>
        </w:rPr>
        <w:t xml:space="preserve">, April </w:t>
      </w:r>
      <w:r>
        <w:rPr>
          <w:b/>
          <w:color w:val="FF0000"/>
          <w:sz w:val="28"/>
          <w:szCs w:val="28"/>
        </w:rPr>
        <w:t>7</w:t>
      </w:r>
      <w:r w:rsidRPr="003C0597">
        <w:rPr>
          <w:b/>
          <w:color w:val="FF0000"/>
          <w:sz w:val="28"/>
          <w:szCs w:val="28"/>
          <w:vertAlign w:val="superscript"/>
        </w:rPr>
        <w:t>th</w:t>
      </w:r>
      <w:r w:rsidRPr="003C0597">
        <w:rPr>
          <w:b/>
          <w:color w:val="FF0000"/>
          <w:sz w:val="28"/>
          <w:szCs w:val="28"/>
        </w:rPr>
        <w:t xml:space="preserve">  </w:t>
      </w:r>
      <w:r>
        <w:rPr>
          <w:b/>
          <w:color w:val="FF0000"/>
          <w:sz w:val="28"/>
          <w:szCs w:val="28"/>
        </w:rPr>
        <w:t xml:space="preserve">                                         </w:t>
      </w:r>
    </w:p>
    <w:p w:rsidR="00326C66" w:rsidRPr="00660E40" w:rsidRDefault="00326C66" w:rsidP="00326C66">
      <w:r>
        <w:t xml:space="preserve">What is the history of women in baseball and how does it mirror women’s history?                Who were some of the major pioneers in women’s baseball?                                                                 </w:t>
      </w:r>
      <w:r>
        <w:lastRenderedPageBreak/>
        <w:t>Why do women play softball instead of baseball today?   Is softball a “Jim Crow” sport?                                                                 Who are some female role models today for young women seeking careers in baseball?</w:t>
      </w:r>
    </w:p>
    <w:p w:rsidR="00326C66" w:rsidRPr="00836339" w:rsidRDefault="00326C66" w:rsidP="00326C66">
      <w:pPr>
        <w:rPr>
          <w:sz w:val="28"/>
          <w:szCs w:val="28"/>
        </w:rPr>
      </w:pPr>
      <w:r w:rsidRPr="00836339">
        <w:rPr>
          <w:b/>
          <w:sz w:val="28"/>
          <w:szCs w:val="28"/>
        </w:rPr>
        <w:t>Required readings and Viewing Assignments:</w:t>
      </w:r>
      <w:r w:rsidRPr="00836339">
        <w:rPr>
          <w:sz w:val="28"/>
          <w:szCs w:val="28"/>
        </w:rPr>
        <w:t xml:space="preserve"> </w:t>
      </w:r>
    </w:p>
    <w:p w:rsidR="00326C66" w:rsidRDefault="00326C66" w:rsidP="00326C66">
      <w:pPr>
        <w:ind w:firstLine="720"/>
      </w:pPr>
      <w:r>
        <w:t xml:space="preserve">Ring, pp. 59-182 </w:t>
      </w:r>
    </w:p>
    <w:p w:rsidR="00326C66" w:rsidRDefault="00326C66" w:rsidP="00326C66">
      <w:pPr>
        <w:ind w:left="720"/>
        <w:rPr>
          <w:b/>
        </w:rPr>
      </w:pPr>
      <w:r w:rsidRPr="00842E5A">
        <w:t>Four Women in Baseball History Everyone Should Know About</w:t>
      </w:r>
      <w:r>
        <w:t xml:space="preserve"> - </w:t>
      </w:r>
      <w:hyperlink r:id="rId1518" w:history="1">
        <w:r w:rsidRPr="00BF79E6">
          <w:rPr>
            <w:rStyle w:val="Hyperlink"/>
          </w:rPr>
          <w:t>http://m.mlb.com/cutfour/2015/07/22/136471052/four-great-women-from-baseball-history</w:t>
        </w:r>
      </w:hyperlink>
    </w:p>
    <w:p w:rsidR="00326C66" w:rsidRDefault="00326C66" w:rsidP="00326C66">
      <w:pPr>
        <w:ind w:left="720"/>
      </w:pPr>
      <w:r>
        <w:t xml:space="preserve">Gender in Baseball: How Baseball Has Been Male Dominated for 100 Years  </w:t>
      </w:r>
      <w:hyperlink r:id="rId1519" w:history="1">
        <w:r>
          <w:rPr>
            <w:rStyle w:val="Hyperlink"/>
          </w:rPr>
          <w:t>http://www.baseball-fever.com/showthread.php?53177-How-the-Sport-of-Baseball-has-Remained-Male-Dominated-for-over-100-years</w:t>
        </w:r>
      </w:hyperlink>
      <w:r>
        <w:t xml:space="preserve">   (View some of the comments posted).</w:t>
      </w:r>
    </w:p>
    <w:p w:rsidR="00326C66" w:rsidRDefault="00326C66" w:rsidP="00326C66">
      <w:pPr>
        <w:ind w:firstLine="720"/>
      </w:pPr>
      <w:r w:rsidRPr="00D07B5D">
        <w:t>Baseball for All</w:t>
      </w:r>
      <w:r w:rsidRPr="00D07B5D">
        <w:rPr>
          <w:color w:val="FF0000"/>
        </w:rPr>
        <w:t xml:space="preserve"> </w:t>
      </w:r>
      <w:r>
        <w:rPr>
          <w:color w:val="FF0000"/>
        </w:rPr>
        <w:t>–</w:t>
      </w:r>
      <w:r>
        <w:t xml:space="preserve"> </w:t>
      </w:r>
      <w:hyperlink r:id="rId1520" w:history="1">
        <w:r w:rsidRPr="007275AC">
          <w:rPr>
            <w:rStyle w:val="Hyperlink"/>
          </w:rPr>
          <w:t>http://www.baseballforall.com/</w:t>
        </w:r>
      </w:hyperlink>
      <w:r>
        <w:t xml:space="preserve">    </w:t>
      </w:r>
    </w:p>
    <w:p w:rsidR="00326C66" w:rsidRDefault="00326C66" w:rsidP="00326C66">
      <w:pPr>
        <w:pStyle w:val="NormalWeb"/>
        <w:spacing w:after="0"/>
        <w:ind w:left="720"/>
      </w:pPr>
      <w:r w:rsidRPr="00FA1789">
        <w:rPr>
          <w:color w:val="FF0000"/>
        </w:rPr>
        <w:t>Gender Divisions in Participation in Baseball and Softball -</w:t>
      </w:r>
      <w:r>
        <w:t xml:space="preserve"> </w:t>
      </w:r>
      <w:hyperlink r:id="rId1521" w:history="1">
        <w:r w:rsidRPr="00226E2B">
          <w:rPr>
            <w:rStyle w:val="Hyperlink"/>
            <w:rFonts w:ascii="inherit" w:hAnsi="inherit" w:cs="Helvetica"/>
            <w:sz w:val="20"/>
            <w:szCs w:val="20"/>
            <w:bdr w:val="none" w:sz="0" w:space="0" w:color="auto" w:frame="1"/>
          </w:rPr>
          <w:t>http</w:t>
        </w:r>
        <w:r w:rsidRPr="00226E2B">
          <w:rPr>
            <w:rStyle w:val="Hyperlink"/>
            <w:rFonts w:ascii="inherit" w:hAnsi="inherit" w:cs="Helvetica"/>
            <w:sz w:val="20"/>
            <w:szCs w:val="20"/>
          </w:rPr>
          <w:t>://</w:t>
        </w:r>
        <w:r w:rsidRPr="00226E2B">
          <w:rPr>
            <w:rStyle w:val="Hyperlink"/>
            <w:rFonts w:ascii="inherit" w:hAnsi="inherit" w:cs="Helvetica"/>
            <w:sz w:val="20"/>
            <w:szCs w:val="20"/>
            <w:bdr w:val="none" w:sz="0" w:space="0" w:color="auto" w:frame="1"/>
          </w:rPr>
          <w:t>www</w:t>
        </w:r>
        <w:r w:rsidRPr="00226E2B">
          <w:rPr>
            <w:rStyle w:val="Hyperlink"/>
            <w:rFonts w:ascii="inherit" w:hAnsi="inherit" w:cs="Helvetica"/>
            <w:sz w:val="20"/>
            <w:szCs w:val="20"/>
          </w:rPr>
          <w:t>.</w:t>
        </w:r>
        <w:r w:rsidRPr="00226E2B">
          <w:rPr>
            <w:rStyle w:val="Hyperlink"/>
            <w:rFonts w:ascii="inherit" w:hAnsi="inherit" w:cs="Helvetica"/>
            <w:sz w:val="20"/>
            <w:szCs w:val="20"/>
            <w:bdr w:val="none" w:sz="0" w:space="0" w:color="auto" w:frame="1"/>
          </w:rPr>
          <w:t>hardballtimes</w:t>
        </w:r>
        <w:r w:rsidRPr="00226E2B">
          <w:rPr>
            <w:rStyle w:val="Hyperlink"/>
            <w:rFonts w:ascii="inherit" w:hAnsi="inherit" w:cs="Helvetica"/>
            <w:sz w:val="20"/>
            <w:szCs w:val="20"/>
          </w:rPr>
          <w:t>.com/gender-division-in-high-school-baseball-participation-rates/</w:t>
        </w:r>
      </w:hyperlink>
    </w:p>
    <w:p w:rsidR="00326C66" w:rsidRDefault="00326C66" w:rsidP="00326C66">
      <w:pPr>
        <w:pStyle w:val="NormalWeb"/>
        <w:spacing w:after="0"/>
        <w:ind w:left="720"/>
        <w:rPr>
          <w:rFonts w:ascii="inherit" w:hAnsi="inherit" w:cs="Helvetica"/>
          <w:color w:val="111111"/>
          <w:sz w:val="20"/>
          <w:szCs w:val="20"/>
        </w:rPr>
      </w:pPr>
    </w:p>
    <w:p w:rsidR="00326C66" w:rsidRDefault="00326C66" w:rsidP="00326C66">
      <w:r w:rsidRPr="00CA0566">
        <w:rPr>
          <w:b/>
          <w:color w:val="FF0000"/>
        </w:rPr>
        <w:t>Female WWII Pilots Barred from Arlington National Cemetery</w:t>
      </w:r>
      <w:r>
        <w:t xml:space="preserve">  </w:t>
      </w:r>
      <w:hyperlink r:id="rId1522" w:history="1">
        <w:r w:rsidRPr="00BC3683">
          <w:rPr>
            <w:rStyle w:val="Hyperlink"/>
          </w:rPr>
          <w:t>http://www.huffingtonpost.com/entry/female-wwii-pilots-arlington_us_5686e6b8e4b06fa688827ba1</w:t>
        </w:r>
      </w:hyperlink>
      <w:r>
        <w:t xml:space="preserve"> </w:t>
      </w:r>
    </w:p>
    <w:p w:rsidR="00326C66" w:rsidRPr="004420F9" w:rsidRDefault="00326C66" w:rsidP="00326C66">
      <w:r w:rsidRPr="00CA0566">
        <w:rPr>
          <w:b/>
          <w:color w:val="FF0000"/>
        </w:rPr>
        <w:t>Congress moves to bury female WW II Pilots in Arlington</w:t>
      </w:r>
      <w:r>
        <w:t xml:space="preserve"> </w:t>
      </w:r>
      <w:hyperlink r:id="rId1523" w:history="1">
        <w:r w:rsidRPr="00BC3683">
          <w:rPr>
            <w:rStyle w:val="Hyperlink"/>
          </w:rPr>
          <w:t>http://www.nytimes.com/2016/02/28/us/politics/female-pilot-unit-gains-support-in-congress-for-right-to-arlington-burials.html?_r=0s</w:t>
        </w:r>
      </w:hyperlink>
    </w:p>
    <w:p w:rsidR="00326C66" w:rsidRPr="00A75A98" w:rsidRDefault="00326C66" w:rsidP="00326C66">
      <w:pPr>
        <w:ind w:left="720"/>
        <w:rPr>
          <w:rFonts w:ascii="Helvetica" w:hAnsi="Helvetica" w:cs="Helvetica"/>
          <w:bCs/>
          <w:color w:val="000000"/>
        </w:rPr>
      </w:pPr>
      <w:r w:rsidRPr="00C80E58">
        <w:rPr>
          <w:rStyle w:val="apple-style-span"/>
          <w:rFonts w:ascii="Helvetica" w:hAnsi="Helvetica" w:cs="Helvetica"/>
          <w:bCs/>
          <w:color w:val="000000"/>
        </w:rPr>
        <w:t>2015 Will Be Remembered As A Historic Year For Women In Baseball</w:t>
      </w:r>
      <w:r>
        <w:rPr>
          <w:rStyle w:val="apple-style-span"/>
          <w:rFonts w:ascii="Helvetica" w:hAnsi="Helvetica" w:cs="Helvetica"/>
          <w:bCs/>
          <w:color w:val="000000"/>
        </w:rPr>
        <w:t xml:space="preserve"> - </w:t>
      </w:r>
      <w:hyperlink r:id="rId1524" w:history="1">
        <w:r w:rsidRPr="00DA617D">
          <w:rPr>
            <w:rStyle w:val="Hyperlink"/>
            <w:rFonts w:ascii="Helvetica" w:hAnsi="Helvetica" w:cs="Helvetica"/>
            <w:bCs/>
          </w:rPr>
          <w:t>http://www.huffingtonpost.com/entry/justine-siegal-major-league-baseball_56549120e4b0879a5b0c7c25</w:t>
        </w:r>
      </w:hyperlink>
    </w:p>
    <w:p w:rsidR="00326C66" w:rsidRDefault="00326C66" w:rsidP="00326C66">
      <w:pPr>
        <w:ind w:left="720"/>
      </w:pPr>
      <w:r w:rsidRPr="0027235F">
        <w:t xml:space="preserve">Women’s National Team-USA Baseball                    </w:t>
      </w:r>
      <w:hyperlink r:id="rId1525" w:history="1">
        <w:r w:rsidRPr="0027235F">
          <w:rPr>
            <w:rStyle w:val="Hyperlink"/>
          </w:rPr>
          <w:t>http://web.usabaseball.com/womens_national_team.jsp</w:t>
        </w:r>
      </w:hyperlink>
      <w:r w:rsidRPr="0027235F">
        <w:t xml:space="preserve">      </w:t>
      </w:r>
    </w:p>
    <w:p w:rsidR="00326C66" w:rsidRDefault="00326C66" w:rsidP="00326C66">
      <w:pPr>
        <w:spacing w:after="270"/>
        <w:ind w:left="720"/>
      </w:pPr>
      <w:r w:rsidRPr="00842E5A">
        <w:t>Girl  in France first female in MLB?  “Trying to Blaze a Trail Across an Ocean.” NY Times:</w:t>
      </w:r>
      <w:r>
        <w:t xml:space="preserve"> </w:t>
      </w:r>
      <w:hyperlink r:id="rId1526" w:history="1">
        <w:r w:rsidRPr="00F5060D">
          <w:rPr>
            <w:rStyle w:val="Hyperlink"/>
          </w:rPr>
          <w:t>http://www.nytimes.com/2015/07/05/sports/baseball/trying-to-blaze-a-trail-across-an-ocean.html?_r=0</w:t>
        </w:r>
      </w:hyperlink>
      <w:r>
        <w:t xml:space="preserve"> </w:t>
      </w:r>
    </w:p>
    <w:p w:rsidR="00326C66" w:rsidRDefault="00326C66" w:rsidP="00326C66">
      <w:pPr>
        <w:spacing w:after="270"/>
        <w:ind w:left="720"/>
      </w:pPr>
      <w:r w:rsidRPr="00842E5A">
        <w:t>Girls Win Baseball Tournament of All Boys -</w:t>
      </w:r>
      <w:r>
        <w:t xml:space="preserve"> </w:t>
      </w:r>
      <w:hyperlink r:id="rId1527" w:history="1">
        <w:r w:rsidRPr="00BF79E6">
          <w:rPr>
            <w:rStyle w:val="Hyperlink"/>
          </w:rPr>
          <w:t>http://m.mlb.com/cutfour/2014/05/29/77338956/a-team-of-their-own-girls-team-takes-down-baseball-tournament-full-of-boys</w:t>
        </w:r>
      </w:hyperlink>
      <w:r>
        <w:t xml:space="preserve"> </w:t>
      </w:r>
    </w:p>
    <w:p w:rsidR="00326C66" w:rsidRDefault="00326C66" w:rsidP="00326C66">
      <w:pPr>
        <w:spacing w:after="270"/>
        <w:ind w:left="720"/>
      </w:pPr>
      <w:r>
        <w:t xml:space="preserve">Mo’ne Davis - </w:t>
      </w:r>
      <w:hyperlink r:id="rId1528" w:history="1">
        <w:r w:rsidRPr="0082087C">
          <w:rPr>
            <w:rStyle w:val="Hyperlink"/>
          </w:rPr>
          <w:t>http://m.mlb.com/cutfour/2014/12/29/105121926/mone-davis-wins-ap-female-athlete-of-the-year</w:t>
        </w:r>
      </w:hyperlink>
      <w:r>
        <w:t xml:space="preserve"> </w:t>
      </w:r>
    </w:p>
    <w:p w:rsidR="00326C66" w:rsidRDefault="00326C66" w:rsidP="00326C66">
      <w:pPr>
        <w:spacing w:after="270"/>
        <w:ind w:left="720"/>
      </w:pPr>
      <w:r w:rsidRPr="00842E5A">
        <w:t>Girl Pitcher Gets Baseball Scholarship at Louisiana College:</w:t>
      </w:r>
      <w:r>
        <w:t xml:space="preserve"> </w:t>
      </w:r>
      <w:hyperlink r:id="rId1529" w:history="1">
        <w:r w:rsidRPr="00BF79E6">
          <w:rPr>
            <w:rStyle w:val="Hyperlink"/>
          </w:rPr>
          <w:t>http://m.mlb.com/cutfour/2015/02/04/108325754/louisiana-college-awards-baseball-scholarship-to-female-pitcher</w:t>
        </w:r>
      </w:hyperlink>
    </w:p>
    <w:p w:rsidR="00326C66" w:rsidRPr="00A75A98" w:rsidRDefault="00326C66" w:rsidP="00326C66">
      <w:pPr>
        <w:ind w:left="720"/>
        <w:rPr>
          <w:b/>
        </w:rPr>
      </w:pPr>
      <w:r>
        <w:t xml:space="preserve"> </w:t>
      </w:r>
      <w:r w:rsidRPr="00A75A98">
        <w:rPr>
          <w:b/>
        </w:rPr>
        <w:t>Required video:</w:t>
      </w:r>
    </w:p>
    <w:p w:rsidR="00326C66" w:rsidRPr="0027235F" w:rsidRDefault="00326C66" w:rsidP="00326C66">
      <w:pPr>
        <w:ind w:left="720"/>
      </w:pPr>
      <w:r>
        <w:t xml:space="preserve">Justine Siegal’s  Ted Talk on women and baseball               </w:t>
      </w:r>
      <w:hyperlink r:id="rId1530" w:history="1">
        <w:r w:rsidRPr="00C23174">
          <w:rPr>
            <w:rStyle w:val="Hyperlink"/>
          </w:rPr>
          <w:t>http://www.youtube.com/watch?v=VEfVZ-Lz0UU</w:t>
        </w:r>
      </w:hyperlink>
      <w:r>
        <w:t xml:space="preserve">   </w:t>
      </w:r>
      <w:r w:rsidRPr="0027235F">
        <w:t xml:space="preserve">                      </w:t>
      </w:r>
    </w:p>
    <w:p w:rsidR="00326C66" w:rsidRPr="008C73EB" w:rsidRDefault="00326C66" w:rsidP="00326C66">
      <w:pPr>
        <w:ind w:left="720"/>
      </w:pPr>
      <w:r w:rsidRPr="008C73EB">
        <w:rPr>
          <w:b/>
          <w:sz w:val="28"/>
          <w:szCs w:val="28"/>
        </w:rPr>
        <w:t xml:space="preserve">Optional Film </w:t>
      </w:r>
      <w:r w:rsidRPr="008C73EB">
        <w:rPr>
          <w:b/>
        </w:rPr>
        <w:t xml:space="preserve">but strongly recommended - </w:t>
      </w:r>
      <w:r>
        <w:rPr>
          <w:b/>
        </w:rPr>
        <w:t xml:space="preserve"> </w:t>
      </w:r>
      <w:r w:rsidRPr="008C73EB">
        <w:rPr>
          <w:rFonts w:ascii="Calibri" w:hAnsi="Calibri"/>
          <w:color w:val="000000"/>
        </w:rPr>
        <w:t>A League of Their Own - </w:t>
      </w:r>
      <w:r w:rsidRPr="008C73EB">
        <w:rPr>
          <w:rStyle w:val="xexlavailabilitycallnumber"/>
          <w:rFonts w:ascii="Calibri" w:hAnsi="Calibri"/>
          <w:color w:val="000000"/>
        </w:rPr>
        <w:t>PN1997 .L397 2004</w:t>
      </w:r>
      <w:r>
        <w:rPr>
          <w:rStyle w:val="xexlavailabilitycallnumber"/>
          <w:rFonts w:ascii="Calibri" w:hAnsi="Calibri"/>
          <w:color w:val="000000"/>
        </w:rPr>
        <w:t xml:space="preserve">.  View trailer here: </w:t>
      </w:r>
      <w:hyperlink r:id="rId1531" w:history="1">
        <w:r w:rsidRPr="0082087C">
          <w:rPr>
            <w:rStyle w:val="Hyperlink"/>
            <w:rFonts w:ascii="Calibri" w:hAnsi="Calibri"/>
          </w:rPr>
          <w:t>https://www.youtube.com/watch?v=WcN392H2jx0</w:t>
        </w:r>
      </w:hyperlink>
      <w:r>
        <w:rPr>
          <w:rStyle w:val="xexlavailabilitycallnumber"/>
          <w:rFonts w:ascii="Calibri" w:hAnsi="Calibri"/>
          <w:color w:val="000000"/>
        </w:rPr>
        <w:t xml:space="preserve"> </w:t>
      </w:r>
    </w:p>
    <w:p w:rsidR="00326C66" w:rsidRPr="003B14C2" w:rsidRDefault="00326C66" w:rsidP="00326C66">
      <w:pPr>
        <w:pStyle w:val="NormalWeb"/>
        <w:shd w:val="clear" w:color="auto" w:fill="FFFFFF"/>
        <w:spacing w:after="0"/>
        <w:rPr>
          <w:color w:val="000000"/>
        </w:rPr>
      </w:pPr>
      <w:r>
        <w:rPr>
          <w:rFonts w:ascii="Calibri" w:hAnsi="Calibri"/>
          <w:color w:val="000000"/>
        </w:rPr>
        <w:t> </w:t>
      </w:r>
    </w:p>
    <w:p w:rsidR="00326C66" w:rsidRDefault="00326C66" w:rsidP="00326C66">
      <w:pPr>
        <w:rPr>
          <w:b/>
          <w:sz w:val="28"/>
          <w:szCs w:val="28"/>
        </w:rPr>
      </w:pPr>
      <w:r w:rsidRPr="00660E40">
        <w:rPr>
          <w:b/>
          <w:sz w:val="28"/>
          <w:szCs w:val="28"/>
        </w:rPr>
        <w:lastRenderedPageBreak/>
        <w:t>Week 1</w:t>
      </w:r>
      <w:r>
        <w:rPr>
          <w:b/>
          <w:sz w:val="28"/>
          <w:szCs w:val="28"/>
        </w:rPr>
        <w:t>3</w:t>
      </w:r>
      <w:r w:rsidRPr="00660E40">
        <w:rPr>
          <w:b/>
          <w:sz w:val="28"/>
          <w:szCs w:val="28"/>
        </w:rPr>
        <w:t xml:space="preserve"> – </w:t>
      </w:r>
      <w:r>
        <w:rPr>
          <w:b/>
          <w:sz w:val="28"/>
          <w:szCs w:val="28"/>
        </w:rPr>
        <w:t>April 12</w:t>
      </w:r>
      <w:r w:rsidRPr="00875C44">
        <w:rPr>
          <w:b/>
          <w:sz w:val="28"/>
          <w:szCs w:val="28"/>
          <w:vertAlign w:val="superscript"/>
        </w:rPr>
        <w:t>th</w:t>
      </w:r>
      <w:r>
        <w:rPr>
          <w:b/>
          <w:sz w:val="28"/>
          <w:szCs w:val="28"/>
        </w:rPr>
        <w:t xml:space="preserve"> and 14</w:t>
      </w:r>
      <w:r w:rsidRPr="00875C44">
        <w:rPr>
          <w:b/>
          <w:sz w:val="28"/>
          <w:szCs w:val="28"/>
          <w:vertAlign w:val="superscript"/>
        </w:rPr>
        <w:t>th</w:t>
      </w:r>
      <w:r>
        <w:rPr>
          <w:b/>
          <w:sz w:val="28"/>
          <w:szCs w:val="28"/>
        </w:rPr>
        <w:t xml:space="preserve"> - </w:t>
      </w:r>
      <w:r w:rsidRPr="00660E40">
        <w:rPr>
          <w:b/>
          <w:sz w:val="28"/>
          <w:szCs w:val="28"/>
        </w:rPr>
        <w:t>The Closet in the Locker room: The Gay Athlete in a Macho World</w:t>
      </w:r>
      <w:r>
        <w:rPr>
          <w:b/>
          <w:sz w:val="28"/>
          <w:szCs w:val="28"/>
        </w:rPr>
        <w:t xml:space="preserve">   </w:t>
      </w:r>
    </w:p>
    <w:p w:rsidR="00326C66" w:rsidRDefault="00326C66" w:rsidP="00326C66">
      <w:pPr>
        <w:ind w:left="675"/>
        <w:rPr>
          <w:b/>
          <w:sz w:val="28"/>
          <w:szCs w:val="28"/>
        </w:rPr>
      </w:pPr>
      <w:r w:rsidRPr="00AB4FD7">
        <w:rPr>
          <w:b/>
          <w:color w:val="FF0000"/>
          <w:sz w:val="28"/>
          <w:szCs w:val="28"/>
        </w:rPr>
        <w:t>Note: Inning 7 of the portfolio is due Monday, April 1</w:t>
      </w:r>
      <w:r>
        <w:rPr>
          <w:b/>
          <w:color w:val="FF0000"/>
          <w:sz w:val="28"/>
          <w:szCs w:val="28"/>
        </w:rPr>
        <w:t>1</w:t>
      </w:r>
      <w:r w:rsidRPr="00AB4FD7">
        <w:rPr>
          <w:b/>
          <w:color w:val="FF0000"/>
          <w:sz w:val="28"/>
          <w:szCs w:val="28"/>
          <w:vertAlign w:val="superscript"/>
        </w:rPr>
        <w:t>th</w:t>
      </w:r>
      <w:r w:rsidRPr="00AB4FD7">
        <w:rPr>
          <w:b/>
          <w:color w:val="FF0000"/>
          <w:sz w:val="28"/>
          <w:szCs w:val="28"/>
        </w:rPr>
        <w:t xml:space="preserve">                                                             Quiz #</w:t>
      </w:r>
      <w:r>
        <w:rPr>
          <w:b/>
          <w:color w:val="FF0000"/>
          <w:sz w:val="28"/>
          <w:szCs w:val="28"/>
        </w:rPr>
        <w:t>5</w:t>
      </w:r>
      <w:r w:rsidRPr="00AB4FD7">
        <w:rPr>
          <w:b/>
          <w:color w:val="FF0000"/>
          <w:sz w:val="28"/>
          <w:szCs w:val="28"/>
        </w:rPr>
        <w:t xml:space="preserve"> is </w:t>
      </w:r>
      <w:r>
        <w:rPr>
          <w:b/>
          <w:color w:val="FF0000"/>
          <w:sz w:val="28"/>
          <w:szCs w:val="28"/>
        </w:rPr>
        <w:t>scheduled for Thursday, April 14</w:t>
      </w:r>
      <w:r w:rsidRPr="00AB4FD7">
        <w:rPr>
          <w:b/>
          <w:color w:val="FF0000"/>
          <w:sz w:val="28"/>
          <w:szCs w:val="28"/>
        </w:rPr>
        <w:t xml:space="preserve">th  </w:t>
      </w:r>
      <w:r>
        <w:rPr>
          <w:b/>
          <w:color w:val="FF0000"/>
          <w:sz w:val="28"/>
          <w:szCs w:val="28"/>
        </w:rPr>
        <w:t xml:space="preserve">                                                                       </w:t>
      </w:r>
      <w:r>
        <w:rPr>
          <w:b/>
          <w:sz w:val="28"/>
          <w:szCs w:val="28"/>
        </w:rPr>
        <w:t xml:space="preserve">                                                                                                                                                                                                    </w:t>
      </w:r>
    </w:p>
    <w:p w:rsidR="00326C66" w:rsidRPr="00AB4FD7" w:rsidRDefault="00326C66" w:rsidP="00326C66">
      <w:pPr>
        <w:ind w:left="675"/>
        <w:rPr>
          <w:b/>
          <w:color w:val="FF0000"/>
          <w:sz w:val="28"/>
          <w:szCs w:val="28"/>
        </w:rPr>
      </w:pPr>
      <w:r>
        <w:t xml:space="preserve">Why does the gay athlete feel particularly vulnerable and reluctant to come out?                                 Is baseball ready for a gay Jackie Robinson?  Are the fans?                                                                       Should the Commissioner and the Player’s Union be more proactive in supporting the gay ballplayer? </w:t>
      </w:r>
    </w:p>
    <w:p w:rsidR="00326C66" w:rsidRDefault="00326C66" w:rsidP="00326C66">
      <w:pPr>
        <w:rPr>
          <w:b/>
          <w:sz w:val="28"/>
          <w:szCs w:val="28"/>
        </w:rPr>
      </w:pPr>
      <w:r w:rsidRPr="00057890">
        <w:rPr>
          <w:b/>
          <w:sz w:val="28"/>
          <w:szCs w:val="28"/>
        </w:rPr>
        <w:t>Required readings and viewing assignments:</w:t>
      </w:r>
    </w:p>
    <w:p w:rsidR="00326C66" w:rsidRPr="007D6646" w:rsidRDefault="00326C66" w:rsidP="00326C66">
      <w:pPr>
        <w:rPr>
          <w:sz w:val="28"/>
          <w:szCs w:val="28"/>
        </w:rPr>
      </w:pPr>
      <w:r>
        <w:rPr>
          <w:b/>
          <w:sz w:val="28"/>
          <w:szCs w:val="28"/>
        </w:rPr>
        <w:tab/>
      </w:r>
      <w:r w:rsidRPr="007D6646">
        <w:rPr>
          <w:sz w:val="28"/>
          <w:szCs w:val="28"/>
        </w:rPr>
        <w:t>Alexander, chapter 2 (pp. 31-49)</w:t>
      </w:r>
    </w:p>
    <w:p w:rsidR="00326C66" w:rsidRDefault="00326C66" w:rsidP="00326C66">
      <w:pPr>
        <w:ind w:left="720"/>
      </w:pPr>
      <w:r w:rsidRPr="00EF2F5D">
        <w:t>The American Gay Rights Movement: A Timeline</w:t>
      </w:r>
      <w:r>
        <w:t xml:space="preserve"> </w:t>
      </w:r>
      <w:hyperlink r:id="rId1532" w:anchor="axzz0y2k0LN3Z" w:history="1">
        <w:r w:rsidRPr="00C5059D">
          <w:rPr>
            <w:rStyle w:val="Hyperlink"/>
          </w:rPr>
          <w:t>http://www.infoplease.com/ipa/A0761909.html#axzz0y2k0LN3Z</w:t>
        </w:r>
      </w:hyperlink>
    </w:p>
    <w:p w:rsidR="00326C66" w:rsidRDefault="00326C66" w:rsidP="00326C66">
      <w:pPr>
        <w:ind w:left="720"/>
      </w:pPr>
      <w:r>
        <w:t xml:space="preserve">Gay Athletes in US Sports: A Timeline </w:t>
      </w:r>
      <w:hyperlink r:id="rId1533" w:history="1">
        <w:r>
          <w:rPr>
            <w:rStyle w:val="Hyperlink"/>
          </w:rPr>
          <w:t>http://www.washingtonblade.com/2013/08/30/a-timeline-of-progress-in-us-sports-lgbt-sports-issue/</w:t>
        </w:r>
      </w:hyperlink>
      <w:r>
        <w:t xml:space="preserve"> </w:t>
      </w:r>
    </w:p>
    <w:p w:rsidR="00326C66" w:rsidRDefault="00326C66" w:rsidP="00326C66">
      <w:pPr>
        <w:ind w:left="720"/>
      </w:pPr>
      <w:r w:rsidRPr="00836339">
        <w:t>Sean Salisbury “Macho Culture</w:t>
      </w:r>
      <w:r w:rsidRPr="00836339">
        <w:rPr>
          <w:i/>
        </w:rPr>
        <w:t>” ESPN The Magazine</w:t>
      </w:r>
      <w:r w:rsidRPr="00836339">
        <w:t>. Oct. 30, 2002</w:t>
      </w:r>
      <w:r>
        <w:t xml:space="preserve"> </w:t>
      </w:r>
      <w:hyperlink r:id="rId1534" w:history="1">
        <w:r w:rsidRPr="00A9787E">
          <w:rPr>
            <w:rStyle w:val="Hyperlink"/>
          </w:rPr>
          <w:t>http://espn.go.com/magazine/vol5no23tuaoloside.html</w:t>
        </w:r>
      </w:hyperlink>
    </w:p>
    <w:p w:rsidR="00326C66" w:rsidRDefault="00326C66" w:rsidP="00326C66">
      <w:pPr>
        <w:ind w:left="720"/>
      </w:pPr>
      <w:r>
        <w:t xml:space="preserve">Homophobia in Baseball up Close and Personal – The examples of Roger McDowell, John Rocker and Carl Pavano    - Read/view items a, b, and c, below. </w:t>
      </w:r>
    </w:p>
    <w:p w:rsidR="00326C66" w:rsidRPr="00B161A0" w:rsidRDefault="00326C66" w:rsidP="007D146B">
      <w:pPr>
        <w:pStyle w:val="ListParagraph"/>
        <w:numPr>
          <w:ilvl w:val="0"/>
          <w:numId w:val="116"/>
        </w:numPr>
        <w:spacing w:after="200" w:line="240" w:lineRule="auto"/>
        <w:rPr>
          <w:sz w:val="24"/>
          <w:szCs w:val="24"/>
        </w:rPr>
      </w:pPr>
      <w:r w:rsidRPr="00836339">
        <w:rPr>
          <w:sz w:val="24"/>
          <w:szCs w:val="24"/>
        </w:rPr>
        <w:t>Gloria Allred’s press conference</w:t>
      </w:r>
      <w:r>
        <w:rPr>
          <w:sz w:val="24"/>
          <w:szCs w:val="24"/>
        </w:rPr>
        <w:t xml:space="preserve"> re </w:t>
      </w:r>
      <w:r>
        <w:t xml:space="preserve">homophobic slurs by Braves’ coach (video). </w:t>
      </w:r>
      <w:hyperlink r:id="rId1535" w:history="1">
        <w:r w:rsidRPr="0082087C">
          <w:rPr>
            <w:rStyle w:val="Hyperlink"/>
          </w:rPr>
          <w:t>https://www.youtube.com/watch?v=eMoGUvcSXgs</w:t>
        </w:r>
      </w:hyperlink>
      <w:r>
        <w:t xml:space="preserve"> </w:t>
      </w:r>
    </w:p>
    <w:p w:rsidR="00326C66" w:rsidRPr="00836339" w:rsidRDefault="00326C66" w:rsidP="00326C66">
      <w:pPr>
        <w:pStyle w:val="ListParagraph"/>
        <w:ind w:left="1080"/>
        <w:rPr>
          <w:sz w:val="24"/>
          <w:szCs w:val="24"/>
        </w:rPr>
      </w:pPr>
    </w:p>
    <w:p w:rsidR="00326C66" w:rsidRPr="00B161A0" w:rsidRDefault="00326C66" w:rsidP="007D146B">
      <w:pPr>
        <w:pStyle w:val="ListParagraph"/>
        <w:numPr>
          <w:ilvl w:val="0"/>
          <w:numId w:val="116"/>
        </w:numPr>
        <w:spacing w:after="200" w:line="240" w:lineRule="auto"/>
        <w:rPr>
          <w:sz w:val="24"/>
          <w:szCs w:val="24"/>
        </w:rPr>
      </w:pPr>
      <w:r w:rsidRPr="00836339">
        <w:rPr>
          <w:sz w:val="24"/>
          <w:szCs w:val="24"/>
        </w:rPr>
        <w:t xml:space="preserve">John Rocker </w:t>
      </w:r>
      <w:hyperlink r:id="rId1536" w:history="1">
        <w:r>
          <w:rPr>
            <w:rStyle w:val="Hyperlink"/>
          </w:rPr>
          <w:t>http://www.outsports.com/2011/9/25/4051888/moment-8-john-rocker-spews-homophobia-to-sports-illustrated</w:t>
        </w:r>
      </w:hyperlink>
    </w:p>
    <w:p w:rsidR="00326C66" w:rsidRPr="00B161A0" w:rsidRDefault="00326C66" w:rsidP="00326C66">
      <w:pPr>
        <w:pStyle w:val="ListParagraph"/>
        <w:ind w:left="1080"/>
        <w:rPr>
          <w:sz w:val="24"/>
          <w:szCs w:val="24"/>
        </w:rPr>
      </w:pPr>
    </w:p>
    <w:p w:rsidR="00326C66" w:rsidRPr="00B161A0" w:rsidRDefault="00326C66" w:rsidP="007D146B">
      <w:pPr>
        <w:pStyle w:val="ListParagraph"/>
        <w:numPr>
          <w:ilvl w:val="0"/>
          <w:numId w:val="116"/>
        </w:numPr>
        <w:spacing w:after="200" w:line="240" w:lineRule="auto"/>
        <w:rPr>
          <w:sz w:val="24"/>
          <w:szCs w:val="24"/>
        </w:rPr>
      </w:pPr>
      <w:r>
        <w:t xml:space="preserve">The Strange Case of Carl Pavano -  </w:t>
      </w:r>
      <w:hyperlink r:id="rId1537" w:history="1">
        <w:r>
          <w:rPr>
            <w:rStyle w:val="Hyperlink"/>
          </w:rPr>
          <w:t>http://www.towleroad.com/2012/03/man-allegedly-extorted-twins-player-carl-pavano-over-high-school-relationship.html</w:t>
        </w:r>
      </w:hyperlink>
    </w:p>
    <w:p w:rsidR="00326C66" w:rsidRDefault="00326C66" w:rsidP="00326C66">
      <w:pPr>
        <w:ind w:left="720"/>
      </w:pPr>
      <w:r>
        <w:t>Is Baseba</w:t>
      </w:r>
      <w:r w:rsidRPr="009852EB">
        <w:t xml:space="preserve">ll ready for a gay Jackie Robinson?  </w:t>
      </w:r>
      <w:hyperlink r:id="rId1538" w:history="1">
        <w:r w:rsidRPr="00E15708">
          <w:rPr>
            <w:rStyle w:val="Hyperlink"/>
          </w:rPr>
          <w:t>http://www.inthesetimes.com/article/611/is_baseball_ready_for_a_gay_jackie_robinson/</w:t>
        </w:r>
      </w:hyperlink>
    </w:p>
    <w:p w:rsidR="00326C66" w:rsidRDefault="00326C66" w:rsidP="00326C66">
      <w:pPr>
        <w:ind w:left="720"/>
      </w:pPr>
      <w:r>
        <w:t xml:space="preserve">MLB’s New Inclusion Policy: The Case of Billy Bean and Curtis Pride - </w:t>
      </w:r>
      <w:hyperlink r:id="rId1539" w:history="1">
        <w:r w:rsidRPr="0082087C">
          <w:rPr>
            <w:rStyle w:val="Hyperlink"/>
          </w:rPr>
          <w:t>http://www.sportsnet.ca/baseball/mlb/mlb-becomes-more-inclusive-promotes-billy-bean-adds-ambassador/</w:t>
        </w:r>
      </w:hyperlink>
      <w:r>
        <w:t xml:space="preserve"> </w:t>
      </w:r>
    </w:p>
    <w:p w:rsidR="00326C66" w:rsidRDefault="00326C66" w:rsidP="00326C66">
      <w:pPr>
        <w:ind w:left="720"/>
        <w:rPr>
          <w:b/>
        </w:rPr>
      </w:pPr>
      <w:r w:rsidRPr="003B14C2">
        <w:rPr>
          <w:b/>
        </w:rPr>
        <w:t xml:space="preserve">Required video: </w:t>
      </w:r>
    </w:p>
    <w:p w:rsidR="00326C66" w:rsidRPr="003B14C2" w:rsidRDefault="00326C66" w:rsidP="00326C66">
      <w:pPr>
        <w:ind w:left="720"/>
      </w:pPr>
      <w:r>
        <w:t xml:space="preserve">Interview with Billy Bean (not the GM of the A’s) about gays in baseball in general and David Denson in particular - </w:t>
      </w:r>
      <w:hyperlink r:id="rId1540" w:history="1">
        <w:r w:rsidRPr="0082087C">
          <w:rPr>
            <w:rStyle w:val="Hyperlink"/>
          </w:rPr>
          <w:t>http://sports.yahoo.com/news/milwaukee-brewers-minor-league-baseball-player-comes-gay-150202321--mlb.html</w:t>
        </w:r>
      </w:hyperlink>
      <w:r>
        <w:t xml:space="preserve"> </w:t>
      </w:r>
    </w:p>
    <w:p w:rsidR="00326C66" w:rsidRDefault="00326C66" w:rsidP="00326C66">
      <w:pPr>
        <w:rPr>
          <w:b/>
          <w:sz w:val="28"/>
          <w:szCs w:val="28"/>
        </w:rPr>
      </w:pPr>
      <w:r w:rsidRPr="00660E40">
        <w:rPr>
          <w:b/>
          <w:sz w:val="28"/>
          <w:szCs w:val="28"/>
        </w:rPr>
        <w:t>Week 1</w:t>
      </w:r>
      <w:r>
        <w:rPr>
          <w:b/>
          <w:sz w:val="28"/>
          <w:szCs w:val="28"/>
        </w:rPr>
        <w:t>4</w:t>
      </w:r>
      <w:r w:rsidRPr="00660E40">
        <w:rPr>
          <w:b/>
          <w:sz w:val="28"/>
          <w:szCs w:val="28"/>
        </w:rPr>
        <w:t xml:space="preserve"> – </w:t>
      </w:r>
      <w:r>
        <w:rPr>
          <w:b/>
          <w:sz w:val="28"/>
          <w:szCs w:val="28"/>
        </w:rPr>
        <w:t>April 19</w:t>
      </w:r>
      <w:r w:rsidRPr="000804FF">
        <w:rPr>
          <w:b/>
          <w:sz w:val="28"/>
          <w:szCs w:val="28"/>
          <w:vertAlign w:val="superscript"/>
        </w:rPr>
        <w:t>th</w:t>
      </w:r>
      <w:r>
        <w:rPr>
          <w:b/>
          <w:sz w:val="28"/>
          <w:szCs w:val="28"/>
        </w:rPr>
        <w:t xml:space="preserve">   &amp; 21</w:t>
      </w:r>
      <w:r w:rsidRPr="000804FF">
        <w:rPr>
          <w:b/>
          <w:sz w:val="28"/>
          <w:szCs w:val="28"/>
          <w:vertAlign w:val="superscript"/>
        </w:rPr>
        <w:t>st</w:t>
      </w:r>
      <w:r>
        <w:rPr>
          <w:b/>
          <w:sz w:val="28"/>
          <w:szCs w:val="28"/>
        </w:rPr>
        <w:t xml:space="preserve">   - </w:t>
      </w:r>
      <w:r w:rsidRPr="00660E40">
        <w:rPr>
          <w:b/>
          <w:sz w:val="28"/>
          <w:szCs w:val="28"/>
        </w:rPr>
        <w:t>Baseball and Globalization – Part I – Asia</w:t>
      </w:r>
    </w:p>
    <w:p w:rsidR="00326C66" w:rsidRPr="003C0597" w:rsidRDefault="00326C66" w:rsidP="00326C66">
      <w:pPr>
        <w:rPr>
          <w:b/>
          <w:color w:val="FF0000"/>
          <w:sz w:val="28"/>
          <w:szCs w:val="28"/>
        </w:rPr>
      </w:pPr>
      <w:r>
        <w:rPr>
          <w:b/>
          <w:sz w:val="28"/>
          <w:szCs w:val="28"/>
        </w:rPr>
        <w:tab/>
      </w:r>
      <w:r w:rsidRPr="003C0597">
        <w:rPr>
          <w:b/>
          <w:color w:val="FF0000"/>
          <w:sz w:val="28"/>
          <w:szCs w:val="28"/>
        </w:rPr>
        <w:t>Note: Innings 8 and 9 of the portfolio are due on Friday, April 2</w:t>
      </w:r>
      <w:r>
        <w:rPr>
          <w:b/>
          <w:color w:val="FF0000"/>
          <w:sz w:val="28"/>
          <w:szCs w:val="28"/>
        </w:rPr>
        <w:t>2</w:t>
      </w:r>
      <w:r w:rsidRPr="000804FF">
        <w:rPr>
          <w:b/>
          <w:color w:val="FF0000"/>
          <w:sz w:val="28"/>
          <w:szCs w:val="28"/>
          <w:vertAlign w:val="superscript"/>
        </w:rPr>
        <w:t>nd</w:t>
      </w:r>
      <w:r>
        <w:rPr>
          <w:b/>
          <w:color w:val="FF0000"/>
          <w:sz w:val="28"/>
          <w:szCs w:val="28"/>
        </w:rPr>
        <w:t xml:space="preserve"> </w:t>
      </w:r>
      <w:r w:rsidRPr="003C0597">
        <w:rPr>
          <w:b/>
          <w:color w:val="FF0000"/>
          <w:sz w:val="28"/>
          <w:szCs w:val="28"/>
        </w:rPr>
        <w:t>.</w:t>
      </w:r>
    </w:p>
    <w:p w:rsidR="00326C66" w:rsidRDefault="00326C66" w:rsidP="00326C66">
      <w:pPr>
        <w:ind w:left="720"/>
      </w:pPr>
      <w:r>
        <w:t xml:space="preserve">How are cultural similarities and differences between Japan and the U.S. reflected in baseball – with respect to how it is organized and played in each country?                                                                              With respect to baseball in particular, is globalization merely imperialism in disguise?                                                                                          Will Asian leagues experience a fate similar to the Negro Leagues?                                                    Are the challenges facing Japanese baseball similar to those confronting the U.S.?                                                                                                                                                         Why is the U.S. introducing baseball to the Chinese?                                                                                                            </w:t>
      </w:r>
    </w:p>
    <w:p w:rsidR="00326C66" w:rsidRDefault="00326C66" w:rsidP="00326C66">
      <w:pPr>
        <w:rPr>
          <w:b/>
          <w:sz w:val="28"/>
          <w:szCs w:val="28"/>
        </w:rPr>
      </w:pPr>
      <w:r w:rsidRPr="00057890">
        <w:rPr>
          <w:b/>
          <w:sz w:val="28"/>
          <w:szCs w:val="28"/>
        </w:rPr>
        <w:t>Required readings and viewing assignments:</w:t>
      </w:r>
      <w:r>
        <w:rPr>
          <w:b/>
          <w:sz w:val="28"/>
          <w:szCs w:val="28"/>
        </w:rPr>
        <w:t xml:space="preserve"> </w:t>
      </w:r>
    </w:p>
    <w:p w:rsidR="00326C66" w:rsidRDefault="00326C66" w:rsidP="00326C66">
      <w:pPr>
        <w:ind w:left="720"/>
      </w:pPr>
      <w:r w:rsidRPr="00607668">
        <w:lastRenderedPageBreak/>
        <w:t xml:space="preserve">A Brief History of Baseball in Japan -                                                                      </w:t>
      </w:r>
      <w:hyperlink r:id="rId1541" w:history="1">
        <w:r w:rsidRPr="00607668">
          <w:rPr>
            <w:rStyle w:val="Hyperlink"/>
          </w:rPr>
          <w:t>http://www.baseball-reference.com/bullpen/History_of_baseball_in_Japan</w:t>
        </w:r>
      </w:hyperlink>
    </w:p>
    <w:p w:rsidR="00326C66" w:rsidRPr="00607668" w:rsidRDefault="00326C66" w:rsidP="00326C66">
      <w:pPr>
        <w:ind w:left="720"/>
      </w:pPr>
      <w:r>
        <w:t xml:space="preserve">Differences between Japanese and American Baseball - </w:t>
      </w:r>
      <w:hyperlink r:id="rId1542" w:history="1">
        <w:r>
          <w:rPr>
            <w:rStyle w:val="Hyperlink"/>
          </w:rPr>
          <w:t>http://www.umich.edu/~wewantas/brooke/differences.html</w:t>
        </w:r>
      </w:hyperlink>
    </w:p>
    <w:p w:rsidR="00326C66" w:rsidRDefault="00326C66" w:rsidP="00326C66">
      <w:pPr>
        <w:ind w:left="720"/>
      </w:pPr>
      <w:r w:rsidRPr="00A21D0C">
        <w:t xml:space="preserve"> “The Concept of Wa”</w:t>
      </w:r>
      <w:r>
        <w:rPr>
          <w:color w:val="FF0000"/>
        </w:rPr>
        <w:t xml:space="preserve"> - </w:t>
      </w:r>
      <w:r>
        <w:t xml:space="preserve"> </w:t>
      </w:r>
      <w:hyperlink r:id="rId1543" w:history="1">
        <w:r w:rsidRPr="00B96313">
          <w:rPr>
            <w:rStyle w:val="Hyperlink"/>
          </w:rPr>
          <w:t>http://www.pbs.org/pov/kokoyakyu/special_wa.php</w:t>
        </w:r>
      </w:hyperlink>
    </w:p>
    <w:p w:rsidR="00326C66" w:rsidRPr="00D219FC" w:rsidRDefault="00326C66" w:rsidP="00326C66">
      <w:pPr>
        <w:ind w:left="720"/>
        <w:rPr>
          <w:color w:val="FF0000"/>
        </w:rPr>
      </w:pPr>
      <w:r>
        <w:t xml:space="preserve">Baseball in Korea – article and slide show - </w:t>
      </w:r>
      <w:hyperlink r:id="rId1544" w:history="1">
        <w:r w:rsidRPr="004B28C8">
          <w:rPr>
            <w:rStyle w:val="Hyperlink"/>
          </w:rPr>
          <w:t>http://www.nytimes.com/2015/09/18/sports/baseball/where-the-dugout-is-a-stage-and-baseball-is-a-reason-to-sing.html?em_pos=medium&amp;emc=edit_sp_20150917&amp;nl=sports&amp;nlid=6139793&amp;ref=headline</w:t>
        </w:r>
      </w:hyperlink>
      <w:r>
        <w:t xml:space="preserve"> </w:t>
      </w:r>
    </w:p>
    <w:p w:rsidR="00326C66" w:rsidRDefault="00326C66" w:rsidP="00326C66">
      <w:pPr>
        <w:ind w:left="720"/>
      </w:pPr>
      <w:r>
        <w:rPr>
          <w:b/>
        </w:rPr>
        <w:t xml:space="preserve">Required Videos:  </w:t>
      </w:r>
      <w:r>
        <w:t xml:space="preserve"> </w:t>
      </w:r>
    </w:p>
    <w:p w:rsidR="00326C66" w:rsidRPr="00940C10" w:rsidRDefault="00326C66" w:rsidP="00326C66">
      <w:pPr>
        <w:ind w:left="720"/>
        <w:rPr>
          <w:color w:val="FF0000"/>
        </w:rPr>
      </w:pPr>
      <w:r>
        <w:t xml:space="preserve"> Baseball in Japan: The Global Game </w:t>
      </w:r>
      <w:hyperlink r:id="rId1545" w:history="1">
        <w:r w:rsidRPr="00F76766">
          <w:rPr>
            <w:rStyle w:val="Hyperlink"/>
          </w:rPr>
          <w:t>http://www.youtube.com/watch?v=990hTidTzDs&amp;feature=related</w:t>
        </w:r>
      </w:hyperlink>
      <w:r>
        <w:t xml:space="preserve"> </w:t>
      </w:r>
    </w:p>
    <w:p w:rsidR="00326C66" w:rsidRDefault="00326C66" w:rsidP="00326C66">
      <w:pPr>
        <w:ind w:left="720"/>
      </w:pPr>
      <w:r>
        <w:t xml:space="preserve">American Game, Japanese Rules - </w:t>
      </w:r>
      <w:hyperlink r:id="rId1546" w:history="1">
        <w:r w:rsidRPr="009B0FFB">
          <w:rPr>
            <w:rStyle w:val="Hyperlink"/>
          </w:rPr>
          <w:t>https://www.youtube.com/watch?v=32APQ38j3f4</w:t>
        </w:r>
      </w:hyperlink>
      <w:r>
        <w:t xml:space="preserve"> </w:t>
      </w:r>
    </w:p>
    <w:p w:rsidR="00326C66" w:rsidRDefault="00326C66" w:rsidP="00326C66">
      <w:pPr>
        <w:ind w:left="720"/>
      </w:pPr>
      <w:r>
        <w:t xml:space="preserve">The Zen of Bobby V trailer </w:t>
      </w:r>
    </w:p>
    <w:p w:rsidR="00326C66" w:rsidRPr="00940C10" w:rsidRDefault="00326C66" w:rsidP="00326C66">
      <w:pPr>
        <w:ind w:left="720"/>
      </w:pPr>
      <w:r>
        <w:t>A</w:t>
      </w:r>
      <w:r w:rsidRPr="0027235F">
        <w:t xml:space="preserve"> documentary of manager Bobby Valentine’s years in Japan. Play film trailer here</w:t>
      </w:r>
      <w:r>
        <w:t xml:space="preserve"> at</w:t>
      </w:r>
      <w:r w:rsidRPr="0027235F">
        <w:t xml:space="preserve">  </w:t>
      </w:r>
      <w:hyperlink r:id="rId1547" w:history="1">
        <w:r w:rsidRPr="0027235F">
          <w:rPr>
            <w:rStyle w:val="Hyperlink"/>
            <w:color w:val="auto"/>
          </w:rPr>
          <w:t>http://www.youtube.com/watch?v=ttyZ40dOSx0</w:t>
        </w:r>
      </w:hyperlink>
      <w:r w:rsidRPr="0027235F">
        <w:t xml:space="preserve">  Note:  I have a personal copy</w:t>
      </w:r>
      <w:r>
        <w:t xml:space="preserve"> of this video that</w:t>
      </w:r>
      <w:r w:rsidRPr="0027235F">
        <w:t xml:space="preserve"> I can share with anyone who may be interested in viewing it. It is very interesting.</w:t>
      </w:r>
    </w:p>
    <w:p w:rsidR="00326C66" w:rsidRDefault="00326C66" w:rsidP="00326C66">
      <w:pPr>
        <w:ind w:left="720"/>
      </w:pPr>
      <w:r>
        <w:rPr>
          <w:b/>
          <w:sz w:val="28"/>
          <w:szCs w:val="28"/>
        </w:rPr>
        <w:t>Optional Film</w:t>
      </w:r>
      <w:r>
        <w:rPr>
          <w:b/>
        </w:rPr>
        <w:t xml:space="preserve"> but strongly recommended</w:t>
      </w:r>
      <w:r>
        <w:t xml:space="preserve"> :</w:t>
      </w:r>
    </w:p>
    <w:p w:rsidR="00326C66" w:rsidRDefault="00326C66" w:rsidP="00326C66">
      <w:pPr>
        <w:ind w:left="720"/>
      </w:pPr>
      <w:r w:rsidRPr="00B81902">
        <w:t>Kokoyakyu High School Baseball: An Ameri</w:t>
      </w:r>
      <w:r>
        <w:t xml:space="preserve">can Game, a Japanese Discipline. This is a one-hour documentary on the annual high school tournament in Japan. Available at Homer Babbidge Library or via Netflix or other subscriptions. Here is a good trailer – </w:t>
      </w:r>
    </w:p>
    <w:p w:rsidR="00326C66" w:rsidRDefault="0002326D" w:rsidP="00326C66">
      <w:pPr>
        <w:ind w:left="720"/>
      </w:pPr>
      <w:hyperlink r:id="rId1548" w:history="1">
        <w:r w:rsidR="00326C66" w:rsidRPr="009B0FFB">
          <w:rPr>
            <w:rStyle w:val="Hyperlink"/>
          </w:rPr>
          <w:t>https://www.youtube.com/watch?v=XLSMhUXEh9c</w:t>
        </w:r>
      </w:hyperlink>
      <w:r w:rsidR="00326C66">
        <w:t xml:space="preserve"> </w:t>
      </w:r>
    </w:p>
    <w:p w:rsidR="00326C66" w:rsidRPr="00940C10" w:rsidRDefault="00326C66" w:rsidP="00326C66">
      <w:pPr>
        <w:ind w:left="720"/>
      </w:pPr>
      <w:r>
        <w:t xml:space="preserve">Then watch  Ichiro Suzuki as a high school player - </w:t>
      </w:r>
      <w:hyperlink r:id="rId1549" w:history="1">
        <w:r w:rsidRPr="0082087C">
          <w:rPr>
            <w:rStyle w:val="Hyperlink"/>
          </w:rPr>
          <w:t>https://www.youtube.com/watch?v=PEHjjSNNVB0</w:t>
        </w:r>
      </w:hyperlink>
      <w:r>
        <w:t xml:space="preserve"> </w:t>
      </w:r>
    </w:p>
    <w:p w:rsidR="00326C66" w:rsidRDefault="00326C66" w:rsidP="00326C66">
      <w:pPr>
        <w:rPr>
          <w:b/>
        </w:rPr>
      </w:pPr>
      <w:r w:rsidRPr="00660E40">
        <w:rPr>
          <w:b/>
          <w:sz w:val="28"/>
          <w:szCs w:val="28"/>
        </w:rPr>
        <w:t>Week 1</w:t>
      </w:r>
      <w:r>
        <w:rPr>
          <w:b/>
          <w:sz w:val="28"/>
          <w:szCs w:val="28"/>
        </w:rPr>
        <w:t>5</w:t>
      </w:r>
      <w:r w:rsidRPr="00660E40">
        <w:rPr>
          <w:b/>
          <w:sz w:val="28"/>
          <w:szCs w:val="28"/>
        </w:rPr>
        <w:t xml:space="preserve"> –</w:t>
      </w:r>
      <w:r>
        <w:rPr>
          <w:b/>
          <w:sz w:val="28"/>
          <w:szCs w:val="28"/>
        </w:rPr>
        <w:t xml:space="preserve"> April 26</w:t>
      </w:r>
      <w:r w:rsidRPr="008B590F">
        <w:rPr>
          <w:b/>
          <w:sz w:val="28"/>
          <w:szCs w:val="28"/>
          <w:vertAlign w:val="superscript"/>
        </w:rPr>
        <w:t>th</w:t>
      </w:r>
      <w:r>
        <w:rPr>
          <w:b/>
          <w:sz w:val="28"/>
          <w:szCs w:val="28"/>
        </w:rPr>
        <w:t xml:space="preserve"> and April  28</w:t>
      </w:r>
      <w:r w:rsidRPr="00F02FFB">
        <w:rPr>
          <w:b/>
          <w:sz w:val="28"/>
          <w:szCs w:val="28"/>
          <w:vertAlign w:val="superscript"/>
        </w:rPr>
        <w:t>th</w:t>
      </w:r>
      <w:r>
        <w:rPr>
          <w:b/>
          <w:sz w:val="28"/>
          <w:szCs w:val="28"/>
        </w:rPr>
        <w:t xml:space="preserve">   - </w:t>
      </w:r>
      <w:r w:rsidRPr="00660E40">
        <w:rPr>
          <w:b/>
          <w:sz w:val="28"/>
          <w:szCs w:val="28"/>
        </w:rPr>
        <w:t xml:space="preserve"> Baseball </w:t>
      </w:r>
      <w:r>
        <w:rPr>
          <w:b/>
          <w:sz w:val="28"/>
          <w:szCs w:val="28"/>
        </w:rPr>
        <w:t>&amp;</w:t>
      </w:r>
      <w:r w:rsidRPr="00660E40">
        <w:rPr>
          <w:b/>
          <w:sz w:val="28"/>
          <w:szCs w:val="28"/>
        </w:rPr>
        <w:t xml:space="preserve"> Globalization  II – Latin America</w:t>
      </w:r>
    </w:p>
    <w:p w:rsidR="00326C66" w:rsidRPr="001B4027" w:rsidRDefault="00326C66" w:rsidP="00326C66">
      <w:pPr>
        <w:ind w:left="720"/>
      </w:pPr>
      <w:r>
        <w:t xml:space="preserve">How does the history of baseball in Latin America differ from the game’s history in Asia?                        Are baseball academies in Latin America examples of modern day colonialism?                                     In terms of globalization, is American baseball’s connection to Latin America just another example of a rich nation exploiting the resources of poor nations?                                        Why are Latin players not included in the amateur draft but viewed instead as free agents?    Who benefits from this arrangement?                                                                                                                                                               </w:t>
      </w:r>
    </w:p>
    <w:p w:rsidR="00326C66" w:rsidRDefault="00326C66" w:rsidP="00326C66">
      <w:pPr>
        <w:rPr>
          <w:b/>
          <w:sz w:val="28"/>
          <w:szCs w:val="28"/>
        </w:rPr>
      </w:pPr>
      <w:r w:rsidRPr="00A21D0C">
        <w:rPr>
          <w:b/>
          <w:sz w:val="28"/>
          <w:szCs w:val="28"/>
        </w:rPr>
        <w:t>Required Readings and Viewings:</w:t>
      </w:r>
    </w:p>
    <w:p w:rsidR="00326C66" w:rsidRPr="009A0816" w:rsidRDefault="00326C66" w:rsidP="00326C66">
      <w:pPr>
        <w:spacing w:after="270"/>
        <w:ind w:left="720" w:firstLine="45"/>
      </w:pPr>
      <w:r w:rsidRPr="003C6639">
        <w:rPr>
          <w:color w:val="212121"/>
          <w:shd w:val="clear" w:color="auto" w:fill="FFFFFF"/>
        </w:rPr>
        <w:t xml:space="preserve">Latino Players Blurred MLB's Color Line Before Robinson's Debut – </w:t>
      </w:r>
      <w:r>
        <w:rPr>
          <w:color w:val="212121"/>
          <w:shd w:val="clear" w:color="auto" w:fill="FFFFFF"/>
        </w:rPr>
        <w:t xml:space="preserve">audio </w:t>
      </w:r>
      <w:r w:rsidRPr="003C6639">
        <w:rPr>
          <w:color w:val="212121"/>
          <w:shd w:val="clear" w:color="auto" w:fill="FFFFFF"/>
        </w:rPr>
        <w:t xml:space="preserve">NPR </w:t>
      </w:r>
      <w:r>
        <w:rPr>
          <w:color w:val="212121"/>
          <w:shd w:val="clear" w:color="auto" w:fill="FFFFFF"/>
        </w:rPr>
        <w:t>radio.</w:t>
      </w:r>
      <w:r w:rsidRPr="003C6639">
        <w:rPr>
          <w:color w:val="212121"/>
        </w:rPr>
        <w:br/>
      </w:r>
      <w:r w:rsidRPr="003C6639">
        <w:rPr>
          <w:color w:val="212121"/>
          <w:shd w:val="clear" w:color="auto" w:fill="FFFFFF"/>
        </w:rPr>
        <w:t> </w:t>
      </w:r>
      <w:hyperlink r:id="rId1550" w:tgtFrame="_blank" w:history="1">
        <w:r w:rsidRPr="003C6639">
          <w:rPr>
            <w:rStyle w:val="Hyperlink"/>
            <w:shd w:val="clear" w:color="auto" w:fill="FFFFFF"/>
          </w:rPr>
          <w:t>http://onlyagame.wbur.org/2015/07/11/latino-baseball-history</w:t>
        </w:r>
      </w:hyperlink>
    </w:p>
    <w:p w:rsidR="00326C66" w:rsidRPr="00887428" w:rsidRDefault="00326C66" w:rsidP="00326C66">
      <w:pPr>
        <w:spacing w:after="270"/>
        <w:ind w:left="720"/>
      </w:pPr>
      <w:r w:rsidRPr="00887428">
        <w:t xml:space="preserve">Clemente - The Double Outside(Michael Beschloss, NY Times: </w:t>
      </w:r>
      <w:hyperlink r:id="rId1551" w:history="1">
        <w:r w:rsidRPr="00887428">
          <w:rPr>
            <w:rStyle w:val="Hyperlink"/>
          </w:rPr>
          <w:t>http://www.nytimes.com/2015/06/20/upshot/clemente-the-double-outsider.html?_r=0&amp;abt=0002&amp;abg=1</w:t>
        </w:r>
      </w:hyperlink>
      <w:r w:rsidRPr="00887428">
        <w:t xml:space="preserve"> </w:t>
      </w:r>
    </w:p>
    <w:p w:rsidR="00326C66" w:rsidRDefault="00326C66" w:rsidP="00326C66">
      <w:pPr>
        <w:ind w:left="720"/>
      </w:pPr>
      <w:r w:rsidRPr="00CF6E5A">
        <w:t>Is Major League Baseball Too Hispanic?</w:t>
      </w:r>
      <w:r>
        <w:rPr>
          <w:color w:val="FF0000"/>
        </w:rPr>
        <w:t xml:space="preserve"> </w:t>
      </w:r>
      <w:hyperlink r:id="rId1552" w:history="1">
        <w:r>
          <w:rPr>
            <w:rStyle w:val="Hyperlink"/>
          </w:rPr>
          <w:t>http://espn.go.com/espn/commentary/story/_/id/7058357/are-there-too-many-hispanics-major-league-baseball</w:t>
        </w:r>
      </w:hyperlink>
      <w:r>
        <w:t xml:space="preserve"> </w:t>
      </w:r>
    </w:p>
    <w:p w:rsidR="00326C66" w:rsidRPr="009A0816" w:rsidRDefault="00326C66" w:rsidP="00326C66">
      <w:pPr>
        <w:ind w:left="720"/>
      </w:pPr>
      <w:r w:rsidRPr="009A0816">
        <w:lastRenderedPageBreak/>
        <w:t xml:space="preserve">The Lure of Baseball in the Dominican Republic - </w:t>
      </w:r>
      <w:hyperlink r:id="rId1553" w:history="1">
        <w:r w:rsidRPr="009A0816">
          <w:rPr>
            <w:rStyle w:val="Hyperlink"/>
          </w:rPr>
          <w:t>http://www.nytimes.com/2015/11/01/travel/dominican-republic-baseball.html</w:t>
        </w:r>
      </w:hyperlink>
    </w:p>
    <w:p w:rsidR="00326C66" w:rsidRDefault="00326C66" w:rsidP="00326C66">
      <w:pPr>
        <w:shd w:val="clear" w:color="auto" w:fill="FFFFFF"/>
        <w:spacing w:after="48" w:line="240" w:lineRule="atLeast"/>
        <w:ind w:left="720"/>
        <w:outlineLvl w:val="0"/>
      </w:pPr>
      <w:r w:rsidRPr="009A0816">
        <w:rPr>
          <w:rFonts w:eastAsia="Times New Roman"/>
          <w:color w:val="000000"/>
          <w:kern w:val="36"/>
        </w:rPr>
        <w:t xml:space="preserve">Inside Major League Baseball's Dominican Sweatshop System  </w:t>
      </w:r>
      <w:hyperlink r:id="rId1554" w:history="1">
        <w:r w:rsidRPr="009A0816">
          <w:rPr>
            <w:rStyle w:val="Hyperlink"/>
          </w:rPr>
          <w:t>http://www.motherjones.com/politics/2013/03/baseball-dominican-system-yewri-guillen</w:t>
        </w:r>
      </w:hyperlink>
    </w:p>
    <w:p w:rsidR="00326C66" w:rsidRPr="009A0816" w:rsidRDefault="00326C66" w:rsidP="00326C66">
      <w:pPr>
        <w:shd w:val="clear" w:color="auto" w:fill="FFFFFF"/>
        <w:spacing w:after="48" w:line="240" w:lineRule="atLeast"/>
        <w:ind w:left="720"/>
        <w:outlineLvl w:val="0"/>
        <w:rPr>
          <w:rFonts w:eastAsia="Times New Roman"/>
          <w:color w:val="000000"/>
          <w:kern w:val="36"/>
        </w:rPr>
      </w:pPr>
    </w:p>
    <w:p w:rsidR="00326C66" w:rsidRDefault="00326C66" w:rsidP="00326C66">
      <w:pPr>
        <w:ind w:left="720"/>
      </w:pPr>
      <w:r w:rsidRPr="00E0218C">
        <w:t>First Pick – Carlos Correa – Puerto Rico’s Savior?</w:t>
      </w:r>
      <w:r>
        <w:t xml:space="preserve">           </w:t>
      </w:r>
      <w:hyperlink r:id="rId1555" w:history="1">
        <w:r>
          <w:rPr>
            <w:rStyle w:val="Hyperlink"/>
          </w:rPr>
          <w:t>http://bats.blogs.nytimes.com/2012/06/09/keeping-score-hope-that-puerto-rico-can-end-its-major-league-slump/</w:t>
        </w:r>
      </w:hyperlink>
      <w:r>
        <w:t xml:space="preserve">     </w:t>
      </w:r>
    </w:p>
    <w:p w:rsidR="00326C66" w:rsidRDefault="00326C66" w:rsidP="00326C66">
      <w:pPr>
        <w:spacing w:after="270"/>
        <w:ind w:left="720"/>
      </w:pPr>
      <w:r>
        <w:t xml:space="preserve">U.S. and Cuba in Trade Talks, for Ballplayers to be Named Later </w:t>
      </w:r>
      <w:hyperlink r:id="rId1556" w:history="1">
        <w:r w:rsidRPr="009805C7">
          <w:rPr>
            <w:rStyle w:val="Hyperlink"/>
          </w:rPr>
          <w:t>http://www.nytimes.com/2015/11/01/us/us-and-cuba-in-trade-talks-for-ballplayers-to-be-named-later.html</w:t>
        </w:r>
      </w:hyperlink>
      <w:r>
        <w:t xml:space="preserve"> </w:t>
      </w:r>
    </w:p>
    <w:p w:rsidR="00326C66" w:rsidRPr="009A0816" w:rsidRDefault="00326C66" w:rsidP="00326C66">
      <w:pPr>
        <w:spacing w:after="270"/>
        <w:ind w:left="720"/>
      </w:pPr>
      <w:r>
        <w:t xml:space="preserve">A Pitch Framed by Diplomacy: U.S., Cuba, and Baseball </w:t>
      </w:r>
      <w:hyperlink r:id="rId1557" w:history="1">
        <w:r w:rsidRPr="006B6CD9">
          <w:rPr>
            <w:rStyle w:val="Hyperlink"/>
          </w:rPr>
          <w:t>http://www.nytimes.com/2015/11/29/sports/baseball/a-pitch-is-framed-by-diplomacy-in-cuba.html?smtyp=cur&amp;_r=0</w:t>
        </w:r>
      </w:hyperlink>
      <w:r>
        <w:t xml:space="preserve">                                                                    </w:t>
      </w:r>
    </w:p>
    <w:p w:rsidR="00326C66" w:rsidRDefault="00326C66" w:rsidP="00326C66">
      <w:pPr>
        <w:ind w:left="720"/>
        <w:rPr>
          <w:b/>
        </w:rPr>
      </w:pPr>
      <w:r>
        <w:rPr>
          <w:b/>
        </w:rPr>
        <w:t>Required Videos:</w:t>
      </w:r>
    </w:p>
    <w:p w:rsidR="00326C66" w:rsidRPr="00930383" w:rsidRDefault="00326C66" w:rsidP="00326C66">
      <w:pPr>
        <w:ind w:left="720"/>
        <w:rPr>
          <w:color w:val="FF0000"/>
        </w:rPr>
      </w:pPr>
      <w:r w:rsidRPr="005D0836">
        <w:rPr>
          <w:color w:val="FF0000"/>
        </w:rPr>
        <w:t xml:space="preserve"> </w:t>
      </w:r>
      <w:r>
        <w:t xml:space="preserve">A short bio on Clemente: </w:t>
      </w:r>
      <w:hyperlink r:id="rId1558" w:history="1">
        <w:r>
          <w:rPr>
            <w:rStyle w:val="Hyperlink"/>
          </w:rPr>
          <w:t>https://www.youtube.com/watch?v=p2TUiyj3VC0</w:t>
        </w:r>
      </w:hyperlink>
      <w:r>
        <w:t xml:space="preserve"> </w:t>
      </w:r>
    </w:p>
    <w:p w:rsidR="00326C66" w:rsidRPr="00AB3B3C" w:rsidRDefault="00326C66" w:rsidP="00326C66">
      <w:pPr>
        <w:ind w:left="720"/>
      </w:pPr>
      <w:r>
        <w:t>ESPN Biography of Clemente –</w:t>
      </w:r>
      <w:r>
        <w:rPr>
          <w:b/>
          <w:color w:val="FF0000"/>
        </w:rPr>
        <w:t xml:space="preserve"> </w:t>
      </w:r>
      <w:hyperlink r:id="rId1559" w:history="1">
        <w:r w:rsidRPr="00EF70EA">
          <w:rPr>
            <w:rStyle w:val="Hyperlink"/>
          </w:rPr>
          <w:t>https://www.youtube.com/watch?v=GMnvizAoDUI</w:t>
        </w:r>
      </w:hyperlink>
      <w:r>
        <w:t xml:space="preserve"> </w:t>
      </w:r>
    </w:p>
    <w:p w:rsidR="00326C66" w:rsidRDefault="00326C66" w:rsidP="00326C66">
      <w:pPr>
        <w:ind w:left="720"/>
      </w:pPr>
      <w:r w:rsidRPr="00AB3B3C">
        <w:rPr>
          <w:b/>
        </w:rPr>
        <w:t>Rob Ruc</w:t>
      </w:r>
      <w:r w:rsidRPr="00AB3B3C">
        <w:t>k</w:t>
      </w:r>
      <w:r w:rsidRPr="00C712D1">
        <w:t xml:space="preserve"> Interview – based on his book</w:t>
      </w:r>
      <w:r>
        <w:rPr>
          <w:b/>
        </w:rPr>
        <w:t xml:space="preserve">, </w:t>
      </w:r>
      <w:r>
        <w:rPr>
          <w:b/>
          <w:i/>
        </w:rPr>
        <w:t xml:space="preserve">Raceball: How the Major Leagues Colonized the Black and Latin Game </w:t>
      </w:r>
      <w:r>
        <w:t xml:space="preserve">–  </w:t>
      </w:r>
      <w:hyperlink r:id="rId1560" w:history="1">
        <w:r w:rsidRPr="00EF70EA">
          <w:rPr>
            <w:rStyle w:val="Hyperlink"/>
          </w:rPr>
          <w:t>http://www.youtube.com/watch?v=ARldSPbnWQs</w:t>
        </w:r>
      </w:hyperlink>
    </w:p>
    <w:p w:rsidR="00326C66" w:rsidRDefault="00326C66" w:rsidP="00326C66">
      <w:pPr>
        <w:ind w:left="720"/>
        <w:jc w:val="center"/>
        <w:rPr>
          <w:b/>
        </w:rPr>
      </w:pPr>
    </w:p>
    <w:p w:rsidR="00326C66" w:rsidRDefault="00326C66" w:rsidP="00326C66">
      <w:pPr>
        <w:ind w:left="720"/>
        <w:jc w:val="center"/>
        <w:rPr>
          <w:b/>
          <w:sz w:val="32"/>
          <w:szCs w:val="32"/>
        </w:rPr>
      </w:pPr>
      <w:r w:rsidRPr="0044463A">
        <w:rPr>
          <w:b/>
          <w:sz w:val="32"/>
          <w:szCs w:val="32"/>
        </w:rPr>
        <w:t xml:space="preserve">End of </w:t>
      </w:r>
      <w:r>
        <w:rPr>
          <w:b/>
          <w:sz w:val="32"/>
          <w:szCs w:val="32"/>
        </w:rPr>
        <w:t xml:space="preserve">the </w:t>
      </w:r>
      <w:r w:rsidRPr="0044463A">
        <w:rPr>
          <w:b/>
          <w:sz w:val="32"/>
          <w:szCs w:val="32"/>
        </w:rPr>
        <w:t>Course!</w:t>
      </w:r>
      <w:r>
        <w:rPr>
          <w:b/>
          <w:sz w:val="32"/>
          <w:szCs w:val="32"/>
        </w:rPr>
        <w:t xml:space="preserve"> End of the season!</w:t>
      </w:r>
    </w:p>
    <w:p w:rsidR="00326C66" w:rsidRDefault="00326C66" w:rsidP="00326C66">
      <w:pPr>
        <w:ind w:left="720"/>
        <w:jc w:val="center"/>
        <w:rPr>
          <w:b/>
          <w:sz w:val="32"/>
          <w:szCs w:val="32"/>
        </w:rPr>
      </w:pPr>
      <w:r>
        <w:rPr>
          <w:b/>
          <w:sz w:val="32"/>
          <w:szCs w:val="32"/>
        </w:rPr>
        <w:t>We’re in the playoffs!</w:t>
      </w:r>
    </w:p>
    <w:p w:rsidR="00326C66" w:rsidRDefault="00326C66" w:rsidP="00326C66">
      <w:pPr>
        <w:ind w:left="720"/>
        <w:jc w:val="center"/>
        <w:rPr>
          <w:b/>
          <w:sz w:val="32"/>
          <w:szCs w:val="32"/>
        </w:rPr>
      </w:pPr>
    </w:p>
    <w:p w:rsidR="00326C66" w:rsidRDefault="00326C66" w:rsidP="00326C66">
      <w:pPr>
        <w:ind w:left="720"/>
        <w:jc w:val="center"/>
        <w:rPr>
          <w:b/>
          <w:sz w:val="32"/>
          <w:szCs w:val="32"/>
        </w:rPr>
      </w:pPr>
      <w:r>
        <w:rPr>
          <w:b/>
          <w:sz w:val="32"/>
          <w:szCs w:val="32"/>
        </w:rPr>
        <w:t>Key Dates for This Course</w:t>
      </w:r>
    </w:p>
    <w:p w:rsidR="00326C66" w:rsidRDefault="00326C66" w:rsidP="00326C66">
      <w:pPr>
        <w:ind w:left="720"/>
        <w:rPr>
          <w:b/>
          <w:sz w:val="32"/>
          <w:szCs w:val="32"/>
        </w:rPr>
      </w:pPr>
      <w:r>
        <w:rPr>
          <w:b/>
          <w:sz w:val="32"/>
          <w:szCs w:val="32"/>
        </w:rPr>
        <w:t xml:space="preserve">Friday, </w:t>
      </w:r>
      <w:r w:rsidRPr="009675CB">
        <w:rPr>
          <w:b/>
          <w:color w:val="FF0000"/>
          <w:sz w:val="32"/>
          <w:szCs w:val="32"/>
        </w:rPr>
        <w:t>January 2</w:t>
      </w:r>
      <w:r>
        <w:rPr>
          <w:b/>
          <w:color w:val="FF0000"/>
          <w:sz w:val="32"/>
          <w:szCs w:val="32"/>
        </w:rPr>
        <w:t>2</w:t>
      </w:r>
      <w:r w:rsidRPr="00B236BE">
        <w:rPr>
          <w:b/>
          <w:color w:val="FF0000"/>
          <w:sz w:val="32"/>
          <w:szCs w:val="32"/>
          <w:vertAlign w:val="superscript"/>
        </w:rPr>
        <w:t>nd</w:t>
      </w:r>
      <w:r>
        <w:rPr>
          <w:b/>
          <w:color w:val="FF0000"/>
          <w:sz w:val="32"/>
          <w:szCs w:val="32"/>
        </w:rPr>
        <w:t xml:space="preserve">  </w:t>
      </w:r>
      <w:r>
        <w:rPr>
          <w:b/>
          <w:sz w:val="32"/>
          <w:szCs w:val="32"/>
        </w:rPr>
        <w:t xml:space="preserve"> – Inning 1 of course portfolio is due</w:t>
      </w:r>
    </w:p>
    <w:p w:rsidR="00326C66" w:rsidRDefault="00326C66" w:rsidP="00326C66">
      <w:pPr>
        <w:ind w:left="720"/>
        <w:rPr>
          <w:b/>
          <w:sz w:val="32"/>
          <w:szCs w:val="32"/>
        </w:rPr>
      </w:pPr>
      <w:r>
        <w:rPr>
          <w:b/>
          <w:sz w:val="32"/>
          <w:szCs w:val="32"/>
        </w:rPr>
        <w:t xml:space="preserve">Wednesday, </w:t>
      </w:r>
      <w:r w:rsidRPr="009675CB">
        <w:rPr>
          <w:b/>
          <w:color w:val="FF0000"/>
          <w:sz w:val="32"/>
          <w:szCs w:val="32"/>
        </w:rPr>
        <w:t xml:space="preserve">January </w:t>
      </w:r>
      <w:r>
        <w:rPr>
          <w:b/>
          <w:color w:val="FF0000"/>
          <w:sz w:val="32"/>
          <w:szCs w:val="32"/>
        </w:rPr>
        <w:t>27</w:t>
      </w:r>
      <w:r w:rsidRPr="009675CB">
        <w:rPr>
          <w:b/>
          <w:color w:val="FF0000"/>
          <w:sz w:val="32"/>
          <w:szCs w:val="32"/>
          <w:vertAlign w:val="superscript"/>
        </w:rPr>
        <w:t>th</w:t>
      </w:r>
      <w:r w:rsidRPr="009675CB">
        <w:rPr>
          <w:b/>
          <w:color w:val="FF0000"/>
          <w:sz w:val="32"/>
          <w:szCs w:val="32"/>
        </w:rPr>
        <w:t xml:space="preserve"> </w:t>
      </w:r>
      <w:r>
        <w:rPr>
          <w:b/>
          <w:sz w:val="32"/>
          <w:szCs w:val="32"/>
        </w:rPr>
        <w:t>– Inning 2 of portfolio is due</w:t>
      </w:r>
    </w:p>
    <w:p w:rsidR="00326C66" w:rsidRDefault="00326C66" w:rsidP="00326C66">
      <w:pPr>
        <w:ind w:left="720"/>
        <w:rPr>
          <w:b/>
          <w:sz w:val="32"/>
          <w:szCs w:val="32"/>
        </w:rPr>
      </w:pPr>
      <w:r>
        <w:rPr>
          <w:b/>
          <w:sz w:val="32"/>
          <w:szCs w:val="32"/>
        </w:rPr>
        <w:t xml:space="preserve">Thursday, </w:t>
      </w:r>
      <w:r w:rsidRPr="007652B0">
        <w:rPr>
          <w:b/>
          <w:color w:val="FF0000"/>
          <w:sz w:val="32"/>
          <w:szCs w:val="32"/>
        </w:rPr>
        <w:t xml:space="preserve">February </w:t>
      </w:r>
      <w:r>
        <w:rPr>
          <w:b/>
          <w:color w:val="FF0000"/>
          <w:sz w:val="32"/>
          <w:szCs w:val="32"/>
        </w:rPr>
        <w:t>4</w:t>
      </w:r>
      <w:r w:rsidRPr="009675CB">
        <w:rPr>
          <w:b/>
          <w:color w:val="FF0000"/>
          <w:sz w:val="32"/>
          <w:szCs w:val="32"/>
          <w:vertAlign w:val="superscript"/>
        </w:rPr>
        <w:t>th</w:t>
      </w:r>
      <w:r>
        <w:rPr>
          <w:b/>
          <w:sz w:val="32"/>
          <w:szCs w:val="32"/>
        </w:rPr>
        <w:t xml:space="preserve"> – Quiz 1</w:t>
      </w:r>
      <w:r w:rsidRPr="007652B0">
        <w:rPr>
          <w:b/>
          <w:sz w:val="32"/>
          <w:szCs w:val="32"/>
        </w:rPr>
        <w:t xml:space="preserve"> </w:t>
      </w:r>
    </w:p>
    <w:p w:rsidR="00326C66" w:rsidRDefault="00326C66" w:rsidP="00326C66">
      <w:pPr>
        <w:ind w:left="720"/>
        <w:rPr>
          <w:b/>
          <w:sz w:val="32"/>
          <w:szCs w:val="32"/>
        </w:rPr>
      </w:pPr>
      <w:r>
        <w:rPr>
          <w:b/>
          <w:sz w:val="32"/>
          <w:szCs w:val="32"/>
        </w:rPr>
        <w:t xml:space="preserve">Monday, </w:t>
      </w:r>
      <w:r>
        <w:rPr>
          <w:b/>
          <w:color w:val="FF0000"/>
          <w:sz w:val="32"/>
          <w:szCs w:val="32"/>
        </w:rPr>
        <w:t>February 8</w:t>
      </w:r>
      <w:r w:rsidRPr="009675CB">
        <w:rPr>
          <w:b/>
          <w:color w:val="FF0000"/>
          <w:sz w:val="32"/>
          <w:szCs w:val="32"/>
          <w:vertAlign w:val="superscript"/>
        </w:rPr>
        <w:t>th</w:t>
      </w:r>
      <w:r>
        <w:rPr>
          <w:b/>
          <w:sz w:val="32"/>
          <w:szCs w:val="32"/>
        </w:rPr>
        <w:t xml:space="preserve"> – Inning 3 of course portfolio</w:t>
      </w:r>
    </w:p>
    <w:p w:rsidR="00326C66" w:rsidRDefault="00326C66" w:rsidP="00326C66">
      <w:pPr>
        <w:ind w:left="720"/>
        <w:rPr>
          <w:b/>
          <w:sz w:val="32"/>
          <w:szCs w:val="32"/>
        </w:rPr>
      </w:pPr>
      <w:r>
        <w:rPr>
          <w:b/>
          <w:sz w:val="32"/>
          <w:szCs w:val="32"/>
        </w:rPr>
        <w:t xml:space="preserve">Thursday, </w:t>
      </w:r>
      <w:r w:rsidRPr="00384E7C">
        <w:rPr>
          <w:b/>
          <w:color w:val="FF0000"/>
          <w:sz w:val="32"/>
          <w:szCs w:val="32"/>
        </w:rPr>
        <w:t xml:space="preserve">February </w:t>
      </w:r>
      <w:r>
        <w:rPr>
          <w:b/>
          <w:color w:val="FF0000"/>
          <w:sz w:val="32"/>
          <w:szCs w:val="32"/>
        </w:rPr>
        <w:t>11</w:t>
      </w:r>
      <w:r w:rsidRPr="00BE119E">
        <w:rPr>
          <w:b/>
          <w:color w:val="FF0000"/>
          <w:sz w:val="32"/>
          <w:szCs w:val="32"/>
          <w:vertAlign w:val="superscript"/>
        </w:rPr>
        <w:t>th</w:t>
      </w:r>
      <w:r>
        <w:rPr>
          <w:b/>
          <w:color w:val="FF0000"/>
          <w:sz w:val="32"/>
          <w:szCs w:val="32"/>
        </w:rPr>
        <w:t xml:space="preserve"> </w:t>
      </w:r>
      <w:r>
        <w:rPr>
          <w:b/>
          <w:sz w:val="32"/>
          <w:szCs w:val="32"/>
        </w:rPr>
        <w:t xml:space="preserve"> – Quiz 2</w:t>
      </w:r>
    </w:p>
    <w:p w:rsidR="00326C66" w:rsidRDefault="00326C66" w:rsidP="00326C66">
      <w:pPr>
        <w:ind w:firstLine="720"/>
        <w:rPr>
          <w:b/>
          <w:sz w:val="32"/>
          <w:szCs w:val="32"/>
        </w:rPr>
      </w:pPr>
      <w:r>
        <w:rPr>
          <w:b/>
          <w:sz w:val="32"/>
          <w:szCs w:val="32"/>
        </w:rPr>
        <w:t xml:space="preserve">Friday, </w:t>
      </w:r>
      <w:r w:rsidRPr="009675CB">
        <w:rPr>
          <w:b/>
          <w:color w:val="FF0000"/>
          <w:sz w:val="32"/>
          <w:szCs w:val="32"/>
        </w:rPr>
        <w:t xml:space="preserve">February </w:t>
      </w:r>
      <w:r>
        <w:rPr>
          <w:b/>
          <w:color w:val="FF0000"/>
          <w:sz w:val="32"/>
          <w:szCs w:val="32"/>
        </w:rPr>
        <w:t>19</w:t>
      </w:r>
      <w:r w:rsidRPr="00BE119E">
        <w:rPr>
          <w:b/>
          <w:color w:val="FF0000"/>
          <w:sz w:val="32"/>
          <w:szCs w:val="32"/>
          <w:vertAlign w:val="superscript"/>
        </w:rPr>
        <w:t>th</w:t>
      </w:r>
      <w:r>
        <w:rPr>
          <w:b/>
          <w:color w:val="FF0000"/>
          <w:sz w:val="32"/>
          <w:szCs w:val="32"/>
        </w:rPr>
        <w:t xml:space="preserve">  </w:t>
      </w:r>
      <w:r>
        <w:rPr>
          <w:b/>
          <w:sz w:val="32"/>
          <w:szCs w:val="32"/>
        </w:rPr>
        <w:t xml:space="preserve"> – Inning 4 of course portfolio due</w:t>
      </w:r>
    </w:p>
    <w:p w:rsidR="00326C66" w:rsidRDefault="00326C66" w:rsidP="00326C66">
      <w:pPr>
        <w:ind w:left="720"/>
        <w:rPr>
          <w:b/>
          <w:sz w:val="32"/>
          <w:szCs w:val="32"/>
        </w:rPr>
      </w:pPr>
      <w:r>
        <w:rPr>
          <w:b/>
          <w:sz w:val="32"/>
          <w:szCs w:val="32"/>
        </w:rPr>
        <w:t xml:space="preserve">Thursday, </w:t>
      </w:r>
      <w:r w:rsidRPr="009675CB">
        <w:rPr>
          <w:b/>
          <w:color w:val="FF0000"/>
          <w:sz w:val="32"/>
          <w:szCs w:val="32"/>
        </w:rPr>
        <w:t>February 2</w:t>
      </w:r>
      <w:r>
        <w:rPr>
          <w:b/>
          <w:color w:val="FF0000"/>
          <w:sz w:val="32"/>
          <w:szCs w:val="32"/>
        </w:rPr>
        <w:t>5</w:t>
      </w:r>
      <w:r w:rsidRPr="009675CB">
        <w:rPr>
          <w:b/>
          <w:color w:val="FF0000"/>
          <w:sz w:val="32"/>
          <w:szCs w:val="32"/>
          <w:vertAlign w:val="superscript"/>
        </w:rPr>
        <w:t>th</w:t>
      </w:r>
      <w:r>
        <w:rPr>
          <w:b/>
          <w:sz w:val="32"/>
          <w:szCs w:val="32"/>
        </w:rPr>
        <w:t xml:space="preserve"> – Quiz 3</w:t>
      </w:r>
    </w:p>
    <w:p w:rsidR="00326C66" w:rsidRDefault="00326C66" w:rsidP="00326C66">
      <w:pPr>
        <w:ind w:left="720"/>
        <w:rPr>
          <w:b/>
          <w:sz w:val="32"/>
          <w:szCs w:val="32"/>
        </w:rPr>
      </w:pPr>
      <w:r>
        <w:rPr>
          <w:b/>
          <w:sz w:val="32"/>
          <w:szCs w:val="32"/>
        </w:rPr>
        <w:t xml:space="preserve">Wednesday, </w:t>
      </w:r>
      <w:r w:rsidRPr="009675CB">
        <w:rPr>
          <w:b/>
          <w:color w:val="FF0000"/>
          <w:sz w:val="32"/>
          <w:szCs w:val="32"/>
        </w:rPr>
        <w:t xml:space="preserve">March </w:t>
      </w:r>
      <w:r>
        <w:rPr>
          <w:b/>
          <w:color w:val="FF0000"/>
          <w:sz w:val="32"/>
          <w:szCs w:val="32"/>
        </w:rPr>
        <w:t>2</w:t>
      </w:r>
      <w:r w:rsidRPr="001C0F84">
        <w:rPr>
          <w:b/>
          <w:color w:val="FF0000"/>
          <w:sz w:val="32"/>
          <w:szCs w:val="32"/>
          <w:vertAlign w:val="superscript"/>
        </w:rPr>
        <w:t>nd</w:t>
      </w:r>
      <w:r>
        <w:rPr>
          <w:b/>
          <w:color w:val="FF0000"/>
          <w:sz w:val="32"/>
          <w:szCs w:val="32"/>
        </w:rPr>
        <w:t xml:space="preserve"> </w:t>
      </w:r>
      <w:r>
        <w:rPr>
          <w:b/>
          <w:sz w:val="32"/>
          <w:szCs w:val="32"/>
        </w:rPr>
        <w:t xml:space="preserve"> – Inning 5 of course portfolio</w:t>
      </w:r>
    </w:p>
    <w:p w:rsidR="00326C66" w:rsidRDefault="00326C66" w:rsidP="00326C66">
      <w:pPr>
        <w:rPr>
          <w:b/>
          <w:color w:val="FF0000"/>
          <w:sz w:val="32"/>
          <w:szCs w:val="32"/>
        </w:rPr>
      </w:pPr>
      <w:r>
        <w:rPr>
          <w:b/>
          <w:sz w:val="32"/>
          <w:szCs w:val="32"/>
        </w:rPr>
        <w:tab/>
        <w:t xml:space="preserve">Thursday, </w:t>
      </w:r>
      <w:r w:rsidRPr="00327323">
        <w:rPr>
          <w:b/>
          <w:color w:val="FF0000"/>
          <w:sz w:val="32"/>
          <w:szCs w:val="32"/>
        </w:rPr>
        <w:t>March 1</w:t>
      </w:r>
      <w:r>
        <w:rPr>
          <w:b/>
          <w:color w:val="FF0000"/>
          <w:sz w:val="32"/>
          <w:szCs w:val="32"/>
        </w:rPr>
        <w:t>0</w:t>
      </w:r>
      <w:r w:rsidRPr="00327323">
        <w:rPr>
          <w:b/>
          <w:color w:val="FF0000"/>
          <w:sz w:val="32"/>
          <w:szCs w:val="32"/>
          <w:vertAlign w:val="superscript"/>
        </w:rPr>
        <w:t>th</w:t>
      </w:r>
      <w:r w:rsidRPr="00327323">
        <w:rPr>
          <w:b/>
          <w:color w:val="FF0000"/>
          <w:sz w:val="32"/>
          <w:szCs w:val="32"/>
        </w:rPr>
        <w:t xml:space="preserve"> – Mid-term exam.</w:t>
      </w:r>
    </w:p>
    <w:p w:rsidR="00326C66" w:rsidRDefault="00326C66" w:rsidP="00326C66">
      <w:pPr>
        <w:rPr>
          <w:b/>
          <w:sz w:val="32"/>
          <w:szCs w:val="32"/>
        </w:rPr>
      </w:pPr>
      <w:r>
        <w:rPr>
          <w:b/>
          <w:color w:val="FF0000"/>
          <w:sz w:val="32"/>
          <w:szCs w:val="32"/>
        </w:rPr>
        <w:tab/>
      </w:r>
      <w:r w:rsidRPr="00384E7C">
        <w:rPr>
          <w:b/>
          <w:sz w:val="32"/>
          <w:szCs w:val="32"/>
        </w:rPr>
        <w:t>We</w:t>
      </w:r>
      <w:r>
        <w:rPr>
          <w:b/>
          <w:sz w:val="32"/>
          <w:szCs w:val="32"/>
        </w:rPr>
        <w:t xml:space="preserve">dnesay, </w:t>
      </w:r>
      <w:r w:rsidRPr="001C0F84">
        <w:rPr>
          <w:b/>
          <w:color w:val="FF0000"/>
          <w:sz w:val="32"/>
          <w:szCs w:val="32"/>
        </w:rPr>
        <w:t>March 30th</w:t>
      </w:r>
      <w:r>
        <w:rPr>
          <w:b/>
          <w:color w:val="FF0000"/>
          <w:sz w:val="32"/>
          <w:szCs w:val="32"/>
        </w:rPr>
        <w:t xml:space="preserve">  </w:t>
      </w:r>
      <w:r>
        <w:rPr>
          <w:b/>
          <w:sz w:val="32"/>
          <w:szCs w:val="32"/>
        </w:rPr>
        <w:t xml:space="preserve"> – Inning 6 of course portfolio is due</w:t>
      </w:r>
    </w:p>
    <w:p w:rsidR="00326C66" w:rsidRDefault="00326C66" w:rsidP="00326C66">
      <w:pPr>
        <w:rPr>
          <w:b/>
          <w:sz w:val="32"/>
          <w:szCs w:val="32"/>
        </w:rPr>
      </w:pPr>
      <w:r>
        <w:rPr>
          <w:b/>
          <w:sz w:val="32"/>
          <w:szCs w:val="32"/>
        </w:rPr>
        <w:tab/>
        <w:t xml:space="preserve">Thursday, </w:t>
      </w:r>
      <w:r w:rsidRPr="00327323">
        <w:rPr>
          <w:b/>
          <w:color w:val="FF0000"/>
          <w:sz w:val="32"/>
          <w:szCs w:val="32"/>
        </w:rPr>
        <w:t xml:space="preserve">April </w:t>
      </w:r>
      <w:r>
        <w:rPr>
          <w:b/>
          <w:color w:val="FF0000"/>
          <w:sz w:val="32"/>
          <w:szCs w:val="32"/>
        </w:rPr>
        <w:t>7</w:t>
      </w:r>
      <w:r w:rsidRPr="00327323">
        <w:rPr>
          <w:b/>
          <w:color w:val="FF0000"/>
          <w:sz w:val="32"/>
          <w:szCs w:val="32"/>
          <w:vertAlign w:val="superscript"/>
        </w:rPr>
        <w:t>th</w:t>
      </w:r>
      <w:r>
        <w:rPr>
          <w:b/>
          <w:sz w:val="32"/>
          <w:szCs w:val="32"/>
        </w:rPr>
        <w:t xml:space="preserve"> – Quiz 4</w:t>
      </w:r>
    </w:p>
    <w:p w:rsidR="00326C66" w:rsidRDefault="00326C66" w:rsidP="00326C66">
      <w:pPr>
        <w:rPr>
          <w:b/>
          <w:sz w:val="32"/>
          <w:szCs w:val="32"/>
        </w:rPr>
      </w:pPr>
      <w:r>
        <w:rPr>
          <w:b/>
          <w:sz w:val="32"/>
          <w:szCs w:val="32"/>
        </w:rPr>
        <w:tab/>
        <w:t xml:space="preserve">Monday, </w:t>
      </w:r>
      <w:r w:rsidRPr="00327323">
        <w:rPr>
          <w:b/>
          <w:color w:val="FF0000"/>
          <w:sz w:val="32"/>
          <w:szCs w:val="32"/>
        </w:rPr>
        <w:t>April 1</w:t>
      </w:r>
      <w:r>
        <w:rPr>
          <w:b/>
          <w:color w:val="FF0000"/>
          <w:sz w:val="32"/>
          <w:szCs w:val="32"/>
        </w:rPr>
        <w:t>1</w:t>
      </w:r>
      <w:r w:rsidRPr="00327323">
        <w:rPr>
          <w:b/>
          <w:color w:val="FF0000"/>
          <w:sz w:val="32"/>
          <w:szCs w:val="32"/>
          <w:vertAlign w:val="superscript"/>
        </w:rPr>
        <w:t>th</w:t>
      </w:r>
      <w:r>
        <w:rPr>
          <w:b/>
          <w:sz w:val="32"/>
          <w:szCs w:val="32"/>
        </w:rPr>
        <w:t xml:space="preserve"> – Inning 7 of portfolio is due</w:t>
      </w:r>
    </w:p>
    <w:p w:rsidR="00326C66" w:rsidRDefault="00326C66" w:rsidP="00326C66">
      <w:pPr>
        <w:rPr>
          <w:b/>
          <w:sz w:val="32"/>
          <w:szCs w:val="32"/>
        </w:rPr>
      </w:pPr>
      <w:r>
        <w:rPr>
          <w:b/>
          <w:sz w:val="32"/>
          <w:szCs w:val="32"/>
        </w:rPr>
        <w:tab/>
        <w:t xml:space="preserve">Thursday, </w:t>
      </w:r>
      <w:r w:rsidRPr="00327323">
        <w:rPr>
          <w:b/>
          <w:color w:val="FF0000"/>
          <w:sz w:val="32"/>
          <w:szCs w:val="32"/>
        </w:rPr>
        <w:t>April 1</w:t>
      </w:r>
      <w:r>
        <w:rPr>
          <w:b/>
          <w:color w:val="FF0000"/>
          <w:sz w:val="32"/>
          <w:szCs w:val="32"/>
        </w:rPr>
        <w:t>4</w:t>
      </w:r>
      <w:r w:rsidRPr="00327323">
        <w:rPr>
          <w:b/>
          <w:color w:val="FF0000"/>
          <w:sz w:val="32"/>
          <w:szCs w:val="32"/>
          <w:vertAlign w:val="superscript"/>
        </w:rPr>
        <w:t>th</w:t>
      </w:r>
      <w:r>
        <w:rPr>
          <w:b/>
          <w:sz w:val="32"/>
          <w:szCs w:val="32"/>
        </w:rPr>
        <w:t xml:space="preserve"> – Quiz 5</w:t>
      </w:r>
    </w:p>
    <w:p w:rsidR="00326C66" w:rsidRDefault="00326C66" w:rsidP="00326C66">
      <w:pPr>
        <w:rPr>
          <w:b/>
          <w:sz w:val="32"/>
          <w:szCs w:val="32"/>
        </w:rPr>
      </w:pPr>
      <w:r>
        <w:rPr>
          <w:b/>
          <w:sz w:val="32"/>
          <w:szCs w:val="32"/>
        </w:rPr>
        <w:tab/>
        <w:t xml:space="preserve">Friday, </w:t>
      </w:r>
      <w:r w:rsidRPr="00327323">
        <w:rPr>
          <w:b/>
          <w:color w:val="FF0000"/>
          <w:sz w:val="32"/>
          <w:szCs w:val="32"/>
        </w:rPr>
        <w:t>April 2</w:t>
      </w:r>
      <w:r>
        <w:rPr>
          <w:b/>
          <w:color w:val="FF0000"/>
          <w:sz w:val="32"/>
          <w:szCs w:val="32"/>
        </w:rPr>
        <w:t>2</w:t>
      </w:r>
      <w:r w:rsidRPr="001C0F84">
        <w:rPr>
          <w:b/>
          <w:color w:val="FF0000"/>
          <w:sz w:val="32"/>
          <w:szCs w:val="32"/>
          <w:vertAlign w:val="superscript"/>
        </w:rPr>
        <w:t>nd</w:t>
      </w:r>
      <w:r>
        <w:rPr>
          <w:b/>
          <w:color w:val="FF0000"/>
          <w:sz w:val="32"/>
          <w:szCs w:val="32"/>
        </w:rPr>
        <w:t xml:space="preserve"> </w:t>
      </w:r>
      <w:r>
        <w:rPr>
          <w:b/>
          <w:sz w:val="32"/>
          <w:szCs w:val="32"/>
        </w:rPr>
        <w:t xml:space="preserve"> – Innings 8 and 9 of portfolio are due</w:t>
      </w:r>
    </w:p>
    <w:p w:rsidR="00326C66" w:rsidRPr="003F7208" w:rsidRDefault="00326C66" w:rsidP="00326C66">
      <w:pPr>
        <w:ind w:firstLine="720"/>
      </w:pPr>
      <w:r w:rsidRPr="00645C58">
        <w:rPr>
          <w:b/>
          <w:color w:val="FF0000"/>
          <w:sz w:val="32"/>
          <w:szCs w:val="32"/>
        </w:rPr>
        <w:lastRenderedPageBreak/>
        <w:t>Final exam</w:t>
      </w:r>
      <w:r>
        <w:rPr>
          <w:b/>
          <w:sz w:val="32"/>
          <w:szCs w:val="32"/>
        </w:rPr>
        <w:t xml:space="preserve"> is scheduled for the week of </w:t>
      </w:r>
      <w:r w:rsidRPr="001C0F84">
        <w:rPr>
          <w:b/>
          <w:color w:val="FF0000"/>
          <w:sz w:val="32"/>
          <w:szCs w:val="32"/>
        </w:rPr>
        <w:t>May 2</w:t>
      </w:r>
      <w:r w:rsidRPr="001C0F84">
        <w:rPr>
          <w:b/>
          <w:color w:val="FF0000"/>
          <w:sz w:val="32"/>
          <w:szCs w:val="32"/>
          <w:vertAlign w:val="superscript"/>
        </w:rPr>
        <w:t>nd</w:t>
      </w:r>
      <w:r w:rsidRPr="001C0F84">
        <w:rPr>
          <w:b/>
          <w:color w:val="FF0000"/>
          <w:sz w:val="32"/>
          <w:szCs w:val="32"/>
        </w:rPr>
        <w:t xml:space="preserve"> – 7</w:t>
      </w:r>
      <w:r w:rsidRPr="001C0F84">
        <w:rPr>
          <w:b/>
          <w:color w:val="FF0000"/>
          <w:sz w:val="32"/>
          <w:szCs w:val="32"/>
          <w:vertAlign w:val="superscript"/>
        </w:rPr>
        <w:t>th</w:t>
      </w:r>
    </w:p>
    <w:p w:rsidR="00326C66" w:rsidRPr="0044463A" w:rsidRDefault="00326C66" w:rsidP="00326C66">
      <w:pPr>
        <w:tabs>
          <w:tab w:val="left" w:pos="1125"/>
          <w:tab w:val="center" w:pos="4680"/>
        </w:tabs>
        <w:rPr>
          <w:b/>
          <w:bCs/>
          <w:sz w:val="28"/>
          <w:szCs w:val="28"/>
        </w:rPr>
      </w:pPr>
      <w:r>
        <w:rPr>
          <w:b/>
          <w:bCs/>
        </w:rPr>
        <w:tab/>
      </w:r>
      <w:r>
        <w:rPr>
          <w:b/>
          <w:bCs/>
        </w:rPr>
        <w:tab/>
      </w:r>
      <w:r w:rsidRPr="0044463A">
        <w:rPr>
          <w:b/>
          <w:bCs/>
          <w:sz w:val="28"/>
          <w:szCs w:val="28"/>
        </w:rPr>
        <w:t>Instructor’s Bio</w:t>
      </w:r>
    </w:p>
    <w:p w:rsidR="00326C66" w:rsidRPr="00316770" w:rsidRDefault="00326C66" w:rsidP="00326C66">
      <w:pPr>
        <w:pStyle w:val="BodyText"/>
      </w:pPr>
      <w:r w:rsidRPr="00316770">
        <w:t>Steven K. Wisensale is a professor of public policy in the Department of Human Development and Family Studies at the University of Connecticut. His primary teaching responsibilities and research interests are in family policy and aging issues. He has received three university-wide teaching awards and one departmental reward. He also holds a research award from the Northeastern Gerontological Society.</w:t>
      </w:r>
    </w:p>
    <w:p w:rsidR="00326C66" w:rsidRDefault="00326C66" w:rsidP="00326C66">
      <w:pPr>
        <w:jc w:val="both"/>
      </w:pPr>
    </w:p>
    <w:p w:rsidR="00326C66" w:rsidRPr="00316770" w:rsidRDefault="00326C66" w:rsidP="00326C66">
      <w:pPr>
        <w:jc w:val="both"/>
      </w:pPr>
      <w:r w:rsidRPr="00316770">
        <w:t xml:space="preserve">Wisensale is the author of more than 75 journal articles, book chapters, and policy briefs and has published three books, including </w:t>
      </w:r>
      <w:r w:rsidRPr="00316770">
        <w:rPr>
          <w:i/>
          <w:iCs/>
        </w:rPr>
        <w:t>Family Leave Policy: The Political Economy of Work and Family in America</w:t>
      </w:r>
      <w:r w:rsidRPr="00316770">
        <w:t xml:space="preserve">. He has received two Fulbright Fellowships – one in Germany, the other in the Czech Republic – and is a former Research Fellow of the Gerontological Society of America. In 1999-2000 he was a consultant to the United Nations on world population aging. Over the years, he has served on seven state task forces in Connecticut that addressed various social issues and made recommendations to key policymakers. </w:t>
      </w:r>
    </w:p>
    <w:p w:rsidR="00326C66" w:rsidRPr="00316770" w:rsidRDefault="00326C66" w:rsidP="00326C66">
      <w:pPr>
        <w:jc w:val="both"/>
      </w:pPr>
      <w:r w:rsidRPr="00316770">
        <w:t xml:space="preserve">Professor Wisensale is a Senior Scholar at the Council on Contemporary Families and is a Fellow of the National Council on Family Relations. He also served as a member of the Public Policy Committee of the Gerontological Society of America.  He has published opinion pieces in the </w:t>
      </w:r>
      <w:r w:rsidRPr="00316770">
        <w:rPr>
          <w:i/>
          <w:iCs/>
        </w:rPr>
        <w:t>Baltimore Sun,</w:t>
      </w:r>
      <w:r w:rsidRPr="00316770">
        <w:t xml:space="preserve"> </w:t>
      </w:r>
      <w:r w:rsidRPr="00316770">
        <w:rPr>
          <w:i/>
          <w:iCs/>
        </w:rPr>
        <w:t xml:space="preserve">Hartford Courant, </w:t>
      </w:r>
      <w:r w:rsidRPr="00316770">
        <w:t xml:space="preserve">and </w:t>
      </w:r>
      <w:r w:rsidRPr="00316770">
        <w:rPr>
          <w:i/>
          <w:iCs/>
        </w:rPr>
        <w:t>The Atlantic Journal Constitution</w:t>
      </w:r>
      <w:r w:rsidRPr="00316770">
        <w:t xml:space="preserve">, and has been interviewed by the </w:t>
      </w:r>
      <w:r w:rsidRPr="00316770">
        <w:rPr>
          <w:i/>
          <w:iCs/>
        </w:rPr>
        <w:t>New York Times, Wall Street Journal</w:t>
      </w:r>
      <w:r w:rsidRPr="00316770">
        <w:t xml:space="preserve">, </w:t>
      </w:r>
      <w:r w:rsidRPr="00316770">
        <w:rPr>
          <w:i/>
          <w:iCs/>
        </w:rPr>
        <w:t xml:space="preserve">Los Angeles Times, Washington Post, Boston Globe, </w:t>
      </w:r>
      <w:r w:rsidRPr="00316770">
        <w:t xml:space="preserve">National Public Radio, MSNBC television, and various other media outlets. He received his Ph.D. in Social Welfare Policy from the Heller School at Brandeis University where he focused on aging and long-term care policy. </w:t>
      </w:r>
    </w:p>
    <w:p w:rsidR="00326C66" w:rsidRPr="003F7208" w:rsidRDefault="00326C66" w:rsidP="00326C66">
      <w:pPr>
        <w:ind w:firstLine="720"/>
        <w:rPr>
          <w:b/>
          <w:color w:val="44546A" w:themeColor="text2"/>
        </w:rPr>
      </w:pPr>
      <w:r w:rsidRPr="00316770">
        <w:t>In his “other life,” Wisensale recently coached baseball at the middle school and high school levels and also served as a scout/consultant for the Danbury Westerners of the New England Collegiate Baseball League. He is a member of the Society of American Baseball Research, the National Baseball Hall of Fame, the Negro Leagues Baseball Museum and he has published two articles on the politics of Jackie Robinson and the integration of major league baseball. He resides in Essex, Connecticut with his wife Nan and their two dogs, Rainbow and Song – both of whom can run down deep fly balls with the best of them without pulling a hamstring.</w:t>
      </w:r>
      <w:r>
        <w:t xml:space="preserve">   </w:t>
      </w:r>
    </w:p>
    <w:p w:rsidR="00326C66" w:rsidRPr="0044463A" w:rsidRDefault="00326C66" w:rsidP="00326C66">
      <w:pPr>
        <w:jc w:val="center"/>
        <w:rPr>
          <w:b/>
          <w:sz w:val="32"/>
          <w:szCs w:val="32"/>
        </w:rPr>
      </w:pPr>
      <w:r w:rsidRPr="0044463A">
        <w:rPr>
          <w:b/>
          <w:sz w:val="32"/>
          <w:szCs w:val="32"/>
        </w:rPr>
        <w:t>University Policy Statements and Classroom Protocol</w:t>
      </w:r>
    </w:p>
    <w:p w:rsidR="00326C66" w:rsidRPr="007C688C" w:rsidRDefault="00326C66" w:rsidP="00326C66">
      <w:pPr>
        <w:rPr>
          <w:b/>
        </w:rPr>
      </w:pPr>
      <w:r w:rsidRPr="00487C2D">
        <w:rPr>
          <w:b/>
        </w:rPr>
        <w:t>Statement on the Climate for Teaching and Learning:</w:t>
      </w:r>
      <w:r>
        <w:rPr>
          <w:b/>
        </w:rPr>
        <w:t xml:space="preserve">                                                                              </w:t>
      </w:r>
      <w:r w:rsidRPr="00487C2D">
        <w:t xml:space="preserve">Please refer to </w:t>
      </w:r>
      <w:hyperlink r:id="rId1561" w:history="1">
        <w:r w:rsidRPr="009A41B1">
          <w:rPr>
            <w:rStyle w:val="Hyperlink"/>
          </w:rPr>
          <w:t>http://www.familystudies.uconn.edu/undergraduate/climate.html</w:t>
        </w:r>
      </w:hyperlink>
      <w:r w:rsidRPr="00487C2D">
        <w:t xml:space="preserve">. This represents the official statement prepared by the HDFS faculty in consultation with students. Boiled down, the statement can be summed up in two words: “mutual respect.” </w:t>
      </w:r>
    </w:p>
    <w:p w:rsidR="00326C66" w:rsidRPr="00487C2D" w:rsidRDefault="00326C66" w:rsidP="00326C66">
      <w:r w:rsidRPr="00487C2D">
        <w:rPr>
          <w:b/>
        </w:rPr>
        <w:t>Note: A statement concerning cheating:</w:t>
      </w:r>
      <w:r>
        <w:t xml:space="preserve">                                                                                                    </w:t>
      </w:r>
      <w:r w:rsidRPr="00487C2D">
        <w:t xml:space="preserve">Cheating of any kind will not be tolerated in this course. Consequences of being caught may range from getting a failing grade on an exam or quiz, receiving an F for a final grade in the course, or being suspended or expelled from the university. Refer to the Student Code at </w:t>
      </w:r>
      <w:hyperlink r:id="rId1562" w:history="1"/>
      <w:r w:rsidRPr="00487C2D">
        <w:t xml:space="preserve"> </w:t>
      </w:r>
      <w:hyperlink r:id="rId1563" w:history="1">
        <w:r w:rsidRPr="00CE599B">
          <w:rPr>
            <w:rStyle w:val="Hyperlink"/>
          </w:rPr>
          <w:t>http://community.uconn.edu/the-student-code-preamble/</w:t>
        </w:r>
      </w:hyperlink>
      <w:r>
        <w:t xml:space="preserve"> </w:t>
      </w:r>
      <w:r w:rsidRPr="00487C2D">
        <w:t>and focus on the section labeled “Academic Integrity in Undergraduate Education and Research”</w:t>
      </w:r>
      <w:r>
        <w:t xml:space="preserve"> (Appendix A).</w:t>
      </w:r>
    </w:p>
    <w:p w:rsidR="00326C66" w:rsidRPr="00487C2D" w:rsidRDefault="00326C66" w:rsidP="00326C66">
      <w:pPr>
        <w:jc w:val="both"/>
      </w:pPr>
      <w:r w:rsidRPr="00487C2D">
        <w:rPr>
          <w:b/>
        </w:rPr>
        <w:t>Regarding laptops and electronic devices in the classroom</w:t>
      </w:r>
      <w:r w:rsidRPr="00487C2D">
        <w:t xml:space="preserve"> - Such devices are to be used for taking notes only, not for surfing the web, fooling around on Face</w:t>
      </w:r>
      <w:r>
        <w:t xml:space="preserve"> B</w:t>
      </w:r>
      <w:r w:rsidRPr="00487C2D">
        <w:t>ook, e-mailing or texting.</w:t>
      </w:r>
      <w:r>
        <w:t xml:space="preserve"> Pay attention or you could be hit by a foul ball!</w:t>
      </w:r>
    </w:p>
    <w:p w:rsidR="00326C66" w:rsidRDefault="00326C66" w:rsidP="00326C66">
      <w:pPr>
        <w:pStyle w:val="Title"/>
        <w:jc w:val="both"/>
      </w:pPr>
      <w:r>
        <w:lastRenderedPageBreak/>
        <w:t>A Statement Concerning Severe Weather:</w:t>
      </w:r>
    </w:p>
    <w:p w:rsidR="00326C66" w:rsidRPr="00487C2D" w:rsidRDefault="00326C66" w:rsidP="00326C66">
      <w:pPr>
        <w:jc w:val="both"/>
      </w:pPr>
      <w:r w:rsidRPr="00A87BC7">
        <w:t xml:space="preserve">Please note that I drive one hour to get to campus. During periods of severe weather conditions I may not be able to make it to class. Be sure to check your HuskyCT  early to see about the status of class. No message by </w:t>
      </w:r>
      <w:r>
        <w:t>12:00 noon</w:t>
      </w:r>
      <w:r w:rsidRPr="00A87BC7">
        <w:t xml:space="preserve"> means the class will meet </w:t>
      </w:r>
    </w:p>
    <w:p w:rsidR="00326C66" w:rsidRDefault="00326C66" w:rsidP="00326C66">
      <w:pPr>
        <w:jc w:val="both"/>
        <w:rPr>
          <w:rFonts w:eastAsia="Times New Roman"/>
          <w:b/>
          <w:szCs w:val="20"/>
        </w:rPr>
      </w:pPr>
      <w:r w:rsidRPr="00487C2D">
        <w:rPr>
          <w:rFonts w:eastAsia="Times New Roman"/>
          <w:b/>
          <w:szCs w:val="20"/>
        </w:rPr>
        <w:t>Attention Students re Final Exam – From the Office of the Dean of Students –</w:t>
      </w:r>
      <w:r>
        <w:rPr>
          <w:rFonts w:eastAsia="Times New Roman"/>
          <w:b/>
          <w:szCs w:val="20"/>
        </w:rPr>
        <w:t xml:space="preserve"> </w:t>
      </w:r>
    </w:p>
    <w:p w:rsidR="00326C66" w:rsidRPr="00487C2D" w:rsidRDefault="00326C66" w:rsidP="00326C66">
      <w:pPr>
        <w:rPr>
          <w:rFonts w:ascii="Calibri" w:eastAsia="Times New Roman" w:hAnsi="Calibri"/>
          <w:bCs/>
        </w:rPr>
      </w:pPr>
      <w:r w:rsidRPr="007C688C">
        <w:rPr>
          <w:rFonts w:ascii="Calibri" w:eastAsia="Times New Roman" w:hAnsi="Calibri"/>
          <w:bCs/>
        </w:rPr>
        <w:t>Final exam week for spring 201</w:t>
      </w:r>
      <w:r>
        <w:rPr>
          <w:rFonts w:ascii="Calibri" w:eastAsia="Times New Roman" w:hAnsi="Calibri"/>
          <w:bCs/>
        </w:rPr>
        <w:t>5</w:t>
      </w:r>
      <w:r w:rsidRPr="007C688C">
        <w:rPr>
          <w:rFonts w:ascii="Calibri" w:eastAsia="Times New Roman" w:hAnsi="Calibri"/>
          <w:bCs/>
        </w:rPr>
        <w:t xml:space="preserve"> begins on </w:t>
      </w:r>
      <w:r>
        <w:rPr>
          <w:rFonts w:ascii="Calibri" w:eastAsia="Times New Roman" w:hAnsi="Calibri"/>
          <w:bCs/>
        </w:rPr>
        <w:t>May 4</w:t>
      </w:r>
      <w:r w:rsidRPr="007C688C">
        <w:rPr>
          <w:rFonts w:ascii="Calibri" w:eastAsia="Times New Roman" w:hAnsi="Calibri"/>
          <w:bCs/>
          <w:vertAlign w:val="superscript"/>
        </w:rPr>
        <w:t>th</w:t>
      </w:r>
      <w:r w:rsidRPr="007C688C">
        <w:rPr>
          <w:rFonts w:ascii="Calibri" w:eastAsia="Times New Roman" w:hAnsi="Calibri"/>
          <w:bCs/>
        </w:rPr>
        <w:t>.</w:t>
      </w:r>
      <w:r w:rsidRPr="00487C2D">
        <w:rPr>
          <w:rFonts w:ascii="Calibri" w:eastAsia="Times New Roman" w:hAnsi="Calibri"/>
          <w:b/>
          <w:bCs/>
        </w:rPr>
        <w:t xml:space="preserve"> </w:t>
      </w:r>
      <w:r w:rsidRPr="00487C2D">
        <w:rPr>
          <w:rFonts w:ascii="Calibri" w:eastAsia="Times New Roman" w:hAnsi="Calibri"/>
          <w:bCs/>
        </w:rPr>
        <w:t xml:space="preserve"> Students are required to be available for their exam during the stated time. If you have a conflict with this time you must visit the </w:t>
      </w:r>
      <w:r>
        <w:rPr>
          <w:rFonts w:ascii="Calibri" w:eastAsia="Times New Roman" w:hAnsi="Calibri"/>
          <w:bCs/>
        </w:rPr>
        <w:t>Dean of Students (</w:t>
      </w:r>
      <w:hyperlink r:id="rId1564" w:history="1">
        <w:r>
          <w:rPr>
            <w:rStyle w:val="Hyperlink"/>
          </w:rPr>
          <w:t>http://dos.uconn.edu/</w:t>
        </w:r>
      </w:hyperlink>
      <w:r>
        <w:t xml:space="preserve">) </w:t>
      </w:r>
      <w:r w:rsidRPr="00487C2D">
        <w:rPr>
          <w:rFonts w:ascii="Calibri" w:eastAsia="Times New Roman" w:hAnsi="Calibri"/>
          <w:bCs/>
        </w:rPr>
        <w:t xml:space="preserve">to discuss the possibility of rescheduling this exam. </w:t>
      </w:r>
    </w:p>
    <w:p w:rsidR="00326C66" w:rsidRPr="00487C2D" w:rsidRDefault="00326C66" w:rsidP="00326C66">
      <w:pPr>
        <w:rPr>
          <w:rFonts w:ascii="Calibri" w:eastAsia="Times New Roman" w:hAnsi="Calibri"/>
        </w:rPr>
      </w:pPr>
    </w:p>
    <w:p w:rsidR="00326C66" w:rsidRPr="00185531" w:rsidRDefault="00326C66" w:rsidP="00326C66">
      <w:pPr>
        <w:rPr>
          <w:rFonts w:ascii="Calibri" w:eastAsia="Times New Roman" w:hAnsi="Calibri"/>
          <w:bCs/>
        </w:rPr>
      </w:pPr>
      <w:r w:rsidRPr="00185531">
        <w:rPr>
          <w:rFonts w:ascii="Calibri" w:eastAsia="Times New Roman" w:hAnsi="Calibri"/>
          <w:bCs/>
        </w:rPr>
        <w:t xml:space="preserve">Please note that vacations, previously purchased tickets or reservations, graduations, social events, misreading the exam schedule and over-sleeping are not viable excuses for missing a final exam. If you think that your situation warrants permission to reschedule the exam, please contact the </w:t>
      </w:r>
      <w:r>
        <w:rPr>
          <w:rFonts w:ascii="Calibri" w:eastAsia="Times New Roman" w:hAnsi="Calibri"/>
          <w:bCs/>
        </w:rPr>
        <w:t>Dean of Students.</w:t>
      </w:r>
      <w:r w:rsidRPr="00185531">
        <w:rPr>
          <w:rFonts w:ascii="Calibri" w:eastAsia="Times New Roman" w:hAnsi="Calibri"/>
          <w:bCs/>
        </w:rPr>
        <w:t xml:space="preserve"> </w:t>
      </w:r>
    </w:p>
    <w:p w:rsidR="00326C66" w:rsidRDefault="00326C66" w:rsidP="00326C66">
      <w:pPr>
        <w:rPr>
          <w:rFonts w:ascii="Calibri" w:eastAsia="Times New Roman" w:hAnsi="Calibri"/>
        </w:rPr>
      </w:pPr>
    </w:p>
    <w:p w:rsidR="00326C66" w:rsidRDefault="00326C66" w:rsidP="00326C66">
      <w:pPr>
        <w:rPr>
          <w:rFonts w:cs="Tahoma"/>
          <w:color w:val="000000"/>
        </w:rPr>
      </w:pPr>
      <w:r w:rsidRPr="00650012">
        <w:rPr>
          <w:rFonts w:cs="Tahoma"/>
          <w:b/>
          <w:iCs/>
          <w:color w:val="000000"/>
        </w:rPr>
        <w:t>Policy Against Discrimination, Harassment and Inappropriate Romantic Relationships</w:t>
      </w:r>
      <w:r w:rsidRPr="00650012">
        <w:rPr>
          <w:rFonts w:cs="Tahoma"/>
          <w:color w:val="000000"/>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rFonts w:cs="Tahoma"/>
          <w:color w:val="000000"/>
        </w:rPr>
        <w:t xml:space="preserve"> </w:t>
      </w:r>
    </w:p>
    <w:p w:rsidR="00326C66" w:rsidRDefault="00326C66" w:rsidP="00326C66">
      <w:pPr>
        <w:rPr>
          <w:rFonts w:cs="Tahoma"/>
          <w:color w:val="000000"/>
        </w:rPr>
      </w:pPr>
      <w:r w:rsidRPr="00650012">
        <w:rPr>
          <w:rFonts w:cs="Tahoma"/>
          <w:color w:val="000000"/>
        </w:rPr>
        <w:t>More information is available at</w:t>
      </w:r>
      <w:r w:rsidRPr="00650012">
        <w:rPr>
          <w:rStyle w:val="apple-converted-space"/>
          <w:rFonts w:cs="Tahoma"/>
          <w:color w:val="000000"/>
        </w:rPr>
        <w:t> </w:t>
      </w:r>
      <w:hyperlink r:id="rId1565" w:tgtFrame="_blank" w:history="1">
        <w:r w:rsidRPr="00650012">
          <w:rPr>
            <w:rStyle w:val="Hyperlink"/>
            <w:rFonts w:cs="Tahoma"/>
          </w:rPr>
          <w:t>http://policy.uconn.edu/?p=2884</w:t>
        </w:r>
      </w:hyperlink>
      <w:r w:rsidRPr="00650012">
        <w:rPr>
          <w:rFonts w:cs="Tahoma"/>
          <w:color w:val="000000"/>
        </w:rPr>
        <w:t>.</w:t>
      </w:r>
      <w:r w:rsidRPr="00650012">
        <w:rPr>
          <w:rStyle w:val="apple-converted-space"/>
          <w:rFonts w:cs="Tahoma"/>
          <w:color w:val="000000"/>
        </w:rPr>
        <w:t> </w:t>
      </w:r>
      <w:r w:rsidRPr="00650012">
        <w:rPr>
          <w:rFonts w:cs="Tahoma"/>
          <w:color w:val="000000"/>
        </w:rPr>
        <w:br/>
        <w:t> </w:t>
      </w:r>
      <w:r w:rsidRPr="00650012">
        <w:rPr>
          <w:rFonts w:cs="Tahoma"/>
          <w:color w:val="000000"/>
        </w:rPr>
        <w:br/>
      </w:r>
      <w:r w:rsidRPr="00650012">
        <w:rPr>
          <w:rFonts w:cs="Tahoma"/>
          <w:b/>
          <w:iCs/>
          <w:color w:val="000000"/>
        </w:rPr>
        <w:t>Sexual Assault Reporting Policy</w:t>
      </w:r>
      <w:r w:rsidRPr="00650012">
        <w:rPr>
          <w:rFonts w:cs="Tahoma"/>
          <w:color w:val="000000"/>
        </w:rPr>
        <w:br/>
        <w:t>To protect the campus community, all non-confidential University employees (including faculty) are required to report assaults they witness or are told about to the</w:t>
      </w:r>
      <w:r w:rsidRPr="00650012">
        <w:rPr>
          <w:rStyle w:val="apple-converted-space"/>
          <w:rFonts w:cs="Tahoma"/>
          <w:color w:val="000000"/>
        </w:rPr>
        <w:t> </w:t>
      </w:r>
      <w:hyperlink r:id="rId1566" w:tgtFrame="_blank" w:history="1">
        <w:r w:rsidRPr="00650012">
          <w:rPr>
            <w:rStyle w:val="Hyperlink"/>
            <w:rFonts w:cs="Tahoma"/>
          </w:rPr>
          <w:t>Office of Diversity &amp; Equity</w:t>
        </w:r>
      </w:hyperlink>
      <w:r w:rsidRPr="00650012">
        <w:rPr>
          <w:rStyle w:val="apple-converted-space"/>
          <w:rFonts w:cs="Tahoma"/>
          <w:color w:val="000000"/>
        </w:rPr>
        <w:t> </w:t>
      </w:r>
      <w:r w:rsidRPr="00650012">
        <w:rPr>
          <w:rFonts w:cs="Tahoma"/>
          <w:color w:val="000000"/>
        </w:rPr>
        <w:t>under the</w:t>
      </w:r>
      <w:r w:rsidRPr="00650012">
        <w:rPr>
          <w:rStyle w:val="apple-converted-space"/>
          <w:rFonts w:cs="Tahoma"/>
          <w:color w:val="000000"/>
        </w:rPr>
        <w:t> </w:t>
      </w:r>
      <w:hyperlink r:id="rId1567" w:tgtFrame="_blank" w:history="1">
        <w:r w:rsidRPr="00650012">
          <w:rPr>
            <w:rStyle w:val="Hyperlink"/>
            <w:rFonts w:cs="Tahoma"/>
          </w:rPr>
          <w:t>Sexual Assault Response Policy</w:t>
        </w:r>
      </w:hyperlink>
      <w:r w:rsidRPr="00650012">
        <w:rPr>
          <w:rFonts w:cs="Tahoma"/>
          <w:color w:val="000000"/>
        </w:rPr>
        <w:t>.  The University takes all reports with the utmost seriousness.  Please be aware that while the information you provide will remain private, it will not be confidential and will be shared with University officials who can help. </w:t>
      </w:r>
      <w:r w:rsidRPr="00650012">
        <w:rPr>
          <w:rStyle w:val="apple-converted-space"/>
          <w:rFonts w:cs="Tahoma"/>
          <w:color w:val="000000"/>
        </w:rPr>
        <w:t> </w:t>
      </w:r>
      <w:r w:rsidRPr="00650012">
        <w:rPr>
          <w:rFonts w:cs="Tahoma"/>
          <w:color w:val="000000"/>
        </w:rPr>
        <w:br/>
      </w:r>
      <w:r w:rsidRPr="00650012">
        <w:rPr>
          <w:rFonts w:cs="Tahoma"/>
          <w:color w:val="000000"/>
        </w:rPr>
        <w:br/>
        <w:t>More information is available at</w:t>
      </w:r>
      <w:r w:rsidRPr="00650012">
        <w:rPr>
          <w:rStyle w:val="apple-converted-space"/>
          <w:rFonts w:cs="Tahoma"/>
          <w:color w:val="000000"/>
        </w:rPr>
        <w:t> </w:t>
      </w:r>
      <w:hyperlink r:id="rId1568" w:tgtFrame="_blank" w:history="1">
        <w:r w:rsidRPr="00650012">
          <w:rPr>
            <w:rStyle w:val="Hyperlink"/>
            <w:rFonts w:cs="Tahoma"/>
          </w:rPr>
          <w:t>http://sexualviolence.uconn.edu/</w:t>
        </w:r>
      </w:hyperlink>
      <w:r w:rsidRPr="00650012">
        <w:rPr>
          <w:rFonts w:cs="Tahoma"/>
          <w:color w:val="000000"/>
        </w:rPr>
        <w:t>.</w:t>
      </w:r>
    </w:p>
    <w:p w:rsidR="00326C66" w:rsidRDefault="00326C66" w:rsidP="00326C66">
      <w:pPr>
        <w:rPr>
          <w:rFonts w:cs="Tahoma"/>
          <w:color w:val="000000"/>
        </w:rPr>
      </w:pPr>
    </w:p>
    <w:p w:rsidR="00326C66" w:rsidRDefault="00326C66" w:rsidP="00326C66"/>
    <w:p w:rsidR="00326C66" w:rsidRDefault="00326C66" w:rsidP="00326C66"/>
    <w:p w:rsidR="00C76FB5" w:rsidRDefault="00C76FB5" w:rsidP="00326C66"/>
    <w:p w:rsidR="00C76FB5" w:rsidRDefault="00C76FB5" w:rsidP="00326C66"/>
    <w:p w:rsidR="00C76FB5" w:rsidRDefault="00C76FB5" w:rsidP="00326C66"/>
    <w:p w:rsidR="00C76FB5" w:rsidRDefault="00C76FB5" w:rsidP="00326C66"/>
    <w:p w:rsidR="00326C66" w:rsidRDefault="00326C66" w:rsidP="00326C66"/>
    <w:p w:rsidR="006A2FF2" w:rsidRPr="00326C66" w:rsidRDefault="006A2FF2" w:rsidP="00C76FB5">
      <w:pPr>
        <w:pStyle w:val="Heading2"/>
      </w:pPr>
      <w:bookmarkStart w:id="59" w:name="_Ref503524178"/>
      <w:r w:rsidRPr="00326C66">
        <w:lastRenderedPageBreak/>
        <w:t>2018-42</w:t>
      </w:r>
      <w:r w:rsidRPr="00326C66">
        <w:tab/>
        <w:t xml:space="preserve">AMST </w:t>
      </w:r>
      <w:r w:rsidRPr="00326C66">
        <w:tab/>
        <w:t>Revise Major (guest: Chris Vials)</w:t>
      </w:r>
      <w:bookmarkEnd w:id="59"/>
    </w:p>
    <w:p w:rsidR="00326C66" w:rsidRDefault="00326C66" w:rsidP="006A2FF2">
      <w:pPr>
        <w:widowControl w:val="0"/>
        <w:autoSpaceDE w:val="0"/>
        <w:autoSpaceDN w:val="0"/>
        <w:adjustRightInd w:val="0"/>
      </w:pPr>
    </w:p>
    <w:p w:rsidR="00F46638" w:rsidRDefault="00F46638" w:rsidP="00F46638">
      <w:r>
        <w:rPr>
          <w:noProof/>
        </w:rPr>
        <w:drawing>
          <wp:inline distT="0" distB="0" distL="0" distR="0" wp14:anchorId="4B8B4BCC" wp14:editId="39E7A82D">
            <wp:extent cx="5486400" cy="838200"/>
            <wp:effectExtent l="0" t="0" r="0" b="0"/>
            <wp:docPr id="65" name="Picture 6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46638" w:rsidRDefault="00F46638" w:rsidP="00F46638"/>
    <w:p w:rsidR="00F46638" w:rsidRDefault="00F46638" w:rsidP="00F46638">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F46638" w:rsidRDefault="00F46638" w:rsidP="00F4663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F46638" w:rsidRDefault="00F46638" w:rsidP="00F46638">
      <w:pPr>
        <w:widowControl w:val="0"/>
        <w:autoSpaceDE w:val="0"/>
        <w:autoSpaceDN w:val="0"/>
        <w:adjustRightInd w:val="0"/>
        <w:rPr>
          <w:rFonts w:ascii="Verdana" w:hAnsi="Verdana" w:cs="Verdana"/>
        </w:rPr>
      </w:pPr>
    </w:p>
    <w:p w:rsidR="00F46638" w:rsidRPr="005A2838" w:rsidRDefault="00F46638" w:rsidP="00F46638">
      <w:pPr>
        <w:widowControl w:val="0"/>
        <w:autoSpaceDE w:val="0"/>
        <w:autoSpaceDN w:val="0"/>
        <w:adjustRightInd w:val="0"/>
        <w:rPr>
          <w:rFonts w:ascii="Tahoma" w:hAnsi="Tahoma" w:cs="Tahoma"/>
          <w:color w:val="44546A" w:themeColor="text2"/>
        </w:rPr>
      </w:pPr>
      <w:r>
        <w:rPr>
          <w:rFonts w:ascii="Tahoma" w:hAnsi="Tahoma" w:cs="Tahoma"/>
        </w:rPr>
        <w:t xml:space="preserve">1. Date:   </w:t>
      </w:r>
      <w:r w:rsidRPr="005A2838">
        <w:rPr>
          <w:rFonts w:ascii="Tahoma" w:hAnsi="Tahoma" w:cs="Tahoma"/>
          <w:color w:val="44546A" w:themeColor="text2"/>
        </w:rPr>
        <w:t>December 27, 2017</w:t>
      </w:r>
    </w:p>
    <w:p w:rsidR="00F46638" w:rsidRPr="005A2838" w:rsidRDefault="00F46638" w:rsidP="00F46638">
      <w:pPr>
        <w:widowControl w:val="0"/>
        <w:autoSpaceDE w:val="0"/>
        <w:autoSpaceDN w:val="0"/>
        <w:adjustRightInd w:val="0"/>
        <w:rPr>
          <w:rFonts w:ascii="Tahoma" w:hAnsi="Tahoma" w:cs="Tahoma"/>
          <w:color w:val="44546A" w:themeColor="text2"/>
        </w:rPr>
      </w:pPr>
      <w:r>
        <w:rPr>
          <w:rFonts w:ascii="Tahoma" w:hAnsi="Tahoma" w:cs="Tahoma"/>
        </w:rPr>
        <w:t xml:space="preserve">2. Department or Program:  </w:t>
      </w:r>
      <w:r w:rsidRPr="005A2838">
        <w:rPr>
          <w:rFonts w:ascii="Tahoma" w:hAnsi="Tahoma" w:cs="Tahoma"/>
          <w:color w:val="44546A" w:themeColor="text2"/>
        </w:rPr>
        <w:t>American Studies</w:t>
      </w:r>
    </w:p>
    <w:p w:rsidR="00F46638" w:rsidRPr="005A2838" w:rsidRDefault="00F46638" w:rsidP="00F46638">
      <w:pPr>
        <w:widowControl w:val="0"/>
        <w:autoSpaceDE w:val="0"/>
        <w:autoSpaceDN w:val="0"/>
        <w:adjustRightInd w:val="0"/>
        <w:rPr>
          <w:rFonts w:ascii="Tahoma" w:hAnsi="Tahoma" w:cs="Tahoma"/>
          <w:color w:val="44546A" w:themeColor="text2"/>
        </w:rPr>
      </w:pPr>
      <w:r>
        <w:rPr>
          <w:rFonts w:ascii="Tahoma" w:hAnsi="Tahoma" w:cs="Tahoma"/>
        </w:rPr>
        <w:t>3. Title of Major</w:t>
      </w:r>
      <w:r w:rsidRPr="005A2838">
        <w:rPr>
          <w:rFonts w:ascii="Tahoma" w:hAnsi="Tahoma" w:cs="Tahoma"/>
          <w:color w:val="44546A" w:themeColor="text2"/>
        </w:rPr>
        <w:t>:  American Studies</w:t>
      </w:r>
    </w:p>
    <w:p w:rsidR="00F46638" w:rsidRPr="005A2838" w:rsidRDefault="00F46638" w:rsidP="00F46638">
      <w:pPr>
        <w:widowControl w:val="0"/>
        <w:autoSpaceDE w:val="0"/>
        <w:autoSpaceDN w:val="0"/>
        <w:adjustRightInd w:val="0"/>
        <w:rPr>
          <w:rFonts w:ascii="Tahoma" w:hAnsi="Tahoma" w:cs="Tahoma"/>
          <w:color w:val="44546A" w:themeColor="text2"/>
        </w:rPr>
      </w:pPr>
      <w:r>
        <w:rPr>
          <w:rFonts w:ascii="Tahoma" w:hAnsi="Tahoma" w:cs="Tahoma"/>
        </w:rPr>
        <w:t xml:space="preserve">4. </w:t>
      </w:r>
      <w:r w:rsidRPr="00E90168">
        <w:rPr>
          <w:rFonts w:ascii="Tahoma" w:hAnsi="Tahoma" w:cs="Tahoma"/>
        </w:rPr>
        <w:t>Effective</w:t>
      </w:r>
      <w:r>
        <w:rPr>
          <w:rFonts w:ascii="Tahoma" w:hAnsi="Tahoma" w:cs="Tahoma"/>
        </w:rPr>
        <w:t xml:space="preserve"> Date (semester, year):  </w:t>
      </w:r>
      <w:r w:rsidRPr="005A2838">
        <w:rPr>
          <w:rFonts w:ascii="Tahoma" w:hAnsi="Tahoma" w:cs="Tahoma"/>
          <w:color w:val="44546A" w:themeColor="text2"/>
        </w:rPr>
        <w:t>Fall 2018</w:t>
      </w:r>
    </w:p>
    <w:p w:rsidR="00F46638" w:rsidRPr="000314C2" w:rsidRDefault="00F46638" w:rsidP="00F46638">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F46638" w:rsidRPr="005A2838" w:rsidRDefault="00F46638" w:rsidP="00F46638">
      <w:pPr>
        <w:widowControl w:val="0"/>
        <w:autoSpaceDE w:val="0"/>
        <w:autoSpaceDN w:val="0"/>
        <w:adjustRightInd w:val="0"/>
        <w:rPr>
          <w:rFonts w:ascii="Tahoma" w:hAnsi="Tahoma" w:cs="Tahoma"/>
          <w:color w:val="44546A" w:themeColor="text2"/>
        </w:rPr>
      </w:pPr>
      <w:r>
        <w:rPr>
          <w:rFonts w:ascii="Tahoma" w:hAnsi="Tahoma" w:cs="Tahoma"/>
        </w:rPr>
        <w:t xml:space="preserve">5. Nature of change:  </w:t>
      </w:r>
      <w:r>
        <w:rPr>
          <w:rFonts w:ascii="Tahoma" w:hAnsi="Tahoma" w:cs="Tahoma"/>
          <w:color w:val="44546A" w:themeColor="text2"/>
        </w:rPr>
        <w:t>Dramatic revision of</w:t>
      </w:r>
      <w:r w:rsidRPr="005A2838">
        <w:rPr>
          <w:rFonts w:ascii="Tahoma" w:hAnsi="Tahoma" w:cs="Tahoma"/>
          <w:color w:val="44546A" w:themeColor="text2"/>
        </w:rPr>
        <w:t xml:space="preserve"> the requirements</w:t>
      </w:r>
    </w:p>
    <w:p w:rsidR="00F46638" w:rsidRDefault="00F46638" w:rsidP="00F46638">
      <w:pPr>
        <w:widowControl w:val="0"/>
        <w:autoSpaceDE w:val="0"/>
        <w:autoSpaceDN w:val="0"/>
        <w:adjustRightInd w:val="0"/>
        <w:rPr>
          <w:rFonts w:ascii="Tahoma" w:hAnsi="Tahoma" w:cs="Tahoma"/>
        </w:rPr>
      </w:pPr>
    </w:p>
    <w:p w:rsidR="00F46638" w:rsidRPr="009053C3" w:rsidRDefault="00F46638" w:rsidP="00F46638">
      <w:pPr>
        <w:pStyle w:val="Heading1"/>
      </w:pPr>
      <w:r>
        <w:t>Existing Catalog Description of Major</w:t>
      </w:r>
    </w:p>
    <w:p w:rsidR="00F46638" w:rsidRDefault="00F46638" w:rsidP="00F46638">
      <w:pPr>
        <w:widowControl w:val="0"/>
        <w:autoSpaceDE w:val="0"/>
        <w:autoSpaceDN w:val="0"/>
        <w:adjustRightInd w:val="0"/>
        <w:rPr>
          <w:rFonts w:ascii="Tahoma" w:hAnsi="Tahoma" w:cs="Tahoma"/>
          <w:color w:val="44546A" w:themeColor="text2"/>
        </w:rPr>
      </w:pPr>
    </w:p>
    <w:p w:rsidR="00F46638" w:rsidRPr="00F60026" w:rsidRDefault="00F46638" w:rsidP="00F46638">
      <w:pPr>
        <w:shd w:val="clear" w:color="auto" w:fill="FFFFFF"/>
        <w:spacing w:after="150"/>
        <w:rPr>
          <w:rFonts w:ascii="Helvetica" w:eastAsia="Times New Roman" w:hAnsi="Helvetica" w:cs="Helvetica"/>
          <w:color w:val="44546A" w:themeColor="text2"/>
          <w:sz w:val="21"/>
          <w:szCs w:val="21"/>
        </w:rPr>
      </w:pPr>
      <w:r w:rsidRPr="00F60026">
        <w:rPr>
          <w:rFonts w:ascii="Helvetica" w:eastAsia="Times New Roman" w:hAnsi="Helvetica" w:cs="Helvetica"/>
          <w:color w:val="44546A" w:themeColor="text2"/>
          <w:sz w:val="21"/>
          <w:szCs w:val="21"/>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is now understood as comprising the study of issues and subjects from throughout the Western Hemisphere.</w:t>
      </w:r>
    </w:p>
    <w:p w:rsidR="00F46638" w:rsidRPr="00F60026" w:rsidRDefault="00F46638" w:rsidP="00F46638">
      <w:pPr>
        <w:shd w:val="clear" w:color="auto" w:fill="FFFFFF"/>
        <w:spacing w:after="150"/>
        <w:rPr>
          <w:rFonts w:ascii="Helvetica" w:eastAsia="Times New Roman" w:hAnsi="Helvetica" w:cs="Helvetica"/>
          <w:color w:val="44546A" w:themeColor="text2"/>
          <w:sz w:val="21"/>
          <w:szCs w:val="21"/>
        </w:rPr>
      </w:pPr>
      <w:r w:rsidRPr="00F60026">
        <w:rPr>
          <w:rFonts w:ascii="Helvetica" w:eastAsia="Times New Roman" w:hAnsi="Helvetica" w:cs="Helvetica"/>
          <w:color w:val="44546A" w:themeColor="text2"/>
          <w:sz w:val="21"/>
          <w:szCs w:val="21"/>
        </w:rPr>
        <w:t>Among the goals of the American Studies curriculum is to promote an awareness of complex cultural, political, and economic structures at the root of the social organizations that have existed throughout the history of what has come to be known as the “New World.” Other areas of concentration may include, for example, the ways in which literary, musical, and visual artists have articulated cultural concerns, our changing understandings of the geography and ecology of the Western Hemisphere, or issues of cultural and ethnic diversity.</w:t>
      </w:r>
    </w:p>
    <w:p w:rsidR="00F46638" w:rsidRDefault="00F46638" w:rsidP="00F46638">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Prerequisite</w:t>
      </w:r>
    </w:p>
    <w:p w:rsidR="00F46638" w:rsidRDefault="0002326D" w:rsidP="00F46638">
      <w:pPr>
        <w:pStyle w:val="none"/>
        <w:shd w:val="clear" w:color="auto" w:fill="FFFFFF"/>
        <w:spacing w:before="0" w:beforeAutospacing="0" w:after="150" w:afterAutospacing="0"/>
        <w:rPr>
          <w:rFonts w:ascii="Helvetica" w:hAnsi="Helvetica" w:cs="Helvetica"/>
          <w:color w:val="333333"/>
          <w:sz w:val="21"/>
          <w:szCs w:val="21"/>
        </w:rPr>
      </w:pPr>
      <w:hyperlink r:id="rId1569" w:anchor="1201" w:history="1">
        <w:r w:rsidR="00F46638">
          <w:rPr>
            <w:rStyle w:val="Hyperlink"/>
            <w:rFonts w:ascii="Helvetica" w:eastAsiaTheme="majorEastAsia" w:hAnsi="Helvetica" w:cs="Helvetica"/>
            <w:color w:val="0F4786"/>
            <w:sz w:val="21"/>
            <w:szCs w:val="21"/>
          </w:rPr>
          <w:t>AMST 1201</w:t>
        </w:r>
      </w:hyperlink>
    </w:p>
    <w:p w:rsidR="00F46638" w:rsidRDefault="00F46638" w:rsidP="00F46638">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Core Courses</w:t>
      </w:r>
    </w:p>
    <w:p w:rsidR="00F46638" w:rsidRDefault="00F46638" w:rsidP="00F4663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15 credits (One course from 1, 2, 3, 4, and 5 below.):</w:t>
      </w:r>
    </w:p>
    <w:p w:rsidR="00F46638" w:rsidRDefault="00F46638" w:rsidP="00F46638">
      <w:pPr>
        <w:numPr>
          <w:ilvl w:val="0"/>
          <w:numId w:val="12"/>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One course from the following: </w:t>
      </w:r>
      <w:hyperlink r:id="rId1570" w:anchor="3564" w:history="1">
        <w:r>
          <w:rPr>
            <w:rStyle w:val="Hyperlink"/>
            <w:rFonts w:ascii="Helvetica" w:hAnsi="Helvetica" w:cs="Helvetica"/>
            <w:color w:val="0F4786"/>
            <w:sz w:val="21"/>
            <w:szCs w:val="21"/>
          </w:rPr>
          <w:t>AFRA/HIST 3564</w:t>
        </w:r>
      </w:hyperlink>
      <w:r>
        <w:rPr>
          <w:rFonts w:ascii="Helvetica" w:hAnsi="Helvetica" w:cs="Helvetica"/>
          <w:color w:val="333333"/>
          <w:sz w:val="21"/>
          <w:szCs w:val="21"/>
        </w:rPr>
        <w:t>; </w:t>
      </w:r>
      <w:hyperlink r:id="rId1571" w:anchor="3563" w:history="1">
        <w:r>
          <w:rPr>
            <w:rStyle w:val="Hyperlink"/>
            <w:rFonts w:ascii="Helvetica" w:hAnsi="Helvetica" w:cs="Helvetica"/>
            <w:color w:val="0F4786"/>
            <w:sz w:val="21"/>
            <w:szCs w:val="21"/>
          </w:rPr>
          <w:t>AFRA/HIST/HRTS 3563</w:t>
        </w:r>
      </w:hyperlink>
      <w:r>
        <w:rPr>
          <w:rFonts w:ascii="Helvetica" w:hAnsi="Helvetica" w:cs="Helvetica"/>
          <w:color w:val="333333"/>
          <w:sz w:val="21"/>
          <w:szCs w:val="21"/>
        </w:rPr>
        <w:t>; </w:t>
      </w:r>
      <w:hyperlink r:id="rId1572" w:anchor="3502" w:history="1">
        <w:r>
          <w:rPr>
            <w:rStyle w:val="Hyperlink"/>
            <w:rFonts w:ascii="Helvetica" w:hAnsi="Helvetica" w:cs="Helvetica"/>
            <w:color w:val="0F4786"/>
            <w:sz w:val="21"/>
            <w:szCs w:val="21"/>
          </w:rPr>
          <w:t>HIST 3502</w:t>
        </w:r>
      </w:hyperlink>
      <w:r>
        <w:rPr>
          <w:rFonts w:ascii="Helvetica" w:hAnsi="Helvetica" w:cs="Helvetica"/>
          <w:color w:val="333333"/>
          <w:sz w:val="21"/>
          <w:szCs w:val="21"/>
        </w:rPr>
        <w:t>, </w:t>
      </w:r>
      <w:hyperlink r:id="rId1573" w:anchor="3504" w:history="1">
        <w:r>
          <w:rPr>
            <w:rStyle w:val="Hyperlink"/>
            <w:rFonts w:ascii="Helvetica" w:hAnsi="Helvetica" w:cs="Helvetica"/>
            <w:color w:val="0F4786"/>
            <w:sz w:val="21"/>
            <w:szCs w:val="21"/>
          </w:rPr>
          <w:t>3504</w:t>
        </w:r>
      </w:hyperlink>
      <w:r>
        <w:rPr>
          <w:rFonts w:ascii="Helvetica" w:hAnsi="Helvetica" w:cs="Helvetica"/>
          <w:color w:val="333333"/>
          <w:sz w:val="21"/>
          <w:szCs w:val="21"/>
        </w:rPr>
        <w:t>, </w:t>
      </w:r>
      <w:hyperlink r:id="rId1574" w:anchor="3510" w:history="1">
        <w:r>
          <w:rPr>
            <w:rStyle w:val="Hyperlink"/>
            <w:rFonts w:ascii="Helvetica" w:hAnsi="Helvetica" w:cs="Helvetica"/>
            <w:color w:val="0F4786"/>
            <w:sz w:val="21"/>
            <w:szCs w:val="21"/>
          </w:rPr>
          <w:t>3510</w:t>
        </w:r>
      </w:hyperlink>
      <w:r>
        <w:rPr>
          <w:rFonts w:ascii="Helvetica" w:hAnsi="Helvetica" w:cs="Helvetica"/>
          <w:color w:val="333333"/>
          <w:sz w:val="21"/>
          <w:szCs w:val="21"/>
        </w:rPr>
        <w:t>, </w:t>
      </w:r>
      <w:hyperlink r:id="rId1575" w:anchor="3516" w:history="1">
        <w:r>
          <w:rPr>
            <w:rStyle w:val="Hyperlink"/>
            <w:rFonts w:ascii="Helvetica" w:hAnsi="Helvetica" w:cs="Helvetica"/>
            <w:color w:val="0F4786"/>
            <w:sz w:val="21"/>
            <w:szCs w:val="21"/>
          </w:rPr>
          <w:t>3516</w:t>
        </w:r>
      </w:hyperlink>
      <w:r>
        <w:rPr>
          <w:rFonts w:ascii="Helvetica" w:hAnsi="Helvetica" w:cs="Helvetica"/>
          <w:color w:val="333333"/>
          <w:sz w:val="21"/>
          <w:szCs w:val="21"/>
        </w:rPr>
        <w:t>; </w:t>
      </w:r>
      <w:hyperlink r:id="rId1576" w:anchor="3561" w:history="1">
        <w:r>
          <w:rPr>
            <w:rStyle w:val="Hyperlink"/>
            <w:rFonts w:ascii="Helvetica" w:hAnsi="Helvetica" w:cs="Helvetica"/>
            <w:color w:val="0F4786"/>
            <w:sz w:val="21"/>
            <w:szCs w:val="21"/>
          </w:rPr>
          <w:t>HIST/WGSS 3561</w:t>
        </w:r>
      </w:hyperlink>
      <w:r>
        <w:rPr>
          <w:rFonts w:ascii="Helvetica" w:hAnsi="Helvetica" w:cs="Helvetica"/>
          <w:color w:val="333333"/>
          <w:sz w:val="21"/>
          <w:szCs w:val="21"/>
        </w:rPr>
        <w:t>, </w:t>
      </w:r>
      <w:hyperlink r:id="rId1577" w:anchor="3562" w:history="1">
        <w:r>
          <w:rPr>
            <w:rStyle w:val="Hyperlink"/>
            <w:rFonts w:ascii="Helvetica" w:hAnsi="Helvetica" w:cs="Helvetica"/>
            <w:color w:val="0F4786"/>
            <w:sz w:val="21"/>
            <w:szCs w:val="21"/>
          </w:rPr>
          <w:t>3562</w:t>
        </w:r>
      </w:hyperlink>
      <w:r>
        <w:rPr>
          <w:rFonts w:ascii="Helvetica" w:hAnsi="Helvetica" w:cs="Helvetica"/>
          <w:color w:val="333333"/>
          <w:sz w:val="21"/>
          <w:szCs w:val="21"/>
        </w:rPr>
        <w:t>.</w:t>
      </w:r>
    </w:p>
    <w:p w:rsidR="00F46638" w:rsidRDefault="0002326D" w:rsidP="00F46638">
      <w:pPr>
        <w:numPr>
          <w:ilvl w:val="0"/>
          <w:numId w:val="12"/>
        </w:numPr>
        <w:shd w:val="clear" w:color="auto" w:fill="FFFFFF"/>
        <w:spacing w:before="100" w:beforeAutospacing="1" w:after="100" w:afterAutospacing="1"/>
        <w:rPr>
          <w:rFonts w:ascii="Helvetica" w:hAnsi="Helvetica" w:cs="Helvetica"/>
          <w:color w:val="333333"/>
          <w:sz w:val="21"/>
          <w:szCs w:val="21"/>
        </w:rPr>
      </w:pPr>
      <w:hyperlink r:id="rId1578" w:anchor="2201" w:history="1">
        <w:r w:rsidR="00F46638">
          <w:rPr>
            <w:rStyle w:val="Hyperlink"/>
            <w:rFonts w:ascii="Helvetica" w:hAnsi="Helvetica" w:cs="Helvetica"/>
            <w:color w:val="0F4786"/>
            <w:sz w:val="21"/>
            <w:szCs w:val="21"/>
          </w:rPr>
          <w:t>ENGL 2201</w:t>
        </w:r>
      </w:hyperlink>
      <w:r w:rsidR="00F46638">
        <w:rPr>
          <w:rFonts w:ascii="Helvetica" w:hAnsi="Helvetica" w:cs="Helvetica"/>
          <w:color w:val="333333"/>
          <w:sz w:val="21"/>
          <w:szCs w:val="21"/>
        </w:rPr>
        <w:t> or </w:t>
      </w:r>
      <w:hyperlink r:id="rId1579" w:anchor="2203" w:history="1">
        <w:r w:rsidR="00F46638">
          <w:rPr>
            <w:rStyle w:val="Hyperlink"/>
            <w:rFonts w:ascii="Helvetica" w:hAnsi="Helvetica" w:cs="Helvetica"/>
            <w:color w:val="0F4786"/>
            <w:sz w:val="21"/>
            <w:szCs w:val="21"/>
          </w:rPr>
          <w:t>2203</w:t>
        </w:r>
      </w:hyperlink>
    </w:p>
    <w:p w:rsidR="00F46638" w:rsidRDefault="0002326D" w:rsidP="00F46638">
      <w:pPr>
        <w:numPr>
          <w:ilvl w:val="0"/>
          <w:numId w:val="12"/>
        </w:numPr>
        <w:shd w:val="clear" w:color="auto" w:fill="FFFFFF"/>
        <w:spacing w:before="100" w:beforeAutospacing="1" w:after="100" w:afterAutospacing="1"/>
        <w:rPr>
          <w:rFonts w:ascii="Helvetica" w:hAnsi="Helvetica" w:cs="Helvetica"/>
          <w:color w:val="333333"/>
          <w:sz w:val="21"/>
          <w:szCs w:val="21"/>
        </w:rPr>
      </w:pPr>
      <w:hyperlink r:id="rId1580" w:anchor="2607" w:history="1">
        <w:r w:rsidR="00F46638">
          <w:rPr>
            <w:rStyle w:val="Hyperlink"/>
            <w:rFonts w:ascii="Helvetica" w:hAnsi="Helvetica" w:cs="Helvetica"/>
            <w:color w:val="0F4786"/>
            <w:sz w:val="21"/>
            <w:szCs w:val="21"/>
          </w:rPr>
          <w:t>POLS 2607</w:t>
        </w:r>
      </w:hyperlink>
      <w:r w:rsidR="00F46638">
        <w:rPr>
          <w:rFonts w:ascii="Helvetica" w:hAnsi="Helvetica" w:cs="Helvetica"/>
          <w:color w:val="333333"/>
          <w:sz w:val="21"/>
          <w:szCs w:val="21"/>
        </w:rPr>
        <w:t> or </w:t>
      </w:r>
      <w:hyperlink r:id="rId1581" w:anchor="3602" w:history="1">
        <w:r w:rsidR="00F46638">
          <w:rPr>
            <w:rStyle w:val="Hyperlink"/>
            <w:rFonts w:ascii="Helvetica" w:hAnsi="Helvetica" w:cs="Helvetica"/>
            <w:color w:val="0F4786"/>
            <w:sz w:val="21"/>
            <w:szCs w:val="21"/>
          </w:rPr>
          <w:t>3602</w:t>
        </w:r>
      </w:hyperlink>
      <w:r w:rsidR="00F46638">
        <w:rPr>
          <w:rFonts w:ascii="Helvetica" w:hAnsi="Helvetica" w:cs="Helvetica"/>
          <w:color w:val="333333"/>
          <w:sz w:val="21"/>
          <w:szCs w:val="21"/>
        </w:rPr>
        <w:t> or </w:t>
      </w:r>
      <w:hyperlink r:id="rId1582" w:anchor="3802" w:history="1">
        <w:r w:rsidR="00F46638">
          <w:rPr>
            <w:rStyle w:val="Hyperlink"/>
            <w:rFonts w:ascii="Helvetica" w:hAnsi="Helvetica" w:cs="Helvetica"/>
            <w:color w:val="0F4786"/>
            <w:sz w:val="21"/>
            <w:szCs w:val="21"/>
          </w:rPr>
          <w:t>3802</w:t>
        </w:r>
      </w:hyperlink>
      <w:r w:rsidR="00F46638">
        <w:rPr>
          <w:rFonts w:ascii="Helvetica" w:hAnsi="Helvetica" w:cs="Helvetica"/>
          <w:color w:val="333333"/>
          <w:sz w:val="21"/>
          <w:szCs w:val="21"/>
        </w:rPr>
        <w:t> or </w:t>
      </w:r>
      <w:hyperlink r:id="rId1583" w:anchor="3817" w:history="1">
        <w:r w:rsidR="00F46638">
          <w:rPr>
            <w:rStyle w:val="Hyperlink"/>
            <w:rFonts w:ascii="Helvetica" w:hAnsi="Helvetica" w:cs="Helvetica"/>
            <w:color w:val="0F4786"/>
            <w:sz w:val="21"/>
            <w:szCs w:val="21"/>
          </w:rPr>
          <w:t>3817</w:t>
        </w:r>
      </w:hyperlink>
      <w:r w:rsidR="00F46638">
        <w:rPr>
          <w:rFonts w:ascii="Helvetica" w:hAnsi="Helvetica" w:cs="Helvetica"/>
          <w:color w:val="333333"/>
          <w:sz w:val="21"/>
          <w:szCs w:val="21"/>
        </w:rPr>
        <w:t> or </w:t>
      </w:r>
      <w:hyperlink r:id="rId1584" w:anchor="2102" w:history="1">
        <w:r w:rsidR="00F46638">
          <w:rPr>
            <w:rStyle w:val="Hyperlink"/>
            <w:rFonts w:ascii="Helvetica" w:hAnsi="Helvetica" w:cs="Helvetica"/>
            <w:color w:val="0F4786"/>
            <w:sz w:val="21"/>
            <w:szCs w:val="21"/>
          </w:rPr>
          <w:t>ECON 2102</w:t>
        </w:r>
      </w:hyperlink>
    </w:p>
    <w:p w:rsidR="00F46638" w:rsidRDefault="00F46638" w:rsidP="00F46638">
      <w:pPr>
        <w:numPr>
          <w:ilvl w:val="0"/>
          <w:numId w:val="12"/>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One 2000-level or above course that deals with Latin America, Canada, or the Caribbean.</w:t>
      </w:r>
    </w:p>
    <w:p w:rsidR="00F46638" w:rsidRDefault="0002326D" w:rsidP="00F46638">
      <w:pPr>
        <w:numPr>
          <w:ilvl w:val="0"/>
          <w:numId w:val="12"/>
        </w:numPr>
        <w:shd w:val="clear" w:color="auto" w:fill="FFFFFF"/>
        <w:spacing w:before="100" w:beforeAutospacing="1" w:after="100" w:afterAutospacing="1"/>
        <w:rPr>
          <w:rFonts w:ascii="Helvetica" w:hAnsi="Helvetica" w:cs="Helvetica"/>
          <w:color w:val="333333"/>
          <w:sz w:val="21"/>
          <w:szCs w:val="21"/>
        </w:rPr>
      </w:pPr>
      <w:hyperlink r:id="rId1585" w:anchor="3265W" w:history="1">
        <w:r w:rsidR="00F46638">
          <w:rPr>
            <w:rStyle w:val="Hyperlink"/>
            <w:rFonts w:ascii="Helvetica" w:hAnsi="Helvetica" w:cs="Helvetica"/>
            <w:color w:val="0F4786"/>
            <w:sz w:val="21"/>
            <w:szCs w:val="21"/>
          </w:rPr>
          <w:t>AMST/ENGL 3265W</w:t>
        </w:r>
      </w:hyperlink>
      <w:r w:rsidR="00F46638">
        <w:rPr>
          <w:rFonts w:ascii="Helvetica" w:hAnsi="Helvetica" w:cs="Helvetica"/>
          <w:color w:val="333333"/>
          <w:sz w:val="21"/>
          <w:szCs w:val="21"/>
        </w:rPr>
        <w:t>: Seminar in American Studies: 3 Credits (W). This seminar will provide an in-depth study of a historical period, event, or cultural movement from an interdisciplinary perspective. Students will produce a substantial essay on a topic approved by the instructor.</w:t>
      </w:r>
    </w:p>
    <w:p w:rsidR="00F46638" w:rsidRDefault="00F46638" w:rsidP="00F46638">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Track Requirement (Nine credits)</w:t>
      </w:r>
    </w:p>
    <w:p w:rsidR="00F46638" w:rsidRDefault="00F46638" w:rsidP="00F4663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choose a “Track” from the four American Studies tracks. They must take three 2000-level or above courses from within this track.</w:t>
      </w:r>
    </w:p>
    <w:p w:rsidR="00F46638" w:rsidRDefault="00F46638" w:rsidP="00F46638">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Track I: History, Culture, and Society</w:t>
      </w:r>
    </w:p>
    <w:p w:rsidR="00F46638" w:rsidRDefault="0002326D" w:rsidP="00F46638">
      <w:pPr>
        <w:pStyle w:val="none"/>
        <w:shd w:val="clear" w:color="auto" w:fill="FFFFFF"/>
        <w:spacing w:before="0" w:beforeAutospacing="0" w:after="150" w:afterAutospacing="0"/>
        <w:rPr>
          <w:rFonts w:ascii="Helvetica" w:hAnsi="Helvetica" w:cs="Helvetica"/>
          <w:color w:val="333333"/>
          <w:sz w:val="21"/>
          <w:szCs w:val="21"/>
        </w:rPr>
      </w:pPr>
      <w:hyperlink r:id="rId1586" w:anchor="3152" w:history="1">
        <w:r w:rsidR="00F46638">
          <w:rPr>
            <w:rStyle w:val="Hyperlink"/>
            <w:rFonts w:ascii="Helvetica" w:eastAsiaTheme="majorEastAsia" w:hAnsi="Helvetica" w:cs="Helvetica"/>
            <w:color w:val="0F4786"/>
            <w:sz w:val="21"/>
            <w:szCs w:val="21"/>
          </w:rPr>
          <w:t>AFRA/ANTH 3152</w:t>
        </w:r>
      </w:hyperlink>
      <w:r w:rsidR="00F46638">
        <w:rPr>
          <w:rFonts w:ascii="Helvetica" w:hAnsi="Helvetica" w:cs="Helvetica"/>
          <w:color w:val="333333"/>
          <w:sz w:val="21"/>
          <w:szCs w:val="21"/>
        </w:rPr>
        <w:t>; </w:t>
      </w:r>
      <w:hyperlink r:id="rId1587" w:anchor="3042" w:history="1">
        <w:r w:rsidR="00F46638">
          <w:rPr>
            <w:rStyle w:val="Hyperlink"/>
            <w:rFonts w:ascii="Helvetica" w:eastAsiaTheme="majorEastAsia" w:hAnsi="Helvetica" w:cs="Helvetica"/>
            <w:color w:val="0F4786"/>
            <w:sz w:val="21"/>
            <w:szCs w:val="21"/>
          </w:rPr>
          <w:t>AFRA/HDFS/WGSS 3042</w:t>
        </w:r>
      </w:hyperlink>
      <w:r w:rsidR="00F46638">
        <w:rPr>
          <w:rFonts w:ascii="Helvetica" w:hAnsi="Helvetica" w:cs="Helvetica"/>
          <w:color w:val="333333"/>
          <w:sz w:val="21"/>
          <w:szCs w:val="21"/>
        </w:rPr>
        <w:t>; </w:t>
      </w:r>
      <w:hyperlink r:id="rId1588" w:anchor="3026" w:history="1">
        <w:r w:rsidR="00F46638">
          <w:rPr>
            <w:rStyle w:val="Hyperlink"/>
            <w:rFonts w:ascii="Helvetica" w:eastAsiaTheme="majorEastAsia" w:hAnsi="Helvetica" w:cs="Helvetica"/>
            <w:color w:val="0F4786"/>
            <w:sz w:val="21"/>
            <w:szCs w:val="21"/>
          </w:rPr>
          <w:t>ANTH 3026</w:t>
        </w:r>
      </w:hyperlink>
      <w:r w:rsidR="00F46638">
        <w:rPr>
          <w:rFonts w:ascii="Helvetica" w:hAnsi="Helvetica" w:cs="Helvetica"/>
          <w:color w:val="333333"/>
          <w:sz w:val="21"/>
          <w:szCs w:val="21"/>
        </w:rPr>
        <w:t>, </w:t>
      </w:r>
      <w:hyperlink r:id="rId1589" w:anchor="3027" w:history="1">
        <w:r w:rsidR="00F46638">
          <w:rPr>
            <w:rStyle w:val="Hyperlink"/>
            <w:rFonts w:ascii="Helvetica" w:eastAsiaTheme="majorEastAsia" w:hAnsi="Helvetica" w:cs="Helvetica"/>
            <w:color w:val="0F4786"/>
            <w:sz w:val="21"/>
            <w:szCs w:val="21"/>
          </w:rPr>
          <w:t>3027</w:t>
        </w:r>
      </w:hyperlink>
      <w:r w:rsidR="00F46638">
        <w:rPr>
          <w:rFonts w:ascii="Helvetica" w:hAnsi="Helvetica" w:cs="Helvetica"/>
          <w:color w:val="333333"/>
          <w:sz w:val="21"/>
          <w:szCs w:val="21"/>
        </w:rPr>
        <w:t>, </w:t>
      </w:r>
      <w:hyperlink r:id="rId1590" w:anchor="3902" w:history="1">
        <w:r w:rsidR="00F46638">
          <w:rPr>
            <w:rStyle w:val="Hyperlink"/>
            <w:rFonts w:ascii="Helvetica" w:eastAsiaTheme="majorEastAsia" w:hAnsi="Helvetica" w:cs="Helvetica"/>
            <w:color w:val="0F4786"/>
            <w:sz w:val="21"/>
            <w:szCs w:val="21"/>
          </w:rPr>
          <w:t>3902</w:t>
        </w:r>
      </w:hyperlink>
      <w:r w:rsidR="00F46638">
        <w:rPr>
          <w:rFonts w:ascii="Helvetica" w:hAnsi="Helvetica" w:cs="Helvetica"/>
          <w:color w:val="333333"/>
          <w:sz w:val="21"/>
          <w:szCs w:val="21"/>
        </w:rPr>
        <w:t>, </w:t>
      </w:r>
      <w:hyperlink r:id="rId1591" w:anchor="3904" w:history="1">
        <w:r w:rsidR="00F46638">
          <w:rPr>
            <w:rStyle w:val="Hyperlink"/>
            <w:rFonts w:ascii="Helvetica" w:eastAsiaTheme="majorEastAsia" w:hAnsi="Helvetica" w:cs="Helvetica"/>
            <w:color w:val="0F4786"/>
            <w:sz w:val="21"/>
            <w:szCs w:val="21"/>
          </w:rPr>
          <w:t>3904</w:t>
        </w:r>
      </w:hyperlink>
      <w:r w:rsidR="00F46638">
        <w:rPr>
          <w:rFonts w:ascii="Helvetica" w:hAnsi="Helvetica" w:cs="Helvetica"/>
          <w:color w:val="333333"/>
          <w:sz w:val="21"/>
          <w:szCs w:val="21"/>
        </w:rPr>
        <w:t>; </w:t>
      </w:r>
      <w:hyperlink r:id="rId1592" w:anchor="3041" w:history="1">
        <w:r w:rsidR="00F46638">
          <w:rPr>
            <w:rStyle w:val="Hyperlink"/>
            <w:rFonts w:ascii="Helvetica" w:eastAsiaTheme="majorEastAsia" w:hAnsi="Helvetica" w:cs="Helvetica"/>
            <w:color w:val="0F4786"/>
            <w:sz w:val="21"/>
            <w:szCs w:val="21"/>
          </w:rPr>
          <w:t>ANTH 3041</w:t>
        </w:r>
      </w:hyperlink>
      <w:r w:rsidR="00F46638">
        <w:rPr>
          <w:rFonts w:ascii="Helvetica" w:hAnsi="Helvetica" w:cs="Helvetica"/>
          <w:color w:val="333333"/>
          <w:sz w:val="21"/>
          <w:szCs w:val="21"/>
        </w:rPr>
        <w:t>/</w:t>
      </w:r>
      <w:hyperlink r:id="rId1593" w:anchor="3241" w:history="1">
        <w:r w:rsidR="00F46638">
          <w:rPr>
            <w:rStyle w:val="Hyperlink"/>
            <w:rFonts w:ascii="Helvetica" w:eastAsiaTheme="majorEastAsia" w:hAnsi="Helvetica" w:cs="Helvetica"/>
            <w:color w:val="0F4786"/>
            <w:sz w:val="21"/>
            <w:szCs w:val="21"/>
          </w:rPr>
          <w:t>LLAS 3241</w:t>
        </w:r>
      </w:hyperlink>
      <w:r w:rsidR="00F46638">
        <w:rPr>
          <w:rFonts w:ascii="Helvetica" w:hAnsi="Helvetica" w:cs="Helvetica"/>
          <w:color w:val="333333"/>
          <w:sz w:val="21"/>
          <w:szCs w:val="21"/>
        </w:rPr>
        <w:t>; </w:t>
      </w:r>
      <w:hyperlink r:id="rId1594" w:anchor="3578" w:history="1">
        <w:r w:rsidR="00F46638">
          <w:rPr>
            <w:rStyle w:val="Hyperlink"/>
            <w:rFonts w:ascii="Helvetica" w:eastAsiaTheme="majorEastAsia" w:hAnsi="Helvetica" w:cs="Helvetica"/>
            <w:color w:val="0F4786"/>
            <w:sz w:val="21"/>
            <w:szCs w:val="21"/>
          </w:rPr>
          <w:t>AASI 3578</w:t>
        </w:r>
      </w:hyperlink>
      <w:r w:rsidR="00F46638">
        <w:rPr>
          <w:rFonts w:ascii="Helvetica" w:hAnsi="Helvetica" w:cs="Helvetica"/>
          <w:color w:val="333333"/>
          <w:sz w:val="21"/>
          <w:szCs w:val="21"/>
        </w:rPr>
        <w:t>/</w:t>
      </w:r>
      <w:hyperlink r:id="rId1595" w:anchor="3530" w:history="1">
        <w:r w:rsidR="00F46638">
          <w:rPr>
            <w:rStyle w:val="Hyperlink"/>
            <w:rFonts w:ascii="Helvetica" w:eastAsiaTheme="majorEastAsia" w:hAnsi="Helvetica" w:cs="Helvetica"/>
            <w:color w:val="0F4786"/>
            <w:sz w:val="21"/>
            <w:szCs w:val="21"/>
          </w:rPr>
          <w:t>HIST 3530</w:t>
        </w:r>
      </w:hyperlink>
      <w:r w:rsidR="00F46638">
        <w:rPr>
          <w:rFonts w:ascii="Helvetica" w:hAnsi="Helvetica" w:cs="Helvetica"/>
          <w:color w:val="333333"/>
          <w:sz w:val="21"/>
          <w:szCs w:val="21"/>
        </w:rPr>
        <w:t>; </w:t>
      </w:r>
      <w:hyperlink r:id="rId1596" w:anchor="2001" w:history="1">
        <w:r w:rsidR="00F46638">
          <w:rPr>
            <w:rStyle w:val="Hyperlink"/>
            <w:rFonts w:ascii="Helvetica" w:eastAsiaTheme="majorEastAsia" w:hAnsi="Helvetica" w:cs="Helvetica"/>
            <w:color w:val="0F4786"/>
            <w:sz w:val="21"/>
            <w:szCs w:val="21"/>
          </w:rPr>
          <w:t>HDFS 2001</w:t>
        </w:r>
      </w:hyperlink>
      <w:r w:rsidR="00F46638">
        <w:rPr>
          <w:rFonts w:ascii="Helvetica" w:hAnsi="Helvetica" w:cs="Helvetica"/>
          <w:color w:val="333333"/>
          <w:sz w:val="21"/>
          <w:szCs w:val="21"/>
        </w:rPr>
        <w:t>, </w:t>
      </w:r>
      <w:hyperlink r:id="rId1597" w:anchor="3442" w:history="1">
        <w:r w:rsidR="00F46638">
          <w:rPr>
            <w:rStyle w:val="Hyperlink"/>
            <w:rFonts w:ascii="Helvetica" w:eastAsiaTheme="majorEastAsia" w:hAnsi="Helvetica" w:cs="Helvetica"/>
            <w:color w:val="0F4786"/>
            <w:sz w:val="21"/>
            <w:szCs w:val="21"/>
          </w:rPr>
          <w:t>HDFS 3442</w:t>
        </w:r>
      </w:hyperlink>
      <w:r w:rsidR="00F46638">
        <w:rPr>
          <w:rFonts w:ascii="Helvetica" w:hAnsi="Helvetica" w:cs="Helvetica"/>
          <w:color w:val="333333"/>
          <w:sz w:val="21"/>
          <w:szCs w:val="21"/>
        </w:rPr>
        <w:t>/</w:t>
      </w:r>
      <w:hyperlink r:id="rId1598" w:anchor="3250" w:history="1">
        <w:r w:rsidR="00F46638">
          <w:rPr>
            <w:rStyle w:val="Hyperlink"/>
            <w:rFonts w:ascii="Helvetica" w:eastAsiaTheme="majorEastAsia" w:hAnsi="Helvetica" w:cs="Helvetica"/>
            <w:color w:val="0F4786"/>
            <w:sz w:val="21"/>
            <w:szCs w:val="21"/>
          </w:rPr>
          <w:t>LLAS 3250</w:t>
        </w:r>
      </w:hyperlink>
      <w:r w:rsidR="00F46638">
        <w:rPr>
          <w:rFonts w:ascii="Helvetica" w:hAnsi="Helvetica" w:cs="Helvetica"/>
          <w:color w:val="333333"/>
          <w:sz w:val="21"/>
          <w:szCs w:val="21"/>
        </w:rPr>
        <w:t>; </w:t>
      </w:r>
      <w:hyperlink r:id="rId1599" w:anchor="3240" w:history="1">
        <w:r w:rsidR="00F46638">
          <w:rPr>
            <w:rStyle w:val="Hyperlink"/>
            <w:rFonts w:ascii="Helvetica" w:eastAsiaTheme="majorEastAsia" w:hAnsi="Helvetica" w:cs="Helvetica"/>
            <w:color w:val="0F4786"/>
            <w:sz w:val="21"/>
            <w:szCs w:val="21"/>
          </w:rPr>
          <w:t>HDFS 3240</w:t>
        </w:r>
      </w:hyperlink>
      <w:r w:rsidR="00F46638">
        <w:rPr>
          <w:rFonts w:ascii="Helvetica" w:hAnsi="Helvetica" w:cs="Helvetica"/>
          <w:color w:val="333333"/>
          <w:sz w:val="21"/>
          <w:szCs w:val="21"/>
        </w:rPr>
        <w:t>/</w:t>
      </w:r>
      <w:hyperlink r:id="rId1600" w:anchor="3459" w:history="1">
        <w:r w:rsidR="00F46638">
          <w:rPr>
            <w:rStyle w:val="Hyperlink"/>
            <w:rFonts w:ascii="Helvetica" w:eastAsiaTheme="majorEastAsia" w:hAnsi="Helvetica" w:cs="Helvetica"/>
            <w:color w:val="0F4786"/>
            <w:sz w:val="21"/>
            <w:szCs w:val="21"/>
          </w:rPr>
          <w:t>SOCI 3459</w:t>
        </w:r>
      </w:hyperlink>
      <w:r w:rsidR="00F46638">
        <w:rPr>
          <w:rFonts w:ascii="Helvetica" w:hAnsi="Helvetica" w:cs="Helvetica"/>
          <w:color w:val="333333"/>
          <w:sz w:val="21"/>
          <w:szCs w:val="21"/>
        </w:rPr>
        <w:t>; </w:t>
      </w:r>
      <w:hyperlink r:id="rId1601" w:anchor="3101W" w:history="1">
        <w:r w:rsidR="00F46638">
          <w:rPr>
            <w:rStyle w:val="Hyperlink"/>
            <w:rFonts w:ascii="Helvetica" w:eastAsiaTheme="majorEastAsia" w:hAnsi="Helvetica" w:cs="Helvetica"/>
            <w:color w:val="0F4786"/>
            <w:sz w:val="21"/>
            <w:szCs w:val="21"/>
          </w:rPr>
          <w:t>HIST 3101W</w:t>
        </w:r>
      </w:hyperlink>
      <w:r w:rsidR="00F46638">
        <w:rPr>
          <w:rFonts w:ascii="Helvetica" w:hAnsi="Helvetica" w:cs="Helvetica"/>
          <w:color w:val="333333"/>
          <w:sz w:val="21"/>
          <w:szCs w:val="21"/>
        </w:rPr>
        <w:t>, </w:t>
      </w:r>
      <w:hyperlink r:id="rId1602" w:anchor="3502" w:history="1">
        <w:r w:rsidR="00F46638">
          <w:rPr>
            <w:rStyle w:val="Hyperlink"/>
            <w:rFonts w:ascii="Helvetica" w:eastAsiaTheme="majorEastAsia" w:hAnsi="Helvetica" w:cs="Helvetica"/>
            <w:color w:val="0F4786"/>
            <w:sz w:val="21"/>
            <w:szCs w:val="21"/>
          </w:rPr>
          <w:t>3502</w:t>
        </w:r>
      </w:hyperlink>
      <w:r w:rsidR="00F46638">
        <w:rPr>
          <w:rFonts w:ascii="Helvetica" w:hAnsi="Helvetica" w:cs="Helvetica"/>
          <w:color w:val="333333"/>
          <w:sz w:val="21"/>
          <w:szCs w:val="21"/>
        </w:rPr>
        <w:t>, </w:t>
      </w:r>
      <w:hyperlink r:id="rId1603" w:anchor="3504" w:history="1">
        <w:r w:rsidR="00F46638">
          <w:rPr>
            <w:rStyle w:val="Hyperlink"/>
            <w:rFonts w:ascii="Helvetica" w:eastAsiaTheme="majorEastAsia" w:hAnsi="Helvetica" w:cs="Helvetica"/>
            <w:color w:val="0F4786"/>
            <w:sz w:val="21"/>
            <w:szCs w:val="21"/>
          </w:rPr>
          <w:t>3504</w:t>
        </w:r>
      </w:hyperlink>
      <w:r w:rsidR="00F46638">
        <w:rPr>
          <w:rFonts w:ascii="Helvetica" w:hAnsi="Helvetica" w:cs="Helvetica"/>
          <w:color w:val="333333"/>
          <w:sz w:val="21"/>
          <w:szCs w:val="21"/>
        </w:rPr>
        <w:t>, </w:t>
      </w:r>
      <w:hyperlink r:id="rId1604" w:anchor="3510" w:history="1">
        <w:r w:rsidR="00F46638">
          <w:rPr>
            <w:rStyle w:val="Hyperlink"/>
            <w:rFonts w:ascii="Helvetica" w:eastAsiaTheme="majorEastAsia" w:hAnsi="Helvetica" w:cs="Helvetica"/>
            <w:color w:val="0F4786"/>
            <w:sz w:val="21"/>
            <w:szCs w:val="21"/>
          </w:rPr>
          <w:t>3510</w:t>
        </w:r>
      </w:hyperlink>
      <w:r w:rsidR="00F46638">
        <w:rPr>
          <w:rFonts w:ascii="Helvetica" w:hAnsi="Helvetica" w:cs="Helvetica"/>
          <w:color w:val="333333"/>
          <w:sz w:val="21"/>
          <w:szCs w:val="21"/>
        </w:rPr>
        <w:t>, </w:t>
      </w:r>
      <w:hyperlink r:id="rId1605" w:anchor="3520" w:history="1">
        <w:r w:rsidR="00F46638">
          <w:rPr>
            <w:rStyle w:val="Hyperlink"/>
            <w:rFonts w:ascii="Helvetica" w:eastAsiaTheme="majorEastAsia" w:hAnsi="Helvetica" w:cs="Helvetica"/>
            <w:color w:val="0F4786"/>
            <w:sz w:val="21"/>
            <w:szCs w:val="21"/>
          </w:rPr>
          <w:t>3520</w:t>
        </w:r>
      </w:hyperlink>
      <w:r w:rsidR="00F46638">
        <w:rPr>
          <w:rFonts w:ascii="Helvetica" w:hAnsi="Helvetica" w:cs="Helvetica"/>
          <w:color w:val="333333"/>
          <w:sz w:val="21"/>
          <w:szCs w:val="21"/>
        </w:rPr>
        <w:t>, </w:t>
      </w:r>
      <w:hyperlink r:id="rId1606" w:anchor="3522" w:history="1">
        <w:r w:rsidR="00F46638">
          <w:rPr>
            <w:rStyle w:val="Hyperlink"/>
            <w:rFonts w:ascii="Helvetica" w:eastAsiaTheme="majorEastAsia" w:hAnsi="Helvetica" w:cs="Helvetica"/>
            <w:color w:val="0F4786"/>
            <w:sz w:val="21"/>
            <w:szCs w:val="21"/>
          </w:rPr>
          <w:t>3522</w:t>
        </w:r>
      </w:hyperlink>
      <w:r w:rsidR="00F46638">
        <w:rPr>
          <w:rFonts w:ascii="Helvetica" w:hAnsi="Helvetica" w:cs="Helvetica"/>
          <w:color w:val="333333"/>
          <w:sz w:val="21"/>
          <w:szCs w:val="21"/>
        </w:rPr>
        <w:t>, </w:t>
      </w:r>
      <w:hyperlink r:id="rId1607" w:anchor="3540" w:history="1">
        <w:r w:rsidR="00F46638">
          <w:rPr>
            <w:rStyle w:val="Hyperlink"/>
            <w:rFonts w:ascii="Helvetica" w:eastAsiaTheme="majorEastAsia" w:hAnsi="Helvetica" w:cs="Helvetica"/>
            <w:color w:val="0F4786"/>
            <w:sz w:val="21"/>
            <w:szCs w:val="21"/>
          </w:rPr>
          <w:t>3540</w:t>
        </w:r>
      </w:hyperlink>
      <w:r w:rsidR="00F46638">
        <w:rPr>
          <w:rFonts w:ascii="Helvetica" w:hAnsi="Helvetica" w:cs="Helvetica"/>
          <w:color w:val="333333"/>
          <w:sz w:val="21"/>
          <w:szCs w:val="21"/>
        </w:rPr>
        <w:t>, </w:t>
      </w:r>
      <w:hyperlink r:id="rId1608" w:anchor="3542" w:history="1">
        <w:r w:rsidR="00F46638">
          <w:rPr>
            <w:rStyle w:val="Hyperlink"/>
            <w:rFonts w:ascii="Helvetica" w:eastAsiaTheme="majorEastAsia" w:hAnsi="Helvetica" w:cs="Helvetica"/>
            <w:color w:val="0F4786"/>
            <w:sz w:val="21"/>
            <w:szCs w:val="21"/>
          </w:rPr>
          <w:t>3542</w:t>
        </w:r>
      </w:hyperlink>
      <w:r w:rsidR="00F46638">
        <w:rPr>
          <w:rFonts w:ascii="Helvetica" w:hAnsi="Helvetica" w:cs="Helvetica"/>
          <w:color w:val="333333"/>
          <w:sz w:val="21"/>
          <w:szCs w:val="21"/>
        </w:rPr>
        <w:t>, </w:t>
      </w:r>
      <w:hyperlink r:id="rId1609" w:anchor="3551" w:history="1">
        <w:r w:rsidR="00F46638">
          <w:rPr>
            <w:rStyle w:val="Hyperlink"/>
            <w:rFonts w:ascii="Helvetica" w:eastAsiaTheme="majorEastAsia" w:hAnsi="Helvetica" w:cs="Helvetica"/>
            <w:color w:val="0F4786"/>
            <w:sz w:val="21"/>
            <w:szCs w:val="21"/>
          </w:rPr>
          <w:t>3551</w:t>
        </w:r>
      </w:hyperlink>
      <w:r w:rsidR="00F46638">
        <w:rPr>
          <w:rFonts w:ascii="Helvetica" w:hAnsi="Helvetica" w:cs="Helvetica"/>
          <w:color w:val="333333"/>
          <w:sz w:val="21"/>
          <w:szCs w:val="21"/>
        </w:rPr>
        <w:t>, </w:t>
      </w:r>
      <w:hyperlink r:id="rId1610" w:anchor="3554" w:history="1">
        <w:r w:rsidR="00F46638">
          <w:rPr>
            <w:rStyle w:val="Hyperlink"/>
            <w:rFonts w:ascii="Helvetica" w:eastAsiaTheme="majorEastAsia" w:hAnsi="Helvetica" w:cs="Helvetica"/>
            <w:color w:val="0F4786"/>
            <w:sz w:val="21"/>
            <w:szCs w:val="21"/>
          </w:rPr>
          <w:t>3554</w:t>
        </w:r>
      </w:hyperlink>
      <w:r w:rsidR="00F46638">
        <w:rPr>
          <w:rFonts w:ascii="Helvetica" w:hAnsi="Helvetica" w:cs="Helvetica"/>
          <w:color w:val="333333"/>
          <w:sz w:val="21"/>
          <w:szCs w:val="21"/>
        </w:rPr>
        <w:t>, </w:t>
      </w:r>
      <w:hyperlink r:id="rId1611" w:anchor="3555" w:history="1">
        <w:r w:rsidR="00F46638">
          <w:rPr>
            <w:rStyle w:val="Hyperlink"/>
            <w:rFonts w:ascii="Helvetica" w:eastAsiaTheme="majorEastAsia" w:hAnsi="Helvetica" w:cs="Helvetica"/>
            <w:color w:val="0F4786"/>
            <w:sz w:val="21"/>
            <w:szCs w:val="21"/>
          </w:rPr>
          <w:t>3555</w:t>
        </w:r>
      </w:hyperlink>
      <w:r w:rsidR="00F46638">
        <w:rPr>
          <w:rFonts w:ascii="Helvetica" w:hAnsi="Helvetica" w:cs="Helvetica"/>
          <w:color w:val="333333"/>
          <w:sz w:val="21"/>
          <w:szCs w:val="21"/>
        </w:rPr>
        <w:t>; </w:t>
      </w:r>
      <w:hyperlink r:id="rId1612" w:anchor="3570" w:history="1">
        <w:r w:rsidR="00F46638">
          <w:rPr>
            <w:rStyle w:val="Hyperlink"/>
            <w:rFonts w:ascii="Helvetica" w:eastAsiaTheme="majorEastAsia" w:hAnsi="Helvetica" w:cs="Helvetica"/>
            <w:color w:val="0F4786"/>
            <w:sz w:val="21"/>
            <w:szCs w:val="21"/>
          </w:rPr>
          <w:t>3570</w:t>
        </w:r>
      </w:hyperlink>
      <w:r w:rsidR="00F46638">
        <w:rPr>
          <w:rFonts w:ascii="Helvetica" w:hAnsi="Helvetica" w:cs="Helvetica"/>
          <w:color w:val="333333"/>
          <w:sz w:val="21"/>
          <w:szCs w:val="21"/>
        </w:rPr>
        <w:t>; </w:t>
      </w:r>
      <w:hyperlink r:id="rId1613" w:anchor="3564" w:history="1">
        <w:r w:rsidR="00F46638">
          <w:rPr>
            <w:rStyle w:val="Hyperlink"/>
            <w:rFonts w:ascii="Helvetica" w:eastAsiaTheme="majorEastAsia" w:hAnsi="Helvetica" w:cs="Helvetica"/>
            <w:color w:val="0F4786"/>
            <w:sz w:val="21"/>
            <w:szCs w:val="21"/>
          </w:rPr>
          <w:t>HIST/AFRA 3564</w:t>
        </w:r>
      </w:hyperlink>
      <w:r w:rsidR="00F46638">
        <w:rPr>
          <w:rFonts w:ascii="Helvetica" w:hAnsi="Helvetica" w:cs="Helvetica"/>
          <w:color w:val="333333"/>
          <w:sz w:val="21"/>
          <w:szCs w:val="21"/>
        </w:rPr>
        <w:t>; </w:t>
      </w:r>
      <w:hyperlink r:id="rId1614" w:anchor="3563" w:history="1">
        <w:r w:rsidR="00F46638">
          <w:rPr>
            <w:rStyle w:val="Hyperlink"/>
            <w:rFonts w:ascii="Helvetica" w:eastAsiaTheme="majorEastAsia" w:hAnsi="Helvetica" w:cs="Helvetica"/>
            <w:color w:val="0F4786"/>
            <w:sz w:val="21"/>
            <w:szCs w:val="21"/>
          </w:rPr>
          <w:t>HIST/AFRA/HRTS 3563</w:t>
        </w:r>
      </w:hyperlink>
      <w:r w:rsidR="00F46638">
        <w:rPr>
          <w:rFonts w:ascii="Helvetica" w:hAnsi="Helvetica" w:cs="Helvetica"/>
          <w:color w:val="333333"/>
          <w:sz w:val="21"/>
          <w:szCs w:val="21"/>
        </w:rPr>
        <w:t>; </w:t>
      </w:r>
      <w:hyperlink r:id="rId1615" w:anchor="3660W" w:history="1">
        <w:r w:rsidR="00F46638">
          <w:rPr>
            <w:rStyle w:val="Hyperlink"/>
            <w:rFonts w:ascii="Helvetica" w:eastAsiaTheme="majorEastAsia" w:hAnsi="Helvetica" w:cs="Helvetica"/>
            <w:color w:val="0F4786"/>
            <w:sz w:val="21"/>
            <w:szCs w:val="21"/>
          </w:rPr>
          <w:t>HIST/LLAS 3660W</w:t>
        </w:r>
      </w:hyperlink>
      <w:r w:rsidR="00F46638">
        <w:rPr>
          <w:rFonts w:ascii="Helvetica" w:hAnsi="Helvetica" w:cs="Helvetica"/>
          <w:color w:val="333333"/>
          <w:sz w:val="21"/>
          <w:szCs w:val="21"/>
        </w:rPr>
        <w:t>; </w:t>
      </w:r>
      <w:hyperlink r:id="rId1616" w:anchor="3541" w:history="1">
        <w:r w:rsidR="00F46638">
          <w:rPr>
            <w:rStyle w:val="Hyperlink"/>
            <w:rFonts w:ascii="Helvetica" w:eastAsiaTheme="majorEastAsia" w:hAnsi="Helvetica" w:cs="Helvetica"/>
            <w:color w:val="0F4786"/>
            <w:sz w:val="21"/>
            <w:szCs w:val="21"/>
          </w:rPr>
          <w:t>HIST/URBN 3541</w:t>
        </w:r>
      </w:hyperlink>
      <w:r w:rsidR="00F46638">
        <w:rPr>
          <w:rFonts w:ascii="Helvetica" w:hAnsi="Helvetica" w:cs="Helvetica"/>
          <w:color w:val="333333"/>
          <w:sz w:val="21"/>
          <w:szCs w:val="21"/>
        </w:rPr>
        <w:t>; </w:t>
      </w:r>
      <w:hyperlink r:id="rId1617" w:anchor="3561" w:history="1">
        <w:r w:rsidR="00F46638">
          <w:rPr>
            <w:rStyle w:val="Hyperlink"/>
            <w:rFonts w:ascii="Helvetica" w:eastAsiaTheme="majorEastAsia" w:hAnsi="Helvetica" w:cs="Helvetica"/>
            <w:color w:val="0F4786"/>
            <w:sz w:val="21"/>
            <w:szCs w:val="21"/>
          </w:rPr>
          <w:t>HIST/WGSS 3561</w:t>
        </w:r>
      </w:hyperlink>
      <w:r w:rsidR="00F46638">
        <w:rPr>
          <w:rFonts w:ascii="Helvetica" w:hAnsi="Helvetica" w:cs="Helvetica"/>
          <w:color w:val="333333"/>
          <w:sz w:val="21"/>
          <w:szCs w:val="21"/>
        </w:rPr>
        <w:t>, </w:t>
      </w:r>
      <w:hyperlink r:id="rId1618" w:anchor="3562" w:history="1">
        <w:r w:rsidR="00F46638">
          <w:rPr>
            <w:rStyle w:val="Hyperlink"/>
            <w:rFonts w:ascii="Helvetica" w:eastAsiaTheme="majorEastAsia" w:hAnsi="Helvetica" w:cs="Helvetica"/>
            <w:color w:val="0F4786"/>
            <w:sz w:val="21"/>
            <w:szCs w:val="21"/>
          </w:rPr>
          <w:t>3562</w:t>
        </w:r>
      </w:hyperlink>
      <w:r w:rsidR="00F46638">
        <w:rPr>
          <w:rFonts w:ascii="Helvetica" w:hAnsi="Helvetica" w:cs="Helvetica"/>
          <w:color w:val="333333"/>
          <w:sz w:val="21"/>
          <w:szCs w:val="21"/>
        </w:rPr>
        <w:t>; </w:t>
      </w:r>
      <w:hyperlink r:id="rId1619" w:anchor="2651" w:history="1">
        <w:r w:rsidR="00F46638">
          <w:rPr>
            <w:rStyle w:val="Hyperlink"/>
            <w:rFonts w:ascii="Helvetica" w:eastAsiaTheme="majorEastAsia" w:hAnsi="Helvetica" w:cs="Helvetica"/>
            <w:color w:val="0F4786"/>
            <w:sz w:val="21"/>
            <w:szCs w:val="21"/>
          </w:rPr>
          <w:t>SOCI 2651</w:t>
        </w:r>
      </w:hyperlink>
      <w:r w:rsidR="00F46638">
        <w:rPr>
          <w:rFonts w:ascii="Helvetica" w:hAnsi="Helvetica" w:cs="Helvetica"/>
          <w:color w:val="333333"/>
          <w:sz w:val="21"/>
          <w:szCs w:val="21"/>
        </w:rPr>
        <w:t>, </w:t>
      </w:r>
      <w:hyperlink r:id="rId1620" w:anchor="3221" w:history="1">
        <w:r w:rsidR="00F46638">
          <w:rPr>
            <w:rStyle w:val="Hyperlink"/>
            <w:rFonts w:ascii="Helvetica" w:eastAsiaTheme="majorEastAsia" w:hAnsi="Helvetica" w:cs="Helvetica"/>
            <w:color w:val="0F4786"/>
            <w:sz w:val="21"/>
            <w:szCs w:val="21"/>
          </w:rPr>
          <w:t>3221</w:t>
        </w:r>
      </w:hyperlink>
      <w:r w:rsidR="00F46638">
        <w:rPr>
          <w:rFonts w:ascii="Helvetica" w:hAnsi="Helvetica" w:cs="Helvetica"/>
          <w:color w:val="333333"/>
          <w:sz w:val="21"/>
          <w:szCs w:val="21"/>
        </w:rPr>
        <w:t>, </w:t>
      </w:r>
      <w:hyperlink r:id="rId1621" w:anchor="3501" w:history="1">
        <w:r w:rsidR="00F46638">
          <w:rPr>
            <w:rStyle w:val="Hyperlink"/>
            <w:rFonts w:ascii="Helvetica" w:eastAsiaTheme="majorEastAsia" w:hAnsi="Helvetica" w:cs="Helvetica"/>
            <w:color w:val="0F4786"/>
            <w:sz w:val="21"/>
            <w:szCs w:val="21"/>
          </w:rPr>
          <w:t>3501</w:t>
        </w:r>
      </w:hyperlink>
      <w:r w:rsidR="00F46638">
        <w:rPr>
          <w:rFonts w:ascii="Helvetica" w:hAnsi="Helvetica" w:cs="Helvetica"/>
          <w:color w:val="333333"/>
          <w:sz w:val="21"/>
          <w:szCs w:val="21"/>
        </w:rPr>
        <w:t>, </w:t>
      </w:r>
      <w:hyperlink r:id="rId1622" w:anchor="3601" w:history="1">
        <w:r w:rsidR="00F46638">
          <w:rPr>
            <w:rStyle w:val="Hyperlink"/>
            <w:rFonts w:ascii="Helvetica" w:eastAsiaTheme="majorEastAsia" w:hAnsi="Helvetica" w:cs="Helvetica"/>
            <w:color w:val="0F4786"/>
            <w:sz w:val="21"/>
            <w:szCs w:val="21"/>
          </w:rPr>
          <w:t>3601</w:t>
        </w:r>
      </w:hyperlink>
      <w:r w:rsidR="00F46638">
        <w:rPr>
          <w:rFonts w:ascii="Helvetica" w:hAnsi="Helvetica" w:cs="Helvetica"/>
          <w:color w:val="333333"/>
          <w:sz w:val="21"/>
          <w:szCs w:val="21"/>
        </w:rPr>
        <w:t>, </w:t>
      </w:r>
      <w:hyperlink r:id="rId1623" w:anchor="3825" w:history="1">
        <w:r w:rsidR="00F46638">
          <w:rPr>
            <w:rStyle w:val="Hyperlink"/>
            <w:rFonts w:ascii="Helvetica" w:eastAsiaTheme="majorEastAsia" w:hAnsi="Helvetica" w:cs="Helvetica"/>
            <w:color w:val="0F4786"/>
            <w:sz w:val="21"/>
            <w:szCs w:val="21"/>
          </w:rPr>
          <w:t>3825</w:t>
        </w:r>
      </w:hyperlink>
      <w:r w:rsidR="00F46638">
        <w:rPr>
          <w:rFonts w:ascii="Helvetica" w:hAnsi="Helvetica" w:cs="Helvetica"/>
          <w:color w:val="333333"/>
          <w:sz w:val="21"/>
          <w:szCs w:val="21"/>
        </w:rPr>
        <w:t>; </w:t>
      </w:r>
      <w:hyperlink r:id="rId1624" w:anchor="2267" w:history="1">
        <w:r w:rsidR="00F46638">
          <w:rPr>
            <w:rStyle w:val="Hyperlink"/>
            <w:rFonts w:ascii="Helvetica" w:eastAsiaTheme="majorEastAsia" w:hAnsi="Helvetica" w:cs="Helvetica"/>
            <w:color w:val="0F4786"/>
            <w:sz w:val="21"/>
            <w:szCs w:val="21"/>
          </w:rPr>
          <w:t>WGSS 2267</w:t>
        </w:r>
      </w:hyperlink>
      <w:r w:rsidR="00F46638">
        <w:rPr>
          <w:rFonts w:ascii="Helvetica" w:hAnsi="Helvetica" w:cs="Helvetica"/>
          <w:color w:val="333333"/>
          <w:sz w:val="21"/>
          <w:szCs w:val="21"/>
        </w:rPr>
        <w:t>, </w:t>
      </w:r>
      <w:hyperlink r:id="rId1625" w:anchor="3264" w:history="1">
        <w:r w:rsidR="00F46638">
          <w:rPr>
            <w:rStyle w:val="Hyperlink"/>
            <w:rFonts w:ascii="Helvetica" w:eastAsiaTheme="majorEastAsia" w:hAnsi="Helvetica" w:cs="Helvetica"/>
            <w:color w:val="0F4786"/>
            <w:sz w:val="21"/>
            <w:szCs w:val="21"/>
          </w:rPr>
          <w:t>3264</w:t>
        </w:r>
      </w:hyperlink>
      <w:r w:rsidR="00F46638">
        <w:rPr>
          <w:rFonts w:ascii="Helvetica" w:hAnsi="Helvetica" w:cs="Helvetica"/>
          <w:color w:val="333333"/>
          <w:sz w:val="21"/>
          <w:szCs w:val="21"/>
        </w:rPr>
        <w:t>, </w:t>
      </w:r>
      <w:hyperlink r:id="rId1626" w:anchor="3268" w:history="1">
        <w:r w:rsidR="00F46638">
          <w:rPr>
            <w:rStyle w:val="Hyperlink"/>
            <w:rFonts w:ascii="Helvetica" w:eastAsiaTheme="majorEastAsia" w:hAnsi="Helvetica" w:cs="Helvetica"/>
            <w:color w:val="0F4786"/>
            <w:sz w:val="21"/>
            <w:szCs w:val="21"/>
          </w:rPr>
          <w:t>3268</w:t>
        </w:r>
      </w:hyperlink>
    </w:p>
    <w:p w:rsidR="00F46638" w:rsidRDefault="00F46638" w:rsidP="00F46638">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Track II: Literature and the Arts</w:t>
      </w:r>
    </w:p>
    <w:p w:rsidR="00F46638" w:rsidRDefault="0002326D" w:rsidP="00F46638">
      <w:pPr>
        <w:pStyle w:val="none"/>
        <w:shd w:val="clear" w:color="auto" w:fill="FFFFFF"/>
        <w:spacing w:before="0" w:beforeAutospacing="0" w:after="150" w:afterAutospacing="0"/>
        <w:rPr>
          <w:rFonts w:ascii="Helvetica" w:hAnsi="Helvetica" w:cs="Helvetica"/>
          <w:color w:val="333333"/>
          <w:sz w:val="21"/>
          <w:szCs w:val="21"/>
        </w:rPr>
      </w:pPr>
      <w:hyperlink r:id="rId1627" w:anchor="3131" w:history="1">
        <w:r w:rsidR="00F46638">
          <w:rPr>
            <w:rStyle w:val="Hyperlink"/>
            <w:rFonts w:ascii="Helvetica" w:eastAsiaTheme="majorEastAsia" w:hAnsi="Helvetica" w:cs="Helvetica"/>
            <w:color w:val="0F4786"/>
            <w:sz w:val="21"/>
            <w:szCs w:val="21"/>
          </w:rPr>
          <w:t>AFRA/DRAM 3131</w:t>
        </w:r>
      </w:hyperlink>
      <w:r w:rsidR="00F46638">
        <w:rPr>
          <w:rFonts w:ascii="Helvetica" w:hAnsi="Helvetica" w:cs="Helvetica"/>
          <w:color w:val="333333"/>
          <w:sz w:val="21"/>
          <w:szCs w:val="21"/>
        </w:rPr>
        <w:t>; </w:t>
      </w:r>
      <w:hyperlink r:id="rId1628" w:anchor="3440" w:history="1">
        <w:r w:rsidR="00F46638">
          <w:rPr>
            <w:rStyle w:val="Hyperlink"/>
            <w:rFonts w:ascii="Helvetica" w:eastAsiaTheme="majorEastAsia" w:hAnsi="Helvetica" w:cs="Helvetica"/>
            <w:color w:val="0F4786"/>
            <w:sz w:val="21"/>
            <w:szCs w:val="21"/>
          </w:rPr>
          <w:t>ARTH 3440</w:t>
        </w:r>
      </w:hyperlink>
      <w:r w:rsidR="00F46638">
        <w:rPr>
          <w:rFonts w:ascii="Helvetica" w:hAnsi="Helvetica" w:cs="Helvetica"/>
          <w:color w:val="333333"/>
          <w:sz w:val="21"/>
          <w:szCs w:val="21"/>
        </w:rPr>
        <w:t>, </w:t>
      </w:r>
      <w:hyperlink r:id="rId1629" w:anchor="3450" w:history="1">
        <w:r w:rsidR="00F46638">
          <w:rPr>
            <w:rStyle w:val="Hyperlink"/>
            <w:rFonts w:ascii="Helvetica" w:eastAsiaTheme="majorEastAsia" w:hAnsi="Helvetica" w:cs="Helvetica"/>
            <w:color w:val="0F4786"/>
            <w:sz w:val="21"/>
            <w:szCs w:val="21"/>
          </w:rPr>
          <w:t>3450</w:t>
        </w:r>
      </w:hyperlink>
      <w:r w:rsidR="00F46638">
        <w:rPr>
          <w:rFonts w:ascii="Helvetica" w:hAnsi="Helvetica" w:cs="Helvetica"/>
          <w:color w:val="333333"/>
          <w:sz w:val="21"/>
          <w:szCs w:val="21"/>
        </w:rPr>
        <w:t>; </w:t>
      </w:r>
      <w:hyperlink r:id="rId1630" w:anchor="4151" w:history="1">
        <w:r w:rsidR="00F46638">
          <w:rPr>
            <w:rStyle w:val="Hyperlink"/>
            <w:rFonts w:ascii="Helvetica" w:eastAsiaTheme="majorEastAsia" w:hAnsi="Helvetica" w:cs="Helvetica"/>
            <w:color w:val="0F4786"/>
            <w:sz w:val="21"/>
            <w:szCs w:val="21"/>
          </w:rPr>
          <w:t>DRAM 4151</w:t>
        </w:r>
      </w:hyperlink>
      <w:r w:rsidR="00F46638">
        <w:rPr>
          <w:rFonts w:ascii="Helvetica" w:hAnsi="Helvetica" w:cs="Helvetica"/>
          <w:color w:val="333333"/>
          <w:sz w:val="21"/>
          <w:szCs w:val="21"/>
        </w:rPr>
        <w:t>; </w:t>
      </w:r>
      <w:hyperlink r:id="rId1631" w:anchor="2201" w:history="1">
        <w:r w:rsidR="00F46638">
          <w:rPr>
            <w:rStyle w:val="Hyperlink"/>
            <w:rFonts w:ascii="Helvetica" w:eastAsiaTheme="majorEastAsia" w:hAnsi="Helvetica" w:cs="Helvetica"/>
            <w:color w:val="0F4786"/>
            <w:sz w:val="21"/>
            <w:szCs w:val="21"/>
          </w:rPr>
          <w:t>ENGL 2201</w:t>
        </w:r>
      </w:hyperlink>
      <w:r w:rsidR="00F46638">
        <w:rPr>
          <w:rFonts w:ascii="Helvetica" w:hAnsi="Helvetica" w:cs="Helvetica"/>
          <w:color w:val="333333"/>
          <w:sz w:val="21"/>
          <w:szCs w:val="21"/>
        </w:rPr>
        <w:t>, </w:t>
      </w:r>
      <w:hyperlink r:id="rId1632" w:anchor="2203" w:history="1">
        <w:r w:rsidR="00F46638">
          <w:rPr>
            <w:rStyle w:val="Hyperlink"/>
            <w:rFonts w:ascii="Helvetica" w:eastAsiaTheme="majorEastAsia" w:hAnsi="Helvetica" w:cs="Helvetica"/>
            <w:color w:val="0F4786"/>
            <w:sz w:val="21"/>
            <w:szCs w:val="21"/>
          </w:rPr>
          <w:t>2203</w:t>
        </w:r>
      </w:hyperlink>
      <w:r w:rsidR="00F46638">
        <w:rPr>
          <w:rFonts w:ascii="Helvetica" w:hAnsi="Helvetica" w:cs="Helvetica"/>
          <w:color w:val="333333"/>
          <w:sz w:val="21"/>
          <w:szCs w:val="21"/>
        </w:rPr>
        <w:t>, </w:t>
      </w:r>
      <w:hyperlink r:id="rId1633" w:anchor="2214" w:history="1">
        <w:r w:rsidR="00F46638">
          <w:rPr>
            <w:rStyle w:val="Hyperlink"/>
            <w:rFonts w:ascii="Helvetica" w:eastAsiaTheme="majorEastAsia" w:hAnsi="Helvetica" w:cs="Helvetica"/>
            <w:color w:val="0F4786"/>
            <w:sz w:val="21"/>
            <w:szCs w:val="21"/>
          </w:rPr>
          <w:t>2214</w:t>
        </w:r>
      </w:hyperlink>
      <w:r w:rsidR="00F46638">
        <w:rPr>
          <w:rFonts w:ascii="Helvetica" w:hAnsi="Helvetica" w:cs="Helvetica"/>
          <w:color w:val="333333"/>
          <w:sz w:val="21"/>
          <w:szCs w:val="21"/>
        </w:rPr>
        <w:t>, </w:t>
      </w:r>
      <w:hyperlink r:id="rId1634" w:anchor="3207" w:history="1">
        <w:r w:rsidR="00F46638">
          <w:rPr>
            <w:rStyle w:val="Hyperlink"/>
            <w:rFonts w:ascii="Helvetica" w:eastAsiaTheme="majorEastAsia" w:hAnsi="Helvetica" w:cs="Helvetica"/>
            <w:color w:val="0F4786"/>
            <w:sz w:val="21"/>
            <w:szCs w:val="21"/>
          </w:rPr>
          <w:t>3207/W</w:t>
        </w:r>
      </w:hyperlink>
      <w:r w:rsidR="00F46638">
        <w:rPr>
          <w:rFonts w:ascii="Helvetica" w:hAnsi="Helvetica" w:cs="Helvetica"/>
          <w:color w:val="333333"/>
          <w:sz w:val="21"/>
          <w:szCs w:val="21"/>
        </w:rPr>
        <w:t>, </w:t>
      </w:r>
      <w:hyperlink r:id="rId1635" w:anchor="3210" w:history="1">
        <w:r w:rsidR="00F46638">
          <w:rPr>
            <w:rStyle w:val="Hyperlink"/>
            <w:rFonts w:ascii="Helvetica" w:eastAsiaTheme="majorEastAsia" w:hAnsi="Helvetica" w:cs="Helvetica"/>
            <w:color w:val="0F4786"/>
            <w:sz w:val="21"/>
            <w:szCs w:val="21"/>
          </w:rPr>
          <w:t>3210</w:t>
        </w:r>
      </w:hyperlink>
      <w:r w:rsidR="00F46638">
        <w:rPr>
          <w:rFonts w:ascii="Helvetica" w:hAnsi="Helvetica" w:cs="Helvetica"/>
          <w:color w:val="333333"/>
          <w:sz w:val="21"/>
          <w:szCs w:val="21"/>
        </w:rPr>
        <w:t>, </w:t>
      </w:r>
      <w:hyperlink r:id="rId1636" w:anchor="3212" w:history="1">
        <w:r w:rsidR="00F46638">
          <w:rPr>
            <w:rStyle w:val="Hyperlink"/>
            <w:rFonts w:ascii="Helvetica" w:eastAsiaTheme="majorEastAsia" w:hAnsi="Helvetica" w:cs="Helvetica"/>
            <w:color w:val="0F4786"/>
            <w:sz w:val="21"/>
            <w:szCs w:val="21"/>
          </w:rPr>
          <w:t>3212</w:t>
        </w:r>
      </w:hyperlink>
      <w:r w:rsidR="00F46638">
        <w:rPr>
          <w:rFonts w:ascii="Helvetica" w:hAnsi="Helvetica" w:cs="Helvetica"/>
          <w:color w:val="333333"/>
          <w:sz w:val="21"/>
          <w:szCs w:val="21"/>
        </w:rPr>
        <w:t>, </w:t>
      </w:r>
      <w:hyperlink r:id="rId1637" w:anchor="3218" w:history="1">
        <w:r w:rsidR="00F46638">
          <w:rPr>
            <w:rStyle w:val="Hyperlink"/>
            <w:rFonts w:ascii="Helvetica" w:eastAsiaTheme="majorEastAsia" w:hAnsi="Helvetica" w:cs="Helvetica"/>
            <w:color w:val="0F4786"/>
            <w:sz w:val="21"/>
            <w:szCs w:val="21"/>
          </w:rPr>
          <w:t>3218</w:t>
        </w:r>
      </w:hyperlink>
      <w:r w:rsidR="00F46638">
        <w:rPr>
          <w:rFonts w:ascii="Helvetica" w:hAnsi="Helvetica" w:cs="Helvetica"/>
          <w:color w:val="333333"/>
          <w:sz w:val="21"/>
          <w:szCs w:val="21"/>
        </w:rPr>
        <w:t>, </w:t>
      </w:r>
      <w:hyperlink r:id="rId1638" w:anchor="3240" w:history="1">
        <w:r w:rsidR="00F46638">
          <w:rPr>
            <w:rStyle w:val="Hyperlink"/>
            <w:rFonts w:ascii="Helvetica" w:eastAsiaTheme="majorEastAsia" w:hAnsi="Helvetica" w:cs="Helvetica"/>
            <w:color w:val="0F4786"/>
            <w:sz w:val="21"/>
            <w:szCs w:val="21"/>
          </w:rPr>
          <w:t>3240</w:t>
        </w:r>
      </w:hyperlink>
      <w:r w:rsidR="00F46638">
        <w:rPr>
          <w:rFonts w:ascii="Helvetica" w:hAnsi="Helvetica" w:cs="Helvetica"/>
          <w:color w:val="333333"/>
          <w:sz w:val="21"/>
          <w:szCs w:val="21"/>
        </w:rPr>
        <w:t>, </w:t>
      </w:r>
      <w:hyperlink r:id="rId1639" w:anchor="3801W" w:history="1">
        <w:r w:rsidR="00F46638">
          <w:rPr>
            <w:rStyle w:val="Hyperlink"/>
            <w:rFonts w:ascii="Helvetica" w:eastAsiaTheme="majorEastAsia" w:hAnsi="Helvetica" w:cs="Helvetica"/>
            <w:color w:val="0F4786"/>
            <w:sz w:val="21"/>
            <w:szCs w:val="21"/>
          </w:rPr>
          <w:t>3801W</w:t>
        </w:r>
      </w:hyperlink>
      <w:r w:rsidR="00F46638">
        <w:rPr>
          <w:rFonts w:ascii="Helvetica" w:hAnsi="Helvetica" w:cs="Helvetica"/>
          <w:color w:val="333333"/>
          <w:sz w:val="21"/>
          <w:szCs w:val="21"/>
        </w:rPr>
        <w:t>, </w:t>
      </w:r>
      <w:hyperlink r:id="rId1640" w:anchor="3803W" w:history="1">
        <w:r w:rsidR="00F46638">
          <w:rPr>
            <w:rStyle w:val="Hyperlink"/>
            <w:rFonts w:ascii="Helvetica" w:eastAsiaTheme="majorEastAsia" w:hAnsi="Helvetica" w:cs="Helvetica"/>
            <w:color w:val="0F4786"/>
            <w:sz w:val="21"/>
            <w:szCs w:val="21"/>
          </w:rPr>
          <w:t>3803W</w:t>
        </w:r>
      </w:hyperlink>
    </w:p>
    <w:p w:rsidR="00F46638" w:rsidRDefault="00F46638" w:rsidP="00F46638">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Track III: Political Science, Economics, and the Law</w:t>
      </w:r>
    </w:p>
    <w:p w:rsidR="00F46638" w:rsidRDefault="0002326D" w:rsidP="00F46638">
      <w:pPr>
        <w:pStyle w:val="none"/>
        <w:shd w:val="clear" w:color="auto" w:fill="FFFFFF"/>
        <w:spacing w:before="0" w:beforeAutospacing="0" w:after="150" w:afterAutospacing="0"/>
        <w:rPr>
          <w:rFonts w:ascii="Helvetica" w:hAnsi="Helvetica" w:cs="Helvetica"/>
          <w:color w:val="333333"/>
          <w:sz w:val="21"/>
          <w:szCs w:val="21"/>
        </w:rPr>
      </w:pPr>
      <w:hyperlink r:id="rId1641" w:anchor="3175" w:history="1">
        <w:r w:rsidR="00F46638">
          <w:rPr>
            <w:rStyle w:val="Hyperlink"/>
            <w:rFonts w:ascii="Helvetica" w:eastAsiaTheme="majorEastAsia" w:hAnsi="Helvetica" w:cs="Helvetica"/>
            <w:color w:val="0F4786"/>
            <w:sz w:val="21"/>
            <w:szCs w:val="21"/>
          </w:rPr>
          <w:t>BLAW 3175</w:t>
        </w:r>
      </w:hyperlink>
      <w:r w:rsidR="00F46638">
        <w:rPr>
          <w:rFonts w:ascii="Helvetica" w:hAnsi="Helvetica" w:cs="Helvetica"/>
          <w:color w:val="333333"/>
          <w:sz w:val="21"/>
          <w:szCs w:val="21"/>
        </w:rPr>
        <w:t>; </w:t>
      </w:r>
      <w:hyperlink r:id="rId1642" w:anchor="3400" w:history="1">
        <w:r w:rsidR="00F46638">
          <w:rPr>
            <w:rStyle w:val="Hyperlink"/>
            <w:rFonts w:ascii="Helvetica" w:eastAsiaTheme="majorEastAsia" w:hAnsi="Helvetica" w:cs="Helvetica"/>
            <w:color w:val="0F4786"/>
            <w:sz w:val="21"/>
            <w:szCs w:val="21"/>
          </w:rPr>
          <w:t>COMM 3400</w:t>
        </w:r>
      </w:hyperlink>
      <w:r w:rsidR="00F46638">
        <w:rPr>
          <w:rFonts w:ascii="Helvetica" w:hAnsi="Helvetica" w:cs="Helvetica"/>
          <w:color w:val="333333"/>
          <w:sz w:val="21"/>
          <w:szCs w:val="21"/>
        </w:rPr>
        <w:t>; </w:t>
      </w:r>
      <w:hyperlink r:id="rId1643" w:anchor="2102" w:history="1">
        <w:r w:rsidR="00F46638">
          <w:rPr>
            <w:rStyle w:val="Hyperlink"/>
            <w:rFonts w:ascii="Helvetica" w:eastAsiaTheme="majorEastAsia" w:hAnsi="Helvetica" w:cs="Helvetica"/>
            <w:color w:val="0F4786"/>
            <w:sz w:val="21"/>
            <w:szCs w:val="21"/>
          </w:rPr>
          <w:t>ECON 2102</w:t>
        </w:r>
      </w:hyperlink>
      <w:r w:rsidR="00F46638">
        <w:rPr>
          <w:rFonts w:ascii="Helvetica" w:hAnsi="Helvetica" w:cs="Helvetica"/>
          <w:color w:val="333333"/>
          <w:sz w:val="21"/>
          <w:szCs w:val="21"/>
        </w:rPr>
        <w:t>, </w:t>
      </w:r>
      <w:hyperlink r:id="rId1644" w:anchor="2126" w:history="1">
        <w:r w:rsidR="00F46638">
          <w:rPr>
            <w:rStyle w:val="Hyperlink"/>
            <w:rFonts w:ascii="Helvetica" w:eastAsiaTheme="majorEastAsia" w:hAnsi="Helvetica" w:cs="Helvetica"/>
            <w:color w:val="0F4786"/>
            <w:sz w:val="21"/>
            <w:szCs w:val="21"/>
          </w:rPr>
          <w:t>2126</w:t>
        </w:r>
      </w:hyperlink>
      <w:r w:rsidR="00F46638">
        <w:rPr>
          <w:rFonts w:ascii="Helvetica" w:hAnsi="Helvetica" w:cs="Helvetica"/>
          <w:color w:val="333333"/>
          <w:sz w:val="21"/>
          <w:szCs w:val="21"/>
        </w:rPr>
        <w:t>, </w:t>
      </w:r>
      <w:hyperlink r:id="rId1645" w:anchor="3468" w:history="1">
        <w:r w:rsidR="00F46638">
          <w:rPr>
            <w:rStyle w:val="Hyperlink"/>
            <w:rFonts w:ascii="Helvetica" w:eastAsiaTheme="majorEastAsia" w:hAnsi="Helvetica" w:cs="Helvetica"/>
            <w:color w:val="0F4786"/>
            <w:sz w:val="21"/>
            <w:szCs w:val="21"/>
          </w:rPr>
          <w:t>3468</w:t>
        </w:r>
      </w:hyperlink>
      <w:r w:rsidR="00F46638">
        <w:rPr>
          <w:rFonts w:ascii="Helvetica" w:hAnsi="Helvetica" w:cs="Helvetica"/>
          <w:color w:val="333333"/>
          <w:sz w:val="21"/>
          <w:szCs w:val="21"/>
        </w:rPr>
        <w:t>; </w:t>
      </w:r>
      <w:hyperlink r:id="rId1646" w:anchor="3530" w:history="1">
        <w:r w:rsidR="00F46638">
          <w:rPr>
            <w:rStyle w:val="Hyperlink"/>
            <w:rFonts w:ascii="Helvetica" w:eastAsiaTheme="majorEastAsia" w:hAnsi="Helvetica" w:cs="Helvetica"/>
            <w:color w:val="0F4786"/>
            <w:sz w:val="21"/>
            <w:szCs w:val="21"/>
          </w:rPr>
          <w:t>HDFS 3530</w:t>
        </w:r>
      </w:hyperlink>
      <w:r w:rsidR="00F46638">
        <w:rPr>
          <w:rFonts w:ascii="Helvetica" w:hAnsi="Helvetica" w:cs="Helvetica"/>
          <w:color w:val="333333"/>
          <w:sz w:val="21"/>
          <w:szCs w:val="21"/>
        </w:rPr>
        <w:t>; </w:t>
      </w:r>
      <w:hyperlink r:id="rId1647" w:anchor="3516" w:history="1">
        <w:r w:rsidR="00F46638">
          <w:rPr>
            <w:rStyle w:val="Hyperlink"/>
            <w:rFonts w:ascii="Helvetica" w:eastAsiaTheme="majorEastAsia" w:hAnsi="Helvetica" w:cs="Helvetica"/>
            <w:color w:val="0F4786"/>
            <w:sz w:val="21"/>
            <w:szCs w:val="21"/>
          </w:rPr>
          <w:t>HIST 3516</w:t>
        </w:r>
      </w:hyperlink>
      <w:r w:rsidR="00F46638">
        <w:rPr>
          <w:rFonts w:ascii="Helvetica" w:hAnsi="Helvetica" w:cs="Helvetica"/>
          <w:color w:val="333333"/>
          <w:sz w:val="21"/>
          <w:szCs w:val="21"/>
        </w:rPr>
        <w:t>, </w:t>
      </w:r>
      <w:hyperlink r:id="rId1648" w:anchor="3550" w:history="1">
        <w:r w:rsidR="00F46638">
          <w:rPr>
            <w:rStyle w:val="Hyperlink"/>
            <w:rFonts w:ascii="Helvetica" w:eastAsiaTheme="majorEastAsia" w:hAnsi="Helvetica" w:cs="Helvetica"/>
            <w:color w:val="0F4786"/>
            <w:sz w:val="21"/>
            <w:szCs w:val="21"/>
          </w:rPr>
          <w:t>3550</w:t>
        </w:r>
      </w:hyperlink>
      <w:r w:rsidR="00F46638">
        <w:rPr>
          <w:rFonts w:ascii="Helvetica" w:hAnsi="Helvetica" w:cs="Helvetica"/>
          <w:color w:val="333333"/>
          <w:sz w:val="21"/>
          <w:szCs w:val="21"/>
        </w:rPr>
        <w:t>, </w:t>
      </w:r>
      <w:hyperlink r:id="rId1649" w:anchor="3551" w:history="1">
        <w:r w:rsidR="00F46638">
          <w:rPr>
            <w:rStyle w:val="Hyperlink"/>
            <w:rFonts w:ascii="Helvetica" w:eastAsiaTheme="majorEastAsia" w:hAnsi="Helvetica" w:cs="Helvetica"/>
            <w:color w:val="0F4786"/>
            <w:sz w:val="21"/>
            <w:szCs w:val="21"/>
          </w:rPr>
          <w:t>3551</w:t>
        </w:r>
      </w:hyperlink>
      <w:r w:rsidR="00F46638">
        <w:rPr>
          <w:rFonts w:ascii="Helvetica" w:hAnsi="Helvetica" w:cs="Helvetica"/>
          <w:color w:val="333333"/>
          <w:sz w:val="21"/>
          <w:szCs w:val="21"/>
        </w:rPr>
        <w:t>, </w:t>
      </w:r>
      <w:hyperlink r:id="rId1650" w:anchor="3555" w:history="1">
        <w:r w:rsidR="00F46638">
          <w:rPr>
            <w:rStyle w:val="Hyperlink"/>
            <w:rFonts w:ascii="Helvetica" w:eastAsiaTheme="majorEastAsia" w:hAnsi="Helvetica" w:cs="Helvetica"/>
            <w:color w:val="0F4786"/>
            <w:sz w:val="21"/>
            <w:szCs w:val="21"/>
          </w:rPr>
          <w:t>3555</w:t>
        </w:r>
      </w:hyperlink>
      <w:r w:rsidR="00F46638">
        <w:rPr>
          <w:rFonts w:ascii="Helvetica" w:hAnsi="Helvetica" w:cs="Helvetica"/>
          <w:color w:val="333333"/>
          <w:sz w:val="21"/>
          <w:szCs w:val="21"/>
        </w:rPr>
        <w:t>; </w:t>
      </w:r>
      <w:hyperlink r:id="rId1651" w:anchor="3020" w:history="1">
        <w:r w:rsidR="00F46638">
          <w:rPr>
            <w:rStyle w:val="Hyperlink"/>
            <w:rFonts w:ascii="Helvetica" w:eastAsiaTheme="majorEastAsia" w:hAnsi="Helvetica" w:cs="Helvetica"/>
            <w:color w:val="0F4786"/>
            <w:sz w:val="21"/>
            <w:szCs w:val="21"/>
          </w:rPr>
          <w:t>JOUR 3020</w:t>
        </w:r>
      </w:hyperlink>
      <w:r w:rsidR="00F46638">
        <w:rPr>
          <w:rFonts w:ascii="Helvetica" w:hAnsi="Helvetica" w:cs="Helvetica"/>
          <w:color w:val="333333"/>
          <w:sz w:val="21"/>
          <w:szCs w:val="21"/>
        </w:rPr>
        <w:t>; </w:t>
      </w:r>
      <w:hyperlink r:id="rId1652" w:anchor="3245" w:history="1">
        <w:r w:rsidR="00F46638">
          <w:rPr>
            <w:rStyle w:val="Hyperlink"/>
            <w:rFonts w:ascii="Helvetica" w:eastAsiaTheme="majorEastAsia" w:hAnsi="Helvetica" w:cs="Helvetica"/>
            <w:color w:val="0F4786"/>
            <w:sz w:val="21"/>
            <w:szCs w:val="21"/>
          </w:rPr>
          <w:t>NRE 3245</w:t>
        </w:r>
      </w:hyperlink>
      <w:r w:rsidR="00F46638">
        <w:rPr>
          <w:rFonts w:ascii="Helvetica" w:hAnsi="Helvetica" w:cs="Helvetica"/>
          <w:color w:val="333333"/>
          <w:sz w:val="21"/>
          <w:szCs w:val="21"/>
        </w:rPr>
        <w:t>; </w:t>
      </w:r>
      <w:hyperlink r:id="rId1653" w:anchor="3226" w:history="1">
        <w:r w:rsidR="00F46638">
          <w:rPr>
            <w:rStyle w:val="Hyperlink"/>
            <w:rFonts w:ascii="Helvetica" w:eastAsiaTheme="majorEastAsia" w:hAnsi="Helvetica" w:cs="Helvetica"/>
            <w:color w:val="0F4786"/>
            <w:sz w:val="21"/>
            <w:szCs w:val="21"/>
          </w:rPr>
          <w:t>PHIL 3226</w:t>
        </w:r>
      </w:hyperlink>
      <w:r w:rsidR="00F46638">
        <w:rPr>
          <w:rFonts w:ascii="Helvetica" w:hAnsi="Helvetica" w:cs="Helvetica"/>
          <w:color w:val="333333"/>
          <w:sz w:val="21"/>
          <w:szCs w:val="21"/>
        </w:rPr>
        <w:t>; </w:t>
      </w:r>
      <w:hyperlink r:id="rId1654" w:anchor="2607" w:history="1">
        <w:r w:rsidR="00F46638">
          <w:rPr>
            <w:rStyle w:val="Hyperlink"/>
            <w:rFonts w:ascii="Helvetica" w:eastAsiaTheme="majorEastAsia" w:hAnsi="Helvetica" w:cs="Helvetica"/>
            <w:color w:val="0F4786"/>
            <w:sz w:val="21"/>
            <w:szCs w:val="21"/>
          </w:rPr>
          <w:t>POLS 2607</w:t>
        </w:r>
      </w:hyperlink>
      <w:r w:rsidR="00F46638">
        <w:rPr>
          <w:rFonts w:ascii="Helvetica" w:hAnsi="Helvetica" w:cs="Helvetica"/>
          <w:color w:val="333333"/>
          <w:sz w:val="21"/>
          <w:szCs w:val="21"/>
        </w:rPr>
        <w:t>, </w:t>
      </w:r>
      <w:hyperlink r:id="rId1655" w:anchor="2622" w:history="1">
        <w:r w:rsidR="00F46638">
          <w:rPr>
            <w:rStyle w:val="Hyperlink"/>
            <w:rFonts w:ascii="Helvetica" w:eastAsiaTheme="majorEastAsia" w:hAnsi="Helvetica" w:cs="Helvetica"/>
            <w:color w:val="0F4786"/>
            <w:sz w:val="21"/>
            <w:szCs w:val="21"/>
          </w:rPr>
          <w:t>2622</w:t>
        </w:r>
      </w:hyperlink>
      <w:r w:rsidR="00F46638">
        <w:rPr>
          <w:rFonts w:ascii="Helvetica" w:hAnsi="Helvetica" w:cs="Helvetica"/>
          <w:color w:val="333333"/>
          <w:sz w:val="21"/>
          <w:szCs w:val="21"/>
        </w:rPr>
        <w:t>, </w:t>
      </w:r>
      <w:hyperlink r:id="rId1656" w:anchor="3032" w:history="1">
        <w:r w:rsidR="00F46638">
          <w:rPr>
            <w:rStyle w:val="Hyperlink"/>
            <w:rFonts w:ascii="Helvetica" w:eastAsiaTheme="majorEastAsia" w:hAnsi="Helvetica" w:cs="Helvetica"/>
            <w:color w:val="0F4786"/>
            <w:sz w:val="21"/>
            <w:szCs w:val="21"/>
          </w:rPr>
          <w:t>3032</w:t>
        </w:r>
      </w:hyperlink>
      <w:r w:rsidR="00F46638">
        <w:rPr>
          <w:rFonts w:ascii="Helvetica" w:hAnsi="Helvetica" w:cs="Helvetica"/>
          <w:color w:val="333333"/>
          <w:sz w:val="21"/>
          <w:szCs w:val="21"/>
        </w:rPr>
        <w:t>, </w:t>
      </w:r>
      <w:hyperlink r:id="rId1657" w:anchor="3414" w:history="1">
        <w:r w:rsidR="00F46638">
          <w:rPr>
            <w:rStyle w:val="Hyperlink"/>
            <w:rFonts w:ascii="Helvetica" w:eastAsiaTheme="majorEastAsia" w:hAnsi="Helvetica" w:cs="Helvetica"/>
            <w:color w:val="0F4786"/>
            <w:sz w:val="21"/>
            <w:szCs w:val="21"/>
          </w:rPr>
          <w:t>3414</w:t>
        </w:r>
      </w:hyperlink>
      <w:r w:rsidR="00F46638">
        <w:rPr>
          <w:rFonts w:ascii="Helvetica" w:hAnsi="Helvetica" w:cs="Helvetica"/>
          <w:color w:val="333333"/>
          <w:sz w:val="21"/>
          <w:szCs w:val="21"/>
        </w:rPr>
        <w:t>, </w:t>
      </w:r>
      <w:hyperlink r:id="rId1658" w:anchor="3432" w:history="1">
        <w:r w:rsidR="00F46638">
          <w:rPr>
            <w:rStyle w:val="Hyperlink"/>
            <w:rFonts w:ascii="Helvetica" w:eastAsiaTheme="majorEastAsia" w:hAnsi="Helvetica" w:cs="Helvetica"/>
            <w:color w:val="0F4786"/>
            <w:sz w:val="21"/>
            <w:szCs w:val="21"/>
          </w:rPr>
          <w:t>3432</w:t>
        </w:r>
      </w:hyperlink>
      <w:r w:rsidR="00F46638">
        <w:rPr>
          <w:rFonts w:ascii="Helvetica" w:hAnsi="Helvetica" w:cs="Helvetica"/>
          <w:color w:val="333333"/>
          <w:sz w:val="21"/>
          <w:szCs w:val="21"/>
        </w:rPr>
        <w:t>, </w:t>
      </w:r>
      <w:hyperlink r:id="rId1659" w:anchor="3437" w:history="1">
        <w:r w:rsidR="00F46638">
          <w:rPr>
            <w:rStyle w:val="Hyperlink"/>
            <w:rFonts w:ascii="Helvetica" w:eastAsiaTheme="majorEastAsia" w:hAnsi="Helvetica" w:cs="Helvetica"/>
            <w:color w:val="0F4786"/>
            <w:sz w:val="21"/>
            <w:szCs w:val="21"/>
          </w:rPr>
          <w:t>3437</w:t>
        </w:r>
      </w:hyperlink>
      <w:r w:rsidR="00F46638">
        <w:rPr>
          <w:rFonts w:ascii="Helvetica" w:hAnsi="Helvetica" w:cs="Helvetica"/>
          <w:color w:val="333333"/>
          <w:sz w:val="21"/>
          <w:szCs w:val="21"/>
        </w:rPr>
        <w:t>, </w:t>
      </w:r>
      <w:hyperlink r:id="rId1660" w:anchor="3442" w:history="1">
        <w:r w:rsidR="00F46638">
          <w:rPr>
            <w:rStyle w:val="Hyperlink"/>
            <w:rFonts w:ascii="Helvetica" w:eastAsiaTheme="majorEastAsia" w:hAnsi="Helvetica" w:cs="Helvetica"/>
            <w:color w:val="0F4786"/>
            <w:sz w:val="21"/>
            <w:szCs w:val="21"/>
          </w:rPr>
          <w:t>3442</w:t>
        </w:r>
      </w:hyperlink>
      <w:r w:rsidR="00F46638">
        <w:rPr>
          <w:rFonts w:ascii="Helvetica" w:hAnsi="Helvetica" w:cs="Helvetica"/>
          <w:color w:val="333333"/>
          <w:sz w:val="21"/>
          <w:szCs w:val="21"/>
        </w:rPr>
        <w:t>, </w:t>
      </w:r>
      <w:hyperlink r:id="rId1661" w:anchor="3447" w:history="1">
        <w:r w:rsidR="00F46638">
          <w:rPr>
            <w:rStyle w:val="Hyperlink"/>
            <w:rFonts w:ascii="Helvetica" w:eastAsiaTheme="majorEastAsia" w:hAnsi="Helvetica" w:cs="Helvetica"/>
            <w:color w:val="0F4786"/>
            <w:sz w:val="21"/>
            <w:szCs w:val="21"/>
          </w:rPr>
          <w:t>3447</w:t>
        </w:r>
      </w:hyperlink>
      <w:r w:rsidR="00F46638">
        <w:rPr>
          <w:rFonts w:ascii="Helvetica" w:hAnsi="Helvetica" w:cs="Helvetica"/>
          <w:color w:val="333333"/>
          <w:sz w:val="21"/>
          <w:szCs w:val="21"/>
        </w:rPr>
        <w:t>, </w:t>
      </w:r>
      <w:hyperlink r:id="rId1662" w:anchor="3602" w:history="1">
        <w:r w:rsidR="00F46638">
          <w:rPr>
            <w:rStyle w:val="Hyperlink"/>
            <w:rFonts w:ascii="Helvetica" w:eastAsiaTheme="majorEastAsia" w:hAnsi="Helvetica" w:cs="Helvetica"/>
            <w:color w:val="0F4786"/>
            <w:sz w:val="21"/>
            <w:szCs w:val="21"/>
          </w:rPr>
          <w:t>3602</w:t>
        </w:r>
      </w:hyperlink>
      <w:r w:rsidR="00F46638">
        <w:rPr>
          <w:rFonts w:ascii="Helvetica" w:hAnsi="Helvetica" w:cs="Helvetica"/>
          <w:color w:val="333333"/>
          <w:sz w:val="21"/>
          <w:szCs w:val="21"/>
        </w:rPr>
        <w:t>, </w:t>
      </w:r>
      <w:hyperlink r:id="rId1663" w:anchor="3625" w:history="1">
        <w:r w:rsidR="00F46638">
          <w:rPr>
            <w:rStyle w:val="Hyperlink"/>
            <w:rFonts w:ascii="Helvetica" w:eastAsiaTheme="majorEastAsia" w:hAnsi="Helvetica" w:cs="Helvetica"/>
            <w:color w:val="0F4786"/>
            <w:sz w:val="21"/>
            <w:szCs w:val="21"/>
          </w:rPr>
          <w:t>3625</w:t>
        </w:r>
      </w:hyperlink>
      <w:r w:rsidR="00F46638">
        <w:rPr>
          <w:rFonts w:ascii="Helvetica" w:hAnsi="Helvetica" w:cs="Helvetica"/>
          <w:color w:val="333333"/>
          <w:sz w:val="21"/>
          <w:szCs w:val="21"/>
        </w:rPr>
        <w:t>, </w:t>
      </w:r>
      <w:hyperlink r:id="rId1664" w:anchor="3627" w:history="1">
        <w:r w:rsidR="00F46638">
          <w:rPr>
            <w:rStyle w:val="Hyperlink"/>
            <w:rFonts w:ascii="Helvetica" w:eastAsiaTheme="majorEastAsia" w:hAnsi="Helvetica" w:cs="Helvetica"/>
            <w:color w:val="0F4786"/>
            <w:sz w:val="21"/>
            <w:szCs w:val="21"/>
          </w:rPr>
          <w:t>3627</w:t>
        </w:r>
      </w:hyperlink>
      <w:r w:rsidR="00F46638">
        <w:rPr>
          <w:rFonts w:ascii="Helvetica" w:hAnsi="Helvetica" w:cs="Helvetica"/>
          <w:color w:val="333333"/>
          <w:sz w:val="21"/>
          <w:szCs w:val="21"/>
        </w:rPr>
        <w:t>, </w:t>
      </w:r>
      <w:hyperlink r:id="rId1665" w:anchor="3642" w:history="1">
        <w:r w:rsidR="00F46638">
          <w:rPr>
            <w:rStyle w:val="Hyperlink"/>
            <w:rFonts w:ascii="Helvetica" w:eastAsiaTheme="majorEastAsia" w:hAnsi="Helvetica" w:cs="Helvetica"/>
            <w:color w:val="0F4786"/>
            <w:sz w:val="21"/>
            <w:szCs w:val="21"/>
          </w:rPr>
          <w:t>3642</w:t>
        </w:r>
      </w:hyperlink>
      <w:r w:rsidR="00F46638">
        <w:rPr>
          <w:rFonts w:ascii="Helvetica" w:hAnsi="Helvetica" w:cs="Helvetica"/>
          <w:color w:val="333333"/>
          <w:sz w:val="21"/>
          <w:szCs w:val="21"/>
        </w:rPr>
        <w:t>, </w:t>
      </w:r>
      <w:hyperlink r:id="rId1666" w:anchor="3662" w:history="1">
        <w:r w:rsidR="00F46638">
          <w:rPr>
            <w:rStyle w:val="Hyperlink"/>
            <w:rFonts w:ascii="Helvetica" w:eastAsiaTheme="majorEastAsia" w:hAnsi="Helvetica" w:cs="Helvetica"/>
            <w:color w:val="0F4786"/>
            <w:sz w:val="21"/>
            <w:szCs w:val="21"/>
          </w:rPr>
          <w:t>3662</w:t>
        </w:r>
      </w:hyperlink>
      <w:r w:rsidR="00F46638">
        <w:rPr>
          <w:rFonts w:ascii="Helvetica" w:hAnsi="Helvetica" w:cs="Helvetica"/>
          <w:color w:val="333333"/>
          <w:sz w:val="21"/>
          <w:szCs w:val="21"/>
        </w:rPr>
        <w:t>, </w:t>
      </w:r>
      <w:hyperlink r:id="rId1667" w:anchor="3802" w:history="1">
        <w:r w:rsidR="00F46638">
          <w:rPr>
            <w:rStyle w:val="Hyperlink"/>
            <w:rFonts w:ascii="Helvetica" w:eastAsiaTheme="majorEastAsia" w:hAnsi="Helvetica" w:cs="Helvetica"/>
            <w:color w:val="0F4786"/>
            <w:sz w:val="21"/>
            <w:szCs w:val="21"/>
          </w:rPr>
          <w:t>3802</w:t>
        </w:r>
      </w:hyperlink>
      <w:r w:rsidR="00F46638">
        <w:rPr>
          <w:rFonts w:ascii="Helvetica" w:hAnsi="Helvetica" w:cs="Helvetica"/>
          <w:color w:val="333333"/>
          <w:sz w:val="21"/>
          <w:szCs w:val="21"/>
        </w:rPr>
        <w:t>, </w:t>
      </w:r>
      <w:hyperlink r:id="rId1668" w:anchor="3812" w:history="1">
        <w:r w:rsidR="00F46638">
          <w:rPr>
            <w:rStyle w:val="Hyperlink"/>
            <w:rFonts w:ascii="Helvetica" w:eastAsiaTheme="majorEastAsia" w:hAnsi="Helvetica" w:cs="Helvetica"/>
            <w:color w:val="0F4786"/>
            <w:sz w:val="21"/>
            <w:szCs w:val="21"/>
          </w:rPr>
          <w:t>3812</w:t>
        </w:r>
      </w:hyperlink>
      <w:r w:rsidR="00F46638">
        <w:rPr>
          <w:rFonts w:ascii="Helvetica" w:hAnsi="Helvetica" w:cs="Helvetica"/>
          <w:color w:val="333333"/>
          <w:sz w:val="21"/>
          <w:szCs w:val="21"/>
        </w:rPr>
        <w:t>, </w:t>
      </w:r>
      <w:hyperlink r:id="rId1669" w:anchor="3817" w:history="1">
        <w:r w:rsidR="00F46638">
          <w:rPr>
            <w:rStyle w:val="Hyperlink"/>
            <w:rFonts w:ascii="Helvetica" w:eastAsiaTheme="majorEastAsia" w:hAnsi="Helvetica" w:cs="Helvetica"/>
            <w:color w:val="0F4786"/>
            <w:sz w:val="21"/>
            <w:szCs w:val="21"/>
          </w:rPr>
          <w:t>3817</w:t>
        </w:r>
      </w:hyperlink>
      <w:r w:rsidR="00F46638">
        <w:rPr>
          <w:rFonts w:ascii="Helvetica" w:hAnsi="Helvetica" w:cs="Helvetica"/>
          <w:color w:val="333333"/>
          <w:sz w:val="21"/>
          <w:szCs w:val="21"/>
        </w:rPr>
        <w:t>, </w:t>
      </w:r>
      <w:hyperlink r:id="rId1670" w:anchor="3827" w:history="1">
        <w:r w:rsidR="00F46638">
          <w:rPr>
            <w:rStyle w:val="Hyperlink"/>
            <w:rFonts w:ascii="Helvetica" w:eastAsiaTheme="majorEastAsia" w:hAnsi="Helvetica" w:cs="Helvetica"/>
            <w:color w:val="0F4786"/>
            <w:sz w:val="21"/>
            <w:szCs w:val="21"/>
          </w:rPr>
          <w:t>3827</w:t>
        </w:r>
      </w:hyperlink>
      <w:r w:rsidR="00F46638">
        <w:rPr>
          <w:rFonts w:ascii="Helvetica" w:hAnsi="Helvetica" w:cs="Helvetica"/>
          <w:color w:val="333333"/>
          <w:sz w:val="21"/>
          <w:szCs w:val="21"/>
        </w:rPr>
        <w:t>, </w:t>
      </w:r>
      <w:hyperlink r:id="rId1671" w:anchor="3842" w:history="1">
        <w:r w:rsidR="00F46638">
          <w:rPr>
            <w:rStyle w:val="Hyperlink"/>
            <w:rFonts w:ascii="Helvetica" w:eastAsiaTheme="majorEastAsia" w:hAnsi="Helvetica" w:cs="Helvetica"/>
            <w:color w:val="0F4786"/>
            <w:sz w:val="21"/>
            <w:szCs w:val="21"/>
          </w:rPr>
          <w:t>3842</w:t>
        </w:r>
      </w:hyperlink>
      <w:r w:rsidR="00F46638">
        <w:rPr>
          <w:rFonts w:ascii="Helvetica" w:hAnsi="Helvetica" w:cs="Helvetica"/>
          <w:color w:val="333333"/>
          <w:sz w:val="21"/>
          <w:szCs w:val="21"/>
        </w:rPr>
        <w:t>, </w:t>
      </w:r>
      <w:hyperlink r:id="rId1672" w:anchor="3847" w:history="1">
        <w:r w:rsidR="00F46638">
          <w:rPr>
            <w:rStyle w:val="Hyperlink"/>
            <w:rFonts w:ascii="Helvetica" w:eastAsiaTheme="majorEastAsia" w:hAnsi="Helvetica" w:cs="Helvetica"/>
            <w:color w:val="0F4786"/>
            <w:sz w:val="21"/>
            <w:szCs w:val="21"/>
          </w:rPr>
          <w:t>3847</w:t>
        </w:r>
      </w:hyperlink>
      <w:r w:rsidR="00F46638">
        <w:rPr>
          <w:rFonts w:ascii="Helvetica" w:hAnsi="Helvetica" w:cs="Helvetica"/>
          <w:color w:val="333333"/>
          <w:sz w:val="21"/>
          <w:szCs w:val="21"/>
        </w:rPr>
        <w:t>; </w:t>
      </w:r>
      <w:hyperlink r:id="rId1673" w:anchor="2841" w:history="1">
        <w:r w:rsidR="00F46638">
          <w:rPr>
            <w:rStyle w:val="Hyperlink"/>
            <w:rFonts w:ascii="Helvetica" w:eastAsiaTheme="majorEastAsia" w:hAnsi="Helvetica" w:cs="Helvetica"/>
            <w:color w:val="0F4786"/>
            <w:sz w:val="21"/>
            <w:szCs w:val="21"/>
          </w:rPr>
          <w:t>SOCI 2841</w:t>
        </w:r>
      </w:hyperlink>
    </w:p>
    <w:p w:rsidR="00F46638" w:rsidRDefault="00F46638" w:rsidP="00F46638">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Track IV: The Americas</w:t>
      </w:r>
    </w:p>
    <w:p w:rsidR="00F46638" w:rsidRDefault="0002326D" w:rsidP="00F46638">
      <w:pPr>
        <w:pStyle w:val="none"/>
        <w:shd w:val="clear" w:color="auto" w:fill="FFFFFF"/>
        <w:spacing w:before="0" w:beforeAutospacing="0" w:after="150" w:afterAutospacing="0"/>
        <w:rPr>
          <w:rFonts w:ascii="Helvetica" w:hAnsi="Helvetica" w:cs="Helvetica"/>
          <w:color w:val="333333"/>
          <w:sz w:val="21"/>
          <w:szCs w:val="21"/>
        </w:rPr>
      </w:pPr>
      <w:hyperlink r:id="rId1674" w:anchor="3021" w:history="1">
        <w:r w:rsidR="00F46638">
          <w:rPr>
            <w:rStyle w:val="Hyperlink"/>
            <w:rFonts w:ascii="Helvetica" w:eastAsiaTheme="majorEastAsia" w:hAnsi="Helvetica" w:cs="Helvetica"/>
            <w:color w:val="0F4786"/>
            <w:sz w:val="21"/>
            <w:szCs w:val="21"/>
          </w:rPr>
          <w:t>ANTH 3021</w:t>
        </w:r>
      </w:hyperlink>
      <w:r w:rsidR="00F46638">
        <w:rPr>
          <w:rFonts w:ascii="Helvetica" w:hAnsi="Helvetica" w:cs="Helvetica"/>
          <w:color w:val="333333"/>
          <w:sz w:val="21"/>
          <w:szCs w:val="21"/>
        </w:rPr>
        <w:t>, </w:t>
      </w:r>
      <w:hyperlink r:id="rId1675" w:anchor="3029" w:history="1">
        <w:r w:rsidR="00F46638">
          <w:rPr>
            <w:rStyle w:val="Hyperlink"/>
            <w:rFonts w:ascii="Helvetica" w:eastAsiaTheme="majorEastAsia" w:hAnsi="Helvetica" w:cs="Helvetica"/>
            <w:color w:val="0F4786"/>
            <w:sz w:val="21"/>
            <w:szCs w:val="21"/>
          </w:rPr>
          <w:t>3029</w:t>
        </w:r>
      </w:hyperlink>
      <w:r w:rsidR="00F46638">
        <w:rPr>
          <w:rFonts w:ascii="Helvetica" w:hAnsi="Helvetica" w:cs="Helvetica"/>
          <w:color w:val="333333"/>
          <w:sz w:val="21"/>
          <w:szCs w:val="21"/>
        </w:rPr>
        <w:t>, </w:t>
      </w:r>
      <w:hyperlink r:id="rId1676" w:anchor="3042" w:history="1">
        <w:r w:rsidR="00F46638">
          <w:rPr>
            <w:rStyle w:val="Hyperlink"/>
            <w:rFonts w:ascii="Helvetica" w:eastAsiaTheme="majorEastAsia" w:hAnsi="Helvetica" w:cs="Helvetica"/>
            <w:color w:val="0F4786"/>
            <w:sz w:val="21"/>
            <w:szCs w:val="21"/>
          </w:rPr>
          <w:t>3042</w:t>
        </w:r>
      </w:hyperlink>
      <w:r w:rsidR="00F46638">
        <w:rPr>
          <w:rFonts w:ascii="Helvetica" w:hAnsi="Helvetica" w:cs="Helvetica"/>
          <w:color w:val="333333"/>
          <w:sz w:val="21"/>
          <w:szCs w:val="21"/>
        </w:rPr>
        <w:t>; </w:t>
      </w:r>
      <w:hyperlink r:id="rId1677" w:anchor="3630" w:history="1">
        <w:r w:rsidR="00F46638">
          <w:rPr>
            <w:rStyle w:val="Hyperlink"/>
            <w:rFonts w:ascii="Helvetica" w:eastAsiaTheme="majorEastAsia" w:hAnsi="Helvetica" w:cs="Helvetica"/>
            <w:color w:val="0F4786"/>
            <w:sz w:val="21"/>
            <w:szCs w:val="21"/>
          </w:rPr>
          <w:t>ARTH 3630</w:t>
        </w:r>
      </w:hyperlink>
      <w:r w:rsidR="00F46638">
        <w:rPr>
          <w:rFonts w:ascii="Helvetica" w:hAnsi="Helvetica" w:cs="Helvetica"/>
          <w:color w:val="333333"/>
          <w:sz w:val="21"/>
          <w:szCs w:val="21"/>
        </w:rPr>
        <w:t>, </w:t>
      </w:r>
      <w:hyperlink r:id="rId1678" w:anchor="3645" w:history="1">
        <w:r w:rsidR="00F46638">
          <w:rPr>
            <w:rStyle w:val="Hyperlink"/>
            <w:rFonts w:ascii="Helvetica" w:eastAsiaTheme="majorEastAsia" w:hAnsi="Helvetica" w:cs="Helvetica"/>
            <w:color w:val="0F4786"/>
            <w:sz w:val="21"/>
            <w:szCs w:val="21"/>
          </w:rPr>
          <w:t>3645</w:t>
        </w:r>
      </w:hyperlink>
      <w:r w:rsidR="00F46638">
        <w:rPr>
          <w:rFonts w:ascii="Helvetica" w:hAnsi="Helvetica" w:cs="Helvetica"/>
          <w:color w:val="333333"/>
          <w:sz w:val="21"/>
          <w:szCs w:val="21"/>
        </w:rPr>
        <w:t>; </w:t>
      </w:r>
      <w:hyperlink r:id="rId1679" w:anchor="4710" w:history="1">
        <w:r w:rsidR="00F46638">
          <w:rPr>
            <w:rStyle w:val="Hyperlink"/>
            <w:rFonts w:ascii="Helvetica" w:eastAsiaTheme="majorEastAsia" w:hAnsi="Helvetica" w:cs="Helvetica"/>
            <w:color w:val="0F4786"/>
            <w:sz w:val="21"/>
            <w:szCs w:val="21"/>
          </w:rPr>
          <w:t>GEOG 4710</w:t>
        </w:r>
      </w:hyperlink>
      <w:r w:rsidR="00F46638">
        <w:rPr>
          <w:rFonts w:ascii="Helvetica" w:hAnsi="Helvetica" w:cs="Helvetica"/>
          <w:color w:val="333333"/>
          <w:sz w:val="21"/>
          <w:szCs w:val="21"/>
        </w:rPr>
        <w:t>; </w:t>
      </w:r>
      <w:hyperlink r:id="rId1680" w:anchor="3607" w:history="1">
        <w:r w:rsidR="00F46638">
          <w:rPr>
            <w:rStyle w:val="Hyperlink"/>
            <w:rFonts w:ascii="Helvetica" w:eastAsiaTheme="majorEastAsia" w:hAnsi="Helvetica" w:cs="Helvetica"/>
            <w:color w:val="0F4786"/>
            <w:sz w:val="21"/>
            <w:szCs w:val="21"/>
          </w:rPr>
          <w:t>HIST 3607</w:t>
        </w:r>
      </w:hyperlink>
      <w:r w:rsidR="00F46638">
        <w:rPr>
          <w:rFonts w:ascii="Helvetica" w:hAnsi="Helvetica" w:cs="Helvetica"/>
          <w:color w:val="333333"/>
          <w:sz w:val="21"/>
          <w:szCs w:val="21"/>
        </w:rPr>
        <w:t>, </w:t>
      </w:r>
      <w:hyperlink r:id="rId1681" w:anchor="3608W" w:history="1">
        <w:r w:rsidR="00F46638">
          <w:rPr>
            <w:rStyle w:val="Hyperlink"/>
            <w:rFonts w:ascii="Helvetica" w:eastAsiaTheme="majorEastAsia" w:hAnsi="Helvetica" w:cs="Helvetica"/>
            <w:color w:val="0F4786"/>
            <w:sz w:val="21"/>
            <w:szCs w:val="21"/>
          </w:rPr>
          <w:t>3608W</w:t>
        </w:r>
      </w:hyperlink>
      <w:r w:rsidR="00F46638">
        <w:rPr>
          <w:rFonts w:ascii="Helvetica" w:hAnsi="Helvetica" w:cs="Helvetica"/>
          <w:color w:val="333333"/>
          <w:sz w:val="21"/>
          <w:szCs w:val="21"/>
        </w:rPr>
        <w:t>, </w:t>
      </w:r>
      <w:hyperlink r:id="rId1682" w:anchor="3609" w:history="1">
        <w:r w:rsidR="00F46638">
          <w:rPr>
            <w:rStyle w:val="Hyperlink"/>
            <w:rFonts w:ascii="Helvetica" w:eastAsiaTheme="majorEastAsia" w:hAnsi="Helvetica" w:cs="Helvetica"/>
            <w:color w:val="0F4786"/>
            <w:sz w:val="21"/>
            <w:szCs w:val="21"/>
          </w:rPr>
          <w:t>3609</w:t>
        </w:r>
      </w:hyperlink>
      <w:r w:rsidR="00F46638">
        <w:rPr>
          <w:rFonts w:ascii="Helvetica" w:hAnsi="Helvetica" w:cs="Helvetica"/>
          <w:color w:val="333333"/>
          <w:sz w:val="21"/>
          <w:szCs w:val="21"/>
        </w:rPr>
        <w:t>, </w:t>
      </w:r>
      <w:hyperlink r:id="rId1683" w:anchor="3610" w:history="1">
        <w:r w:rsidR="00F46638">
          <w:rPr>
            <w:rStyle w:val="Hyperlink"/>
            <w:rFonts w:ascii="Helvetica" w:eastAsiaTheme="majorEastAsia" w:hAnsi="Helvetica" w:cs="Helvetica"/>
            <w:color w:val="0F4786"/>
            <w:sz w:val="21"/>
            <w:szCs w:val="21"/>
          </w:rPr>
          <w:t>3610</w:t>
        </w:r>
      </w:hyperlink>
      <w:r w:rsidR="00F46638">
        <w:rPr>
          <w:rFonts w:ascii="Helvetica" w:hAnsi="Helvetica" w:cs="Helvetica"/>
          <w:color w:val="333333"/>
          <w:sz w:val="21"/>
          <w:szCs w:val="21"/>
        </w:rPr>
        <w:t>, </w:t>
      </w:r>
      <w:hyperlink r:id="rId1684" w:anchor="3620" w:history="1">
        <w:r w:rsidR="00F46638">
          <w:rPr>
            <w:rStyle w:val="Hyperlink"/>
            <w:rFonts w:ascii="Helvetica" w:eastAsiaTheme="majorEastAsia" w:hAnsi="Helvetica" w:cs="Helvetica"/>
            <w:color w:val="0F4786"/>
            <w:sz w:val="21"/>
            <w:szCs w:val="21"/>
          </w:rPr>
          <w:t>3620</w:t>
        </w:r>
      </w:hyperlink>
      <w:r w:rsidR="00F46638">
        <w:rPr>
          <w:rFonts w:ascii="Helvetica" w:hAnsi="Helvetica" w:cs="Helvetica"/>
          <w:color w:val="333333"/>
          <w:sz w:val="21"/>
          <w:szCs w:val="21"/>
        </w:rPr>
        <w:t>, </w:t>
      </w:r>
      <w:hyperlink r:id="rId1685" w:anchor="3635" w:history="1">
        <w:r w:rsidR="00F46638">
          <w:rPr>
            <w:rStyle w:val="Hyperlink"/>
            <w:rFonts w:ascii="Helvetica" w:eastAsiaTheme="majorEastAsia" w:hAnsi="Helvetica" w:cs="Helvetica"/>
            <w:color w:val="0F4786"/>
            <w:sz w:val="21"/>
            <w:szCs w:val="21"/>
          </w:rPr>
          <w:t>3635</w:t>
        </w:r>
      </w:hyperlink>
      <w:r w:rsidR="00F46638">
        <w:rPr>
          <w:rFonts w:ascii="Helvetica" w:hAnsi="Helvetica" w:cs="Helvetica"/>
          <w:color w:val="333333"/>
          <w:sz w:val="21"/>
          <w:szCs w:val="21"/>
        </w:rPr>
        <w:t>, </w:t>
      </w:r>
      <w:hyperlink r:id="rId1686" w:anchor="3640" w:history="1">
        <w:r w:rsidR="00F46638">
          <w:rPr>
            <w:rStyle w:val="Hyperlink"/>
            <w:rFonts w:ascii="Helvetica" w:eastAsiaTheme="majorEastAsia" w:hAnsi="Helvetica" w:cs="Helvetica"/>
            <w:color w:val="0F4786"/>
            <w:sz w:val="21"/>
            <w:szCs w:val="21"/>
          </w:rPr>
          <w:t>3640</w:t>
        </w:r>
      </w:hyperlink>
      <w:r w:rsidR="00F46638">
        <w:rPr>
          <w:rFonts w:ascii="Helvetica" w:hAnsi="Helvetica" w:cs="Helvetica"/>
          <w:color w:val="333333"/>
          <w:sz w:val="21"/>
          <w:szCs w:val="21"/>
        </w:rPr>
        <w:t>, </w:t>
      </w:r>
      <w:hyperlink r:id="rId1687" w:anchor="3643" w:history="1">
        <w:r w:rsidR="00F46638">
          <w:rPr>
            <w:rStyle w:val="Hyperlink"/>
            <w:rFonts w:ascii="Helvetica" w:eastAsiaTheme="majorEastAsia" w:hAnsi="Helvetica" w:cs="Helvetica"/>
            <w:color w:val="0F4786"/>
            <w:sz w:val="21"/>
            <w:szCs w:val="21"/>
          </w:rPr>
          <w:t>3643</w:t>
        </w:r>
      </w:hyperlink>
      <w:r w:rsidR="00F46638">
        <w:rPr>
          <w:rFonts w:ascii="Helvetica" w:hAnsi="Helvetica" w:cs="Helvetica"/>
          <w:color w:val="333333"/>
          <w:sz w:val="21"/>
          <w:szCs w:val="21"/>
        </w:rPr>
        <w:t>; </w:t>
      </w:r>
      <w:hyperlink r:id="rId1688" w:anchor="3575" w:history="1">
        <w:r w:rsidR="00F46638">
          <w:rPr>
            <w:rStyle w:val="Hyperlink"/>
            <w:rFonts w:ascii="Helvetica" w:eastAsiaTheme="majorEastAsia" w:hAnsi="Helvetica" w:cs="Helvetica"/>
            <w:color w:val="0F4786"/>
            <w:sz w:val="21"/>
            <w:szCs w:val="21"/>
          </w:rPr>
          <w:t>LLAS 3575</w:t>
        </w:r>
      </w:hyperlink>
      <w:r w:rsidR="00F46638">
        <w:rPr>
          <w:rFonts w:ascii="Helvetica" w:hAnsi="Helvetica" w:cs="Helvetica"/>
          <w:color w:val="333333"/>
          <w:sz w:val="21"/>
          <w:szCs w:val="21"/>
        </w:rPr>
        <w:t>, </w:t>
      </w:r>
      <w:hyperlink r:id="rId1689" w:anchor="4994W" w:history="1">
        <w:r w:rsidR="00F46638">
          <w:rPr>
            <w:rStyle w:val="Hyperlink"/>
            <w:rFonts w:ascii="Helvetica" w:eastAsiaTheme="majorEastAsia" w:hAnsi="Helvetica" w:cs="Helvetica"/>
            <w:color w:val="0F4786"/>
            <w:sz w:val="21"/>
            <w:szCs w:val="21"/>
          </w:rPr>
          <w:t>4994W</w:t>
        </w:r>
      </w:hyperlink>
      <w:r w:rsidR="00F46638">
        <w:rPr>
          <w:rFonts w:ascii="Helvetica" w:hAnsi="Helvetica" w:cs="Helvetica"/>
          <w:color w:val="333333"/>
          <w:sz w:val="21"/>
          <w:szCs w:val="21"/>
        </w:rPr>
        <w:t>; </w:t>
      </w:r>
      <w:hyperlink r:id="rId1690" w:anchor="3235" w:history="1">
        <w:r w:rsidR="00F46638">
          <w:rPr>
            <w:rStyle w:val="Hyperlink"/>
            <w:rFonts w:ascii="Helvetica" w:eastAsiaTheme="majorEastAsia" w:hAnsi="Helvetica" w:cs="Helvetica"/>
            <w:color w:val="0F4786"/>
            <w:sz w:val="21"/>
            <w:szCs w:val="21"/>
          </w:rPr>
          <w:t>POLS 3235</w:t>
        </w:r>
      </w:hyperlink>
      <w:r w:rsidR="00F46638">
        <w:rPr>
          <w:rFonts w:ascii="Helvetica" w:hAnsi="Helvetica" w:cs="Helvetica"/>
          <w:color w:val="333333"/>
          <w:sz w:val="21"/>
          <w:szCs w:val="21"/>
        </w:rPr>
        <w:t>; </w:t>
      </w:r>
      <w:hyperlink r:id="rId1691" w:anchor="3201" w:history="1">
        <w:r w:rsidR="00F46638">
          <w:rPr>
            <w:rStyle w:val="Hyperlink"/>
            <w:rFonts w:ascii="Helvetica" w:eastAsiaTheme="majorEastAsia" w:hAnsi="Helvetica" w:cs="Helvetica"/>
            <w:color w:val="0F4786"/>
            <w:sz w:val="21"/>
            <w:szCs w:val="21"/>
          </w:rPr>
          <w:t>SPAN 3201</w:t>
        </w:r>
      </w:hyperlink>
      <w:r w:rsidR="00F46638">
        <w:rPr>
          <w:rFonts w:ascii="Helvetica" w:hAnsi="Helvetica" w:cs="Helvetica"/>
          <w:color w:val="333333"/>
          <w:sz w:val="21"/>
          <w:szCs w:val="21"/>
        </w:rPr>
        <w:t>, </w:t>
      </w:r>
      <w:hyperlink r:id="rId1692" w:anchor="3204" w:history="1">
        <w:r w:rsidR="00F46638">
          <w:rPr>
            <w:rStyle w:val="Hyperlink"/>
            <w:rFonts w:ascii="Helvetica" w:eastAsiaTheme="majorEastAsia" w:hAnsi="Helvetica" w:cs="Helvetica"/>
            <w:color w:val="0F4786"/>
            <w:sz w:val="21"/>
            <w:szCs w:val="21"/>
          </w:rPr>
          <w:t>3204</w:t>
        </w:r>
      </w:hyperlink>
      <w:r w:rsidR="00F46638">
        <w:rPr>
          <w:rFonts w:ascii="Helvetica" w:hAnsi="Helvetica" w:cs="Helvetica"/>
          <w:color w:val="333333"/>
          <w:sz w:val="21"/>
          <w:szCs w:val="21"/>
        </w:rPr>
        <w:t>, </w:t>
      </w:r>
      <w:hyperlink r:id="rId1693" w:anchor="3233" w:history="1">
        <w:r w:rsidR="00F46638">
          <w:rPr>
            <w:rStyle w:val="Hyperlink"/>
            <w:rFonts w:ascii="Helvetica" w:eastAsiaTheme="majorEastAsia" w:hAnsi="Helvetica" w:cs="Helvetica"/>
            <w:color w:val="0F4786"/>
            <w:sz w:val="21"/>
            <w:szCs w:val="21"/>
          </w:rPr>
          <w:t>3233</w:t>
        </w:r>
      </w:hyperlink>
      <w:r w:rsidR="00F46638">
        <w:rPr>
          <w:rFonts w:ascii="Helvetica" w:hAnsi="Helvetica" w:cs="Helvetica"/>
          <w:color w:val="333333"/>
          <w:sz w:val="21"/>
          <w:szCs w:val="21"/>
        </w:rPr>
        <w:t>, </w:t>
      </w:r>
      <w:hyperlink r:id="rId1694" w:anchor="3234" w:history="1">
        <w:r w:rsidR="00F46638">
          <w:rPr>
            <w:rStyle w:val="Hyperlink"/>
            <w:rFonts w:ascii="Helvetica" w:eastAsiaTheme="majorEastAsia" w:hAnsi="Helvetica" w:cs="Helvetica"/>
            <w:color w:val="0F4786"/>
            <w:sz w:val="21"/>
            <w:szCs w:val="21"/>
          </w:rPr>
          <w:t>3234</w:t>
        </w:r>
      </w:hyperlink>
      <w:r w:rsidR="00F46638">
        <w:rPr>
          <w:rFonts w:ascii="Helvetica" w:hAnsi="Helvetica" w:cs="Helvetica"/>
          <w:color w:val="333333"/>
          <w:sz w:val="21"/>
          <w:szCs w:val="21"/>
        </w:rPr>
        <w:t>, </w:t>
      </w:r>
      <w:hyperlink r:id="rId1695" w:anchor="3260" w:history="1">
        <w:r w:rsidR="00F46638">
          <w:rPr>
            <w:rStyle w:val="Hyperlink"/>
            <w:rFonts w:ascii="Helvetica" w:eastAsiaTheme="majorEastAsia" w:hAnsi="Helvetica" w:cs="Helvetica"/>
            <w:color w:val="0F4786"/>
            <w:sz w:val="21"/>
            <w:szCs w:val="21"/>
          </w:rPr>
          <w:t>3260</w:t>
        </w:r>
      </w:hyperlink>
      <w:r w:rsidR="00F46638">
        <w:rPr>
          <w:rFonts w:ascii="Helvetica" w:hAnsi="Helvetica" w:cs="Helvetica"/>
          <w:color w:val="333333"/>
          <w:sz w:val="21"/>
          <w:szCs w:val="21"/>
        </w:rPr>
        <w:t>, </w:t>
      </w:r>
      <w:hyperlink r:id="rId1696" w:anchor="3265" w:history="1">
        <w:r w:rsidR="00F46638">
          <w:rPr>
            <w:rStyle w:val="Hyperlink"/>
            <w:rFonts w:ascii="Helvetica" w:eastAsiaTheme="majorEastAsia" w:hAnsi="Helvetica" w:cs="Helvetica"/>
            <w:color w:val="0F4786"/>
            <w:sz w:val="21"/>
            <w:szCs w:val="21"/>
          </w:rPr>
          <w:t>3265</w:t>
        </w:r>
      </w:hyperlink>
      <w:r w:rsidR="00F46638">
        <w:rPr>
          <w:rFonts w:ascii="Helvetica" w:hAnsi="Helvetica" w:cs="Helvetica"/>
          <w:color w:val="333333"/>
          <w:sz w:val="21"/>
          <w:szCs w:val="21"/>
        </w:rPr>
        <w:t>, </w:t>
      </w:r>
      <w:hyperlink r:id="rId1697" w:anchor="3266" w:history="1">
        <w:r w:rsidR="00F46638">
          <w:rPr>
            <w:rStyle w:val="Hyperlink"/>
            <w:rFonts w:ascii="Helvetica" w:eastAsiaTheme="majorEastAsia" w:hAnsi="Helvetica" w:cs="Helvetica"/>
            <w:color w:val="0F4786"/>
            <w:sz w:val="21"/>
            <w:szCs w:val="21"/>
          </w:rPr>
          <w:t>3266</w:t>
        </w:r>
      </w:hyperlink>
    </w:p>
    <w:p w:rsidR="00F46638" w:rsidRDefault="00F46638" w:rsidP="00F4663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number of these courses are cross-listed in the catalog, but in most cases they appear on this list only once. Many are offered as “W” courses, and some may have departmental prerequisites. Other courses, such as “Special Topics” courses, may be used to fulfill American Studies requirements with the approval of the Director of American Studies. (If possible, students should seek such permission before taking the course.) All courses must be taken for three credits.</w:t>
      </w:r>
    </w:p>
    <w:p w:rsidR="00F46638" w:rsidRDefault="00F46638" w:rsidP="00F4663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Core Courses may not be used to fulfill the 9-credit track requirement. A second core course from the same group, however, may be so used.</w:t>
      </w:r>
    </w:p>
    <w:p w:rsidR="00F46638" w:rsidRDefault="0002326D" w:rsidP="00F46638">
      <w:pPr>
        <w:pStyle w:val="none"/>
        <w:shd w:val="clear" w:color="auto" w:fill="FFFFFF"/>
        <w:spacing w:before="0" w:beforeAutospacing="0" w:after="150" w:afterAutospacing="0"/>
        <w:rPr>
          <w:rFonts w:ascii="Helvetica" w:hAnsi="Helvetica" w:cs="Helvetica"/>
          <w:color w:val="333333"/>
          <w:sz w:val="21"/>
          <w:szCs w:val="21"/>
        </w:rPr>
      </w:pPr>
      <w:hyperlink r:id="rId1698" w:anchor="3265W" w:history="1">
        <w:r w:rsidR="00F46638">
          <w:rPr>
            <w:rStyle w:val="Hyperlink"/>
            <w:rFonts w:ascii="Helvetica" w:eastAsiaTheme="majorEastAsia" w:hAnsi="Helvetica" w:cs="Helvetica"/>
            <w:color w:val="0F4786"/>
            <w:sz w:val="21"/>
            <w:szCs w:val="21"/>
          </w:rPr>
          <w:t>AMST/ENGL 3265W</w:t>
        </w:r>
      </w:hyperlink>
      <w:r w:rsidR="00F46638">
        <w:rPr>
          <w:rFonts w:ascii="Helvetica" w:hAnsi="Helvetica" w:cs="Helvetica"/>
          <w:color w:val="333333"/>
          <w:sz w:val="21"/>
          <w:szCs w:val="21"/>
        </w:rPr>
        <w:t> satisfies the Information Literacy Competency and Writing in the Major requirements.</w:t>
      </w:r>
    </w:p>
    <w:p w:rsidR="00F46638" w:rsidRDefault="00F46638" w:rsidP="00F46638">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Related Courses</w:t>
      </w:r>
    </w:p>
    <w:p w:rsidR="00F46638" w:rsidRDefault="00F46638" w:rsidP="00F4663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12 Credits. Students will take four related courses. The approval of these courses as germane to the American Studies major will be left to the discretion of the advisor.</w:t>
      </w:r>
    </w:p>
    <w:p w:rsidR="00F46638" w:rsidRDefault="00F46638" w:rsidP="00F4663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American Studies is described in the “</w:t>
      </w:r>
      <w:hyperlink r:id="rId1699" w:tooltip="American Studies | Minors" w:history="1">
        <w:r>
          <w:rPr>
            <w:rStyle w:val="Hyperlink"/>
            <w:rFonts w:ascii="Helvetica" w:eastAsiaTheme="majorEastAsia" w:hAnsi="Helvetica" w:cs="Helvetica"/>
            <w:color w:val="0F4786"/>
            <w:sz w:val="21"/>
            <w:szCs w:val="21"/>
          </w:rPr>
          <w:t>Minors</w:t>
        </w:r>
      </w:hyperlink>
      <w:r>
        <w:rPr>
          <w:rFonts w:ascii="Helvetica" w:hAnsi="Helvetica" w:cs="Helvetica"/>
          <w:color w:val="333333"/>
          <w:sz w:val="21"/>
          <w:szCs w:val="21"/>
        </w:rPr>
        <w:t>” section.</w:t>
      </w:r>
    </w:p>
    <w:p w:rsidR="00F46638" w:rsidRDefault="00F46638" w:rsidP="00F46638">
      <w:pPr>
        <w:widowControl w:val="0"/>
        <w:autoSpaceDE w:val="0"/>
        <w:autoSpaceDN w:val="0"/>
        <w:adjustRightInd w:val="0"/>
        <w:rPr>
          <w:rFonts w:ascii="Tahoma" w:hAnsi="Tahoma" w:cs="Tahoma"/>
        </w:rPr>
      </w:pPr>
    </w:p>
    <w:p w:rsidR="00F46638" w:rsidRDefault="00F46638" w:rsidP="00F46638">
      <w:pPr>
        <w:widowControl w:val="0"/>
        <w:autoSpaceDE w:val="0"/>
        <w:autoSpaceDN w:val="0"/>
        <w:adjustRightInd w:val="0"/>
        <w:rPr>
          <w:rFonts w:ascii="Tahoma" w:hAnsi="Tahoma" w:cs="Tahoma"/>
        </w:rPr>
      </w:pPr>
    </w:p>
    <w:p w:rsidR="00F46638" w:rsidRDefault="00F46638" w:rsidP="00F46638">
      <w:pPr>
        <w:widowControl w:val="0"/>
        <w:autoSpaceDE w:val="0"/>
        <w:autoSpaceDN w:val="0"/>
        <w:adjustRightInd w:val="0"/>
        <w:rPr>
          <w:rFonts w:ascii="Tahoma" w:hAnsi="Tahoma" w:cs="Tahoma"/>
        </w:rPr>
      </w:pPr>
    </w:p>
    <w:p w:rsidR="00F46638" w:rsidRDefault="00F46638" w:rsidP="00F46638">
      <w:pPr>
        <w:pStyle w:val="Heading1"/>
      </w:pPr>
      <w:r>
        <w:t>Proposed Catalog Description of Major</w:t>
      </w:r>
    </w:p>
    <w:p w:rsidR="00F46638" w:rsidRDefault="00F46638" w:rsidP="00F46638">
      <w:pPr>
        <w:widowControl w:val="0"/>
        <w:autoSpaceDE w:val="0"/>
        <w:autoSpaceDN w:val="0"/>
        <w:adjustRightInd w:val="0"/>
        <w:rPr>
          <w:rFonts w:ascii="Tahoma" w:hAnsi="Tahoma" w:cs="Tahoma"/>
        </w:rPr>
      </w:pPr>
    </w:p>
    <w:p w:rsidR="00F46638" w:rsidRPr="001827AC" w:rsidRDefault="00F46638" w:rsidP="00F46638">
      <w:pPr>
        <w:shd w:val="clear" w:color="auto" w:fill="FFFFFF"/>
        <w:spacing w:after="150"/>
        <w:rPr>
          <w:rFonts w:ascii="Helvetica" w:eastAsia="Times New Roman" w:hAnsi="Helvetica" w:cs="Helvetica"/>
          <w:color w:val="44546A" w:themeColor="text2"/>
          <w:sz w:val="21"/>
          <w:szCs w:val="21"/>
        </w:rPr>
      </w:pPr>
      <w:r w:rsidRPr="005A2838">
        <w:rPr>
          <w:rFonts w:ascii="Helvetica" w:hAnsi="Helvetica" w:cs="Helvetica"/>
          <w:color w:val="44546A" w:themeColor="text2"/>
          <w:sz w:val="21"/>
          <w:szCs w:val="21"/>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w:t>
      </w:r>
      <w:r>
        <w:rPr>
          <w:rFonts w:ascii="Helvetica" w:hAnsi="Helvetica" w:cs="Helvetica"/>
          <w:color w:val="44546A" w:themeColor="text2"/>
          <w:sz w:val="21"/>
          <w:szCs w:val="21"/>
        </w:rPr>
        <w:t xml:space="preserve">nited States, </w:t>
      </w:r>
      <w:r w:rsidRPr="00F60026">
        <w:rPr>
          <w:rFonts w:ascii="Helvetica" w:eastAsia="Times New Roman" w:hAnsi="Helvetica" w:cs="Helvetica"/>
          <w:strike/>
          <w:color w:val="44546A" w:themeColor="text2"/>
          <w:sz w:val="21"/>
          <w:szCs w:val="21"/>
        </w:rPr>
        <w:t>the field is now understood as comprising the study of issues and subjects from throughout the Western Hemisphere</w:t>
      </w:r>
      <w:r>
        <w:rPr>
          <w:rFonts w:ascii="Helvetica" w:eastAsia="Times New Roman" w:hAnsi="Helvetica" w:cs="Helvetica"/>
          <w:color w:val="44546A" w:themeColor="text2"/>
          <w:sz w:val="21"/>
          <w:szCs w:val="21"/>
        </w:rPr>
        <w:t xml:space="preserve"> </w:t>
      </w:r>
      <w:r>
        <w:rPr>
          <w:rFonts w:ascii="Helvetica" w:hAnsi="Helvetica" w:cs="Helvetica"/>
          <w:color w:val="44546A" w:themeColor="text2"/>
          <w:sz w:val="21"/>
          <w:szCs w:val="21"/>
        </w:rPr>
        <w:t>the the field also studies</w:t>
      </w:r>
      <w:r w:rsidRPr="005A2838">
        <w:rPr>
          <w:rFonts w:ascii="Helvetica" w:hAnsi="Helvetica" w:cs="Helvetica"/>
          <w:color w:val="44546A" w:themeColor="text2"/>
          <w:sz w:val="21"/>
          <w:szCs w:val="21"/>
        </w:rPr>
        <w:t xml:space="preserve"> the United States in a global context</w:t>
      </w:r>
      <w:r>
        <w:rPr>
          <w:rFonts w:ascii="Helvetica" w:hAnsi="Helvetica" w:cs="Helvetica"/>
          <w:color w:val="44546A" w:themeColor="text2"/>
          <w:sz w:val="21"/>
          <w:szCs w:val="21"/>
        </w:rPr>
        <w:t xml:space="preserve"> by </w:t>
      </w:r>
      <w:r w:rsidRPr="005A2838">
        <w:rPr>
          <w:rFonts w:ascii="Helvetica" w:hAnsi="Helvetica" w:cs="Helvetica"/>
          <w:color w:val="44546A" w:themeColor="text2"/>
          <w:sz w:val="21"/>
          <w:szCs w:val="21"/>
        </w:rPr>
        <w:t>examining how other cultures have shaped this country and how this country has influenced the world.</w:t>
      </w:r>
    </w:p>
    <w:p w:rsidR="00F46638" w:rsidRPr="001827AC" w:rsidRDefault="00F46638" w:rsidP="00F46638">
      <w:pPr>
        <w:shd w:val="clear" w:color="auto" w:fill="FFFFFF"/>
        <w:spacing w:after="150"/>
        <w:rPr>
          <w:rFonts w:ascii="Helvetica" w:eastAsia="Times New Roman" w:hAnsi="Helvetica" w:cs="Helvetica"/>
          <w:strike/>
          <w:color w:val="44546A" w:themeColor="text2"/>
          <w:sz w:val="21"/>
          <w:szCs w:val="21"/>
        </w:rPr>
      </w:pPr>
      <w:r w:rsidRPr="00F60026">
        <w:rPr>
          <w:rFonts w:ascii="Helvetica" w:eastAsia="Times New Roman" w:hAnsi="Helvetica" w:cs="Helvetica"/>
          <w:strike/>
          <w:color w:val="44546A" w:themeColor="text2"/>
          <w:sz w:val="21"/>
          <w:szCs w:val="21"/>
        </w:rPr>
        <w:t>Among the goals of the American Studies curriculum is to promote an awareness of complex cultural, political, and economic structures at the root of the social organizations that have existed throughout the history of what has come to be known as the “New World.” Other areas of concentration may include, for example, the ways in which literary, musical, and visual artists have articulated cultural concerns, our changing understandings of the geography and ecology of the Western Hemisphere, or issues of cultural and ethnic diversity.</w:t>
      </w:r>
    </w:p>
    <w:p w:rsidR="00F46638" w:rsidRPr="001827AC" w:rsidRDefault="00F46638" w:rsidP="00F46638">
      <w:pPr>
        <w:pStyle w:val="Heading3"/>
        <w:shd w:val="clear" w:color="auto" w:fill="FFFFFF"/>
        <w:spacing w:before="300" w:after="150"/>
        <w:rPr>
          <w:rFonts w:ascii="Helvetica" w:hAnsi="Helvetica" w:cs="Helvetica"/>
          <w:strike/>
          <w:color w:val="333333"/>
          <w:sz w:val="36"/>
          <w:szCs w:val="36"/>
        </w:rPr>
      </w:pPr>
      <w:r w:rsidRPr="001827AC">
        <w:rPr>
          <w:rFonts w:ascii="Helvetica" w:hAnsi="Helvetica" w:cs="Helvetica"/>
          <w:b/>
          <w:bCs/>
          <w:strike/>
          <w:color w:val="333333"/>
          <w:sz w:val="36"/>
          <w:szCs w:val="36"/>
        </w:rPr>
        <w:t>Prerequisite</w:t>
      </w:r>
    </w:p>
    <w:p w:rsidR="00F46638" w:rsidRPr="001827AC" w:rsidRDefault="0002326D" w:rsidP="00F46638">
      <w:pPr>
        <w:pStyle w:val="none"/>
        <w:shd w:val="clear" w:color="auto" w:fill="FFFFFF"/>
        <w:spacing w:before="0" w:beforeAutospacing="0" w:after="150" w:afterAutospacing="0"/>
        <w:rPr>
          <w:rFonts w:ascii="Helvetica" w:hAnsi="Helvetica" w:cs="Helvetica"/>
          <w:strike/>
          <w:color w:val="333333"/>
          <w:sz w:val="21"/>
          <w:szCs w:val="21"/>
        </w:rPr>
      </w:pPr>
      <w:hyperlink r:id="rId1700" w:anchor="1201" w:history="1">
        <w:r w:rsidR="00F46638" w:rsidRPr="001827AC">
          <w:rPr>
            <w:rStyle w:val="Hyperlink"/>
            <w:rFonts w:ascii="Helvetica" w:eastAsiaTheme="majorEastAsia" w:hAnsi="Helvetica" w:cs="Helvetica"/>
            <w:strike/>
            <w:color w:val="0F4786"/>
            <w:sz w:val="21"/>
            <w:szCs w:val="21"/>
          </w:rPr>
          <w:t>AMST 1201</w:t>
        </w:r>
      </w:hyperlink>
    </w:p>
    <w:p w:rsidR="00F46638" w:rsidRPr="001827AC" w:rsidRDefault="00F46638" w:rsidP="00F46638">
      <w:pPr>
        <w:pStyle w:val="Heading3"/>
        <w:shd w:val="clear" w:color="auto" w:fill="FFFFFF"/>
        <w:spacing w:before="300" w:after="150"/>
        <w:rPr>
          <w:rFonts w:ascii="Helvetica" w:hAnsi="Helvetica" w:cs="Helvetica"/>
          <w:strike/>
          <w:color w:val="333333"/>
          <w:sz w:val="36"/>
          <w:szCs w:val="36"/>
        </w:rPr>
      </w:pPr>
      <w:r w:rsidRPr="001827AC">
        <w:rPr>
          <w:rFonts w:ascii="Helvetica" w:hAnsi="Helvetica" w:cs="Helvetica"/>
          <w:b/>
          <w:bCs/>
          <w:strike/>
          <w:color w:val="333333"/>
          <w:sz w:val="36"/>
          <w:szCs w:val="36"/>
        </w:rPr>
        <w:t>Core Courses</w:t>
      </w:r>
    </w:p>
    <w:p w:rsidR="00F46638" w:rsidRPr="001827AC" w:rsidRDefault="00F46638" w:rsidP="00F46638">
      <w:pPr>
        <w:pStyle w:val="none"/>
        <w:shd w:val="clear" w:color="auto" w:fill="FFFFFF"/>
        <w:spacing w:before="0" w:beforeAutospacing="0" w:after="150" w:afterAutospacing="0"/>
        <w:rPr>
          <w:rFonts w:ascii="Helvetica" w:hAnsi="Helvetica" w:cs="Helvetica"/>
          <w:strike/>
          <w:color w:val="333333"/>
          <w:sz w:val="21"/>
          <w:szCs w:val="21"/>
        </w:rPr>
      </w:pPr>
      <w:r w:rsidRPr="001827AC">
        <w:rPr>
          <w:rFonts w:ascii="Helvetica" w:hAnsi="Helvetica" w:cs="Helvetica"/>
          <w:strike/>
          <w:color w:val="333333"/>
          <w:sz w:val="21"/>
          <w:szCs w:val="21"/>
        </w:rPr>
        <w:t>15 credits (One course from 1, 2, 3, 4, and 5 below.):</w:t>
      </w:r>
    </w:p>
    <w:p w:rsidR="00F46638" w:rsidRPr="001827AC" w:rsidRDefault="00F46638" w:rsidP="007D146B">
      <w:pPr>
        <w:numPr>
          <w:ilvl w:val="0"/>
          <w:numId w:val="119"/>
        </w:numPr>
        <w:shd w:val="clear" w:color="auto" w:fill="FFFFFF"/>
        <w:spacing w:before="100" w:beforeAutospacing="1" w:after="100" w:afterAutospacing="1"/>
        <w:rPr>
          <w:rFonts w:ascii="Helvetica" w:hAnsi="Helvetica" w:cs="Helvetica"/>
          <w:strike/>
          <w:color w:val="333333"/>
          <w:sz w:val="21"/>
          <w:szCs w:val="21"/>
        </w:rPr>
      </w:pPr>
      <w:r w:rsidRPr="001827AC">
        <w:rPr>
          <w:rFonts w:ascii="Helvetica" w:hAnsi="Helvetica" w:cs="Helvetica"/>
          <w:strike/>
          <w:color w:val="333333"/>
          <w:sz w:val="21"/>
          <w:szCs w:val="21"/>
        </w:rPr>
        <w:t>One course from the following: </w:t>
      </w:r>
      <w:hyperlink r:id="rId1701" w:anchor="3564" w:history="1">
        <w:r w:rsidRPr="001827AC">
          <w:rPr>
            <w:rStyle w:val="Hyperlink"/>
            <w:rFonts w:ascii="Helvetica" w:hAnsi="Helvetica" w:cs="Helvetica"/>
            <w:strike/>
            <w:color w:val="0F4786"/>
            <w:sz w:val="21"/>
            <w:szCs w:val="21"/>
          </w:rPr>
          <w:t>AFRA/HIST 3564</w:t>
        </w:r>
      </w:hyperlink>
      <w:r w:rsidRPr="001827AC">
        <w:rPr>
          <w:rFonts w:ascii="Helvetica" w:hAnsi="Helvetica" w:cs="Helvetica"/>
          <w:strike/>
          <w:color w:val="333333"/>
          <w:sz w:val="21"/>
          <w:szCs w:val="21"/>
        </w:rPr>
        <w:t>; </w:t>
      </w:r>
      <w:hyperlink r:id="rId1702" w:anchor="3563" w:history="1">
        <w:r w:rsidRPr="001827AC">
          <w:rPr>
            <w:rStyle w:val="Hyperlink"/>
            <w:rFonts w:ascii="Helvetica" w:hAnsi="Helvetica" w:cs="Helvetica"/>
            <w:strike/>
            <w:color w:val="0F4786"/>
            <w:sz w:val="21"/>
            <w:szCs w:val="21"/>
          </w:rPr>
          <w:t>AFRA/HIST/HRTS 3563</w:t>
        </w:r>
      </w:hyperlink>
      <w:r w:rsidRPr="001827AC">
        <w:rPr>
          <w:rFonts w:ascii="Helvetica" w:hAnsi="Helvetica" w:cs="Helvetica"/>
          <w:strike/>
          <w:color w:val="333333"/>
          <w:sz w:val="21"/>
          <w:szCs w:val="21"/>
        </w:rPr>
        <w:t>; </w:t>
      </w:r>
      <w:hyperlink r:id="rId1703" w:anchor="3502" w:history="1">
        <w:r w:rsidRPr="001827AC">
          <w:rPr>
            <w:rStyle w:val="Hyperlink"/>
            <w:rFonts w:ascii="Helvetica" w:hAnsi="Helvetica" w:cs="Helvetica"/>
            <w:strike/>
            <w:color w:val="0F4786"/>
            <w:sz w:val="21"/>
            <w:szCs w:val="21"/>
          </w:rPr>
          <w:t>HIST 3502</w:t>
        </w:r>
      </w:hyperlink>
      <w:r w:rsidRPr="001827AC">
        <w:rPr>
          <w:rFonts w:ascii="Helvetica" w:hAnsi="Helvetica" w:cs="Helvetica"/>
          <w:strike/>
          <w:color w:val="333333"/>
          <w:sz w:val="21"/>
          <w:szCs w:val="21"/>
        </w:rPr>
        <w:t>, </w:t>
      </w:r>
      <w:hyperlink r:id="rId1704" w:anchor="3504" w:history="1">
        <w:r w:rsidRPr="001827AC">
          <w:rPr>
            <w:rStyle w:val="Hyperlink"/>
            <w:rFonts w:ascii="Helvetica" w:hAnsi="Helvetica" w:cs="Helvetica"/>
            <w:strike/>
            <w:color w:val="0F4786"/>
            <w:sz w:val="21"/>
            <w:szCs w:val="21"/>
          </w:rPr>
          <w:t>3504</w:t>
        </w:r>
      </w:hyperlink>
      <w:r w:rsidRPr="001827AC">
        <w:rPr>
          <w:rFonts w:ascii="Helvetica" w:hAnsi="Helvetica" w:cs="Helvetica"/>
          <w:strike/>
          <w:color w:val="333333"/>
          <w:sz w:val="21"/>
          <w:szCs w:val="21"/>
        </w:rPr>
        <w:t>, </w:t>
      </w:r>
      <w:hyperlink r:id="rId1705" w:anchor="3510" w:history="1">
        <w:r w:rsidRPr="001827AC">
          <w:rPr>
            <w:rStyle w:val="Hyperlink"/>
            <w:rFonts w:ascii="Helvetica" w:hAnsi="Helvetica" w:cs="Helvetica"/>
            <w:strike/>
            <w:color w:val="0F4786"/>
            <w:sz w:val="21"/>
            <w:szCs w:val="21"/>
          </w:rPr>
          <w:t>3510</w:t>
        </w:r>
      </w:hyperlink>
      <w:r w:rsidRPr="001827AC">
        <w:rPr>
          <w:rFonts w:ascii="Helvetica" w:hAnsi="Helvetica" w:cs="Helvetica"/>
          <w:strike/>
          <w:color w:val="333333"/>
          <w:sz w:val="21"/>
          <w:szCs w:val="21"/>
        </w:rPr>
        <w:t>, </w:t>
      </w:r>
      <w:hyperlink r:id="rId1706" w:anchor="3516" w:history="1">
        <w:r w:rsidRPr="001827AC">
          <w:rPr>
            <w:rStyle w:val="Hyperlink"/>
            <w:rFonts w:ascii="Helvetica" w:hAnsi="Helvetica" w:cs="Helvetica"/>
            <w:strike/>
            <w:color w:val="0F4786"/>
            <w:sz w:val="21"/>
            <w:szCs w:val="21"/>
          </w:rPr>
          <w:t>3516</w:t>
        </w:r>
      </w:hyperlink>
      <w:r w:rsidRPr="001827AC">
        <w:rPr>
          <w:rFonts w:ascii="Helvetica" w:hAnsi="Helvetica" w:cs="Helvetica"/>
          <w:strike/>
          <w:color w:val="333333"/>
          <w:sz w:val="21"/>
          <w:szCs w:val="21"/>
        </w:rPr>
        <w:t>; </w:t>
      </w:r>
      <w:hyperlink r:id="rId1707" w:anchor="3561" w:history="1">
        <w:r w:rsidRPr="001827AC">
          <w:rPr>
            <w:rStyle w:val="Hyperlink"/>
            <w:rFonts w:ascii="Helvetica" w:hAnsi="Helvetica" w:cs="Helvetica"/>
            <w:strike/>
            <w:color w:val="0F4786"/>
            <w:sz w:val="21"/>
            <w:szCs w:val="21"/>
          </w:rPr>
          <w:t>HIST/WGSS 3561</w:t>
        </w:r>
      </w:hyperlink>
      <w:r w:rsidRPr="001827AC">
        <w:rPr>
          <w:rFonts w:ascii="Helvetica" w:hAnsi="Helvetica" w:cs="Helvetica"/>
          <w:strike/>
          <w:color w:val="333333"/>
          <w:sz w:val="21"/>
          <w:szCs w:val="21"/>
        </w:rPr>
        <w:t>, </w:t>
      </w:r>
      <w:hyperlink r:id="rId1708" w:anchor="3562" w:history="1">
        <w:r w:rsidRPr="001827AC">
          <w:rPr>
            <w:rStyle w:val="Hyperlink"/>
            <w:rFonts w:ascii="Helvetica" w:hAnsi="Helvetica" w:cs="Helvetica"/>
            <w:strike/>
            <w:color w:val="0F4786"/>
            <w:sz w:val="21"/>
            <w:szCs w:val="21"/>
          </w:rPr>
          <w:t>3562</w:t>
        </w:r>
      </w:hyperlink>
      <w:r w:rsidRPr="001827AC">
        <w:rPr>
          <w:rFonts w:ascii="Helvetica" w:hAnsi="Helvetica" w:cs="Helvetica"/>
          <w:strike/>
          <w:color w:val="333333"/>
          <w:sz w:val="21"/>
          <w:szCs w:val="21"/>
        </w:rPr>
        <w:t>.</w:t>
      </w:r>
    </w:p>
    <w:p w:rsidR="00F46638" w:rsidRPr="001827AC" w:rsidRDefault="0002326D" w:rsidP="007D146B">
      <w:pPr>
        <w:numPr>
          <w:ilvl w:val="0"/>
          <w:numId w:val="119"/>
        </w:numPr>
        <w:shd w:val="clear" w:color="auto" w:fill="FFFFFF"/>
        <w:spacing w:before="100" w:beforeAutospacing="1" w:after="100" w:afterAutospacing="1"/>
        <w:rPr>
          <w:rFonts w:ascii="Helvetica" w:hAnsi="Helvetica" w:cs="Helvetica"/>
          <w:strike/>
          <w:color w:val="333333"/>
          <w:sz w:val="21"/>
          <w:szCs w:val="21"/>
        </w:rPr>
      </w:pPr>
      <w:hyperlink r:id="rId1709" w:anchor="2201" w:history="1">
        <w:r w:rsidR="00F46638" w:rsidRPr="001827AC">
          <w:rPr>
            <w:rStyle w:val="Hyperlink"/>
            <w:rFonts w:ascii="Helvetica" w:hAnsi="Helvetica" w:cs="Helvetica"/>
            <w:strike/>
            <w:color w:val="0F4786"/>
            <w:sz w:val="21"/>
            <w:szCs w:val="21"/>
          </w:rPr>
          <w:t>ENGL 2201</w:t>
        </w:r>
      </w:hyperlink>
      <w:r w:rsidR="00F46638" w:rsidRPr="001827AC">
        <w:rPr>
          <w:rFonts w:ascii="Helvetica" w:hAnsi="Helvetica" w:cs="Helvetica"/>
          <w:strike/>
          <w:color w:val="333333"/>
          <w:sz w:val="21"/>
          <w:szCs w:val="21"/>
        </w:rPr>
        <w:t> or </w:t>
      </w:r>
      <w:hyperlink r:id="rId1710" w:anchor="2203" w:history="1">
        <w:r w:rsidR="00F46638" w:rsidRPr="001827AC">
          <w:rPr>
            <w:rStyle w:val="Hyperlink"/>
            <w:rFonts w:ascii="Helvetica" w:hAnsi="Helvetica" w:cs="Helvetica"/>
            <w:strike/>
            <w:color w:val="0F4786"/>
            <w:sz w:val="21"/>
            <w:szCs w:val="21"/>
          </w:rPr>
          <w:t>2203</w:t>
        </w:r>
      </w:hyperlink>
    </w:p>
    <w:p w:rsidR="00F46638" w:rsidRPr="001827AC" w:rsidRDefault="0002326D" w:rsidP="007D146B">
      <w:pPr>
        <w:numPr>
          <w:ilvl w:val="0"/>
          <w:numId w:val="119"/>
        </w:numPr>
        <w:shd w:val="clear" w:color="auto" w:fill="FFFFFF"/>
        <w:spacing w:before="100" w:beforeAutospacing="1" w:after="100" w:afterAutospacing="1"/>
        <w:rPr>
          <w:rFonts w:ascii="Helvetica" w:hAnsi="Helvetica" w:cs="Helvetica"/>
          <w:strike/>
          <w:color w:val="333333"/>
          <w:sz w:val="21"/>
          <w:szCs w:val="21"/>
        </w:rPr>
      </w:pPr>
      <w:hyperlink r:id="rId1711" w:anchor="2607" w:history="1">
        <w:r w:rsidR="00F46638" w:rsidRPr="001827AC">
          <w:rPr>
            <w:rStyle w:val="Hyperlink"/>
            <w:rFonts w:ascii="Helvetica" w:hAnsi="Helvetica" w:cs="Helvetica"/>
            <w:strike/>
            <w:color w:val="0F4786"/>
            <w:sz w:val="21"/>
            <w:szCs w:val="21"/>
          </w:rPr>
          <w:t>POLS 2607</w:t>
        </w:r>
      </w:hyperlink>
      <w:r w:rsidR="00F46638" w:rsidRPr="001827AC">
        <w:rPr>
          <w:rFonts w:ascii="Helvetica" w:hAnsi="Helvetica" w:cs="Helvetica"/>
          <w:strike/>
          <w:color w:val="333333"/>
          <w:sz w:val="21"/>
          <w:szCs w:val="21"/>
        </w:rPr>
        <w:t> or </w:t>
      </w:r>
      <w:hyperlink r:id="rId1712" w:anchor="3602" w:history="1">
        <w:r w:rsidR="00F46638" w:rsidRPr="001827AC">
          <w:rPr>
            <w:rStyle w:val="Hyperlink"/>
            <w:rFonts w:ascii="Helvetica" w:hAnsi="Helvetica" w:cs="Helvetica"/>
            <w:strike/>
            <w:color w:val="0F4786"/>
            <w:sz w:val="21"/>
            <w:szCs w:val="21"/>
          </w:rPr>
          <w:t>3602</w:t>
        </w:r>
      </w:hyperlink>
      <w:r w:rsidR="00F46638" w:rsidRPr="001827AC">
        <w:rPr>
          <w:rFonts w:ascii="Helvetica" w:hAnsi="Helvetica" w:cs="Helvetica"/>
          <w:strike/>
          <w:color w:val="333333"/>
          <w:sz w:val="21"/>
          <w:szCs w:val="21"/>
        </w:rPr>
        <w:t> or </w:t>
      </w:r>
      <w:hyperlink r:id="rId1713" w:anchor="3802" w:history="1">
        <w:r w:rsidR="00F46638" w:rsidRPr="001827AC">
          <w:rPr>
            <w:rStyle w:val="Hyperlink"/>
            <w:rFonts w:ascii="Helvetica" w:hAnsi="Helvetica" w:cs="Helvetica"/>
            <w:strike/>
            <w:color w:val="0F4786"/>
            <w:sz w:val="21"/>
            <w:szCs w:val="21"/>
          </w:rPr>
          <w:t>3802</w:t>
        </w:r>
      </w:hyperlink>
      <w:r w:rsidR="00F46638" w:rsidRPr="001827AC">
        <w:rPr>
          <w:rFonts w:ascii="Helvetica" w:hAnsi="Helvetica" w:cs="Helvetica"/>
          <w:strike/>
          <w:color w:val="333333"/>
          <w:sz w:val="21"/>
          <w:szCs w:val="21"/>
        </w:rPr>
        <w:t> or </w:t>
      </w:r>
      <w:hyperlink r:id="rId1714" w:anchor="3817" w:history="1">
        <w:r w:rsidR="00F46638" w:rsidRPr="001827AC">
          <w:rPr>
            <w:rStyle w:val="Hyperlink"/>
            <w:rFonts w:ascii="Helvetica" w:hAnsi="Helvetica" w:cs="Helvetica"/>
            <w:strike/>
            <w:color w:val="0F4786"/>
            <w:sz w:val="21"/>
            <w:szCs w:val="21"/>
          </w:rPr>
          <w:t>3817</w:t>
        </w:r>
      </w:hyperlink>
      <w:r w:rsidR="00F46638" w:rsidRPr="001827AC">
        <w:rPr>
          <w:rFonts w:ascii="Helvetica" w:hAnsi="Helvetica" w:cs="Helvetica"/>
          <w:strike/>
          <w:color w:val="333333"/>
          <w:sz w:val="21"/>
          <w:szCs w:val="21"/>
        </w:rPr>
        <w:t> or </w:t>
      </w:r>
      <w:hyperlink r:id="rId1715" w:anchor="2102" w:history="1">
        <w:r w:rsidR="00F46638" w:rsidRPr="001827AC">
          <w:rPr>
            <w:rStyle w:val="Hyperlink"/>
            <w:rFonts w:ascii="Helvetica" w:hAnsi="Helvetica" w:cs="Helvetica"/>
            <w:strike/>
            <w:color w:val="0F4786"/>
            <w:sz w:val="21"/>
            <w:szCs w:val="21"/>
          </w:rPr>
          <w:t>ECON 2102</w:t>
        </w:r>
      </w:hyperlink>
    </w:p>
    <w:p w:rsidR="00F46638" w:rsidRPr="001827AC" w:rsidRDefault="00F46638" w:rsidP="007D146B">
      <w:pPr>
        <w:numPr>
          <w:ilvl w:val="0"/>
          <w:numId w:val="119"/>
        </w:numPr>
        <w:shd w:val="clear" w:color="auto" w:fill="FFFFFF"/>
        <w:spacing w:before="100" w:beforeAutospacing="1" w:after="100" w:afterAutospacing="1"/>
        <w:rPr>
          <w:rFonts w:ascii="Helvetica" w:hAnsi="Helvetica" w:cs="Helvetica"/>
          <w:strike/>
          <w:color w:val="333333"/>
          <w:sz w:val="21"/>
          <w:szCs w:val="21"/>
        </w:rPr>
      </w:pPr>
      <w:r w:rsidRPr="001827AC">
        <w:rPr>
          <w:rFonts w:ascii="Helvetica" w:hAnsi="Helvetica" w:cs="Helvetica"/>
          <w:strike/>
          <w:color w:val="333333"/>
          <w:sz w:val="21"/>
          <w:szCs w:val="21"/>
        </w:rPr>
        <w:t>One 2000-level or above course that deals with Latin America, Canada, or the Caribbean.</w:t>
      </w:r>
    </w:p>
    <w:p w:rsidR="00F46638" w:rsidRPr="001827AC" w:rsidRDefault="0002326D" w:rsidP="007D146B">
      <w:pPr>
        <w:numPr>
          <w:ilvl w:val="0"/>
          <w:numId w:val="119"/>
        </w:numPr>
        <w:shd w:val="clear" w:color="auto" w:fill="FFFFFF"/>
        <w:spacing w:before="100" w:beforeAutospacing="1" w:after="100" w:afterAutospacing="1"/>
        <w:rPr>
          <w:rFonts w:ascii="Helvetica" w:hAnsi="Helvetica" w:cs="Helvetica"/>
          <w:strike/>
          <w:color w:val="333333"/>
          <w:sz w:val="21"/>
          <w:szCs w:val="21"/>
        </w:rPr>
      </w:pPr>
      <w:hyperlink r:id="rId1716" w:anchor="3265W" w:history="1">
        <w:r w:rsidR="00F46638" w:rsidRPr="001827AC">
          <w:rPr>
            <w:rStyle w:val="Hyperlink"/>
            <w:rFonts w:ascii="Helvetica" w:hAnsi="Helvetica" w:cs="Helvetica"/>
            <w:strike/>
            <w:color w:val="0F4786"/>
            <w:sz w:val="21"/>
            <w:szCs w:val="21"/>
          </w:rPr>
          <w:t>AMST/ENGL 3265W</w:t>
        </w:r>
      </w:hyperlink>
      <w:r w:rsidR="00F46638" w:rsidRPr="001827AC">
        <w:rPr>
          <w:rFonts w:ascii="Helvetica" w:hAnsi="Helvetica" w:cs="Helvetica"/>
          <w:strike/>
          <w:color w:val="333333"/>
          <w:sz w:val="21"/>
          <w:szCs w:val="21"/>
        </w:rPr>
        <w:t>: Seminar in American Studies: 3 Credits (W). This seminar will provide an in-depth study of a historical period, event, or cultural movement from an interdisciplinary perspective. Students will produce a substantial essay on a topic approved by the instructor.</w:t>
      </w:r>
    </w:p>
    <w:p w:rsidR="00F46638" w:rsidRPr="001827AC" w:rsidRDefault="00F46638" w:rsidP="00F46638">
      <w:pPr>
        <w:pStyle w:val="Heading3"/>
        <w:shd w:val="clear" w:color="auto" w:fill="FFFFFF"/>
        <w:spacing w:before="300" w:after="150"/>
        <w:rPr>
          <w:rFonts w:ascii="Helvetica" w:hAnsi="Helvetica" w:cs="Helvetica"/>
          <w:strike/>
          <w:color w:val="333333"/>
          <w:sz w:val="36"/>
          <w:szCs w:val="36"/>
        </w:rPr>
      </w:pPr>
      <w:r w:rsidRPr="001827AC">
        <w:rPr>
          <w:rFonts w:ascii="Helvetica" w:hAnsi="Helvetica" w:cs="Helvetica"/>
          <w:b/>
          <w:bCs/>
          <w:strike/>
          <w:color w:val="333333"/>
          <w:sz w:val="36"/>
          <w:szCs w:val="36"/>
        </w:rPr>
        <w:t>Track Requirement (Nine credits)</w:t>
      </w:r>
    </w:p>
    <w:p w:rsidR="00F46638" w:rsidRPr="001827AC" w:rsidRDefault="00F46638" w:rsidP="00F46638">
      <w:pPr>
        <w:pStyle w:val="none"/>
        <w:shd w:val="clear" w:color="auto" w:fill="FFFFFF"/>
        <w:spacing w:before="0" w:beforeAutospacing="0" w:after="150" w:afterAutospacing="0"/>
        <w:rPr>
          <w:rFonts w:ascii="Helvetica" w:hAnsi="Helvetica" w:cs="Helvetica"/>
          <w:strike/>
          <w:color w:val="333333"/>
          <w:sz w:val="21"/>
          <w:szCs w:val="21"/>
        </w:rPr>
      </w:pPr>
      <w:r w:rsidRPr="001827AC">
        <w:rPr>
          <w:rFonts w:ascii="Helvetica" w:hAnsi="Helvetica" w:cs="Helvetica"/>
          <w:strike/>
          <w:color w:val="333333"/>
          <w:sz w:val="21"/>
          <w:szCs w:val="21"/>
        </w:rPr>
        <w:t>Students must choose a “Track” from the four American Studies tracks. They must take three 2000-level or above courses from within this track.</w:t>
      </w:r>
    </w:p>
    <w:p w:rsidR="00F46638" w:rsidRPr="001827AC" w:rsidRDefault="00F46638" w:rsidP="00F46638">
      <w:pPr>
        <w:pStyle w:val="Heading4"/>
        <w:shd w:val="clear" w:color="auto" w:fill="FFFFFF"/>
        <w:spacing w:before="150" w:after="150"/>
        <w:rPr>
          <w:rFonts w:ascii="Helvetica" w:hAnsi="Helvetica" w:cs="Helvetica"/>
          <w:strike/>
          <w:color w:val="333333"/>
          <w:sz w:val="27"/>
          <w:szCs w:val="27"/>
        </w:rPr>
      </w:pPr>
      <w:r w:rsidRPr="001827AC">
        <w:rPr>
          <w:rFonts w:ascii="Helvetica" w:hAnsi="Helvetica" w:cs="Helvetica"/>
          <w:b/>
          <w:bCs/>
          <w:strike/>
          <w:color w:val="333333"/>
          <w:sz w:val="27"/>
          <w:szCs w:val="27"/>
        </w:rPr>
        <w:t>Track I: History, Culture, and Society</w:t>
      </w:r>
    </w:p>
    <w:p w:rsidR="00F46638" w:rsidRPr="001827AC" w:rsidRDefault="0002326D" w:rsidP="00F46638">
      <w:pPr>
        <w:pStyle w:val="none"/>
        <w:shd w:val="clear" w:color="auto" w:fill="FFFFFF"/>
        <w:spacing w:before="0" w:beforeAutospacing="0" w:after="150" w:afterAutospacing="0"/>
        <w:rPr>
          <w:rFonts w:ascii="Helvetica" w:hAnsi="Helvetica" w:cs="Helvetica"/>
          <w:strike/>
          <w:color w:val="333333"/>
          <w:sz w:val="21"/>
          <w:szCs w:val="21"/>
        </w:rPr>
      </w:pPr>
      <w:hyperlink r:id="rId1717" w:anchor="3152" w:history="1">
        <w:r w:rsidR="00F46638" w:rsidRPr="001827AC">
          <w:rPr>
            <w:rStyle w:val="Hyperlink"/>
            <w:rFonts w:ascii="Helvetica" w:eastAsiaTheme="majorEastAsia" w:hAnsi="Helvetica" w:cs="Helvetica"/>
            <w:strike/>
            <w:color w:val="0F4786"/>
            <w:sz w:val="21"/>
            <w:szCs w:val="21"/>
          </w:rPr>
          <w:t>AFRA/ANTH 3152</w:t>
        </w:r>
      </w:hyperlink>
      <w:r w:rsidR="00F46638" w:rsidRPr="001827AC">
        <w:rPr>
          <w:rFonts w:ascii="Helvetica" w:hAnsi="Helvetica" w:cs="Helvetica"/>
          <w:strike/>
          <w:color w:val="333333"/>
          <w:sz w:val="21"/>
          <w:szCs w:val="21"/>
        </w:rPr>
        <w:t>; </w:t>
      </w:r>
      <w:hyperlink r:id="rId1718" w:anchor="3042" w:history="1">
        <w:r w:rsidR="00F46638" w:rsidRPr="001827AC">
          <w:rPr>
            <w:rStyle w:val="Hyperlink"/>
            <w:rFonts w:ascii="Helvetica" w:eastAsiaTheme="majorEastAsia" w:hAnsi="Helvetica" w:cs="Helvetica"/>
            <w:strike/>
            <w:color w:val="0F4786"/>
            <w:sz w:val="21"/>
            <w:szCs w:val="21"/>
          </w:rPr>
          <w:t>AFRA/HDFS/WGSS 3042</w:t>
        </w:r>
      </w:hyperlink>
      <w:r w:rsidR="00F46638" w:rsidRPr="001827AC">
        <w:rPr>
          <w:rFonts w:ascii="Helvetica" w:hAnsi="Helvetica" w:cs="Helvetica"/>
          <w:strike/>
          <w:color w:val="333333"/>
          <w:sz w:val="21"/>
          <w:szCs w:val="21"/>
        </w:rPr>
        <w:t>; </w:t>
      </w:r>
      <w:hyperlink r:id="rId1719" w:anchor="3026" w:history="1">
        <w:r w:rsidR="00F46638" w:rsidRPr="001827AC">
          <w:rPr>
            <w:rStyle w:val="Hyperlink"/>
            <w:rFonts w:ascii="Helvetica" w:eastAsiaTheme="majorEastAsia" w:hAnsi="Helvetica" w:cs="Helvetica"/>
            <w:strike/>
            <w:color w:val="0F4786"/>
            <w:sz w:val="21"/>
            <w:szCs w:val="21"/>
          </w:rPr>
          <w:t>ANTH 3026</w:t>
        </w:r>
      </w:hyperlink>
      <w:r w:rsidR="00F46638" w:rsidRPr="001827AC">
        <w:rPr>
          <w:rFonts w:ascii="Helvetica" w:hAnsi="Helvetica" w:cs="Helvetica"/>
          <w:strike/>
          <w:color w:val="333333"/>
          <w:sz w:val="21"/>
          <w:szCs w:val="21"/>
        </w:rPr>
        <w:t>, </w:t>
      </w:r>
      <w:hyperlink r:id="rId1720" w:anchor="3027" w:history="1">
        <w:r w:rsidR="00F46638" w:rsidRPr="001827AC">
          <w:rPr>
            <w:rStyle w:val="Hyperlink"/>
            <w:rFonts w:ascii="Helvetica" w:eastAsiaTheme="majorEastAsia" w:hAnsi="Helvetica" w:cs="Helvetica"/>
            <w:strike/>
            <w:color w:val="0F4786"/>
            <w:sz w:val="21"/>
            <w:szCs w:val="21"/>
          </w:rPr>
          <w:t>3027</w:t>
        </w:r>
      </w:hyperlink>
      <w:r w:rsidR="00F46638" w:rsidRPr="001827AC">
        <w:rPr>
          <w:rFonts w:ascii="Helvetica" w:hAnsi="Helvetica" w:cs="Helvetica"/>
          <w:strike/>
          <w:color w:val="333333"/>
          <w:sz w:val="21"/>
          <w:szCs w:val="21"/>
        </w:rPr>
        <w:t>, </w:t>
      </w:r>
      <w:hyperlink r:id="rId1721" w:anchor="3902" w:history="1">
        <w:r w:rsidR="00F46638" w:rsidRPr="001827AC">
          <w:rPr>
            <w:rStyle w:val="Hyperlink"/>
            <w:rFonts w:ascii="Helvetica" w:eastAsiaTheme="majorEastAsia" w:hAnsi="Helvetica" w:cs="Helvetica"/>
            <w:strike/>
            <w:color w:val="0F4786"/>
            <w:sz w:val="21"/>
            <w:szCs w:val="21"/>
          </w:rPr>
          <w:t>3902</w:t>
        </w:r>
      </w:hyperlink>
      <w:r w:rsidR="00F46638" w:rsidRPr="001827AC">
        <w:rPr>
          <w:rFonts w:ascii="Helvetica" w:hAnsi="Helvetica" w:cs="Helvetica"/>
          <w:strike/>
          <w:color w:val="333333"/>
          <w:sz w:val="21"/>
          <w:szCs w:val="21"/>
        </w:rPr>
        <w:t>, </w:t>
      </w:r>
      <w:hyperlink r:id="rId1722" w:anchor="3904" w:history="1">
        <w:r w:rsidR="00F46638" w:rsidRPr="001827AC">
          <w:rPr>
            <w:rStyle w:val="Hyperlink"/>
            <w:rFonts w:ascii="Helvetica" w:eastAsiaTheme="majorEastAsia" w:hAnsi="Helvetica" w:cs="Helvetica"/>
            <w:strike/>
            <w:color w:val="0F4786"/>
            <w:sz w:val="21"/>
            <w:szCs w:val="21"/>
          </w:rPr>
          <w:t>3904</w:t>
        </w:r>
      </w:hyperlink>
      <w:r w:rsidR="00F46638" w:rsidRPr="001827AC">
        <w:rPr>
          <w:rFonts w:ascii="Helvetica" w:hAnsi="Helvetica" w:cs="Helvetica"/>
          <w:strike/>
          <w:color w:val="333333"/>
          <w:sz w:val="21"/>
          <w:szCs w:val="21"/>
        </w:rPr>
        <w:t>; </w:t>
      </w:r>
      <w:hyperlink r:id="rId1723" w:anchor="3041" w:history="1">
        <w:r w:rsidR="00F46638" w:rsidRPr="001827AC">
          <w:rPr>
            <w:rStyle w:val="Hyperlink"/>
            <w:rFonts w:ascii="Helvetica" w:eastAsiaTheme="majorEastAsia" w:hAnsi="Helvetica" w:cs="Helvetica"/>
            <w:strike/>
            <w:color w:val="0F4786"/>
            <w:sz w:val="21"/>
            <w:szCs w:val="21"/>
          </w:rPr>
          <w:t>ANTH 3041</w:t>
        </w:r>
      </w:hyperlink>
      <w:r w:rsidR="00F46638" w:rsidRPr="001827AC">
        <w:rPr>
          <w:rFonts w:ascii="Helvetica" w:hAnsi="Helvetica" w:cs="Helvetica"/>
          <w:strike/>
          <w:color w:val="333333"/>
          <w:sz w:val="21"/>
          <w:szCs w:val="21"/>
        </w:rPr>
        <w:t>/</w:t>
      </w:r>
      <w:hyperlink r:id="rId1724" w:anchor="3241" w:history="1">
        <w:r w:rsidR="00F46638" w:rsidRPr="001827AC">
          <w:rPr>
            <w:rStyle w:val="Hyperlink"/>
            <w:rFonts w:ascii="Helvetica" w:eastAsiaTheme="majorEastAsia" w:hAnsi="Helvetica" w:cs="Helvetica"/>
            <w:strike/>
            <w:color w:val="0F4786"/>
            <w:sz w:val="21"/>
            <w:szCs w:val="21"/>
          </w:rPr>
          <w:t>LLAS 3241</w:t>
        </w:r>
      </w:hyperlink>
      <w:r w:rsidR="00F46638" w:rsidRPr="001827AC">
        <w:rPr>
          <w:rFonts w:ascii="Helvetica" w:hAnsi="Helvetica" w:cs="Helvetica"/>
          <w:strike/>
          <w:color w:val="333333"/>
          <w:sz w:val="21"/>
          <w:szCs w:val="21"/>
        </w:rPr>
        <w:t>; </w:t>
      </w:r>
      <w:hyperlink r:id="rId1725" w:anchor="3578" w:history="1">
        <w:r w:rsidR="00F46638" w:rsidRPr="001827AC">
          <w:rPr>
            <w:rStyle w:val="Hyperlink"/>
            <w:rFonts w:ascii="Helvetica" w:eastAsiaTheme="majorEastAsia" w:hAnsi="Helvetica" w:cs="Helvetica"/>
            <w:strike/>
            <w:color w:val="0F4786"/>
            <w:sz w:val="21"/>
            <w:szCs w:val="21"/>
          </w:rPr>
          <w:t>AASI 3578</w:t>
        </w:r>
      </w:hyperlink>
      <w:r w:rsidR="00F46638" w:rsidRPr="001827AC">
        <w:rPr>
          <w:rFonts w:ascii="Helvetica" w:hAnsi="Helvetica" w:cs="Helvetica"/>
          <w:strike/>
          <w:color w:val="333333"/>
          <w:sz w:val="21"/>
          <w:szCs w:val="21"/>
        </w:rPr>
        <w:t>/</w:t>
      </w:r>
      <w:hyperlink r:id="rId1726" w:anchor="3530" w:history="1">
        <w:r w:rsidR="00F46638" w:rsidRPr="001827AC">
          <w:rPr>
            <w:rStyle w:val="Hyperlink"/>
            <w:rFonts w:ascii="Helvetica" w:eastAsiaTheme="majorEastAsia" w:hAnsi="Helvetica" w:cs="Helvetica"/>
            <w:strike/>
            <w:color w:val="0F4786"/>
            <w:sz w:val="21"/>
            <w:szCs w:val="21"/>
          </w:rPr>
          <w:t>HIST 3530</w:t>
        </w:r>
      </w:hyperlink>
      <w:r w:rsidR="00F46638" w:rsidRPr="001827AC">
        <w:rPr>
          <w:rFonts w:ascii="Helvetica" w:hAnsi="Helvetica" w:cs="Helvetica"/>
          <w:strike/>
          <w:color w:val="333333"/>
          <w:sz w:val="21"/>
          <w:szCs w:val="21"/>
        </w:rPr>
        <w:t>; </w:t>
      </w:r>
      <w:hyperlink r:id="rId1727" w:anchor="2001" w:history="1">
        <w:r w:rsidR="00F46638" w:rsidRPr="001827AC">
          <w:rPr>
            <w:rStyle w:val="Hyperlink"/>
            <w:rFonts w:ascii="Helvetica" w:eastAsiaTheme="majorEastAsia" w:hAnsi="Helvetica" w:cs="Helvetica"/>
            <w:strike/>
            <w:color w:val="0F4786"/>
            <w:sz w:val="21"/>
            <w:szCs w:val="21"/>
          </w:rPr>
          <w:t>HDFS 2001</w:t>
        </w:r>
      </w:hyperlink>
      <w:r w:rsidR="00F46638" w:rsidRPr="001827AC">
        <w:rPr>
          <w:rFonts w:ascii="Helvetica" w:hAnsi="Helvetica" w:cs="Helvetica"/>
          <w:strike/>
          <w:color w:val="333333"/>
          <w:sz w:val="21"/>
          <w:szCs w:val="21"/>
        </w:rPr>
        <w:t>, </w:t>
      </w:r>
      <w:hyperlink r:id="rId1728" w:anchor="3442" w:history="1">
        <w:r w:rsidR="00F46638" w:rsidRPr="001827AC">
          <w:rPr>
            <w:rStyle w:val="Hyperlink"/>
            <w:rFonts w:ascii="Helvetica" w:eastAsiaTheme="majorEastAsia" w:hAnsi="Helvetica" w:cs="Helvetica"/>
            <w:strike/>
            <w:color w:val="0F4786"/>
            <w:sz w:val="21"/>
            <w:szCs w:val="21"/>
          </w:rPr>
          <w:t>HDFS 3442</w:t>
        </w:r>
      </w:hyperlink>
      <w:r w:rsidR="00F46638" w:rsidRPr="001827AC">
        <w:rPr>
          <w:rFonts w:ascii="Helvetica" w:hAnsi="Helvetica" w:cs="Helvetica"/>
          <w:strike/>
          <w:color w:val="333333"/>
          <w:sz w:val="21"/>
          <w:szCs w:val="21"/>
        </w:rPr>
        <w:t>/</w:t>
      </w:r>
      <w:hyperlink r:id="rId1729" w:anchor="3250" w:history="1">
        <w:r w:rsidR="00F46638" w:rsidRPr="001827AC">
          <w:rPr>
            <w:rStyle w:val="Hyperlink"/>
            <w:rFonts w:ascii="Helvetica" w:eastAsiaTheme="majorEastAsia" w:hAnsi="Helvetica" w:cs="Helvetica"/>
            <w:strike/>
            <w:color w:val="0F4786"/>
            <w:sz w:val="21"/>
            <w:szCs w:val="21"/>
          </w:rPr>
          <w:t>LLAS 3250</w:t>
        </w:r>
      </w:hyperlink>
      <w:r w:rsidR="00F46638" w:rsidRPr="001827AC">
        <w:rPr>
          <w:rFonts w:ascii="Helvetica" w:hAnsi="Helvetica" w:cs="Helvetica"/>
          <w:strike/>
          <w:color w:val="333333"/>
          <w:sz w:val="21"/>
          <w:szCs w:val="21"/>
        </w:rPr>
        <w:t>; </w:t>
      </w:r>
      <w:hyperlink r:id="rId1730" w:anchor="3240" w:history="1">
        <w:r w:rsidR="00F46638" w:rsidRPr="001827AC">
          <w:rPr>
            <w:rStyle w:val="Hyperlink"/>
            <w:rFonts w:ascii="Helvetica" w:eastAsiaTheme="majorEastAsia" w:hAnsi="Helvetica" w:cs="Helvetica"/>
            <w:strike/>
            <w:color w:val="0F4786"/>
            <w:sz w:val="21"/>
            <w:szCs w:val="21"/>
          </w:rPr>
          <w:t>HDFS 3240</w:t>
        </w:r>
      </w:hyperlink>
      <w:r w:rsidR="00F46638" w:rsidRPr="001827AC">
        <w:rPr>
          <w:rFonts w:ascii="Helvetica" w:hAnsi="Helvetica" w:cs="Helvetica"/>
          <w:strike/>
          <w:color w:val="333333"/>
          <w:sz w:val="21"/>
          <w:szCs w:val="21"/>
        </w:rPr>
        <w:t>/</w:t>
      </w:r>
      <w:hyperlink r:id="rId1731" w:anchor="3459" w:history="1">
        <w:r w:rsidR="00F46638" w:rsidRPr="001827AC">
          <w:rPr>
            <w:rStyle w:val="Hyperlink"/>
            <w:rFonts w:ascii="Helvetica" w:eastAsiaTheme="majorEastAsia" w:hAnsi="Helvetica" w:cs="Helvetica"/>
            <w:strike/>
            <w:color w:val="0F4786"/>
            <w:sz w:val="21"/>
            <w:szCs w:val="21"/>
          </w:rPr>
          <w:t>SOCI 3459</w:t>
        </w:r>
      </w:hyperlink>
      <w:r w:rsidR="00F46638" w:rsidRPr="001827AC">
        <w:rPr>
          <w:rFonts w:ascii="Helvetica" w:hAnsi="Helvetica" w:cs="Helvetica"/>
          <w:strike/>
          <w:color w:val="333333"/>
          <w:sz w:val="21"/>
          <w:szCs w:val="21"/>
        </w:rPr>
        <w:t>; </w:t>
      </w:r>
      <w:hyperlink r:id="rId1732" w:anchor="3101W" w:history="1">
        <w:r w:rsidR="00F46638" w:rsidRPr="001827AC">
          <w:rPr>
            <w:rStyle w:val="Hyperlink"/>
            <w:rFonts w:ascii="Helvetica" w:eastAsiaTheme="majorEastAsia" w:hAnsi="Helvetica" w:cs="Helvetica"/>
            <w:strike/>
            <w:color w:val="0F4786"/>
            <w:sz w:val="21"/>
            <w:szCs w:val="21"/>
          </w:rPr>
          <w:t>HIST 3101W</w:t>
        </w:r>
      </w:hyperlink>
      <w:r w:rsidR="00F46638" w:rsidRPr="001827AC">
        <w:rPr>
          <w:rFonts w:ascii="Helvetica" w:hAnsi="Helvetica" w:cs="Helvetica"/>
          <w:strike/>
          <w:color w:val="333333"/>
          <w:sz w:val="21"/>
          <w:szCs w:val="21"/>
        </w:rPr>
        <w:t>, </w:t>
      </w:r>
      <w:hyperlink r:id="rId1733" w:anchor="3502" w:history="1">
        <w:r w:rsidR="00F46638" w:rsidRPr="001827AC">
          <w:rPr>
            <w:rStyle w:val="Hyperlink"/>
            <w:rFonts w:ascii="Helvetica" w:eastAsiaTheme="majorEastAsia" w:hAnsi="Helvetica" w:cs="Helvetica"/>
            <w:strike/>
            <w:color w:val="0F4786"/>
            <w:sz w:val="21"/>
            <w:szCs w:val="21"/>
          </w:rPr>
          <w:t>3502</w:t>
        </w:r>
      </w:hyperlink>
      <w:r w:rsidR="00F46638" w:rsidRPr="001827AC">
        <w:rPr>
          <w:rFonts w:ascii="Helvetica" w:hAnsi="Helvetica" w:cs="Helvetica"/>
          <w:strike/>
          <w:color w:val="333333"/>
          <w:sz w:val="21"/>
          <w:szCs w:val="21"/>
        </w:rPr>
        <w:t>, </w:t>
      </w:r>
      <w:hyperlink r:id="rId1734" w:anchor="3504" w:history="1">
        <w:r w:rsidR="00F46638" w:rsidRPr="001827AC">
          <w:rPr>
            <w:rStyle w:val="Hyperlink"/>
            <w:rFonts w:ascii="Helvetica" w:eastAsiaTheme="majorEastAsia" w:hAnsi="Helvetica" w:cs="Helvetica"/>
            <w:strike/>
            <w:color w:val="0F4786"/>
            <w:sz w:val="21"/>
            <w:szCs w:val="21"/>
          </w:rPr>
          <w:t>3504</w:t>
        </w:r>
      </w:hyperlink>
      <w:r w:rsidR="00F46638" w:rsidRPr="001827AC">
        <w:rPr>
          <w:rFonts w:ascii="Helvetica" w:hAnsi="Helvetica" w:cs="Helvetica"/>
          <w:strike/>
          <w:color w:val="333333"/>
          <w:sz w:val="21"/>
          <w:szCs w:val="21"/>
        </w:rPr>
        <w:t>, </w:t>
      </w:r>
      <w:hyperlink r:id="rId1735" w:anchor="3510" w:history="1">
        <w:r w:rsidR="00F46638" w:rsidRPr="001827AC">
          <w:rPr>
            <w:rStyle w:val="Hyperlink"/>
            <w:rFonts w:ascii="Helvetica" w:eastAsiaTheme="majorEastAsia" w:hAnsi="Helvetica" w:cs="Helvetica"/>
            <w:strike/>
            <w:color w:val="0F4786"/>
            <w:sz w:val="21"/>
            <w:szCs w:val="21"/>
          </w:rPr>
          <w:t>3510</w:t>
        </w:r>
      </w:hyperlink>
      <w:r w:rsidR="00F46638" w:rsidRPr="001827AC">
        <w:rPr>
          <w:rFonts w:ascii="Helvetica" w:hAnsi="Helvetica" w:cs="Helvetica"/>
          <w:strike/>
          <w:color w:val="333333"/>
          <w:sz w:val="21"/>
          <w:szCs w:val="21"/>
        </w:rPr>
        <w:t>, </w:t>
      </w:r>
      <w:hyperlink r:id="rId1736" w:anchor="3520" w:history="1">
        <w:r w:rsidR="00F46638" w:rsidRPr="001827AC">
          <w:rPr>
            <w:rStyle w:val="Hyperlink"/>
            <w:rFonts w:ascii="Helvetica" w:eastAsiaTheme="majorEastAsia" w:hAnsi="Helvetica" w:cs="Helvetica"/>
            <w:strike/>
            <w:color w:val="0F4786"/>
            <w:sz w:val="21"/>
            <w:szCs w:val="21"/>
          </w:rPr>
          <w:t>3520</w:t>
        </w:r>
      </w:hyperlink>
      <w:r w:rsidR="00F46638" w:rsidRPr="001827AC">
        <w:rPr>
          <w:rFonts w:ascii="Helvetica" w:hAnsi="Helvetica" w:cs="Helvetica"/>
          <w:strike/>
          <w:color w:val="333333"/>
          <w:sz w:val="21"/>
          <w:szCs w:val="21"/>
        </w:rPr>
        <w:t>, </w:t>
      </w:r>
      <w:hyperlink r:id="rId1737" w:anchor="3522" w:history="1">
        <w:r w:rsidR="00F46638" w:rsidRPr="001827AC">
          <w:rPr>
            <w:rStyle w:val="Hyperlink"/>
            <w:rFonts w:ascii="Helvetica" w:eastAsiaTheme="majorEastAsia" w:hAnsi="Helvetica" w:cs="Helvetica"/>
            <w:strike/>
            <w:color w:val="0F4786"/>
            <w:sz w:val="21"/>
            <w:szCs w:val="21"/>
          </w:rPr>
          <w:t>3522</w:t>
        </w:r>
      </w:hyperlink>
      <w:r w:rsidR="00F46638" w:rsidRPr="001827AC">
        <w:rPr>
          <w:rFonts w:ascii="Helvetica" w:hAnsi="Helvetica" w:cs="Helvetica"/>
          <w:strike/>
          <w:color w:val="333333"/>
          <w:sz w:val="21"/>
          <w:szCs w:val="21"/>
        </w:rPr>
        <w:t>, </w:t>
      </w:r>
      <w:hyperlink r:id="rId1738" w:anchor="3540" w:history="1">
        <w:r w:rsidR="00F46638" w:rsidRPr="001827AC">
          <w:rPr>
            <w:rStyle w:val="Hyperlink"/>
            <w:rFonts w:ascii="Helvetica" w:eastAsiaTheme="majorEastAsia" w:hAnsi="Helvetica" w:cs="Helvetica"/>
            <w:strike/>
            <w:color w:val="0F4786"/>
            <w:sz w:val="21"/>
            <w:szCs w:val="21"/>
          </w:rPr>
          <w:t>3540</w:t>
        </w:r>
      </w:hyperlink>
      <w:r w:rsidR="00F46638" w:rsidRPr="001827AC">
        <w:rPr>
          <w:rFonts w:ascii="Helvetica" w:hAnsi="Helvetica" w:cs="Helvetica"/>
          <w:strike/>
          <w:color w:val="333333"/>
          <w:sz w:val="21"/>
          <w:szCs w:val="21"/>
        </w:rPr>
        <w:t>, </w:t>
      </w:r>
      <w:hyperlink r:id="rId1739" w:anchor="3542" w:history="1">
        <w:r w:rsidR="00F46638" w:rsidRPr="001827AC">
          <w:rPr>
            <w:rStyle w:val="Hyperlink"/>
            <w:rFonts w:ascii="Helvetica" w:eastAsiaTheme="majorEastAsia" w:hAnsi="Helvetica" w:cs="Helvetica"/>
            <w:strike/>
            <w:color w:val="0F4786"/>
            <w:sz w:val="21"/>
            <w:szCs w:val="21"/>
          </w:rPr>
          <w:t>3542</w:t>
        </w:r>
      </w:hyperlink>
      <w:r w:rsidR="00F46638" w:rsidRPr="001827AC">
        <w:rPr>
          <w:rFonts w:ascii="Helvetica" w:hAnsi="Helvetica" w:cs="Helvetica"/>
          <w:strike/>
          <w:color w:val="333333"/>
          <w:sz w:val="21"/>
          <w:szCs w:val="21"/>
        </w:rPr>
        <w:t>, </w:t>
      </w:r>
      <w:hyperlink r:id="rId1740" w:anchor="3551" w:history="1">
        <w:r w:rsidR="00F46638" w:rsidRPr="001827AC">
          <w:rPr>
            <w:rStyle w:val="Hyperlink"/>
            <w:rFonts w:ascii="Helvetica" w:eastAsiaTheme="majorEastAsia" w:hAnsi="Helvetica" w:cs="Helvetica"/>
            <w:strike/>
            <w:color w:val="0F4786"/>
            <w:sz w:val="21"/>
            <w:szCs w:val="21"/>
          </w:rPr>
          <w:t>3551</w:t>
        </w:r>
      </w:hyperlink>
      <w:r w:rsidR="00F46638" w:rsidRPr="001827AC">
        <w:rPr>
          <w:rFonts w:ascii="Helvetica" w:hAnsi="Helvetica" w:cs="Helvetica"/>
          <w:strike/>
          <w:color w:val="333333"/>
          <w:sz w:val="21"/>
          <w:szCs w:val="21"/>
        </w:rPr>
        <w:t>, </w:t>
      </w:r>
      <w:hyperlink r:id="rId1741" w:anchor="3554" w:history="1">
        <w:r w:rsidR="00F46638" w:rsidRPr="001827AC">
          <w:rPr>
            <w:rStyle w:val="Hyperlink"/>
            <w:rFonts w:ascii="Helvetica" w:eastAsiaTheme="majorEastAsia" w:hAnsi="Helvetica" w:cs="Helvetica"/>
            <w:strike/>
            <w:color w:val="0F4786"/>
            <w:sz w:val="21"/>
            <w:szCs w:val="21"/>
          </w:rPr>
          <w:t>3554</w:t>
        </w:r>
      </w:hyperlink>
      <w:r w:rsidR="00F46638" w:rsidRPr="001827AC">
        <w:rPr>
          <w:rFonts w:ascii="Helvetica" w:hAnsi="Helvetica" w:cs="Helvetica"/>
          <w:strike/>
          <w:color w:val="333333"/>
          <w:sz w:val="21"/>
          <w:szCs w:val="21"/>
        </w:rPr>
        <w:t>, </w:t>
      </w:r>
      <w:hyperlink r:id="rId1742" w:anchor="3555" w:history="1">
        <w:r w:rsidR="00F46638" w:rsidRPr="001827AC">
          <w:rPr>
            <w:rStyle w:val="Hyperlink"/>
            <w:rFonts w:ascii="Helvetica" w:eastAsiaTheme="majorEastAsia" w:hAnsi="Helvetica" w:cs="Helvetica"/>
            <w:strike/>
            <w:color w:val="0F4786"/>
            <w:sz w:val="21"/>
            <w:szCs w:val="21"/>
          </w:rPr>
          <w:t>3555</w:t>
        </w:r>
      </w:hyperlink>
      <w:r w:rsidR="00F46638" w:rsidRPr="001827AC">
        <w:rPr>
          <w:rFonts w:ascii="Helvetica" w:hAnsi="Helvetica" w:cs="Helvetica"/>
          <w:strike/>
          <w:color w:val="333333"/>
          <w:sz w:val="21"/>
          <w:szCs w:val="21"/>
        </w:rPr>
        <w:t>; </w:t>
      </w:r>
      <w:hyperlink r:id="rId1743" w:anchor="3570" w:history="1">
        <w:r w:rsidR="00F46638" w:rsidRPr="001827AC">
          <w:rPr>
            <w:rStyle w:val="Hyperlink"/>
            <w:rFonts w:ascii="Helvetica" w:eastAsiaTheme="majorEastAsia" w:hAnsi="Helvetica" w:cs="Helvetica"/>
            <w:strike/>
            <w:color w:val="0F4786"/>
            <w:sz w:val="21"/>
            <w:szCs w:val="21"/>
          </w:rPr>
          <w:t>3570</w:t>
        </w:r>
      </w:hyperlink>
      <w:r w:rsidR="00F46638" w:rsidRPr="001827AC">
        <w:rPr>
          <w:rFonts w:ascii="Helvetica" w:hAnsi="Helvetica" w:cs="Helvetica"/>
          <w:strike/>
          <w:color w:val="333333"/>
          <w:sz w:val="21"/>
          <w:szCs w:val="21"/>
        </w:rPr>
        <w:t>; </w:t>
      </w:r>
      <w:hyperlink r:id="rId1744" w:anchor="3564" w:history="1">
        <w:r w:rsidR="00F46638" w:rsidRPr="001827AC">
          <w:rPr>
            <w:rStyle w:val="Hyperlink"/>
            <w:rFonts w:ascii="Helvetica" w:eastAsiaTheme="majorEastAsia" w:hAnsi="Helvetica" w:cs="Helvetica"/>
            <w:strike/>
            <w:color w:val="0F4786"/>
            <w:sz w:val="21"/>
            <w:szCs w:val="21"/>
          </w:rPr>
          <w:t>HIST/AFRA 3564</w:t>
        </w:r>
      </w:hyperlink>
      <w:r w:rsidR="00F46638" w:rsidRPr="001827AC">
        <w:rPr>
          <w:rFonts w:ascii="Helvetica" w:hAnsi="Helvetica" w:cs="Helvetica"/>
          <w:strike/>
          <w:color w:val="333333"/>
          <w:sz w:val="21"/>
          <w:szCs w:val="21"/>
        </w:rPr>
        <w:t>; </w:t>
      </w:r>
      <w:hyperlink r:id="rId1745" w:anchor="3563" w:history="1">
        <w:r w:rsidR="00F46638" w:rsidRPr="001827AC">
          <w:rPr>
            <w:rStyle w:val="Hyperlink"/>
            <w:rFonts w:ascii="Helvetica" w:eastAsiaTheme="majorEastAsia" w:hAnsi="Helvetica" w:cs="Helvetica"/>
            <w:strike/>
            <w:color w:val="0F4786"/>
            <w:sz w:val="21"/>
            <w:szCs w:val="21"/>
          </w:rPr>
          <w:t>HIST/AFRA/HRTS 3563</w:t>
        </w:r>
      </w:hyperlink>
      <w:r w:rsidR="00F46638" w:rsidRPr="001827AC">
        <w:rPr>
          <w:rFonts w:ascii="Helvetica" w:hAnsi="Helvetica" w:cs="Helvetica"/>
          <w:strike/>
          <w:color w:val="333333"/>
          <w:sz w:val="21"/>
          <w:szCs w:val="21"/>
        </w:rPr>
        <w:t>; </w:t>
      </w:r>
      <w:hyperlink r:id="rId1746" w:anchor="3660W" w:history="1">
        <w:r w:rsidR="00F46638" w:rsidRPr="001827AC">
          <w:rPr>
            <w:rStyle w:val="Hyperlink"/>
            <w:rFonts w:ascii="Helvetica" w:eastAsiaTheme="majorEastAsia" w:hAnsi="Helvetica" w:cs="Helvetica"/>
            <w:strike/>
            <w:color w:val="0F4786"/>
            <w:sz w:val="21"/>
            <w:szCs w:val="21"/>
          </w:rPr>
          <w:t>HIST/LLAS 3660W</w:t>
        </w:r>
      </w:hyperlink>
      <w:r w:rsidR="00F46638" w:rsidRPr="001827AC">
        <w:rPr>
          <w:rFonts w:ascii="Helvetica" w:hAnsi="Helvetica" w:cs="Helvetica"/>
          <w:strike/>
          <w:color w:val="333333"/>
          <w:sz w:val="21"/>
          <w:szCs w:val="21"/>
        </w:rPr>
        <w:t>; </w:t>
      </w:r>
      <w:hyperlink r:id="rId1747" w:anchor="3541" w:history="1">
        <w:r w:rsidR="00F46638" w:rsidRPr="001827AC">
          <w:rPr>
            <w:rStyle w:val="Hyperlink"/>
            <w:rFonts w:ascii="Helvetica" w:eastAsiaTheme="majorEastAsia" w:hAnsi="Helvetica" w:cs="Helvetica"/>
            <w:strike/>
            <w:color w:val="0F4786"/>
            <w:sz w:val="21"/>
            <w:szCs w:val="21"/>
          </w:rPr>
          <w:t>HIST/URBN 3541</w:t>
        </w:r>
      </w:hyperlink>
      <w:r w:rsidR="00F46638" w:rsidRPr="001827AC">
        <w:rPr>
          <w:rFonts w:ascii="Helvetica" w:hAnsi="Helvetica" w:cs="Helvetica"/>
          <w:strike/>
          <w:color w:val="333333"/>
          <w:sz w:val="21"/>
          <w:szCs w:val="21"/>
        </w:rPr>
        <w:t>; </w:t>
      </w:r>
      <w:hyperlink r:id="rId1748" w:anchor="3561" w:history="1">
        <w:r w:rsidR="00F46638" w:rsidRPr="001827AC">
          <w:rPr>
            <w:rStyle w:val="Hyperlink"/>
            <w:rFonts w:ascii="Helvetica" w:eastAsiaTheme="majorEastAsia" w:hAnsi="Helvetica" w:cs="Helvetica"/>
            <w:strike/>
            <w:color w:val="0F4786"/>
            <w:sz w:val="21"/>
            <w:szCs w:val="21"/>
          </w:rPr>
          <w:t>HIST/WGSS 3561</w:t>
        </w:r>
      </w:hyperlink>
      <w:r w:rsidR="00F46638" w:rsidRPr="001827AC">
        <w:rPr>
          <w:rFonts w:ascii="Helvetica" w:hAnsi="Helvetica" w:cs="Helvetica"/>
          <w:strike/>
          <w:color w:val="333333"/>
          <w:sz w:val="21"/>
          <w:szCs w:val="21"/>
        </w:rPr>
        <w:t>, </w:t>
      </w:r>
      <w:hyperlink r:id="rId1749" w:anchor="3562" w:history="1">
        <w:r w:rsidR="00F46638" w:rsidRPr="001827AC">
          <w:rPr>
            <w:rStyle w:val="Hyperlink"/>
            <w:rFonts w:ascii="Helvetica" w:eastAsiaTheme="majorEastAsia" w:hAnsi="Helvetica" w:cs="Helvetica"/>
            <w:strike/>
            <w:color w:val="0F4786"/>
            <w:sz w:val="21"/>
            <w:szCs w:val="21"/>
          </w:rPr>
          <w:t>3562</w:t>
        </w:r>
      </w:hyperlink>
      <w:r w:rsidR="00F46638" w:rsidRPr="001827AC">
        <w:rPr>
          <w:rFonts w:ascii="Helvetica" w:hAnsi="Helvetica" w:cs="Helvetica"/>
          <w:strike/>
          <w:color w:val="333333"/>
          <w:sz w:val="21"/>
          <w:szCs w:val="21"/>
        </w:rPr>
        <w:t>; </w:t>
      </w:r>
      <w:hyperlink r:id="rId1750" w:anchor="2651" w:history="1">
        <w:r w:rsidR="00F46638" w:rsidRPr="001827AC">
          <w:rPr>
            <w:rStyle w:val="Hyperlink"/>
            <w:rFonts w:ascii="Helvetica" w:eastAsiaTheme="majorEastAsia" w:hAnsi="Helvetica" w:cs="Helvetica"/>
            <w:strike/>
            <w:color w:val="0F4786"/>
            <w:sz w:val="21"/>
            <w:szCs w:val="21"/>
          </w:rPr>
          <w:t>SOCI 2651</w:t>
        </w:r>
      </w:hyperlink>
      <w:r w:rsidR="00F46638" w:rsidRPr="001827AC">
        <w:rPr>
          <w:rFonts w:ascii="Helvetica" w:hAnsi="Helvetica" w:cs="Helvetica"/>
          <w:strike/>
          <w:color w:val="333333"/>
          <w:sz w:val="21"/>
          <w:szCs w:val="21"/>
        </w:rPr>
        <w:t>, </w:t>
      </w:r>
      <w:hyperlink r:id="rId1751" w:anchor="3221" w:history="1">
        <w:r w:rsidR="00F46638" w:rsidRPr="001827AC">
          <w:rPr>
            <w:rStyle w:val="Hyperlink"/>
            <w:rFonts w:ascii="Helvetica" w:eastAsiaTheme="majorEastAsia" w:hAnsi="Helvetica" w:cs="Helvetica"/>
            <w:strike/>
            <w:color w:val="0F4786"/>
            <w:sz w:val="21"/>
            <w:szCs w:val="21"/>
          </w:rPr>
          <w:t>3221</w:t>
        </w:r>
      </w:hyperlink>
      <w:r w:rsidR="00F46638" w:rsidRPr="001827AC">
        <w:rPr>
          <w:rFonts w:ascii="Helvetica" w:hAnsi="Helvetica" w:cs="Helvetica"/>
          <w:strike/>
          <w:color w:val="333333"/>
          <w:sz w:val="21"/>
          <w:szCs w:val="21"/>
        </w:rPr>
        <w:t>, </w:t>
      </w:r>
      <w:hyperlink r:id="rId1752" w:anchor="3501" w:history="1">
        <w:r w:rsidR="00F46638" w:rsidRPr="001827AC">
          <w:rPr>
            <w:rStyle w:val="Hyperlink"/>
            <w:rFonts w:ascii="Helvetica" w:eastAsiaTheme="majorEastAsia" w:hAnsi="Helvetica" w:cs="Helvetica"/>
            <w:strike/>
            <w:color w:val="0F4786"/>
            <w:sz w:val="21"/>
            <w:szCs w:val="21"/>
          </w:rPr>
          <w:t>3501</w:t>
        </w:r>
      </w:hyperlink>
      <w:r w:rsidR="00F46638" w:rsidRPr="001827AC">
        <w:rPr>
          <w:rFonts w:ascii="Helvetica" w:hAnsi="Helvetica" w:cs="Helvetica"/>
          <w:strike/>
          <w:color w:val="333333"/>
          <w:sz w:val="21"/>
          <w:szCs w:val="21"/>
        </w:rPr>
        <w:t>, </w:t>
      </w:r>
      <w:hyperlink r:id="rId1753" w:anchor="3601" w:history="1">
        <w:r w:rsidR="00F46638" w:rsidRPr="001827AC">
          <w:rPr>
            <w:rStyle w:val="Hyperlink"/>
            <w:rFonts w:ascii="Helvetica" w:eastAsiaTheme="majorEastAsia" w:hAnsi="Helvetica" w:cs="Helvetica"/>
            <w:strike/>
            <w:color w:val="0F4786"/>
            <w:sz w:val="21"/>
            <w:szCs w:val="21"/>
          </w:rPr>
          <w:t>3601</w:t>
        </w:r>
      </w:hyperlink>
      <w:r w:rsidR="00F46638" w:rsidRPr="001827AC">
        <w:rPr>
          <w:rFonts w:ascii="Helvetica" w:hAnsi="Helvetica" w:cs="Helvetica"/>
          <w:strike/>
          <w:color w:val="333333"/>
          <w:sz w:val="21"/>
          <w:szCs w:val="21"/>
        </w:rPr>
        <w:t>, </w:t>
      </w:r>
      <w:hyperlink r:id="rId1754" w:anchor="3825" w:history="1">
        <w:r w:rsidR="00F46638" w:rsidRPr="001827AC">
          <w:rPr>
            <w:rStyle w:val="Hyperlink"/>
            <w:rFonts w:ascii="Helvetica" w:eastAsiaTheme="majorEastAsia" w:hAnsi="Helvetica" w:cs="Helvetica"/>
            <w:strike/>
            <w:color w:val="0F4786"/>
            <w:sz w:val="21"/>
            <w:szCs w:val="21"/>
          </w:rPr>
          <w:t>3825</w:t>
        </w:r>
      </w:hyperlink>
      <w:r w:rsidR="00F46638" w:rsidRPr="001827AC">
        <w:rPr>
          <w:rFonts w:ascii="Helvetica" w:hAnsi="Helvetica" w:cs="Helvetica"/>
          <w:strike/>
          <w:color w:val="333333"/>
          <w:sz w:val="21"/>
          <w:szCs w:val="21"/>
        </w:rPr>
        <w:t>; </w:t>
      </w:r>
      <w:hyperlink r:id="rId1755" w:anchor="2267" w:history="1">
        <w:r w:rsidR="00F46638" w:rsidRPr="001827AC">
          <w:rPr>
            <w:rStyle w:val="Hyperlink"/>
            <w:rFonts w:ascii="Helvetica" w:eastAsiaTheme="majorEastAsia" w:hAnsi="Helvetica" w:cs="Helvetica"/>
            <w:strike/>
            <w:color w:val="0F4786"/>
            <w:sz w:val="21"/>
            <w:szCs w:val="21"/>
          </w:rPr>
          <w:t>WGSS 2267</w:t>
        </w:r>
      </w:hyperlink>
      <w:r w:rsidR="00F46638" w:rsidRPr="001827AC">
        <w:rPr>
          <w:rFonts w:ascii="Helvetica" w:hAnsi="Helvetica" w:cs="Helvetica"/>
          <w:strike/>
          <w:color w:val="333333"/>
          <w:sz w:val="21"/>
          <w:szCs w:val="21"/>
        </w:rPr>
        <w:t>, </w:t>
      </w:r>
      <w:hyperlink r:id="rId1756" w:anchor="3264" w:history="1">
        <w:r w:rsidR="00F46638" w:rsidRPr="001827AC">
          <w:rPr>
            <w:rStyle w:val="Hyperlink"/>
            <w:rFonts w:ascii="Helvetica" w:eastAsiaTheme="majorEastAsia" w:hAnsi="Helvetica" w:cs="Helvetica"/>
            <w:strike/>
            <w:color w:val="0F4786"/>
            <w:sz w:val="21"/>
            <w:szCs w:val="21"/>
          </w:rPr>
          <w:t>3264</w:t>
        </w:r>
      </w:hyperlink>
      <w:r w:rsidR="00F46638" w:rsidRPr="001827AC">
        <w:rPr>
          <w:rFonts w:ascii="Helvetica" w:hAnsi="Helvetica" w:cs="Helvetica"/>
          <w:strike/>
          <w:color w:val="333333"/>
          <w:sz w:val="21"/>
          <w:szCs w:val="21"/>
        </w:rPr>
        <w:t>, </w:t>
      </w:r>
      <w:hyperlink r:id="rId1757" w:anchor="3268" w:history="1">
        <w:r w:rsidR="00F46638" w:rsidRPr="001827AC">
          <w:rPr>
            <w:rStyle w:val="Hyperlink"/>
            <w:rFonts w:ascii="Helvetica" w:eastAsiaTheme="majorEastAsia" w:hAnsi="Helvetica" w:cs="Helvetica"/>
            <w:strike/>
            <w:color w:val="0F4786"/>
            <w:sz w:val="21"/>
            <w:szCs w:val="21"/>
          </w:rPr>
          <w:t>3268</w:t>
        </w:r>
      </w:hyperlink>
    </w:p>
    <w:p w:rsidR="00F46638" w:rsidRPr="001827AC" w:rsidRDefault="00F46638" w:rsidP="00F46638">
      <w:pPr>
        <w:pStyle w:val="Heading4"/>
        <w:shd w:val="clear" w:color="auto" w:fill="FFFFFF"/>
        <w:spacing w:before="150" w:after="150"/>
        <w:rPr>
          <w:rFonts w:ascii="Helvetica" w:hAnsi="Helvetica" w:cs="Helvetica"/>
          <w:strike/>
          <w:color w:val="333333"/>
          <w:sz w:val="27"/>
          <w:szCs w:val="27"/>
        </w:rPr>
      </w:pPr>
      <w:r w:rsidRPr="001827AC">
        <w:rPr>
          <w:rFonts w:ascii="Helvetica" w:hAnsi="Helvetica" w:cs="Helvetica"/>
          <w:b/>
          <w:bCs/>
          <w:strike/>
          <w:color w:val="333333"/>
          <w:sz w:val="27"/>
          <w:szCs w:val="27"/>
        </w:rPr>
        <w:lastRenderedPageBreak/>
        <w:t>Track II: Literature and the Arts</w:t>
      </w:r>
    </w:p>
    <w:p w:rsidR="00F46638" w:rsidRPr="001827AC" w:rsidRDefault="0002326D" w:rsidP="00F46638">
      <w:pPr>
        <w:pStyle w:val="none"/>
        <w:shd w:val="clear" w:color="auto" w:fill="FFFFFF"/>
        <w:spacing w:before="0" w:beforeAutospacing="0" w:after="150" w:afterAutospacing="0"/>
        <w:rPr>
          <w:rFonts w:ascii="Helvetica" w:hAnsi="Helvetica" w:cs="Helvetica"/>
          <w:strike/>
          <w:color w:val="333333"/>
          <w:sz w:val="21"/>
          <w:szCs w:val="21"/>
        </w:rPr>
      </w:pPr>
      <w:hyperlink r:id="rId1758" w:anchor="3131" w:history="1">
        <w:r w:rsidR="00F46638" w:rsidRPr="001827AC">
          <w:rPr>
            <w:rStyle w:val="Hyperlink"/>
            <w:rFonts w:ascii="Helvetica" w:eastAsiaTheme="majorEastAsia" w:hAnsi="Helvetica" w:cs="Helvetica"/>
            <w:strike/>
            <w:color w:val="0F4786"/>
            <w:sz w:val="21"/>
            <w:szCs w:val="21"/>
          </w:rPr>
          <w:t>AFRA/DRAM 3131</w:t>
        </w:r>
      </w:hyperlink>
      <w:r w:rsidR="00F46638" w:rsidRPr="001827AC">
        <w:rPr>
          <w:rFonts w:ascii="Helvetica" w:hAnsi="Helvetica" w:cs="Helvetica"/>
          <w:strike/>
          <w:color w:val="333333"/>
          <w:sz w:val="21"/>
          <w:szCs w:val="21"/>
        </w:rPr>
        <w:t>; </w:t>
      </w:r>
      <w:hyperlink r:id="rId1759" w:anchor="3440" w:history="1">
        <w:r w:rsidR="00F46638" w:rsidRPr="001827AC">
          <w:rPr>
            <w:rStyle w:val="Hyperlink"/>
            <w:rFonts w:ascii="Helvetica" w:eastAsiaTheme="majorEastAsia" w:hAnsi="Helvetica" w:cs="Helvetica"/>
            <w:strike/>
            <w:color w:val="0F4786"/>
            <w:sz w:val="21"/>
            <w:szCs w:val="21"/>
          </w:rPr>
          <w:t>ARTH 3440</w:t>
        </w:r>
      </w:hyperlink>
      <w:r w:rsidR="00F46638" w:rsidRPr="001827AC">
        <w:rPr>
          <w:rFonts w:ascii="Helvetica" w:hAnsi="Helvetica" w:cs="Helvetica"/>
          <w:strike/>
          <w:color w:val="333333"/>
          <w:sz w:val="21"/>
          <w:szCs w:val="21"/>
        </w:rPr>
        <w:t>, </w:t>
      </w:r>
      <w:hyperlink r:id="rId1760" w:anchor="3450" w:history="1">
        <w:r w:rsidR="00F46638" w:rsidRPr="001827AC">
          <w:rPr>
            <w:rStyle w:val="Hyperlink"/>
            <w:rFonts w:ascii="Helvetica" w:eastAsiaTheme="majorEastAsia" w:hAnsi="Helvetica" w:cs="Helvetica"/>
            <w:strike/>
            <w:color w:val="0F4786"/>
            <w:sz w:val="21"/>
            <w:szCs w:val="21"/>
          </w:rPr>
          <w:t>3450</w:t>
        </w:r>
      </w:hyperlink>
      <w:r w:rsidR="00F46638" w:rsidRPr="001827AC">
        <w:rPr>
          <w:rFonts w:ascii="Helvetica" w:hAnsi="Helvetica" w:cs="Helvetica"/>
          <w:strike/>
          <w:color w:val="333333"/>
          <w:sz w:val="21"/>
          <w:szCs w:val="21"/>
        </w:rPr>
        <w:t>; </w:t>
      </w:r>
      <w:hyperlink r:id="rId1761" w:anchor="4151" w:history="1">
        <w:r w:rsidR="00F46638" w:rsidRPr="001827AC">
          <w:rPr>
            <w:rStyle w:val="Hyperlink"/>
            <w:rFonts w:ascii="Helvetica" w:eastAsiaTheme="majorEastAsia" w:hAnsi="Helvetica" w:cs="Helvetica"/>
            <w:strike/>
            <w:color w:val="0F4786"/>
            <w:sz w:val="21"/>
            <w:szCs w:val="21"/>
          </w:rPr>
          <w:t>DRAM 4151</w:t>
        </w:r>
      </w:hyperlink>
      <w:r w:rsidR="00F46638" w:rsidRPr="001827AC">
        <w:rPr>
          <w:rFonts w:ascii="Helvetica" w:hAnsi="Helvetica" w:cs="Helvetica"/>
          <w:strike/>
          <w:color w:val="333333"/>
          <w:sz w:val="21"/>
          <w:szCs w:val="21"/>
        </w:rPr>
        <w:t>; </w:t>
      </w:r>
      <w:hyperlink r:id="rId1762" w:anchor="2201" w:history="1">
        <w:r w:rsidR="00F46638" w:rsidRPr="001827AC">
          <w:rPr>
            <w:rStyle w:val="Hyperlink"/>
            <w:rFonts w:ascii="Helvetica" w:eastAsiaTheme="majorEastAsia" w:hAnsi="Helvetica" w:cs="Helvetica"/>
            <w:strike/>
            <w:color w:val="0F4786"/>
            <w:sz w:val="21"/>
            <w:szCs w:val="21"/>
          </w:rPr>
          <w:t>ENGL 2201</w:t>
        </w:r>
      </w:hyperlink>
      <w:r w:rsidR="00F46638" w:rsidRPr="001827AC">
        <w:rPr>
          <w:rFonts w:ascii="Helvetica" w:hAnsi="Helvetica" w:cs="Helvetica"/>
          <w:strike/>
          <w:color w:val="333333"/>
          <w:sz w:val="21"/>
          <w:szCs w:val="21"/>
        </w:rPr>
        <w:t>, </w:t>
      </w:r>
      <w:hyperlink r:id="rId1763" w:anchor="2203" w:history="1">
        <w:r w:rsidR="00F46638" w:rsidRPr="001827AC">
          <w:rPr>
            <w:rStyle w:val="Hyperlink"/>
            <w:rFonts w:ascii="Helvetica" w:eastAsiaTheme="majorEastAsia" w:hAnsi="Helvetica" w:cs="Helvetica"/>
            <w:strike/>
            <w:color w:val="0F4786"/>
            <w:sz w:val="21"/>
            <w:szCs w:val="21"/>
          </w:rPr>
          <w:t>2203</w:t>
        </w:r>
      </w:hyperlink>
      <w:r w:rsidR="00F46638" w:rsidRPr="001827AC">
        <w:rPr>
          <w:rFonts w:ascii="Helvetica" w:hAnsi="Helvetica" w:cs="Helvetica"/>
          <w:strike/>
          <w:color w:val="333333"/>
          <w:sz w:val="21"/>
          <w:szCs w:val="21"/>
        </w:rPr>
        <w:t>, </w:t>
      </w:r>
      <w:hyperlink r:id="rId1764" w:anchor="2214" w:history="1">
        <w:r w:rsidR="00F46638" w:rsidRPr="001827AC">
          <w:rPr>
            <w:rStyle w:val="Hyperlink"/>
            <w:rFonts w:ascii="Helvetica" w:eastAsiaTheme="majorEastAsia" w:hAnsi="Helvetica" w:cs="Helvetica"/>
            <w:strike/>
            <w:color w:val="0F4786"/>
            <w:sz w:val="21"/>
            <w:szCs w:val="21"/>
          </w:rPr>
          <w:t>2214</w:t>
        </w:r>
      </w:hyperlink>
      <w:r w:rsidR="00F46638" w:rsidRPr="001827AC">
        <w:rPr>
          <w:rFonts w:ascii="Helvetica" w:hAnsi="Helvetica" w:cs="Helvetica"/>
          <w:strike/>
          <w:color w:val="333333"/>
          <w:sz w:val="21"/>
          <w:szCs w:val="21"/>
        </w:rPr>
        <w:t>, </w:t>
      </w:r>
      <w:hyperlink r:id="rId1765" w:anchor="3207" w:history="1">
        <w:r w:rsidR="00F46638" w:rsidRPr="001827AC">
          <w:rPr>
            <w:rStyle w:val="Hyperlink"/>
            <w:rFonts w:ascii="Helvetica" w:eastAsiaTheme="majorEastAsia" w:hAnsi="Helvetica" w:cs="Helvetica"/>
            <w:strike/>
            <w:color w:val="0F4786"/>
            <w:sz w:val="21"/>
            <w:szCs w:val="21"/>
          </w:rPr>
          <w:t>3207/W</w:t>
        </w:r>
      </w:hyperlink>
      <w:r w:rsidR="00F46638" w:rsidRPr="001827AC">
        <w:rPr>
          <w:rFonts w:ascii="Helvetica" w:hAnsi="Helvetica" w:cs="Helvetica"/>
          <w:strike/>
          <w:color w:val="333333"/>
          <w:sz w:val="21"/>
          <w:szCs w:val="21"/>
        </w:rPr>
        <w:t>, </w:t>
      </w:r>
      <w:hyperlink r:id="rId1766" w:anchor="3210" w:history="1">
        <w:r w:rsidR="00F46638" w:rsidRPr="001827AC">
          <w:rPr>
            <w:rStyle w:val="Hyperlink"/>
            <w:rFonts w:ascii="Helvetica" w:eastAsiaTheme="majorEastAsia" w:hAnsi="Helvetica" w:cs="Helvetica"/>
            <w:strike/>
            <w:color w:val="0F4786"/>
            <w:sz w:val="21"/>
            <w:szCs w:val="21"/>
          </w:rPr>
          <w:t>3210</w:t>
        </w:r>
      </w:hyperlink>
      <w:r w:rsidR="00F46638" w:rsidRPr="001827AC">
        <w:rPr>
          <w:rFonts w:ascii="Helvetica" w:hAnsi="Helvetica" w:cs="Helvetica"/>
          <w:strike/>
          <w:color w:val="333333"/>
          <w:sz w:val="21"/>
          <w:szCs w:val="21"/>
        </w:rPr>
        <w:t>, </w:t>
      </w:r>
      <w:hyperlink r:id="rId1767" w:anchor="3212" w:history="1">
        <w:r w:rsidR="00F46638" w:rsidRPr="001827AC">
          <w:rPr>
            <w:rStyle w:val="Hyperlink"/>
            <w:rFonts w:ascii="Helvetica" w:eastAsiaTheme="majorEastAsia" w:hAnsi="Helvetica" w:cs="Helvetica"/>
            <w:strike/>
            <w:color w:val="0F4786"/>
            <w:sz w:val="21"/>
            <w:szCs w:val="21"/>
          </w:rPr>
          <w:t>3212</w:t>
        </w:r>
      </w:hyperlink>
      <w:r w:rsidR="00F46638" w:rsidRPr="001827AC">
        <w:rPr>
          <w:rFonts w:ascii="Helvetica" w:hAnsi="Helvetica" w:cs="Helvetica"/>
          <w:strike/>
          <w:color w:val="333333"/>
          <w:sz w:val="21"/>
          <w:szCs w:val="21"/>
        </w:rPr>
        <w:t>, </w:t>
      </w:r>
      <w:hyperlink r:id="rId1768" w:anchor="3218" w:history="1">
        <w:r w:rsidR="00F46638" w:rsidRPr="001827AC">
          <w:rPr>
            <w:rStyle w:val="Hyperlink"/>
            <w:rFonts w:ascii="Helvetica" w:eastAsiaTheme="majorEastAsia" w:hAnsi="Helvetica" w:cs="Helvetica"/>
            <w:strike/>
            <w:color w:val="0F4786"/>
            <w:sz w:val="21"/>
            <w:szCs w:val="21"/>
          </w:rPr>
          <w:t>3218</w:t>
        </w:r>
      </w:hyperlink>
      <w:r w:rsidR="00F46638" w:rsidRPr="001827AC">
        <w:rPr>
          <w:rFonts w:ascii="Helvetica" w:hAnsi="Helvetica" w:cs="Helvetica"/>
          <w:strike/>
          <w:color w:val="333333"/>
          <w:sz w:val="21"/>
          <w:szCs w:val="21"/>
        </w:rPr>
        <w:t>, </w:t>
      </w:r>
      <w:hyperlink r:id="rId1769" w:anchor="3240" w:history="1">
        <w:r w:rsidR="00F46638" w:rsidRPr="001827AC">
          <w:rPr>
            <w:rStyle w:val="Hyperlink"/>
            <w:rFonts w:ascii="Helvetica" w:eastAsiaTheme="majorEastAsia" w:hAnsi="Helvetica" w:cs="Helvetica"/>
            <w:strike/>
            <w:color w:val="0F4786"/>
            <w:sz w:val="21"/>
            <w:szCs w:val="21"/>
          </w:rPr>
          <w:t>3240</w:t>
        </w:r>
      </w:hyperlink>
      <w:r w:rsidR="00F46638" w:rsidRPr="001827AC">
        <w:rPr>
          <w:rFonts w:ascii="Helvetica" w:hAnsi="Helvetica" w:cs="Helvetica"/>
          <w:strike/>
          <w:color w:val="333333"/>
          <w:sz w:val="21"/>
          <w:szCs w:val="21"/>
        </w:rPr>
        <w:t>, </w:t>
      </w:r>
      <w:hyperlink r:id="rId1770" w:anchor="3801W" w:history="1">
        <w:r w:rsidR="00F46638" w:rsidRPr="001827AC">
          <w:rPr>
            <w:rStyle w:val="Hyperlink"/>
            <w:rFonts w:ascii="Helvetica" w:eastAsiaTheme="majorEastAsia" w:hAnsi="Helvetica" w:cs="Helvetica"/>
            <w:strike/>
            <w:color w:val="0F4786"/>
            <w:sz w:val="21"/>
            <w:szCs w:val="21"/>
          </w:rPr>
          <w:t>3801W</w:t>
        </w:r>
      </w:hyperlink>
      <w:r w:rsidR="00F46638" w:rsidRPr="001827AC">
        <w:rPr>
          <w:rFonts w:ascii="Helvetica" w:hAnsi="Helvetica" w:cs="Helvetica"/>
          <w:strike/>
          <w:color w:val="333333"/>
          <w:sz w:val="21"/>
          <w:szCs w:val="21"/>
        </w:rPr>
        <w:t>, </w:t>
      </w:r>
      <w:hyperlink r:id="rId1771" w:anchor="3803W" w:history="1">
        <w:r w:rsidR="00F46638" w:rsidRPr="001827AC">
          <w:rPr>
            <w:rStyle w:val="Hyperlink"/>
            <w:rFonts w:ascii="Helvetica" w:eastAsiaTheme="majorEastAsia" w:hAnsi="Helvetica" w:cs="Helvetica"/>
            <w:strike/>
            <w:color w:val="0F4786"/>
            <w:sz w:val="21"/>
            <w:szCs w:val="21"/>
          </w:rPr>
          <w:t>3803W</w:t>
        </w:r>
      </w:hyperlink>
    </w:p>
    <w:p w:rsidR="00F46638" w:rsidRPr="001827AC" w:rsidRDefault="00F46638" w:rsidP="00F46638">
      <w:pPr>
        <w:pStyle w:val="Heading4"/>
        <w:shd w:val="clear" w:color="auto" w:fill="FFFFFF"/>
        <w:spacing w:before="150" w:after="150"/>
        <w:rPr>
          <w:rFonts w:ascii="Helvetica" w:hAnsi="Helvetica" w:cs="Helvetica"/>
          <w:strike/>
          <w:color w:val="333333"/>
          <w:sz w:val="27"/>
          <w:szCs w:val="27"/>
        </w:rPr>
      </w:pPr>
      <w:r w:rsidRPr="001827AC">
        <w:rPr>
          <w:rFonts w:ascii="Helvetica" w:hAnsi="Helvetica" w:cs="Helvetica"/>
          <w:b/>
          <w:bCs/>
          <w:strike/>
          <w:color w:val="333333"/>
          <w:sz w:val="27"/>
          <w:szCs w:val="27"/>
        </w:rPr>
        <w:t>Track III: Political Science, Economics, and the Law</w:t>
      </w:r>
    </w:p>
    <w:p w:rsidR="00F46638" w:rsidRPr="001827AC" w:rsidRDefault="0002326D" w:rsidP="00F46638">
      <w:pPr>
        <w:pStyle w:val="none"/>
        <w:shd w:val="clear" w:color="auto" w:fill="FFFFFF"/>
        <w:spacing w:before="0" w:beforeAutospacing="0" w:after="150" w:afterAutospacing="0"/>
        <w:rPr>
          <w:rFonts w:ascii="Helvetica" w:hAnsi="Helvetica" w:cs="Helvetica"/>
          <w:strike/>
          <w:color w:val="333333"/>
          <w:sz w:val="21"/>
          <w:szCs w:val="21"/>
        </w:rPr>
      </w:pPr>
      <w:hyperlink r:id="rId1772" w:anchor="3175" w:history="1">
        <w:r w:rsidR="00F46638" w:rsidRPr="001827AC">
          <w:rPr>
            <w:rStyle w:val="Hyperlink"/>
            <w:rFonts w:ascii="Helvetica" w:eastAsiaTheme="majorEastAsia" w:hAnsi="Helvetica" w:cs="Helvetica"/>
            <w:strike/>
            <w:color w:val="0F4786"/>
            <w:sz w:val="21"/>
            <w:szCs w:val="21"/>
          </w:rPr>
          <w:t>BLAW 3175</w:t>
        </w:r>
      </w:hyperlink>
      <w:r w:rsidR="00F46638" w:rsidRPr="001827AC">
        <w:rPr>
          <w:rFonts w:ascii="Helvetica" w:hAnsi="Helvetica" w:cs="Helvetica"/>
          <w:strike/>
          <w:color w:val="333333"/>
          <w:sz w:val="21"/>
          <w:szCs w:val="21"/>
        </w:rPr>
        <w:t>; </w:t>
      </w:r>
      <w:hyperlink r:id="rId1773" w:anchor="3400" w:history="1">
        <w:r w:rsidR="00F46638" w:rsidRPr="001827AC">
          <w:rPr>
            <w:rStyle w:val="Hyperlink"/>
            <w:rFonts w:ascii="Helvetica" w:eastAsiaTheme="majorEastAsia" w:hAnsi="Helvetica" w:cs="Helvetica"/>
            <w:strike/>
            <w:color w:val="0F4786"/>
            <w:sz w:val="21"/>
            <w:szCs w:val="21"/>
          </w:rPr>
          <w:t>COMM 3400</w:t>
        </w:r>
      </w:hyperlink>
      <w:r w:rsidR="00F46638" w:rsidRPr="001827AC">
        <w:rPr>
          <w:rFonts w:ascii="Helvetica" w:hAnsi="Helvetica" w:cs="Helvetica"/>
          <w:strike/>
          <w:color w:val="333333"/>
          <w:sz w:val="21"/>
          <w:szCs w:val="21"/>
        </w:rPr>
        <w:t>; </w:t>
      </w:r>
      <w:hyperlink r:id="rId1774" w:anchor="2102" w:history="1">
        <w:r w:rsidR="00F46638" w:rsidRPr="001827AC">
          <w:rPr>
            <w:rStyle w:val="Hyperlink"/>
            <w:rFonts w:ascii="Helvetica" w:eastAsiaTheme="majorEastAsia" w:hAnsi="Helvetica" w:cs="Helvetica"/>
            <w:strike/>
            <w:color w:val="0F4786"/>
            <w:sz w:val="21"/>
            <w:szCs w:val="21"/>
          </w:rPr>
          <w:t>ECON 2102</w:t>
        </w:r>
      </w:hyperlink>
      <w:r w:rsidR="00F46638" w:rsidRPr="001827AC">
        <w:rPr>
          <w:rFonts w:ascii="Helvetica" w:hAnsi="Helvetica" w:cs="Helvetica"/>
          <w:strike/>
          <w:color w:val="333333"/>
          <w:sz w:val="21"/>
          <w:szCs w:val="21"/>
        </w:rPr>
        <w:t>, </w:t>
      </w:r>
      <w:hyperlink r:id="rId1775" w:anchor="2126" w:history="1">
        <w:r w:rsidR="00F46638" w:rsidRPr="001827AC">
          <w:rPr>
            <w:rStyle w:val="Hyperlink"/>
            <w:rFonts w:ascii="Helvetica" w:eastAsiaTheme="majorEastAsia" w:hAnsi="Helvetica" w:cs="Helvetica"/>
            <w:strike/>
            <w:color w:val="0F4786"/>
            <w:sz w:val="21"/>
            <w:szCs w:val="21"/>
          </w:rPr>
          <w:t>2126</w:t>
        </w:r>
      </w:hyperlink>
      <w:r w:rsidR="00F46638" w:rsidRPr="001827AC">
        <w:rPr>
          <w:rFonts w:ascii="Helvetica" w:hAnsi="Helvetica" w:cs="Helvetica"/>
          <w:strike/>
          <w:color w:val="333333"/>
          <w:sz w:val="21"/>
          <w:szCs w:val="21"/>
        </w:rPr>
        <w:t>, </w:t>
      </w:r>
      <w:hyperlink r:id="rId1776" w:anchor="3468" w:history="1">
        <w:r w:rsidR="00F46638" w:rsidRPr="001827AC">
          <w:rPr>
            <w:rStyle w:val="Hyperlink"/>
            <w:rFonts w:ascii="Helvetica" w:eastAsiaTheme="majorEastAsia" w:hAnsi="Helvetica" w:cs="Helvetica"/>
            <w:strike/>
            <w:color w:val="0F4786"/>
            <w:sz w:val="21"/>
            <w:szCs w:val="21"/>
          </w:rPr>
          <w:t>3468</w:t>
        </w:r>
      </w:hyperlink>
      <w:r w:rsidR="00F46638" w:rsidRPr="001827AC">
        <w:rPr>
          <w:rFonts w:ascii="Helvetica" w:hAnsi="Helvetica" w:cs="Helvetica"/>
          <w:strike/>
          <w:color w:val="333333"/>
          <w:sz w:val="21"/>
          <w:szCs w:val="21"/>
        </w:rPr>
        <w:t>; </w:t>
      </w:r>
      <w:hyperlink r:id="rId1777" w:anchor="3530" w:history="1">
        <w:r w:rsidR="00F46638" w:rsidRPr="001827AC">
          <w:rPr>
            <w:rStyle w:val="Hyperlink"/>
            <w:rFonts w:ascii="Helvetica" w:eastAsiaTheme="majorEastAsia" w:hAnsi="Helvetica" w:cs="Helvetica"/>
            <w:strike/>
            <w:color w:val="0F4786"/>
            <w:sz w:val="21"/>
            <w:szCs w:val="21"/>
          </w:rPr>
          <w:t>HDFS 3530</w:t>
        </w:r>
      </w:hyperlink>
      <w:r w:rsidR="00F46638" w:rsidRPr="001827AC">
        <w:rPr>
          <w:rFonts w:ascii="Helvetica" w:hAnsi="Helvetica" w:cs="Helvetica"/>
          <w:strike/>
          <w:color w:val="333333"/>
          <w:sz w:val="21"/>
          <w:szCs w:val="21"/>
        </w:rPr>
        <w:t>; </w:t>
      </w:r>
      <w:hyperlink r:id="rId1778" w:anchor="3516" w:history="1">
        <w:r w:rsidR="00F46638" w:rsidRPr="001827AC">
          <w:rPr>
            <w:rStyle w:val="Hyperlink"/>
            <w:rFonts w:ascii="Helvetica" w:eastAsiaTheme="majorEastAsia" w:hAnsi="Helvetica" w:cs="Helvetica"/>
            <w:strike/>
            <w:color w:val="0F4786"/>
            <w:sz w:val="21"/>
            <w:szCs w:val="21"/>
          </w:rPr>
          <w:t>HIST 3516</w:t>
        </w:r>
      </w:hyperlink>
      <w:r w:rsidR="00F46638" w:rsidRPr="001827AC">
        <w:rPr>
          <w:rFonts w:ascii="Helvetica" w:hAnsi="Helvetica" w:cs="Helvetica"/>
          <w:strike/>
          <w:color w:val="333333"/>
          <w:sz w:val="21"/>
          <w:szCs w:val="21"/>
        </w:rPr>
        <w:t>, </w:t>
      </w:r>
      <w:hyperlink r:id="rId1779" w:anchor="3550" w:history="1">
        <w:r w:rsidR="00F46638" w:rsidRPr="001827AC">
          <w:rPr>
            <w:rStyle w:val="Hyperlink"/>
            <w:rFonts w:ascii="Helvetica" w:eastAsiaTheme="majorEastAsia" w:hAnsi="Helvetica" w:cs="Helvetica"/>
            <w:strike/>
            <w:color w:val="0F4786"/>
            <w:sz w:val="21"/>
            <w:szCs w:val="21"/>
          </w:rPr>
          <w:t>3550</w:t>
        </w:r>
      </w:hyperlink>
      <w:r w:rsidR="00F46638" w:rsidRPr="001827AC">
        <w:rPr>
          <w:rFonts w:ascii="Helvetica" w:hAnsi="Helvetica" w:cs="Helvetica"/>
          <w:strike/>
          <w:color w:val="333333"/>
          <w:sz w:val="21"/>
          <w:szCs w:val="21"/>
        </w:rPr>
        <w:t>, </w:t>
      </w:r>
      <w:hyperlink r:id="rId1780" w:anchor="3551" w:history="1">
        <w:r w:rsidR="00F46638" w:rsidRPr="001827AC">
          <w:rPr>
            <w:rStyle w:val="Hyperlink"/>
            <w:rFonts w:ascii="Helvetica" w:eastAsiaTheme="majorEastAsia" w:hAnsi="Helvetica" w:cs="Helvetica"/>
            <w:strike/>
            <w:color w:val="0F4786"/>
            <w:sz w:val="21"/>
            <w:szCs w:val="21"/>
          </w:rPr>
          <w:t>3551</w:t>
        </w:r>
      </w:hyperlink>
      <w:r w:rsidR="00F46638" w:rsidRPr="001827AC">
        <w:rPr>
          <w:rFonts w:ascii="Helvetica" w:hAnsi="Helvetica" w:cs="Helvetica"/>
          <w:strike/>
          <w:color w:val="333333"/>
          <w:sz w:val="21"/>
          <w:szCs w:val="21"/>
        </w:rPr>
        <w:t>, </w:t>
      </w:r>
      <w:hyperlink r:id="rId1781" w:anchor="3555" w:history="1">
        <w:r w:rsidR="00F46638" w:rsidRPr="001827AC">
          <w:rPr>
            <w:rStyle w:val="Hyperlink"/>
            <w:rFonts w:ascii="Helvetica" w:eastAsiaTheme="majorEastAsia" w:hAnsi="Helvetica" w:cs="Helvetica"/>
            <w:strike/>
            <w:color w:val="0F4786"/>
            <w:sz w:val="21"/>
            <w:szCs w:val="21"/>
          </w:rPr>
          <w:t>3555</w:t>
        </w:r>
      </w:hyperlink>
      <w:r w:rsidR="00F46638" w:rsidRPr="001827AC">
        <w:rPr>
          <w:rFonts w:ascii="Helvetica" w:hAnsi="Helvetica" w:cs="Helvetica"/>
          <w:strike/>
          <w:color w:val="333333"/>
          <w:sz w:val="21"/>
          <w:szCs w:val="21"/>
        </w:rPr>
        <w:t>; </w:t>
      </w:r>
      <w:hyperlink r:id="rId1782" w:anchor="3020" w:history="1">
        <w:r w:rsidR="00F46638" w:rsidRPr="001827AC">
          <w:rPr>
            <w:rStyle w:val="Hyperlink"/>
            <w:rFonts w:ascii="Helvetica" w:eastAsiaTheme="majorEastAsia" w:hAnsi="Helvetica" w:cs="Helvetica"/>
            <w:strike/>
            <w:color w:val="0F4786"/>
            <w:sz w:val="21"/>
            <w:szCs w:val="21"/>
          </w:rPr>
          <w:t>JOUR 3020</w:t>
        </w:r>
      </w:hyperlink>
      <w:r w:rsidR="00F46638" w:rsidRPr="001827AC">
        <w:rPr>
          <w:rFonts w:ascii="Helvetica" w:hAnsi="Helvetica" w:cs="Helvetica"/>
          <w:strike/>
          <w:color w:val="333333"/>
          <w:sz w:val="21"/>
          <w:szCs w:val="21"/>
        </w:rPr>
        <w:t>; </w:t>
      </w:r>
      <w:hyperlink r:id="rId1783" w:anchor="3245" w:history="1">
        <w:r w:rsidR="00F46638" w:rsidRPr="001827AC">
          <w:rPr>
            <w:rStyle w:val="Hyperlink"/>
            <w:rFonts w:ascii="Helvetica" w:eastAsiaTheme="majorEastAsia" w:hAnsi="Helvetica" w:cs="Helvetica"/>
            <w:strike/>
            <w:color w:val="0F4786"/>
            <w:sz w:val="21"/>
            <w:szCs w:val="21"/>
          </w:rPr>
          <w:t>NRE 3245</w:t>
        </w:r>
      </w:hyperlink>
      <w:r w:rsidR="00F46638" w:rsidRPr="001827AC">
        <w:rPr>
          <w:rFonts w:ascii="Helvetica" w:hAnsi="Helvetica" w:cs="Helvetica"/>
          <w:strike/>
          <w:color w:val="333333"/>
          <w:sz w:val="21"/>
          <w:szCs w:val="21"/>
        </w:rPr>
        <w:t>; </w:t>
      </w:r>
      <w:hyperlink r:id="rId1784" w:anchor="3226" w:history="1">
        <w:r w:rsidR="00F46638" w:rsidRPr="001827AC">
          <w:rPr>
            <w:rStyle w:val="Hyperlink"/>
            <w:rFonts w:ascii="Helvetica" w:eastAsiaTheme="majorEastAsia" w:hAnsi="Helvetica" w:cs="Helvetica"/>
            <w:strike/>
            <w:color w:val="0F4786"/>
            <w:sz w:val="21"/>
            <w:szCs w:val="21"/>
          </w:rPr>
          <w:t>PHIL 3226</w:t>
        </w:r>
      </w:hyperlink>
      <w:r w:rsidR="00F46638" w:rsidRPr="001827AC">
        <w:rPr>
          <w:rFonts w:ascii="Helvetica" w:hAnsi="Helvetica" w:cs="Helvetica"/>
          <w:strike/>
          <w:color w:val="333333"/>
          <w:sz w:val="21"/>
          <w:szCs w:val="21"/>
        </w:rPr>
        <w:t>; </w:t>
      </w:r>
      <w:hyperlink r:id="rId1785" w:anchor="2607" w:history="1">
        <w:r w:rsidR="00F46638" w:rsidRPr="001827AC">
          <w:rPr>
            <w:rStyle w:val="Hyperlink"/>
            <w:rFonts w:ascii="Helvetica" w:eastAsiaTheme="majorEastAsia" w:hAnsi="Helvetica" w:cs="Helvetica"/>
            <w:strike/>
            <w:color w:val="0F4786"/>
            <w:sz w:val="21"/>
            <w:szCs w:val="21"/>
          </w:rPr>
          <w:t>POLS 2607</w:t>
        </w:r>
      </w:hyperlink>
      <w:r w:rsidR="00F46638" w:rsidRPr="001827AC">
        <w:rPr>
          <w:rFonts w:ascii="Helvetica" w:hAnsi="Helvetica" w:cs="Helvetica"/>
          <w:strike/>
          <w:color w:val="333333"/>
          <w:sz w:val="21"/>
          <w:szCs w:val="21"/>
        </w:rPr>
        <w:t>, </w:t>
      </w:r>
      <w:hyperlink r:id="rId1786" w:anchor="2622" w:history="1">
        <w:r w:rsidR="00F46638" w:rsidRPr="001827AC">
          <w:rPr>
            <w:rStyle w:val="Hyperlink"/>
            <w:rFonts w:ascii="Helvetica" w:eastAsiaTheme="majorEastAsia" w:hAnsi="Helvetica" w:cs="Helvetica"/>
            <w:strike/>
            <w:color w:val="0F4786"/>
            <w:sz w:val="21"/>
            <w:szCs w:val="21"/>
          </w:rPr>
          <w:t>2622</w:t>
        </w:r>
      </w:hyperlink>
      <w:r w:rsidR="00F46638" w:rsidRPr="001827AC">
        <w:rPr>
          <w:rFonts w:ascii="Helvetica" w:hAnsi="Helvetica" w:cs="Helvetica"/>
          <w:strike/>
          <w:color w:val="333333"/>
          <w:sz w:val="21"/>
          <w:szCs w:val="21"/>
        </w:rPr>
        <w:t>, </w:t>
      </w:r>
      <w:hyperlink r:id="rId1787" w:anchor="3032" w:history="1">
        <w:r w:rsidR="00F46638" w:rsidRPr="001827AC">
          <w:rPr>
            <w:rStyle w:val="Hyperlink"/>
            <w:rFonts w:ascii="Helvetica" w:eastAsiaTheme="majorEastAsia" w:hAnsi="Helvetica" w:cs="Helvetica"/>
            <w:strike/>
            <w:color w:val="0F4786"/>
            <w:sz w:val="21"/>
            <w:szCs w:val="21"/>
          </w:rPr>
          <w:t>3032</w:t>
        </w:r>
      </w:hyperlink>
      <w:r w:rsidR="00F46638" w:rsidRPr="001827AC">
        <w:rPr>
          <w:rFonts w:ascii="Helvetica" w:hAnsi="Helvetica" w:cs="Helvetica"/>
          <w:strike/>
          <w:color w:val="333333"/>
          <w:sz w:val="21"/>
          <w:szCs w:val="21"/>
        </w:rPr>
        <w:t>, </w:t>
      </w:r>
      <w:hyperlink r:id="rId1788" w:anchor="3414" w:history="1">
        <w:r w:rsidR="00F46638" w:rsidRPr="001827AC">
          <w:rPr>
            <w:rStyle w:val="Hyperlink"/>
            <w:rFonts w:ascii="Helvetica" w:eastAsiaTheme="majorEastAsia" w:hAnsi="Helvetica" w:cs="Helvetica"/>
            <w:strike/>
            <w:color w:val="0F4786"/>
            <w:sz w:val="21"/>
            <w:szCs w:val="21"/>
          </w:rPr>
          <w:t>3414</w:t>
        </w:r>
      </w:hyperlink>
      <w:r w:rsidR="00F46638" w:rsidRPr="001827AC">
        <w:rPr>
          <w:rFonts w:ascii="Helvetica" w:hAnsi="Helvetica" w:cs="Helvetica"/>
          <w:strike/>
          <w:color w:val="333333"/>
          <w:sz w:val="21"/>
          <w:szCs w:val="21"/>
        </w:rPr>
        <w:t>, </w:t>
      </w:r>
      <w:hyperlink r:id="rId1789" w:anchor="3432" w:history="1">
        <w:r w:rsidR="00F46638" w:rsidRPr="001827AC">
          <w:rPr>
            <w:rStyle w:val="Hyperlink"/>
            <w:rFonts w:ascii="Helvetica" w:eastAsiaTheme="majorEastAsia" w:hAnsi="Helvetica" w:cs="Helvetica"/>
            <w:strike/>
            <w:color w:val="0F4786"/>
            <w:sz w:val="21"/>
            <w:szCs w:val="21"/>
          </w:rPr>
          <w:t>3432</w:t>
        </w:r>
      </w:hyperlink>
      <w:r w:rsidR="00F46638" w:rsidRPr="001827AC">
        <w:rPr>
          <w:rFonts w:ascii="Helvetica" w:hAnsi="Helvetica" w:cs="Helvetica"/>
          <w:strike/>
          <w:color w:val="333333"/>
          <w:sz w:val="21"/>
          <w:szCs w:val="21"/>
        </w:rPr>
        <w:t>, </w:t>
      </w:r>
      <w:hyperlink r:id="rId1790" w:anchor="3437" w:history="1">
        <w:r w:rsidR="00F46638" w:rsidRPr="001827AC">
          <w:rPr>
            <w:rStyle w:val="Hyperlink"/>
            <w:rFonts w:ascii="Helvetica" w:eastAsiaTheme="majorEastAsia" w:hAnsi="Helvetica" w:cs="Helvetica"/>
            <w:strike/>
            <w:color w:val="0F4786"/>
            <w:sz w:val="21"/>
            <w:szCs w:val="21"/>
          </w:rPr>
          <w:t>3437</w:t>
        </w:r>
      </w:hyperlink>
      <w:r w:rsidR="00F46638" w:rsidRPr="001827AC">
        <w:rPr>
          <w:rFonts w:ascii="Helvetica" w:hAnsi="Helvetica" w:cs="Helvetica"/>
          <w:strike/>
          <w:color w:val="333333"/>
          <w:sz w:val="21"/>
          <w:szCs w:val="21"/>
        </w:rPr>
        <w:t>, </w:t>
      </w:r>
      <w:hyperlink r:id="rId1791" w:anchor="3442" w:history="1">
        <w:r w:rsidR="00F46638" w:rsidRPr="001827AC">
          <w:rPr>
            <w:rStyle w:val="Hyperlink"/>
            <w:rFonts w:ascii="Helvetica" w:eastAsiaTheme="majorEastAsia" w:hAnsi="Helvetica" w:cs="Helvetica"/>
            <w:strike/>
            <w:color w:val="0F4786"/>
            <w:sz w:val="21"/>
            <w:szCs w:val="21"/>
          </w:rPr>
          <w:t>3442</w:t>
        </w:r>
      </w:hyperlink>
      <w:r w:rsidR="00F46638" w:rsidRPr="001827AC">
        <w:rPr>
          <w:rFonts w:ascii="Helvetica" w:hAnsi="Helvetica" w:cs="Helvetica"/>
          <w:strike/>
          <w:color w:val="333333"/>
          <w:sz w:val="21"/>
          <w:szCs w:val="21"/>
        </w:rPr>
        <w:t>, </w:t>
      </w:r>
      <w:hyperlink r:id="rId1792" w:anchor="3447" w:history="1">
        <w:r w:rsidR="00F46638" w:rsidRPr="001827AC">
          <w:rPr>
            <w:rStyle w:val="Hyperlink"/>
            <w:rFonts w:ascii="Helvetica" w:eastAsiaTheme="majorEastAsia" w:hAnsi="Helvetica" w:cs="Helvetica"/>
            <w:strike/>
            <w:color w:val="0F4786"/>
            <w:sz w:val="21"/>
            <w:szCs w:val="21"/>
          </w:rPr>
          <w:t>3447</w:t>
        </w:r>
      </w:hyperlink>
      <w:r w:rsidR="00F46638" w:rsidRPr="001827AC">
        <w:rPr>
          <w:rFonts w:ascii="Helvetica" w:hAnsi="Helvetica" w:cs="Helvetica"/>
          <w:strike/>
          <w:color w:val="333333"/>
          <w:sz w:val="21"/>
          <w:szCs w:val="21"/>
        </w:rPr>
        <w:t>, </w:t>
      </w:r>
      <w:hyperlink r:id="rId1793" w:anchor="3602" w:history="1">
        <w:r w:rsidR="00F46638" w:rsidRPr="001827AC">
          <w:rPr>
            <w:rStyle w:val="Hyperlink"/>
            <w:rFonts w:ascii="Helvetica" w:eastAsiaTheme="majorEastAsia" w:hAnsi="Helvetica" w:cs="Helvetica"/>
            <w:strike/>
            <w:color w:val="0F4786"/>
            <w:sz w:val="21"/>
            <w:szCs w:val="21"/>
          </w:rPr>
          <w:t>3602</w:t>
        </w:r>
      </w:hyperlink>
      <w:r w:rsidR="00F46638" w:rsidRPr="001827AC">
        <w:rPr>
          <w:rFonts w:ascii="Helvetica" w:hAnsi="Helvetica" w:cs="Helvetica"/>
          <w:strike/>
          <w:color w:val="333333"/>
          <w:sz w:val="21"/>
          <w:szCs w:val="21"/>
        </w:rPr>
        <w:t>, </w:t>
      </w:r>
      <w:hyperlink r:id="rId1794" w:anchor="3625" w:history="1">
        <w:r w:rsidR="00F46638" w:rsidRPr="001827AC">
          <w:rPr>
            <w:rStyle w:val="Hyperlink"/>
            <w:rFonts w:ascii="Helvetica" w:eastAsiaTheme="majorEastAsia" w:hAnsi="Helvetica" w:cs="Helvetica"/>
            <w:strike/>
            <w:color w:val="0F4786"/>
            <w:sz w:val="21"/>
            <w:szCs w:val="21"/>
          </w:rPr>
          <w:t>3625</w:t>
        </w:r>
      </w:hyperlink>
      <w:r w:rsidR="00F46638" w:rsidRPr="001827AC">
        <w:rPr>
          <w:rFonts w:ascii="Helvetica" w:hAnsi="Helvetica" w:cs="Helvetica"/>
          <w:strike/>
          <w:color w:val="333333"/>
          <w:sz w:val="21"/>
          <w:szCs w:val="21"/>
        </w:rPr>
        <w:t>, </w:t>
      </w:r>
      <w:hyperlink r:id="rId1795" w:anchor="3627" w:history="1">
        <w:r w:rsidR="00F46638" w:rsidRPr="001827AC">
          <w:rPr>
            <w:rStyle w:val="Hyperlink"/>
            <w:rFonts w:ascii="Helvetica" w:eastAsiaTheme="majorEastAsia" w:hAnsi="Helvetica" w:cs="Helvetica"/>
            <w:strike/>
            <w:color w:val="0F4786"/>
            <w:sz w:val="21"/>
            <w:szCs w:val="21"/>
          </w:rPr>
          <w:t>3627</w:t>
        </w:r>
      </w:hyperlink>
      <w:r w:rsidR="00F46638" w:rsidRPr="001827AC">
        <w:rPr>
          <w:rFonts w:ascii="Helvetica" w:hAnsi="Helvetica" w:cs="Helvetica"/>
          <w:strike/>
          <w:color w:val="333333"/>
          <w:sz w:val="21"/>
          <w:szCs w:val="21"/>
        </w:rPr>
        <w:t>, </w:t>
      </w:r>
      <w:hyperlink r:id="rId1796" w:anchor="3642" w:history="1">
        <w:r w:rsidR="00F46638" w:rsidRPr="001827AC">
          <w:rPr>
            <w:rStyle w:val="Hyperlink"/>
            <w:rFonts w:ascii="Helvetica" w:eastAsiaTheme="majorEastAsia" w:hAnsi="Helvetica" w:cs="Helvetica"/>
            <w:strike/>
            <w:color w:val="0F4786"/>
            <w:sz w:val="21"/>
            <w:szCs w:val="21"/>
          </w:rPr>
          <w:t>3642</w:t>
        </w:r>
      </w:hyperlink>
      <w:r w:rsidR="00F46638" w:rsidRPr="001827AC">
        <w:rPr>
          <w:rFonts w:ascii="Helvetica" w:hAnsi="Helvetica" w:cs="Helvetica"/>
          <w:strike/>
          <w:color w:val="333333"/>
          <w:sz w:val="21"/>
          <w:szCs w:val="21"/>
        </w:rPr>
        <w:t>, </w:t>
      </w:r>
      <w:hyperlink r:id="rId1797" w:anchor="3662" w:history="1">
        <w:r w:rsidR="00F46638" w:rsidRPr="001827AC">
          <w:rPr>
            <w:rStyle w:val="Hyperlink"/>
            <w:rFonts w:ascii="Helvetica" w:eastAsiaTheme="majorEastAsia" w:hAnsi="Helvetica" w:cs="Helvetica"/>
            <w:strike/>
            <w:color w:val="0F4786"/>
            <w:sz w:val="21"/>
            <w:szCs w:val="21"/>
          </w:rPr>
          <w:t>3662</w:t>
        </w:r>
      </w:hyperlink>
      <w:r w:rsidR="00F46638" w:rsidRPr="001827AC">
        <w:rPr>
          <w:rFonts w:ascii="Helvetica" w:hAnsi="Helvetica" w:cs="Helvetica"/>
          <w:strike/>
          <w:color w:val="333333"/>
          <w:sz w:val="21"/>
          <w:szCs w:val="21"/>
        </w:rPr>
        <w:t>, </w:t>
      </w:r>
      <w:hyperlink r:id="rId1798" w:anchor="3802" w:history="1">
        <w:r w:rsidR="00F46638" w:rsidRPr="001827AC">
          <w:rPr>
            <w:rStyle w:val="Hyperlink"/>
            <w:rFonts w:ascii="Helvetica" w:eastAsiaTheme="majorEastAsia" w:hAnsi="Helvetica" w:cs="Helvetica"/>
            <w:strike/>
            <w:color w:val="0F4786"/>
            <w:sz w:val="21"/>
            <w:szCs w:val="21"/>
          </w:rPr>
          <w:t>3802</w:t>
        </w:r>
      </w:hyperlink>
      <w:r w:rsidR="00F46638" w:rsidRPr="001827AC">
        <w:rPr>
          <w:rFonts w:ascii="Helvetica" w:hAnsi="Helvetica" w:cs="Helvetica"/>
          <w:strike/>
          <w:color w:val="333333"/>
          <w:sz w:val="21"/>
          <w:szCs w:val="21"/>
        </w:rPr>
        <w:t>, </w:t>
      </w:r>
      <w:hyperlink r:id="rId1799" w:anchor="3812" w:history="1">
        <w:r w:rsidR="00F46638" w:rsidRPr="001827AC">
          <w:rPr>
            <w:rStyle w:val="Hyperlink"/>
            <w:rFonts w:ascii="Helvetica" w:eastAsiaTheme="majorEastAsia" w:hAnsi="Helvetica" w:cs="Helvetica"/>
            <w:strike/>
            <w:color w:val="0F4786"/>
            <w:sz w:val="21"/>
            <w:szCs w:val="21"/>
          </w:rPr>
          <w:t>3812</w:t>
        </w:r>
      </w:hyperlink>
      <w:r w:rsidR="00F46638" w:rsidRPr="001827AC">
        <w:rPr>
          <w:rFonts w:ascii="Helvetica" w:hAnsi="Helvetica" w:cs="Helvetica"/>
          <w:strike/>
          <w:color w:val="333333"/>
          <w:sz w:val="21"/>
          <w:szCs w:val="21"/>
        </w:rPr>
        <w:t>, </w:t>
      </w:r>
      <w:hyperlink r:id="rId1800" w:anchor="3817" w:history="1">
        <w:r w:rsidR="00F46638" w:rsidRPr="001827AC">
          <w:rPr>
            <w:rStyle w:val="Hyperlink"/>
            <w:rFonts w:ascii="Helvetica" w:eastAsiaTheme="majorEastAsia" w:hAnsi="Helvetica" w:cs="Helvetica"/>
            <w:strike/>
            <w:color w:val="0F4786"/>
            <w:sz w:val="21"/>
            <w:szCs w:val="21"/>
          </w:rPr>
          <w:t>3817</w:t>
        </w:r>
      </w:hyperlink>
      <w:r w:rsidR="00F46638" w:rsidRPr="001827AC">
        <w:rPr>
          <w:rFonts w:ascii="Helvetica" w:hAnsi="Helvetica" w:cs="Helvetica"/>
          <w:strike/>
          <w:color w:val="333333"/>
          <w:sz w:val="21"/>
          <w:szCs w:val="21"/>
        </w:rPr>
        <w:t>, </w:t>
      </w:r>
      <w:hyperlink r:id="rId1801" w:anchor="3827" w:history="1">
        <w:r w:rsidR="00F46638" w:rsidRPr="001827AC">
          <w:rPr>
            <w:rStyle w:val="Hyperlink"/>
            <w:rFonts w:ascii="Helvetica" w:eastAsiaTheme="majorEastAsia" w:hAnsi="Helvetica" w:cs="Helvetica"/>
            <w:strike/>
            <w:color w:val="0F4786"/>
            <w:sz w:val="21"/>
            <w:szCs w:val="21"/>
          </w:rPr>
          <w:t>3827</w:t>
        </w:r>
      </w:hyperlink>
      <w:r w:rsidR="00F46638" w:rsidRPr="001827AC">
        <w:rPr>
          <w:rFonts w:ascii="Helvetica" w:hAnsi="Helvetica" w:cs="Helvetica"/>
          <w:strike/>
          <w:color w:val="333333"/>
          <w:sz w:val="21"/>
          <w:szCs w:val="21"/>
        </w:rPr>
        <w:t>, </w:t>
      </w:r>
      <w:hyperlink r:id="rId1802" w:anchor="3842" w:history="1">
        <w:r w:rsidR="00F46638" w:rsidRPr="001827AC">
          <w:rPr>
            <w:rStyle w:val="Hyperlink"/>
            <w:rFonts w:ascii="Helvetica" w:eastAsiaTheme="majorEastAsia" w:hAnsi="Helvetica" w:cs="Helvetica"/>
            <w:strike/>
            <w:color w:val="0F4786"/>
            <w:sz w:val="21"/>
            <w:szCs w:val="21"/>
          </w:rPr>
          <w:t>3842</w:t>
        </w:r>
      </w:hyperlink>
      <w:r w:rsidR="00F46638" w:rsidRPr="001827AC">
        <w:rPr>
          <w:rFonts w:ascii="Helvetica" w:hAnsi="Helvetica" w:cs="Helvetica"/>
          <w:strike/>
          <w:color w:val="333333"/>
          <w:sz w:val="21"/>
          <w:szCs w:val="21"/>
        </w:rPr>
        <w:t>, </w:t>
      </w:r>
      <w:hyperlink r:id="rId1803" w:anchor="3847" w:history="1">
        <w:r w:rsidR="00F46638" w:rsidRPr="001827AC">
          <w:rPr>
            <w:rStyle w:val="Hyperlink"/>
            <w:rFonts w:ascii="Helvetica" w:eastAsiaTheme="majorEastAsia" w:hAnsi="Helvetica" w:cs="Helvetica"/>
            <w:strike/>
            <w:color w:val="0F4786"/>
            <w:sz w:val="21"/>
            <w:szCs w:val="21"/>
          </w:rPr>
          <w:t>3847</w:t>
        </w:r>
      </w:hyperlink>
      <w:r w:rsidR="00F46638" w:rsidRPr="001827AC">
        <w:rPr>
          <w:rFonts w:ascii="Helvetica" w:hAnsi="Helvetica" w:cs="Helvetica"/>
          <w:strike/>
          <w:color w:val="333333"/>
          <w:sz w:val="21"/>
          <w:szCs w:val="21"/>
        </w:rPr>
        <w:t>; </w:t>
      </w:r>
      <w:hyperlink r:id="rId1804" w:anchor="2841" w:history="1">
        <w:r w:rsidR="00F46638" w:rsidRPr="001827AC">
          <w:rPr>
            <w:rStyle w:val="Hyperlink"/>
            <w:rFonts w:ascii="Helvetica" w:eastAsiaTheme="majorEastAsia" w:hAnsi="Helvetica" w:cs="Helvetica"/>
            <w:strike/>
            <w:color w:val="0F4786"/>
            <w:sz w:val="21"/>
            <w:szCs w:val="21"/>
          </w:rPr>
          <w:t>SOCI 2841</w:t>
        </w:r>
      </w:hyperlink>
    </w:p>
    <w:p w:rsidR="00F46638" w:rsidRPr="001827AC" w:rsidRDefault="00F46638" w:rsidP="00F46638">
      <w:pPr>
        <w:pStyle w:val="Heading4"/>
        <w:shd w:val="clear" w:color="auto" w:fill="FFFFFF"/>
        <w:spacing w:before="150" w:after="150"/>
        <w:rPr>
          <w:rFonts w:ascii="Helvetica" w:hAnsi="Helvetica" w:cs="Helvetica"/>
          <w:strike/>
          <w:color w:val="333333"/>
          <w:sz w:val="27"/>
          <w:szCs w:val="27"/>
        </w:rPr>
      </w:pPr>
      <w:r w:rsidRPr="001827AC">
        <w:rPr>
          <w:rFonts w:ascii="Helvetica" w:hAnsi="Helvetica" w:cs="Helvetica"/>
          <w:b/>
          <w:bCs/>
          <w:strike/>
          <w:color w:val="333333"/>
          <w:sz w:val="27"/>
          <w:szCs w:val="27"/>
        </w:rPr>
        <w:t>Track IV: The Americas</w:t>
      </w:r>
    </w:p>
    <w:p w:rsidR="00F46638" w:rsidRPr="001827AC" w:rsidRDefault="0002326D" w:rsidP="00F46638">
      <w:pPr>
        <w:pStyle w:val="none"/>
        <w:shd w:val="clear" w:color="auto" w:fill="FFFFFF"/>
        <w:spacing w:before="0" w:beforeAutospacing="0" w:after="150" w:afterAutospacing="0"/>
        <w:rPr>
          <w:rFonts w:ascii="Helvetica" w:hAnsi="Helvetica" w:cs="Helvetica"/>
          <w:strike/>
          <w:color w:val="333333"/>
          <w:sz w:val="21"/>
          <w:szCs w:val="21"/>
        </w:rPr>
      </w:pPr>
      <w:hyperlink r:id="rId1805" w:anchor="3021" w:history="1">
        <w:r w:rsidR="00F46638" w:rsidRPr="001827AC">
          <w:rPr>
            <w:rStyle w:val="Hyperlink"/>
            <w:rFonts w:ascii="Helvetica" w:eastAsiaTheme="majorEastAsia" w:hAnsi="Helvetica" w:cs="Helvetica"/>
            <w:strike/>
            <w:color w:val="0F4786"/>
            <w:sz w:val="21"/>
            <w:szCs w:val="21"/>
          </w:rPr>
          <w:t>ANTH 3021</w:t>
        </w:r>
      </w:hyperlink>
      <w:r w:rsidR="00F46638" w:rsidRPr="001827AC">
        <w:rPr>
          <w:rFonts w:ascii="Helvetica" w:hAnsi="Helvetica" w:cs="Helvetica"/>
          <w:strike/>
          <w:color w:val="333333"/>
          <w:sz w:val="21"/>
          <w:szCs w:val="21"/>
        </w:rPr>
        <w:t>, </w:t>
      </w:r>
      <w:hyperlink r:id="rId1806" w:anchor="3029" w:history="1">
        <w:r w:rsidR="00F46638" w:rsidRPr="001827AC">
          <w:rPr>
            <w:rStyle w:val="Hyperlink"/>
            <w:rFonts w:ascii="Helvetica" w:eastAsiaTheme="majorEastAsia" w:hAnsi="Helvetica" w:cs="Helvetica"/>
            <w:strike/>
            <w:color w:val="0F4786"/>
            <w:sz w:val="21"/>
            <w:szCs w:val="21"/>
          </w:rPr>
          <w:t>3029</w:t>
        </w:r>
      </w:hyperlink>
      <w:r w:rsidR="00F46638" w:rsidRPr="001827AC">
        <w:rPr>
          <w:rFonts w:ascii="Helvetica" w:hAnsi="Helvetica" w:cs="Helvetica"/>
          <w:strike/>
          <w:color w:val="333333"/>
          <w:sz w:val="21"/>
          <w:szCs w:val="21"/>
        </w:rPr>
        <w:t>, </w:t>
      </w:r>
      <w:hyperlink r:id="rId1807" w:anchor="3042" w:history="1">
        <w:r w:rsidR="00F46638" w:rsidRPr="001827AC">
          <w:rPr>
            <w:rStyle w:val="Hyperlink"/>
            <w:rFonts w:ascii="Helvetica" w:eastAsiaTheme="majorEastAsia" w:hAnsi="Helvetica" w:cs="Helvetica"/>
            <w:strike/>
            <w:color w:val="0F4786"/>
            <w:sz w:val="21"/>
            <w:szCs w:val="21"/>
          </w:rPr>
          <w:t>3042</w:t>
        </w:r>
      </w:hyperlink>
      <w:r w:rsidR="00F46638" w:rsidRPr="001827AC">
        <w:rPr>
          <w:rFonts w:ascii="Helvetica" w:hAnsi="Helvetica" w:cs="Helvetica"/>
          <w:strike/>
          <w:color w:val="333333"/>
          <w:sz w:val="21"/>
          <w:szCs w:val="21"/>
        </w:rPr>
        <w:t>; </w:t>
      </w:r>
      <w:hyperlink r:id="rId1808" w:anchor="3630" w:history="1">
        <w:r w:rsidR="00F46638" w:rsidRPr="001827AC">
          <w:rPr>
            <w:rStyle w:val="Hyperlink"/>
            <w:rFonts w:ascii="Helvetica" w:eastAsiaTheme="majorEastAsia" w:hAnsi="Helvetica" w:cs="Helvetica"/>
            <w:strike/>
            <w:color w:val="0F4786"/>
            <w:sz w:val="21"/>
            <w:szCs w:val="21"/>
          </w:rPr>
          <w:t>ARTH 3630</w:t>
        </w:r>
      </w:hyperlink>
      <w:r w:rsidR="00F46638" w:rsidRPr="001827AC">
        <w:rPr>
          <w:rFonts w:ascii="Helvetica" w:hAnsi="Helvetica" w:cs="Helvetica"/>
          <w:strike/>
          <w:color w:val="333333"/>
          <w:sz w:val="21"/>
          <w:szCs w:val="21"/>
        </w:rPr>
        <w:t>, </w:t>
      </w:r>
      <w:hyperlink r:id="rId1809" w:anchor="3645" w:history="1">
        <w:r w:rsidR="00F46638" w:rsidRPr="001827AC">
          <w:rPr>
            <w:rStyle w:val="Hyperlink"/>
            <w:rFonts w:ascii="Helvetica" w:eastAsiaTheme="majorEastAsia" w:hAnsi="Helvetica" w:cs="Helvetica"/>
            <w:strike/>
            <w:color w:val="0F4786"/>
            <w:sz w:val="21"/>
            <w:szCs w:val="21"/>
          </w:rPr>
          <w:t>3645</w:t>
        </w:r>
      </w:hyperlink>
      <w:r w:rsidR="00F46638" w:rsidRPr="001827AC">
        <w:rPr>
          <w:rFonts w:ascii="Helvetica" w:hAnsi="Helvetica" w:cs="Helvetica"/>
          <w:strike/>
          <w:color w:val="333333"/>
          <w:sz w:val="21"/>
          <w:szCs w:val="21"/>
        </w:rPr>
        <w:t>; </w:t>
      </w:r>
      <w:hyperlink r:id="rId1810" w:anchor="4710" w:history="1">
        <w:r w:rsidR="00F46638" w:rsidRPr="001827AC">
          <w:rPr>
            <w:rStyle w:val="Hyperlink"/>
            <w:rFonts w:ascii="Helvetica" w:eastAsiaTheme="majorEastAsia" w:hAnsi="Helvetica" w:cs="Helvetica"/>
            <w:strike/>
            <w:color w:val="0F4786"/>
            <w:sz w:val="21"/>
            <w:szCs w:val="21"/>
          </w:rPr>
          <w:t>GEOG 4710</w:t>
        </w:r>
      </w:hyperlink>
      <w:r w:rsidR="00F46638" w:rsidRPr="001827AC">
        <w:rPr>
          <w:rFonts w:ascii="Helvetica" w:hAnsi="Helvetica" w:cs="Helvetica"/>
          <w:strike/>
          <w:color w:val="333333"/>
          <w:sz w:val="21"/>
          <w:szCs w:val="21"/>
        </w:rPr>
        <w:t>; </w:t>
      </w:r>
      <w:hyperlink r:id="rId1811" w:anchor="3607" w:history="1">
        <w:r w:rsidR="00F46638" w:rsidRPr="001827AC">
          <w:rPr>
            <w:rStyle w:val="Hyperlink"/>
            <w:rFonts w:ascii="Helvetica" w:eastAsiaTheme="majorEastAsia" w:hAnsi="Helvetica" w:cs="Helvetica"/>
            <w:strike/>
            <w:color w:val="0F4786"/>
            <w:sz w:val="21"/>
            <w:szCs w:val="21"/>
          </w:rPr>
          <w:t>HIST 3607</w:t>
        </w:r>
      </w:hyperlink>
      <w:r w:rsidR="00F46638" w:rsidRPr="001827AC">
        <w:rPr>
          <w:rFonts w:ascii="Helvetica" w:hAnsi="Helvetica" w:cs="Helvetica"/>
          <w:strike/>
          <w:color w:val="333333"/>
          <w:sz w:val="21"/>
          <w:szCs w:val="21"/>
        </w:rPr>
        <w:t>, </w:t>
      </w:r>
      <w:hyperlink r:id="rId1812" w:anchor="3608W" w:history="1">
        <w:r w:rsidR="00F46638" w:rsidRPr="001827AC">
          <w:rPr>
            <w:rStyle w:val="Hyperlink"/>
            <w:rFonts w:ascii="Helvetica" w:eastAsiaTheme="majorEastAsia" w:hAnsi="Helvetica" w:cs="Helvetica"/>
            <w:strike/>
            <w:color w:val="0F4786"/>
            <w:sz w:val="21"/>
            <w:szCs w:val="21"/>
          </w:rPr>
          <w:t>3608W</w:t>
        </w:r>
      </w:hyperlink>
      <w:r w:rsidR="00F46638" w:rsidRPr="001827AC">
        <w:rPr>
          <w:rFonts w:ascii="Helvetica" w:hAnsi="Helvetica" w:cs="Helvetica"/>
          <w:strike/>
          <w:color w:val="333333"/>
          <w:sz w:val="21"/>
          <w:szCs w:val="21"/>
        </w:rPr>
        <w:t>, </w:t>
      </w:r>
      <w:hyperlink r:id="rId1813" w:anchor="3609" w:history="1">
        <w:r w:rsidR="00F46638" w:rsidRPr="001827AC">
          <w:rPr>
            <w:rStyle w:val="Hyperlink"/>
            <w:rFonts w:ascii="Helvetica" w:eastAsiaTheme="majorEastAsia" w:hAnsi="Helvetica" w:cs="Helvetica"/>
            <w:strike/>
            <w:color w:val="0F4786"/>
            <w:sz w:val="21"/>
            <w:szCs w:val="21"/>
          </w:rPr>
          <w:t>3609</w:t>
        </w:r>
      </w:hyperlink>
      <w:r w:rsidR="00F46638" w:rsidRPr="001827AC">
        <w:rPr>
          <w:rFonts w:ascii="Helvetica" w:hAnsi="Helvetica" w:cs="Helvetica"/>
          <w:strike/>
          <w:color w:val="333333"/>
          <w:sz w:val="21"/>
          <w:szCs w:val="21"/>
        </w:rPr>
        <w:t>, </w:t>
      </w:r>
      <w:hyperlink r:id="rId1814" w:anchor="3610" w:history="1">
        <w:r w:rsidR="00F46638" w:rsidRPr="001827AC">
          <w:rPr>
            <w:rStyle w:val="Hyperlink"/>
            <w:rFonts w:ascii="Helvetica" w:eastAsiaTheme="majorEastAsia" w:hAnsi="Helvetica" w:cs="Helvetica"/>
            <w:strike/>
            <w:color w:val="0F4786"/>
            <w:sz w:val="21"/>
            <w:szCs w:val="21"/>
          </w:rPr>
          <w:t>3610</w:t>
        </w:r>
      </w:hyperlink>
      <w:r w:rsidR="00F46638" w:rsidRPr="001827AC">
        <w:rPr>
          <w:rFonts w:ascii="Helvetica" w:hAnsi="Helvetica" w:cs="Helvetica"/>
          <w:strike/>
          <w:color w:val="333333"/>
          <w:sz w:val="21"/>
          <w:szCs w:val="21"/>
        </w:rPr>
        <w:t>, </w:t>
      </w:r>
      <w:hyperlink r:id="rId1815" w:anchor="3620" w:history="1">
        <w:r w:rsidR="00F46638" w:rsidRPr="001827AC">
          <w:rPr>
            <w:rStyle w:val="Hyperlink"/>
            <w:rFonts w:ascii="Helvetica" w:eastAsiaTheme="majorEastAsia" w:hAnsi="Helvetica" w:cs="Helvetica"/>
            <w:strike/>
            <w:color w:val="0F4786"/>
            <w:sz w:val="21"/>
            <w:szCs w:val="21"/>
          </w:rPr>
          <w:t>3620</w:t>
        </w:r>
      </w:hyperlink>
      <w:r w:rsidR="00F46638" w:rsidRPr="001827AC">
        <w:rPr>
          <w:rFonts w:ascii="Helvetica" w:hAnsi="Helvetica" w:cs="Helvetica"/>
          <w:strike/>
          <w:color w:val="333333"/>
          <w:sz w:val="21"/>
          <w:szCs w:val="21"/>
        </w:rPr>
        <w:t>, </w:t>
      </w:r>
      <w:hyperlink r:id="rId1816" w:anchor="3635" w:history="1">
        <w:r w:rsidR="00F46638" w:rsidRPr="001827AC">
          <w:rPr>
            <w:rStyle w:val="Hyperlink"/>
            <w:rFonts w:ascii="Helvetica" w:eastAsiaTheme="majorEastAsia" w:hAnsi="Helvetica" w:cs="Helvetica"/>
            <w:strike/>
            <w:color w:val="0F4786"/>
            <w:sz w:val="21"/>
            <w:szCs w:val="21"/>
          </w:rPr>
          <w:t>3635</w:t>
        </w:r>
      </w:hyperlink>
      <w:r w:rsidR="00F46638" w:rsidRPr="001827AC">
        <w:rPr>
          <w:rFonts w:ascii="Helvetica" w:hAnsi="Helvetica" w:cs="Helvetica"/>
          <w:strike/>
          <w:color w:val="333333"/>
          <w:sz w:val="21"/>
          <w:szCs w:val="21"/>
        </w:rPr>
        <w:t>, </w:t>
      </w:r>
      <w:hyperlink r:id="rId1817" w:anchor="3640" w:history="1">
        <w:r w:rsidR="00F46638" w:rsidRPr="001827AC">
          <w:rPr>
            <w:rStyle w:val="Hyperlink"/>
            <w:rFonts w:ascii="Helvetica" w:eastAsiaTheme="majorEastAsia" w:hAnsi="Helvetica" w:cs="Helvetica"/>
            <w:strike/>
            <w:color w:val="0F4786"/>
            <w:sz w:val="21"/>
            <w:szCs w:val="21"/>
          </w:rPr>
          <w:t>3640</w:t>
        </w:r>
      </w:hyperlink>
      <w:r w:rsidR="00F46638" w:rsidRPr="001827AC">
        <w:rPr>
          <w:rFonts w:ascii="Helvetica" w:hAnsi="Helvetica" w:cs="Helvetica"/>
          <w:strike/>
          <w:color w:val="333333"/>
          <w:sz w:val="21"/>
          <w:szCs w:val="21"/>
        </w:rPr>
        <w:t>, </w:t>
      </w:r>
      <w:hyperlink r:id="rId1818" w:anchor="3643" w:history="1">
        <w:r w:rsidR="00F46638" w:rsidRPr="001827AC">
          <w:rPr>
            <w:rStyle w:val="Hyperlink"/>
            <w:rFonts w:ascii="Helvetica" w:eastAsiaTheme="majorEastAsia" w:hAnsi="Helvetica" w:cs="Helvetica"/>
            <w:strike/>
            <w:color w:val="0F4786"/>
            <w:sz w:val="21"/>
            <w:szCs w:val="21"/>
          </w:rPr>
          <w:t>3643</w:t>
        </w:r>
      </w:hyperlink>
      <w:r w:rsidR="00F46638" w:rsidRPr="001827AC">
        <w:rPr>
          <w:rFonts w:ascii="Helvetica" w:hAnsi="Helvetica" w:cs="Helvetica"/>
          <w:strike/>
          <w:color w:val="333333"/>
          <w:sz w:val="21"/>
          <w:szCs w:val="21"/>
        </w:rPr>
        <w:t>; </w:t>
      </w:r>
      <w:hyperlink r:id="rId1819" w:anchor="3575" w:history="1">
        <w:r w:rsidR="00F46638" w:rsidRPr="001827AC">
          <w:rPr>
            <w:rStyle w:val="Hyperlink"/>
            <w:rFonts w:ascii="Helvetica" w:eastAsiaTheme="majorEastAsia" w:hAnsi="Helvetica" w:cs="Helvetica"/>
            <w:strike/>
            <w:color w:val="0F4786"/>
            <w:sz w:val="21"/>
            <w:szCs w:val="21"/>
          </w:rPr>
          <w:t>LLAS 3575</w:t>
        </w:r>
      </w:hyperlink>
      <w:r w:rsidR="00F46638" w:rsidRPr="001827AC">
        <w:rPr>
          <w:rFonts w:ascii="Helvetica" w:hAnsi="Helvetica" w:cs="Helvetica"/>
          <w:strike/>
          <w:color w:val="333333"/>
          <w:sz w:val="21"/>
          <w:szCs w:val="21"/>
        </w:rPr>
        <w:t>, </w:t>
      </w:r>
      <w:hyperlink r:id="rId1820" w:anchor="4994W" w:history="1">
        <w:r w:rsidR="00F46638" w:rsidRPr="001827AC">
          <w:rPr>
            <w:rStyle w:val="Hyperlink"/>
            <w:rFonts w:ascii="Helvetica" w:eastAsiaTheme="majorEastAsia" w:hAnsi="Helvetica" w:cs="Helvetica"/>
            <w:strike/>
            <w:color w:val="0F4786"/>
            <w:sz w:val="21"/>
            <w:szCs w:val="21"/>
          </w:rPr>
          <w:t>4994W</w:t>
        </w:r>
      </w:hyperlink>
      <w:r w:rsidR="00F46638" w:rsidRPr="001827AC">
        <w:rPr>
          <w:rFonts w:ascii="Helvetica" w:hAnsi="Helvetica" w:cs="Helvetica"/>
          <w:strike/>
          <w:color w:val="333333"/>
          <w:sz w:val="21"/>
          <w:szCs w:val="21"/>
        </w:rPr>
        <w:t>; </w:t>
      </w:r>
      <w:hyperlink r:id="rId1821" w:anchor="3235" w:history="1">
        <w:r w:rsidR="00F46638" w:rsidRPr="001827AC">
          <w:rPr>
            <w:rStyle w:val="Hyperlink"/>
            <w:rFonts w:ascii="Helvetica" w:eastAsiaTheme="majorEastAsia" w:hAnsi="Helvetica" w:cs="Helvetica"/>
            <w:strike/>
            <w:color w:val="0F4786"/>
            <w:sz w:val="21"/>
            <w:szCs w:val="21"/>
          </w:rPr>
          <w:t>POLS 3235</w:t>
        </w:r>
      </w:hyperlink>
      <w:r w:rsidR="00F46638" w:rsidRPr="001827AC">
        <w:rPr>
          <w:rFonts w:ascii="Helvetica" w:hAnsi="Helvetica" w:cs="Helvetica"/>
          <w:strike/>
          <w:color w:val="333333"/>
          <w:sz w:val="21"/>
          <w:szCs w:val="21"/>
        </w:rPr>
        <w:t>; </w:t>
      </w:r>
      <w:hyperlink r:id="rId1822" w:anchor="3201" w:history="1">
        <w:r w:rsidR="00F46638" w:rsidRPr="001827AC">
          <w:rPr>
            <w:rStyle w:val="Hyperlink"/>
            <w:rFonts w:ascii="Helvetica" w:eastAsiaTheme="majorEastAsia" w:hAnsi="Helvetica" w:cs="Helvetica"/>
            <w:strike/>
            <w:color w:val="0F4786"/>
            <w:sz w:val="21"/>
            <w:szCs w:val="21"/>
          </w:rPr>
          <w:t>SPAN 3201</w:t>
        </w:r>
      </w:hyperlink>
      <w:r w:rsidR="00F46638" w:rsidRPr="001827AC">
        <w:rPr>
          <w:rFonts w:ascii="Helvetica" w:hAnsi="Helvetica" w:cs="Helvetica"/>
          <w:strike/>
          <w:color w:val="333333"/>
          <w:sz w:val="21"/>
          <w:szCs w:val="21"/>
        </w:rPr>
        <w:t>, </w:t>
      </w:r>
      <w:hyperlink r:id="rId1823" w:anchor="3204" w:history="1">
        <w:r w:rsidR="00F46638" w:rsidRPr="001827AC">
          <w:rPr>
            <w:rStyle w:val="Hyperlink"/>
            <w:rFonts w:ascii="Helvetica" w:eastAsiaTheme="majorEastAsia" w:hAnsi="Helvetica" w:cs="Helvetica"/>
            <w:strike/>
            <w:color w:val="0F4786"/>
            <w:sz w:val="21"/>
            <w:szCs w:val="21"/>
          </w:rPr>
          <w:t>3204</w:t>
        </w:r>
      </w:hyperlink>
      <w:r w:rsidR="00F46638" w:rsidRPr="001827AC">
        <w:rPr>
          <w:rFonts w:ascii="Helvetica" w:hAnsi="Helvetica" w:cs="Helvetica"/>
          <w:strike/>
          <w:color w:val="333333"/>
          <w:sz w:val="21"/>
          <w:szCs w:val="21"/>
        </w:rPr>
        <w:t>, </w:t>
      </w:r>
      <w:hyperlink r:id="rId1824" w:anchor="3233" w:history="1">
        <w:r w:rsidR="00F46638" w:rsidRPr="001827AC">
          <w:rPr>
            <w:rStyle w:val="Hyperlink"/>
            <w:rFonts w:ascii="Helvetica" w:eastAsiaTheme="majorEastAsia" w:hAnsi="Helvetica" w:cs="Helvetica"/>
            <w:strike/>
            <w:color w:val="0F4786"/>
            <w:sz w:val="21"/>
            <w:szCs w:val="21"/>
          </w:rPr>
          <w:t>3233</w:t>
        </w:r>
      </w:hyperlink>
      <w:r w:rsidR="00F46638" w:rsidRPr="001827AC">
        <w:rPr>
          <w:rFonts w:ascii="Helvetica" w:hAnsi="Helvetica" w:cs="Helvetica"/>
          <w:strike/>
          <w:color w:val="333333"/>
          <w:sz w:val="21"/>
          <w:szCs w:val="21"/>
        </w:rPr>
        <w:t>, </w:t>
      </w:r>
      <w:hyperlink r:id="rId1825" w:anchor="3234" w:history="1">
        <w:r w:rsidR="00F46638" w:rsidRPr="001827AC">
          <w:rPr>
            <w:rStyle w:val="Hyperlink"/>
            <w:rFonts w:ascii="Helvetica" w:eastAsiaTheme="majorEastAsia" w:hAnsi="Helvetica" w:cs="Helvetica"/>
            <w:strike/>
            <w:color w:val="0F4786"/>
            <w:sz w:val="21"/>
            <w:szCs w:val="21"/>
          </w:rPr>
          <w:t>3234</w:t>
        </w:r>
      </w:hyperlink>
      <w:r w:rsidR="00F46638" w:rsidRPr="001827AC">
        <w:rPr>
          <w:rFonts w:ascii="Helvetica" w:hAnsi="Helvetica" w:cs="Helvetica"/>
          <w:strike/>
          <w:color w:val="333333"/>
          <w:sz w:val="21"/>
          <w:szCs w:val="21"/>
        </w:rPr>
        <w:t>, </w:t>
      </w:r>
      <w:hyperlink r:id="rId1826" w:anchor="3260" w:history="1">
        <w:r w:rsidR="00F46638" w:rsidRPr="001827AC">
          <w:rPr>
            <w:rStyle w:val="Hyperlink"/>
            <w:rFonts w:ascii="Helvetica" w:eastAsiaTheme="majorEastAsia" w:hAnsi="Helvetica" w:cs="Helvetica"/>
            <w:strike/>
            <w:color w:val="0F4786"/>
            <w:sz w:val="21"/>
            <w:szCs w:val="21"/>
          </w:rPr>
          <w:t>3260</w:t>
        </w:r>
      </w:hyperlink>
      <w:r w:rsidR="00F46638" w:rsidRPr="001827AC">
        <w:rPr>
          <w:rFonts w:ascii="Helvetica" w:hAnsi="Helvetica" w:cs="Helvetica"/>
          <w:strike/>
          <w:color w:val="333333"/>
          <w:sz w:val="21"/>
          <w:szCs w:val="21"/>
        </w:rPr>
        <w:t>, </w:t>
      </w:r>
      <w:hyperlink r:id="rId1827" w:anchor="3265" w:history="1">
        <w:r w:rsidR="00F46638" w:rsidRPr="001827AC">
          <w:rPr>
            <w:rStyle w:val="Hyperlink"/>
            <w:rFonts w:ascii="Helvetica" w:eastAsiaTheme="majorEastAsia" w:hAnsi="Helvetica" w:cs="Helvetica"/>
            <w:strike/>
            <w:color w:val="0F4786"/>
            <w:sz w:val="21"/>
            <w:szCs w:val="21"/>
          </w:rPr>
          <w:t>3265</w:t>
        </w:r>
      </w:hyperlink>
      <w:r w:rsidR="00F46638" w:rsidRPr="001827AC">
        <w:rPr>
          <w:rFonts w:ascii="Helvetica" w:hAnsi="Helvetica" w:cs="Helvetica"/>
          <w:strike/>
          <w:color w:val="333333"/>
          <w:sz w:val="21"/>
          <w:szCs w:val="21"/>
        </w:rPr>
        <w:t>, </w:t>
      </w:r>
      <w:hyperlink r:id="rId1828" w:anchor="3266" w:history="1">
        <w:r w:rsidR="00F46638" w:rsidRPr="001827AC">
          <w:rPr>
            <w:rStyle w:val="Hyperlink"/>
            <w:rFonts w:ascii="Helvetica" w:eastAsiaTheme="majorEastAsia" w:hAnsi="Helvetica" w:cs="Helvetica"/>
            <w:strike/>
            <w:color w:val="0F4786"/>
            <w:sz w:val="21"/>
            <w:szCs w:val="21"/>
          </w:rPr>
          <w:t>3266</w:t>
        </w:r>
      </w:hyperlink>
    </w:p>
    <w:p w:rsidR="00F46638" w:rsidRPr="001827AC" w:rsidRDefault="00F46638" w:rsidP="00F46638">
      <w:pPr>
        <w:pStyle w:val="none"/>
        <w:shd w:val="clear" w:color="auto" w:fill="FFFFFF"/>
        <w:spacing w:before="0" w:beforeAutospacing="0" w:after="150" w:afterAutospacing="0"/>
        <w:rPr>
          <w:rFonts w:ascii="Helvetica" w:hAnsi="Helvetica" w:cs="Helvetica"/>
          <w:strike/>
          <w:color w:val="333333"/>
          <w:sz w:val="21"/>
          <w:szCs w:val="21"/>
        </w:rPr>
      </w:pPr>
      <w:r w:rsidRPr="001827AC">
        <w:rPr>
          <w:rFonts w:ascii="Helvetica" w:hAnsi="Helvetica" w:cs="Helvetica"/>
          <w:strike/>
          <w:color w:val="333333"/>
          <w:sz w:val="21"/>
          <w:szCs w:val="21"/>
        </w:rPr>
        <w:t>A number of these courses are cross-listed in the catalog, but in most cases they appear on this list only once. Many are offered as “W” courses, and some may have departmental prerequisites. Other courses, such as “Special Topics” courses, may be used to fulfill American Studies requirements with the approval of the Director of American Studies. (If possible, students should seek such permission before taking the course.) All courses must be taken for three credits.</w:t>
      </w:r>
    </w:p>
    <w:p w:rsidR="00F46638" w:rsidRPr="001827AC" w:rsidRDefault="00F46638" w:rsidP="00F46638">
      <w:pPr>
        <w:pStyle w:val="none"/>
        <w:shd w:val="clear" w:color="auto" w:fill="FFFFFF"/>
        <w:spacing w:before="0" w:beforeAutospacing="0" w:after="150" w:afterAutospacing="0"/>
        <w:rPr>
          <w:rFonts w:ascii="Helvetica" w:hAnsi="Helvetica" w:cs="Helvetica"/>
          <w:strike/>
          <w:color w:val="333333"/>
          <w:sz w:val="21"/>
          <w:szCs w:val="21"/>
        </w:rPr>
      </w:pPr>
      <w:r w:rsidRPr="001827AC">
        <w:rPr>
          <w:rFonts w:ascii="Helvetica" w:hAnsi="Helvetica" w:cs="Helvetica"/>
          <w:strike/>
          <w:color w:val="333333"/>
          <w:sz w:val="21"/>
          <w:szCs w:val="21"/>
        </w:rPr>
        <w:t>The Core Courses may not be used to fulfill the 9-credit track requirement. A second core course from the same group, however, may be so used.</w:t>
      </w:r>
    </w:p>
    <w:p w:rsidR="00F46638" w:rsidRPr="001827AC" w:rsidRDefault="0002326D" w:rsidP="00F46638">
      <w:pPr>
        <w:pStyle w:val="none"/>
        <w:shd w:val="clear" w:color="auto" w:fill="FFFFFF"/>
        <w:spacing w:before="0" w:beforeAutospacing="0" w:after="150" w:afterAutospacing="0"/>
        <w:rPr>
          <w:rFonts w:ascii="Helvetica" w:hAnsi="Helvetica" w:cs="Helvetica"/>
          <w:strike/>
          <w:color w:val="333333"/>
          <w:sz w:val="21"/>
          <w:szCs w:val="21"/>
        </w:rPr>
      </w:pPr>
      <w:hyperlink r:id="rId1829" w:anchor="3265W" w:history="1">
        <w:r w:rsidR="00F46638" w:rsidRPr="001827AC">
          <w:rPr>
            <w:rStyle w:val="Hyperlink"/>
            <w:rFonts w:ascii="Helvetica" w:eastAsiaTheme="majorEastAsia" w:hAnsi="Helvetica" w:cs="Helvetica"/>
            <w:strike/>
            <w:color w:val="0F4786"/>
            <w:sz w:val="21"/>
            <w:szCs w:val="21"/>
          </w:rPr>
          <w:t>AMST/ENGL 3265W</w:t>
        </w:r>
      </w:hyperlink>
      <w:r w:rsidR="00F46638" w:rsidRPr="001827AC">
        <w:rPr>
          <w:rFonts w:ascii="Helvetica" w:hAnsi="Helvetica" w:cs="Helvetica"/>
          <w:strike/>
          <w:color w:val="333333"/>
          <w:sz w:val="21"/>
          <w:szCs w:val="21"/>
        </w:rPr>
        <w:t> satisfies the Information Literacy Competency and Writing in the Major requirements.</w:t>
      </w:r>
    </w:p>
    <w:p w:rsidR="00F46638" w:rsidRPr="001827AC" w:rsidRDefault="00F46638" w:rsidP="00F46638">
      <w:pPr>
        <w:pStyle w:val="Heading3"/>
        <w:shd w:val="clear" w:color="auto" w:fill="FFFFFF"/>
        <w:spacing w:before="300" w:after="150"/>
        <w:rPr>
          <w:rFonts w:ascii="Helvetica" w:hAnsi="Helvetica" w:cs="Helvetica"/>
          <w:strike/>
          <w:color w:val="333333"/>
          <w:sz w:val="36"/>
          <w:szCs w:val="36"/>
        </w:rPr>
      </w:pPr>
      <w:r w:rsidRPr="001827AC">
        <w:rPr>
          <w:rFonts w:ascii="Helvetica" w:hAnsi="Helvetica" w:cs="Helvetica"/>
          <w:b/>
          <w:bCs/>
          <w:strike/>
          <w:color w:val="333333"/>
          <w:sz w:val="36"/>
          <w:szCs w:val="36"/>
        </w:rPr>
        <w:t>Related Courses</w:t>
      </w:r>
    </w:p>
    <w:p w:rsidR="00F46638" w:rsidRPr="001827AC" w:rsidRDefault="00F46638" w:rsidP="00F46638">
      <w:pPr>
        <w:pStyle w:val="none"/>
        <w:shd w:val="clear" w:color="auto" w:fill="FFFFFF"/>
        <w:spacing w:before="0" w:beforeAutospacing="0" w:after="150" w:afterAutospacing="0"/>
        <w:rPr>
          <w:rFonts w:ascii="Helvetica" w:hAnsi="Helvetica" w:cs="Helvetica"/>
          <w:strike/>
          <w:color w:val="333333"/>
          <w:sz w:val="21"/>
          <w:szCs w:val="21"/>
        </w:rPr>
      </w:pPr>
      <w:r w:rsidRPr="001827AC">
        <w:rPr>
          <w:rFonts w:ascii="Helvetica" w:hAnsi="Helvetica" w:cs="Helvetica"/>
          <w:strike/>
          <w:color w:val="333333"/>
          <w:sz w:val="21"/>
          <w:szCs w:val="21"/>
        </w:rPr>
        <w:t>12 Credits. Students will take four related courses. The approval of these courses as germane to the American Studies major will be left to the discretion of the advisor.</w:t>
      </w:r>
    </w:p>
    <w:p w:rsidR="00F46638" w:rsidRPr="001827AC" w:rsidRDefault="00F46638" w:rsidP="00F46638">
      <w:pPr>
        <w:pStyle w:val="none"/>
        <w:shd w:val="clear" w:color="auto" w:fill="FFFFFF"/>
        <w:spacing w:before="0" w:beforeAutospacing="0" w:after="150" w:afterAutospacing="0"/>
        <w:rPr>
          <w:rFonts w:ascii="Helvetica" w:hAnsi="Helvetica" w:cs="Helvetica"/>
          <w:strike/>
          <w:color w:val="333333"/>
          <w:sz w:val="21"/>
          <w:szCs w:val="21"/>
        </w:rPr>
      </w:pPr>
      <w:r w:rsidRPr="001827AC">
        <w:rPr>
          <w:rFonts w:ascii="Helvetica" w:hAnsi="Helvetica" w:cs="Helvetica"/>
          <w:strike/>
          <w:color w:val="333333"/>
          <w:sz w:val="21"/>
          <w:szCs w:val="21"/>
        </w:rPr>
        <w:t>A minor in American Studies is described in the “</w:t>
      </w:r>
      <w:hyperlink r:id="rId1830" w:tooltip="American Studies | Minors" w:history="1">
        <w:r w:rsidRPr="001827AC">
          <w:rPr>
            <w:rStyle w:val="Hyperlink"/>
            <w:rFonts w:ascii="Helvetica" w:eastAsiaTheme="majorEastAsia" w:hAnsi="Helvetica" w:cs="Helvetica"/>
            <w:strike/>
            <w:color w:val="0F4786"/>
            <w:sz w:val="21"/>
            <w:szCs w:val="21"/>
          </w:rPr>
          <w:t>Minors</w:t>
        </w:r>
      </w:hyperlink>
      <w:r w:rsidRPr="001827AC">
        <w:rPr>
          <w:rFonts w:ascii="Helvetica" w:hAnsi="Helvetica" w:cs="Helvetica"/>
          <w:strike/>
          <w:color w:val="333333"/>
          <w:sz w:val="21"/>
          <w:szCs w:val="21"/>
        </w:rPr>
        <w:t>” section.</w:t>
      </w:r>
    </w:p>
    <w:p w:rsidR="00F46638" w:rsidRDefault="00F46638" w:rsidP="00F46638">
      <w:pPr>
        <w:rPr>
          <w:b/>
          <w:color w:val="44546A" w:themeColor="text2"/>
        </w:rPr>
      </w:pPr>
    </w:p>
    <w:p w:rsidR="00F46638" w:rsidRDefault="00F46638" w:rsidP="00F46638">
      <w:pPr>
        <w:rPr>
          <w:b/>
          <w:color w:val="44546A" w:themeColor="text2"/>
        </w:rPr>
      </w:pPr>
      <w:r w:rsidRPr="00724F5D">
        <w:rPr>
          <w:b/>
          <w:color w:val="44546A" w:themeColor="text2"/>
        </w:rPr>
        <w:t>GENERAL REQUIREMENTS:</w:t>
      </w:r>
    </w:p>
    <w:p w:rsidR="00F46638" w:rsidRPr="00724F5D" w:rsidRDefault="00F46638" w:rsidP="00F46638">
      <w:pPr>
        <w:rPr>
          <w:b/>
          <w:color w:val="44546A" w:themeColor="text2"/>
        </w:rPr>
      </w:pPr>
    </w:p>
    <w:p w:rsidR="00F46638" w:rsidRDefault="00F46638" w:rsidP="00F46638">
      <w:pPr>
        <w:pStyle w:val="ListParagraph"/>
        <w:numPr>
          <w:ilvl w:val="0"/>
          <w:numId w:val="14"/>
        </w:numPr>
        <w:rPr>
          <w:color w:val="44546A" w:themeColor="text2"/>
        </w:rPr>
      </w:pPr>
      <w:r w:rsidRPr="00724F5D">
        <w:rPr>
          <w:b/>
          <w:color w:val="44546A" w:themeColor="text2"/>
        </w:rPr>
        <w:t>Total Credits for the Major: 27 (9 courses, not including ‘Related Coursework’)</w:t>
      </w:r>
      <w:r>
        <w:rPr>
          <w:b/>
          <w:color w:val="44546A" w:themeColor="text2"/>
        </w:rPr>
        <w:t xml:space="preserve">   </w:t>
      </w:r>
      <w:r w:rsidRPr="00724F5D">
        <w:rPr>
          <w:color w:val="44546A" w:themeColor="text2"/>
        </w:rPr>
        <w:t>In fulfilling the Course Requirements below, a single course can be ‘double-dipped’ to fulfill 2 areas at once (but not triple-dipped).  NOTE: Students who double-dip must reach their 27 credits for the major by taking any of the classes listed in the Course Requirements below.</w:t>
      </w:r>
    </w:p>
    <w:p w:rsidR="00F46638" w:rsidRPr="001827AC" w:rsidRDefault="00F46638" w:rsidP="00F46638">
      <w:pPr>
        <w:pStyle w:val="ListParagraph"/>
        <w:rPr>
          <w:color w:val="44546A" w:themeColor="text2"/>
        </w:rPr>
      </w:pPr>
    </w:p>
    <w:p w:rsidR="00F46638" w:rsidRPr="00724F5D" w:rsidRDefault="00F46638" w:rsidP="00F46638">
      <w:pPr>
        <w:pStyle w:val="ListParagraph"/>
        <w:numPr>
          <w:ilvl w:val="0"/>
          <w:numId w:val="14"/>
        </w:numPr>
        <w:rPr>
          <w:color w:val="44546A" w:themeColor="text2"/>
        </w:rPr>
      </w:pPr>
      <w:r w:rsidRPr="00724F5D">
        <w:rPr>
          <w:b/>
          <w:color w:val="44546A" w:themeColor="text2"/>
        </w:rPr>
        <w:t xml:space="preserve">General Distribution Requirement I.  </w:t>
      </w:r>
      <w:r w:rsidRPr="00724F5D">
        <w:rPr>
          <w:color w:val="44546A" w:themeColor="text2"/>
        </w:rPr>
        <w:t>In fulfilling the requirements for the American Studies degree, students must take 4 AMST-designated courses (AMST 1201 and AMST 3265 count toward this total)</w:t>
      </w:r>
    </w:p>
    <w:p w:rsidR="00F46638" w:rsidRPr="00724F5D" w:rsidRDefault="00F46638" w:rsidP="00F46638">
      <w:pPr>
        <w:pStyle w:val="ListParagraph"/>
        <w:rPr>
          <w:color w:val="44546A" w:themeColor="text2"/>
        </w:rPr>
      </w:pPr>
    </w:p>
    <w:p w:rsidR="00F46638" w:rsidRPr="00724F5D" w:rsidRDefault="00F46638" w:rsidP="00F46638">
      <w:pPr>
        <w:pStyle w:val="ListParagraph"/>
        <w:numPr>
          <w:ilvl w:val="0"/>
          <w:numId w:val="14"/>
        </w:numPr>
        <w:rPr>
          <w:color w:val="44546A" w:themeColor="text2"/>
        </w:rPr>
      </w:pPr>
      <w:r w:rsidRPr="00724F5D">
        <w:rPr>
          <w:b/>
          <w:color w:val="44546A" w:themeColor="text2"/>
        </w:rPr>
        <w:t xml:space="preserve">General Distribution requirement II.  </w:t>
      </w:r>
      <w:r w:rsidRPr="00724F5D">
        <w:rPr>
          <w:color w:val="44546A" w:themeColor="text2"/>
        </w:rPr>
        <w:t>In fulfilling the requirements for the American Studies degree, students must take courses listed in 3 different departments, not including AMST. Courses cross-listed with AMST may count for this requirement, however (For example, AMST/ARTH 3440 counts as an Art History course).</w:t>
      </w:r>
    </w:p>
    <w:p w:rsidR="00F46638" w:rsidRPr="00724F5D" w:rsidRDefault="00F46638" w:rsidP="00F46638">
      <w:pPr>
        <w:rPr>
          <w:b/>
          <w:color w:val="44546A" w:themeColor="text2"/>
        </w:rPr>
      </w:pPr>
      <w:r w:rsidRPr="00724F5D">
        <w:rPr>
          <w:b/>
          <w:color w:val="44546A" w:themeColor="text2"/>
        </w:rPr>
        <w:lastRenderedPageBreak/>
        <w:t>COURSE REQUIREMENTS:</w:t>
      </w:r>
    </w:p>
    <w:p w:rsidR="00F46638" w:rsidRDefault="00F46638" w:rsidP="00F46638">
      <w:pPr>
        <w:rPr>
          <w:i/>
          <w:color w:val="44546A" w:themeColor="text2"/>
        </w:rPr>
      </w:pPr>
      <w:r w:rsidRPr="00724F5D">
        <w:rPr>
          <w:i/>
          <w:color w:val="44546A" w:themeColor="text2"/>
        </w:rPr>
        <w:t>With the permission of the Director of American Studies, a student may also satisfy these requirements with a course not listed here.</w:t>
      </w:r>
    </w:p>
    <w:p w:rsidR="00F46638" w:rsidRPr="00724F5D" w:rsidRDefault="00F46638" w:rsidP="00F46638">
      <w:pPr>
        <w:rPr>
          <w:i/>
          <w:color w:val="44546A" w:themeColor="text2"/>
        </w:rPr>
      </w:pPr>
    </w:p>
    <w:p w:rsidR="00F46638" w:rsidRPr="00724F5D" w:rsidRDefault="00F46638" w:rsidP="00F46638">
      <w:pPr>
        <w:pStyle w:val="ListParagraph"/>
        <w:numPr>
          <w:ilvl w:val="0"/>
          <w:numId w:val="13"/>
        </w:numPr>
        <w:spacing w:after="0" w:line="240" w:lineRule="auto"/>
        <w:rPr>
          <w:color w:val="44546A" w:themeColor="text2"/>
          <w:u w:val="single"/>
        </w:rPr>
      </w:pPr>
      <w:r w:rsidRPr="00724F5D">
        <w:rPr>
          <w:b/>
          <w:color w:val="44546A" w:themeColor="text2"/>
          <w:u w:val="single"/>
        </w:rPr>
        <w:t>Intro Course:</w:t>
      </w:r>
      <w:r w:rsidRPr="00724F5D">
        <w:rPr>
          <w:b/>
          <w:color w:val="44546A" w:themeColor="text2"/>
        </w:rPr>
        <w:t xml:space="preserve">   </w:t>
      </w:r>
      <w:r w:rsidRPr="00724F5D">
        <w:rPr>
          <w:color w:val="44546A" w:themeColor="text2"/>
        </w:rPr>
        <w:t>AMST 1201</w:t>
      </w:r>
    </w:p>
    <w:p w:rsidR="00F46638" w:rsidRPr="00724F5D" w:rsidRDefault="00F46638" w:rsidP="00F46638">
      <w:pPr>
        <w:pStyle w:val="ListParagraph"/>
        <w:rPr>
          <w:color w:val="44546A" w:themeColor="text2"/>
          <w:u w:val="single"/>
        </w:rPr>
      </w:pPr>
      <w:r w:rsidRPr="00724F5D">
        <w:rPr>
          <w:color w:val="44546A" w:themeColor="text2"/>
        </w:rPr>
        <w:t xml:space="preserve">   </w:t>
      </w:r>
    </w:p>
    <w:p w:rsidR="00F46638" w:rsidRPr="00724F5D" w:rsidRDefault="00F46638" w:rsidP="00F46638">
      <w:pPr>
        <w:pStyle w:val="ListParagraph"/>
        <w:numPr>
          <w:ilvl w:val="0"/>
          <w:numId w:val="13"/>
        </w:numPr>
        <w:spacing w:after="0" w:line="240" w:lineRule="auto"/>
        <w:rPr>
          <w:color w:val="44546A" w:themeColor="text2"/>
          <w:u w:val="single"/>
        </w:rPr>
      </w:pPr>
      <w:r w:rsidRPr="00724F5D">
        <w:rPr>
          <w:b/>
          <w:color w:val="44546A" w:themeColor="text2"/>
          <w:u w:val="single"/>
        </w:rPr>
        <w:t>American Studies Methods Requirement:</w:t>
      </w:r>
      <w:r w:rsidRPr="00724F5D">
        <w:rPr>
          <w:b/>
          <w:color w:val="44546A" w:themeColor="text2"/>
        </w:rPr>
        <w:t xml:space="preserve">  </w:t>
      </w:r>
      <w:r w:rsidRPr="00724F5D">
        <w:rPr>
          <w:color w:val="44546A" w:themeColor="text2"/>
        </w:rPr>
        <w:t>AMST 3265W</w:t>
      </w:r>
    </w:p>
    <w:p w:rsidR="00F46638" w:rsidRPr="00724F5D" w:rsidRDefault="00F46638" w:rsidP="00F46638">
      <w:pPr>
        <w:pStyle w:val="ListParagraph"/>
        <w:ind w:firstLine="720"/>
        <w:rPr>
          <w:color w:val="44546A" w:themeColor="text2"/>
        </w:rPr>
      </w:pPr>
    </w:p>
    <w:p w:rsidR="00F46638" w:rsidRPr="00724F5D" w:rsidRDefault="00F46638" w:rsidP="00F46638">
      <w:pPr>
        <w:pStyle w:val="ListParagraph"/>
        <w:numPr>
          <w:ilvl w:val="0"/>
          <w:numId w:val="13"/>
        </w:numPr>
        <w:rPr>
          <w:rFonts w:cstheme="minorHAnsi"/>
          <w:color w:val="44546A" w:themeColor="text2"/>
          <w:u w:val="single"/>
        </w:rPr>
      </w:pPr>
      <w:r w:rsidRPr="00724F5D">
        <w:rPr>
          <w:rFonts w:cstheme="minorHAnsi"/>
          <w:b/>
          <w:color w:val="44546A" w:themeColor="text2"/>
          <w:u w:val="single"/>
        </w:rPr>
        <w:t xml:space="preserve">Space, Place, Land, and Landscape </w:t>
      </w:r>
      <w:r w:rsidRPr="00724F5D">
        <w:rPr>
          <w:rFonts w:cstheme="minorHAnsi"/>
          <w:color w:val="44546A" w:themeColor="text2"/>
          <w:u w:val="single"/>
        </w:rPr>
        <w:t>(one of the following)</w:t>
      </w:r>
      <w:r w:rsidRPr="00724F5D">
        <w:rPr>
          <w:rFonts w:cstheme="minorHAnsi"/>
          <w:color w:val="44546A" w:themeColor="text2"/>
        </w:rPr>
        <w:t>:  AMST/ARTH 3440; AMST/ENGL/HIST 2207; AMST/ENGL 2276W; AMST/HIST 3502; AMST/HIST 3542; AMST/LLAS 3721/POLS 3824; AMST/URBN 2400; ANTH 3904; ENGL 3240; HIST 3520; HIST 3522; HIST 3540; HIST 3541/W; HIST 3542; HIST 3875/AASI 3874/LLAS 3875;</w:t>
      </w:r>
    </w:p>
    <w:p w:rsidR="00F46638" w:rsidRPr="00724F5D" w:rsidRDefault="00F46638" w:rsidP="00F46638">
      <w:pPr>
        <w:pStyle w:val="ListParagraph"/>
        <w:rPr>
          <w:rFonts w:cstheme="minorHAnsi"/>
          <w:color w:val="44546A" w:themeColor="text2"/>
        </w:rPr>
      </w:pPr>
    </w:p>
    <w:p w:rsidR="00F46638" w:rsidRPr="00724F5D" w:rsidRDefault="00F46638" w:rsidP="00F46638">
      <w:pPr>
        <w:pStyle w:val="ListParagraph"/>
        <w:numPr>
          <w:ilvl w:val="0"/>
          <w:numId w:val="13"/>
        </w:numPr>
        <w:rPr>
          <w:rFonts w:cstheme="minorHAnsi"/>
          <w:color w:val="44546A" w:themeColor="text2"/>
          <w:u w:val="single"/>
        </w:rPr>
      </w:pPr>
      <w:r w:rsidRPr="00724F5D">
        <w:rPr>
          <w:rFonts w:cstheme="minorHAnsi"/>
          <w:b/>
          <w:color w:val="44546A" w:themeColor="text2"/>
          <w:u w:val="single"/>
        </w:rPr>
        <w:t>The United States and the World</w:t>
      </w:r>
      <w:r w:rsidRPr="00724F5D">
        <w:rPr>
          <w:rFonts w:cstheme="minorHAnsi"/>
          <w:color w:val="44546A" w:themeColor="text2"/>
          <w:u w:val="single"/>
        </w:rPr>
        <w:t xml:space="preserve"> (one of the following)</w:t>
      </w:r>
      <w:r w:rsidRPr="00724F5D">
        <w:rPr>
          <w:rFonts w:cstheme="minorHAnsi"/>
          <w:color w:val="44546A" w:themeColor="text2"/>
        </w:rPr>
        <w:t>:  AMST/ENGL/HIST 2207;</w:t>
      </w:r>
    </w:p>
    <w:p w:rsidR="00F46638" w:rsidRPr="00724F5D" w:rsidRDefault="00F46638" w:rsidP="00F46638">
      <w:pPr>
        <w:pStyle w:val="ListParagraph"/>
        <w:rPr>
          <w:rFonts w:cstheme="minorHAnsi"/>
          <w:color w:val="44546A" w:themeColor="text2"/>
        </w:rPr>
      </w:pPr>
      <w:r w:rsidRPr="00724F5D">
        <w:rPr>
          <w:rFonts w:cstheme="minorHAnsi"/>
          <w:color w:val="44546A" w:themeColor="text2"/>
        </w:rPr>
        <w:t>AMST/AASI 3201; AMST/POLS 3824/LLAS 3271; HIST 3504; HIST 3516; HIST/AFRA 3206; HIST/LLAS/AFRA 3618; HIST/MAST 2210; HIST/AFRA/LLAS 3208; HIST/AASI/LLAS 3875; HRTS/SOCI 3831</w:t>
      </w:r>
    </w:p>
    <w:p w:rsidR="00F46638" w:rsidRPr="00724F5D" w:rsidRDefault="00F46638" w:rsidP="00F46638">
      <w:pPr>
        <w:pStyle w:val="ListParagraph"/>
        <w:rPr>
          <w:rFonts w:eastAsia="Times New Roman" w:cstheme="minorHAnsi"/>
          <w:color w:val="44546A" w:themeColor="text2"/>
        </w:rPr>
      </w:pPr>
    </w:p>
    <w:p w:rsidR="00F46638" w:rsidRPr="00724F5D" w:rsidRDefault="00F46638" w:rsidP="00F46638">
      <w:pPr>
        <w:pStyle w:val="ListParagraph"/>
        <w:numPr>
          <w:ilvl w:val="0"/>
          <w:numId w:val="13"/>
        </w:numPr>
        <w:spacing w:after="0" w:line="240" w:lineRule="auto"/>
        <w:rPr>
          <w:rFonts w:eastAsia="Times New Roman" w:cstheme="minorHAnsi"/>
          <w:color w:val="44546A" w:themeColor="text2"/>
        </w:rPr>
      </w:pPr>
      <w:r w:rsidRPr="00724F5D">
        <w:rPr>
          <w:rFonts w:cstheme="minorHAnsi"/>
          <w:b/>
          <w:color w:val="44546A" w:themeColor="text2"/>
          <w:u w:val="single"/>
        </w:rPr>
        <w:t>Popular Culture and the Cultural Imagination</w:t>
      </w:r>
      <w:r w:rsidRPr="00724F5D">
        <w:rPr>
          <w:rFonts w:cstheme="minorHAnsi"/>
          <w:color w:val="44546A" w:themeColor="text2"/>
          <w:u w:val="single"/>
        </w:rPr>
        <w:t xml:space="preserve">  (one of the following)</w:t>
      </w:r>
      <w:r w:rsidRPr="00724F5D">
        <w:rPr>
          <w:rFonts w:cstheme="minorHAnsi"/>
          <w:color w:val="44546A" w:themeColor="text2"/>
        </w:rPr>
        <w:t xml:space="preserve">:  AMST/ARTH 3440; AMST/ARTH 3570; AMST/ENGL 2276/W; AMST/HDFS 3042   </w:t>
      </w:r>
      <w:r w:rsidRPr="00724F5D">
        <w:rPr>
          <w:rFonts w:eastAsia="Times New Roman"/>
          <w:bCs/>
          <w:color w:val="44546A" w:themeColor="text2"/>
        </w:rPr>
        <w:t xml:space="preserve">Baseball and Society: Politics, Economics, Race and Gender; </w:t>
      </w:r>
      <w:r w:rsidRPr="00724F5D">
        <w:rPr>
          <w:rFonts w:cstheme="minorHAnsi"/>
          <w:color w:val="44546A" w:themeColor="text2"/>
        </w:rPr>
        <w:t xml:space="preserve">AMST/HIST 3568;  </w:t>
      </w:r>
      <w:r w:rsidRPr="00724F5D">
        <w:rPr>
          <w:color w:val="44546A" w:themeColor="text2"/>
        </w:rPr>
        <w:t>AMST/</w:t>
      </w:r>
      <w:r w:rsidRPr="00724F5D">
        <w:rPr>
          <w:rFonts w:eastAsia="Times New Roman" w:cstheme="minorHAnsi"/>
          <w:bCs/>
          <w:color w:val="44546A" w:themeColor="text2"/>
        </w:rPr>
        <w:t xml:space="preserve">MUSI 1002; </w:t>
      </w:r>
      <w:r w:rsidRPr="00724F5D">
        <w:rPr>
          <w:rFonts w:eastAsia="Times New Roman" w:cstheme="minorHAnsi"/>
          <w:color w:val="44546A" w:themeColor="text2"/>
        </w:rPr>
        <w:t xml:space="preserve">AMST/POLS 3822;  AMST/URBN  2400;  </w:t>
      </w:r>
      <w:r w:rsidRPr="00724F5D">
        <w:rPr>
          <w:rFonts w:eastAsia="Times New Roman" w:cstheme="minorHAnsi"/>
          <w:bCs/>
          <w:color w:val="44546A" w:themeColor="text2"/>
        </w:rPr>
        <w:t>ARTH 3715</w:t>
      </w:r>
      <w:r w:rsidRPr="00724F5D">
        <w:rPr>
          <w:rFonts w:eastAsia="Times New Roman" w:cstheme="minorHAnsi"/>
          <w:color w:val="44546A" w:themeColor="text2"/>
        </w:rPr>
        <w:t>; DRAM 3131; DRAM 4151; ENGL 2201/W; ENGL 2203/W; ENGL 3207/W; ENGL 3210; ENGL 3212; ENGL 2214/W; ENGL/AFRA 3213; ENGL 3215; ENGL 3217/AFRA 3217/W; ENGL 3218; ENGL 3220/W; ENGL 3240; ENGL/WGSS 3613; HIST 3569</w:t>
      </w:r>
    </w:p>
    <w:p w:rsidR="00F46638" w:rsidRPr="00724F5D" w:rsidRDefault="00F46638" w:rsidP="00F46638">
      <w:pPr>
        <w:pStyle w:val="ListParagraph"/>
        <w:rPr>
          <w:rFonts w:eastAsia="Times New Roman" w:cstheme="minorHAnsi"/>
          <w:color w:val="44546A" w:themeColor="text2"/>
        </w:rPr>
      </w:pPr>
    </w:p>
    <w:p w:rsidR="00F46638" w:rsidRPr="00724F5D" w:rsidRDefault="00F46638" w:rsidP="00F46638">
      <w:pPr>
        <w:pStyle w:val="ListParagraph"/>
        <w:rPr>
          <w:rFonts w:cstheme="minorHAnsi"/>
          <w:color w:val="44546A" w:themeColor="text2"/>
        </w:rPr>
      </w:pPr>
    </w:p>
    <w:p w:rsidR="00F46638" w:rsidRPr="00724F5D" w:rsidRDefault="00F46638" w:rsidP="00F46638">
      <w:pPr>
        <w:pStyle w:val="ListParagraph"/>
        <w:numPr>
          <w:ilvl w:val="0"/>
          <w:numId w:val="13"/>
        </w:numPr>
        <w:spacing w:line="240" w:lineRule="auto"/>
        <w:rPr>
          <w:rFonts w:eastAsia="Times New Roman" w:cstheme="minorHAnsi"/>
          <w:color w:val="44546A" w:themeColor="text2"/>
        </w:rPr>
      </w:pPr>
      <w:r w:rsidRPr="00724F5D">
        <w:rPr>
          <w:rFonts w:cstheme="minorHAnsi"/>
          <w:color w:val="44546A" w:themeColor="text2"/>
        </w:rPr>
        <w:t xml:space="preserve"> </w:t>
      </w:r>
      <w:r w:rsidRPr="00724F5D">
        <w:rPr>
          <w:rFonts w:cstheme="minorHAnsi"/>
          <w:b/>
          <w:color w:val="44546A" w:themeColor="text2"/>
          <w:u w:val="single"/>
        </w:rPr>
        <w:t xml:space="preserve">Intersectionalities </w:t>
      </w:r>
      <w:r w:rsidRPr="00724F5D">
        <w:rPr>
          <w:rFonts w:cstheme="minorHAnsi"/>
          <w:color w:val="44546A" w:themeColor="text2"/>
          <w:u w:val="single"/>
        </w:rPr>
        <w:t>(one of the following)</w:t>
      </w:r>
      <w:r w:rsidRPr="00724F5D">
        <w:rPr>
          <w:rFonts w:cstheme="minorHAnsi"/>
          <w:color w:val="44546A" w:themeColor="text2"/>
        </w:rPr>
        <w:t xml:space="preserve">:  AMST/AASI 2276/W; AMST/ENGL 2274W; AMST/HIST 3502; AMST/HIST 3568; AMST/POLS 3082; AMST/POLS 3834/LLAS 3271; </w:t>
      </w:r>
      <w:r w:rsidRPr="00707C7C">
        <w:rPr>
          <w:rFonts w:cstheme="minorHAnsi"/>
        </w:rPr>
        <w:t>AASI/HIST 3531</w:t>
      </w:r>
      <w:r>
        <w:rPr>
          <w:rFonts w:cstheme="minorHAnsi"/>
        </w:rPr>
        <w:t xml:space="preserve">; </w:t>
      </w:r>
      <w:r w:rsidRPr="00724F5D">
        <w:rPr>
          <w:rFonts w:eastAsia="Times New Roman" w:cstheme="minorHAnsi"/>
          <w:bCs/>
          <w:color w:val="44546A" w:themeColor="text2"/>
        </w:rPr>
        <w:t xml:space="preserve">AFRA/ANTH 3152; ANTH 3026; ANTH 3027; </w:t>
      </w:r>
      <w:r w:rsidRPr="00724F5D">
        <w:rPr>
          <w:rFonts w:eastAsia="Times New Roman" w:cstheme="minorHAnsi"/>
          <w:color w:val="44546A" w:themeColor="text2"/>
        </w:rPr>
        <w:t>AFRA/HRTS/SOCI 3505</w:t>
      </w:r>
      <w:r w:rsidRPr="00724F5D">
        <w:rPr>
          <w:rFonts w:eastAsia="Times New Roman" w:cstheme="minorHAnsi"/>
          <w:bCs/>
          <w:color w:val="44546A" w:themeColor="text2"/>
        </w:rPr>
        <w:t>;</w:t>
      </w:r>
      <w:r w:rsidRPr="00724F5D">
        <w:rPr>
          <w:rFonts w:eastAsia="Times New Roman" w:cstheme="minorHAnsi"/>
          <w:color w:val="44546A" w:themeColor="text2"/>
        </w:rPr>
        <w:t xml:space="preserve"> </w:t>
      </w:r>
      <w:r w:rsidRPr="00724F5D">
        <w:rPr>
          <w:rFonts w:eastAsia="Times New Roman" w:cstheme="minorHAnsi"/>
          <w:bCs/>
          <w:color w:val="44546A" w:themeColor="text2"/>
        </w:rPr>
        <w:t>ARTH 3715;</w:t>
      </w:r>
      <w:r w:rsidRPr="00724F5D">
        <w:rPr>
          <w:rFonts w:eastAsia="Times New Roman" w:cstheme="minorHAnsi"/>
          <w:color w:val="44546A" w:themeColor="text2"/>
        </w:rPr>
        <w:t> </w:t>
      </w:r>
      <w:r w:rsidRPr="00724F5D">
        <w:rPr>
          <w:rFonts w:eastAsia="Times New Roman" w:cstheme="minorHAnsi"/>
          <w:bCs/>
          <w:color w:val="44546A" w:themeColor="text2"/>
        </w:rPr>
        <w:t>DRAM 3131;</w:t>
      </w:r>
      <w:r w:rsidRPr="00724F5D">
        <w:rPr>
          <w:rFonts w:eastAsia="Times New Roman" w:cstheme="minorHAnsi"/>
          <w:color w:val="44546A" w:themeColor="text2"/>
        </w:rPr>
        <w:t xml:space="preserve"> </w:t>
      </w:r>
      <w:r w:rsidRPr="00724F5D">
        <w:rPr>
          <w:rFonts w:cstheme="minorHAnsi"/>
          <w:bCs/>
          <w:color w:val="44546A" w:themeColor="text2"/>
        </w:rPr>
        <w:t xml:space="preserve">ENGL 2214/W; </w:t>
      </w:r>
      <w:r w:rsidRPr="00724F5D">
        <w:rPr>
          <w:rFonts w:cstheme="minorHAnsi"/>
          <w:color w:val="44546A" w:themeColor="text2"/>
        </w:rPr>
        <w:t xml:space="preserve">ENGL 3210; </w:t>
      </w:r>
      <w:r w:rsidRPr="00724F5D">
        <w:rPr>
          <w:rFonts w:eastAsia="Times New Roman" w:cstheme="minorHAnsi"/>
          <w:bCs/>
          <w:color w:val="44546A" w:themeColor="text2"/>
        </w:rPr>
        <w:t>ENGL 3212;</w:t>
      </w:r>
      <w:r w:rsidRPr="00724F5D">
        <w:rPr>
          <w:rFonts w:eastAsia="Times New Roman" w:cstheme="minorHAnsi"/>
          <w:color w:val="44546A" w:themeColor="text2"/>
        </w:rPr>
        <w:t xml:space="preserve"> ENGL 3213/AFRA 3213; ENGL 3215; ENGL 3217/AFRA 3217/W; ENGL 3218  ENGL 3605; ENGL/WGSS 3613; HDFS 3240/SOCI 3459; HIST 3554; </w:t>
      </w:r>
      <w:r w:rsidRPr="00724F5D">
        <w:rPr>
          <w:rFonts w:cstheme="minorHAnsi"/>
          <w:color w:val="44546A" w:themeColor="text2"/>
        </w:rPr>
        <w:t xml:space="preserve">HIST 3555; HIST 3560; </w:t>
      </w:r>
      <w:r w:rsidRPr="00724F5D">
        <w:rPr>
          <w:rFonts w:eastAsia="Times New Roman" w:cstheme="minorHAnsi"/>
          <w:color w:val="44546A" w:themeColor="text2"/>
        </w:rPr>
        <w:t xml:space="preserve">HIST 3561; HIST 3562; HIST 3563; HIST/AFRA 3569; HIST 3564; HIST 3570; HIST/LLAS/AFRA 3618; HIST 3674; POLS 3218; POLS 3642; SOCI 3501   </w:t>
      </w:r>
    </w:p>
    <w:p w:rsidR="00F46638" w:rsidRPr="00724F5D" w:rsidRDefault="00F46638" w:rsidP="00F46638">
      <w:pPr>
        <w:pStyle w:val="ListParagraph"/>
        <w:rPr>
          <w:rFonts w:eastAsia="Times New Roman" w:cstheme="minorHAnsi"/>
          <w:color w:val="44546A" w:themeColor="text2"/>
        </w:rPr>
      </w:pPr>
    </w:p>
    <w:p w:rsidR="00F46638" w:rsidRPr="00724F5D" w:rsidRDefault="00F46638" w:rsidP="00F46638">
      <w:pPr>
        <w:pStyle w:val="ListParagraph"/>
        <w:numPr>
          <w:ilvl w:val="0"/>
          <w:numId w:val="13"/>
        </w:numPr>
        <w:rPr>
          <w:rFonts w:cstheme="minorHAnsi"/>
          <w:color w:val="44546A" w:themeColor="text2"/>
          <w:u w:val="single"/>
        </w:rPr>
      </w:pPr>
      <w:r w:rsidRPr="00724F5D">
        <w:rPr>
          <w:rFonts w:cstheme="minorHAnsi"/>
          <w:color w:val="44546A" w:themeColor="text2"/>
        </w:rPr>
        <w:t xml:space="preserve"> </w:t>
      </w:r>
      <w:r w:rsidRPr="00724F5D">
        <w:rPr>
          <w:rFonts w:cstheme="minorHAnsi"/>
          <w:b/>
          <w:color w:val="44546A" w:themeColor="text2"/>
          <w:u w:val="single"/>
        </w:rPr>
        <w:t>Politics, Social Movements, and Everyday Life</w:t>
      </w:r>
      <w:r w:rsidRPr="00724F5D">
        <w:rPr>
          <w:rFonts w:cstheme="minorHAnsi"/>
          <w:color w:val="44546A" w:themeColor="text2"/>
          <w:u w:val="single"/>
        </w:rPr>
        <w:t xml:space="preserve"> (one of the following)</w:t>
      </w:r>
      <w:r w:rsidRPr="00724F5D">
        <w:rPr>
          <w:rFonts w:cstheme="minorHAnsi"/>
          <w:color w:val="44546A" w:themeColor="text2"/>
        </w:rPr>
        <w:t xml:space="preserve">:  ASMT/AASI 3201; AMST/HIST 3568; AMST/LLAS 3271/POLS 3824; </w:t>
      </w:r>
      <w:r w:rsidRPr="00724F5D">
        <w:rPr>
          <w:rFonts w:eastAsia="Times New Roman" w:cstheme="minorHAnsi"/>
          <w:color w:val="44546A" w:themeColor="text2"/>
        </w:rPr>
        <w:t xml:space="preserve">AMST/POLS 3082; </w:t>
      </w:r>
      <w:r w:rsidRPr="00724F5D">
        <w:rPr>
          <w:rFonts w:cstheme="minorHAnsi"/>
          <w:color w:val="44546A" w:themeColor="text2"/>
        </w:rPr>
        <w:t xml:space="preserve">AMST/POLS 3807; </w:t>
      </w:r>
      <w:r w:rsidRPr="00724F5D">
        <w:rPr>
          <w:rFonts w:eastAsia="Times New Roman" w:cstheme="minorHAnsi"/>
          <w:color w:val="44546A" w:themeColor="text2"/>
        </w:rPr>
        <w:t xml:space="preserve">AMST/POLS 3822; HIST 3504; HIST 3510; HIST 3550; HIST 3555; POLS 2607; POLS 3218; POLS 3602; POLS/AFRA/WGSS 3652; POLS 3802; POLS 3817; </w:t>
      </w:r>
      <w:r w:rsidRPr="00724F5D">
        <w:rPr>
          <w:rFonts w:eastAsia="Times New Roman" w:cstheme="minorHAnsi"/>
          <w:bCs/>
          <w:color w:val="44546A" w:themeColor="text2"/>
        </w:rPr>
        <w:t>SOCI/AFRA/HRTS  3825</w:t>
      </w:r>
      <w:r w:rsidRPr="00724F5D">
        <w:rPr>
          <w:rFonts w:eastAsia="Times New Roman" w:cstheme="minorHAnsi"/>
          <w:color w:val="44546A" w:themeColor="text2"/>
        </w:rPr>
        <w:t>; SOCI 3821</w:t>
      </w:r>
    </w:p>
    <w:p w:rsidR="00F46638" w:rsidRPr="00724F5D" w:rsidRDefault="00F46638" w:rsidP="00F46638">
      <w:pPr>
        <w:pStyle w:val="ListParagraph"/>
        <w:rPr>
          <w:rFonts w:eastAsia="Times New Roman" w:cstheme="minorHAnsi"/>
          <w:b/>
          <w:color w:val="44546A" w:themeColor="text2"/>
        </w:rPr>
      </w:pPr>
    </w:p>
    <w:p w:rsidR="00F46638" w:rsidRPr="00724F5D" w:rsidRDefault="00F46638" w:rsidP="00F46638">
      <w:pPr>
        <w:pStyle w:val="ListParagraph"/>
        <w:numPr>
          <w:ilvl w:val="0"/>
          <w:numId w:val="13"/>
        </w:numPr>
        <w:rPr>
          <w:rFonts w:cstheme="minorHAnsi"/>
          <w:color w:val="44546A" w:themeColor="text2"/>
          <w:u w:val="single"/>
        </w:rPr>
      </w:pPr>
      <w:r w:rsidRPr="00724F5D">
        <w:rPr>
          <w:rFonts w:eastAsia="Times New Roman" w:cstheme="minorHAnsi"/>
          <w:b/>
          <w:color w:val="44546A" w:themeColor="text2"/>
          <w:u w:val="single"/>
        </w:rPr>
        <w:t>The Americas</w:t>
      </w:r>
      <w:r w:rsidRPr="00724F5D">
        <w:rPr>
          <w:rFonts w:eastAsia="Times New Roman" w:cstheme="minorHAnsi"/>
          <w:color w:val="44546A" w:themeColor="text2"/>
          <w:u w:val="single"/>
        </w:rPr>
        <w:t xml:space="preserve"> (one of the following):</w:t>
      </w:r>
      <w:r w:rsidRPr="00724F5D">
        <w:rPr>
          <w:rFonts w:eastAsia="Times New Roman" w:cstheme="minorHAnsi"/>
          <w:color w:val="44546A" w:themeColor="text2"/>
        </w:rPr>
        <w:t xml:space="preserve"> </w:t>
      </w:r>
      <w:r w:rsidRPr="00724F5D">
        <w:rPr>
          <w:rFonts w:cstheme="minorHAnsi"/>
          <w:color w:val="44546A" w:themeColor="text2"/>
        </w:rPr>
        <w:t xml:space="preserve">AMST/LLAS 3271/POLS 3824; </w:t>
      </w:r>
      <w:r w:rsidRPr="00724F5D">
        <w:rPr>
          <w:rFonts w:eastAsia="Times New Roman" w:cstheme="minorHAnsi"/>
          <w:color w:val="44546A" w:themeColor="text2"/>
        </w:rPr>
        <w:t xml:space="preserve">ANTH/LLAS 3021; ANTH 3026; ANTH 3027; ANTH/LLAS 3029; ANTH 3042; </w:t>
      </w:r>
      <w:r w:rsidRPr="00724F5D">
        <w:rPr>
          <w:rFonts w:cstheme="minorHAnsi"/>
          <w:color w:val="44546A" w:themeColor="text2"/>
        </w:rPr>
        <w:t xml:space="preserve">ANTH 3531/HIST 3209/MAST 3531; </w:t>
      </w:r>
      <w:r w:rsidRPr="00724F5D">
        <w:rPr>
          <w:rFonts w:eastAsia="Times New Roman" w:cstheme="minorHAnsi"/>
          <w:color w:val="44546A" w:themeColor="text2"/>
        </w:rPr>
        <w:t>ANTH 3902; ENGL 3605; HIST/AFRA 3206; HIST/LLAS 3607; HIST/LLAS 3609; HIST 3610; HIST/LLAS/AFRA 3618; HIST 3621; HIST/LLAS 3622; HIST 3650; HIST 3875/AASI 3875/LLAS 3875; POLS 3235; SPAN 3234; SPAN 3265</w:t>
      </w:r>
    </w:p>
    <w:p w:rsidR="00F46638" w:rsidRDefault="00F46638" w:rsidP="00F46638">
      <w:pPr>
        <w:ind w:left="360"/>
        <w:rPr>
          <w:rFonts w:cstheme="minorHAnsi"/>
          <w:color w:val="44546A" w:themeColor="text2"/>
        </w:rPr>
      </w:pPr>
      <w:r w:rsidRPr="00724F5D">
        <w:rPr>
          <w:rFonts w:cstheme="minorHAnsi"/>
          <w:b/>
          <w:color w:val="44546A" w:themeColor="text2"/>
          <w:u w:val="single"/>
        </w:rPr>
        <w:lastRenderedPageBreak/>
        <w:t>(9) Electives.</w:t>
      </w:r>
      <w:r w:rsidRPr="00724F5D">
        <w:rPr>
          <w:rFonts w:cstheme="minorHAnsi"/>
          <w:b/>
          <w:color w:val="44546A" w:themeColor="text2"/>
        </w:rPr>
        <w:t xml:space="preserve">  </w:t>
      </w:r>
      <w:r w:rsidRPr="00724F5D">
        <w:rPr>
          <w:rFonts w:cstheme="minorHAnsi"/>
          <w:color w:val="44546A" w:themeColor="text2"/>
        </w:rPr>
        <w:t>One elective, selected from any of the courses above.  Additions to these lists may be approved by the Director of American Studies.</w:t>
      </w:r>
    </w:p>
    <w:p w:rsidR="00F46638" w:rsidRPr="00724F5D" w:rsidRDefault="00F46638" w:rsidP="00F46638">
      <w:pPr>
        <w:rPr>
          <w:rFonts w:cstheme="minorHAnsi"/>
          <w:color w:val="44546A" w:themeColor="text2"/>
        </w:rPr>
      </w:pPr>
    </w:p>
    <w:p w:rsidR="00F46638" w:rsidRPr="00724F5D" w:rsidRDefault="00F46638" w:rsidP="00F46638">
      <w:pPr>
        <w:rPr>
          <w:rFonts w:cstheme="minorHAnsi"/>
          <w:b/>
          <w:color w:val="44546A" w:themeColor="text2"/>
          <w:u w:val="single"/>
        </w:rPr>
      </w:pPr>
      <w:r w:rsidRPr="00724F5D">
        <w:rPr>
          <w:rFonts w:cstheme="minorHAnsi"/>
          <w:b/>
          <w:color w:val="44546A" w:themeColor="text2"/>
          <w:u w:val="single"/>
        </w:rPr>
        <w:t>Related Coursework:</w:t>
      </w:r>
    </w:p>
    <w:p w:rsidR="00F46638" w:rsidRPr="00724F5D" w:rsidRDefault="00F46638" w:rsidP="00F46638">
      <w:pPr>
        <w:rPr>
          <w:rFonts w:cstheme="minorHAnsi"/>
          <w:color w:val="44546A" w:themeColor="text2"/>
        </w:rPr>
      </w:pPr>
      <w:r w:rsidRPr="00724F5D">
        <w:rPr>
          <w:rFonts w:cstheme="minorHAnsi"/>
          <w:color w:val="44546A" w:themeColor="text2"/>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F46638" w:rsidRPr="00724F5D" w:rsidRDefault="00F46638" w:rsidP="00F46638">
      <w:pPr>
        <w:widowControl w:val="0"/>
        <w:autoSpaceDE w:val="0"/>
        <w:autoSpaceDN w:val="0"/>
        <w:adjustRightInd w:val="0"/>
        <w:rPr>
          <w:rFonts w:ascii="Tahoma" w:hAnsi="Tahoma" w:cs="Tahoma"/>
          <w:color w:val="44546A" w:themeColor="text2"/>
        </w:rPr>
      </w:pPr>
    </w:p>
    <w:p w:rsidR="00F46638" w:rsidRPr="00724F5D" w:rsidRDefault="00F46638" w:rsidP="00F46638">
      <w:pPr>
        <w:tabs>
          <w:tab w:val="left" w:pos="960"/>
        </w:tabs>
        <w:rPr>
          <w:rFonts w:ascii="Verdana" w:hAnsi="Verdana"/>
          <w:color w:val="44546A" w:themeColor="text2"/>
        </w:rPr>
      </w:pPr>
    </w:p>
    <w:p w:rsidR="00F46638" w:rsidRPr="005A2838" w:rsidRDefault="00F46638" w:rsidP="00F46638">
      <w:pPr>
        <w:widowControl w:val="0"/>
        <w:autoSpaceDE w:val="0"/>
        <w:autoSpaceDN w:val="0"/>
        <w:adjustRightInd w:val="0"/>
        <w:rPr>
          <w:rFonts w:ascii="Tahoma" w:hAnsi="Tahoma" w:cs="Tahoma"/>
          <w:color w:val="44546A" w:themeColor="text2"/>
        </w:rPr>
      </w:pPr>
    </w:p>
    <w:p w:rsidR="00F46638" w:rsidRDefault="00F46638" w:rsidP="00F46638">
      <w:pPr>
        <w:widowControl w:val="0"/>
        <w:autoSpaceDE w:val="0"/>
        <w:autoSpaceDN w:val="0"/>
        <w:adjustRightInd w:val="0"/>
        <w:rPr>
          <w:rFonts w:ascii="Verdana" w:hAnsi="Verdana" w:cs="Verdana"/>
        </w:rPr>
      </w:pPr>
    </w:p>
    <w:p w:rsidR="00F46638" w:rsidRDefault="00F46638" w:rsidP="00F46638">
      <w:pPr>
        <w:pStyle w:val="Heading1"/>
      </w:pPr>
      <w:r>
        <w:t>Justification</w:t>
      </w:r>
    </w:p>
    <w:p w:rsidR="00F46638" w:rsidRDefault="00F46638" w:rsidP="00F46638">
      <w:pPr>
        <w:widowControl w:val="0"/>
        <w:autoSpaceDE w:val="0"/>
        <w:autoSpaceDN w:val="0"/>
        <w:adjustRightInd w:val="0"/>
        <w:rPr>
          <w:rFonts w:ascii="Tahoma" w:hAnsi="Tahoma" w:cs="Tahoma"/>
        </w:rPr>
      </w:pPr>
      <w:r>
        <w:rPr>
          <w:rFonts w:ascii="Tahoma" w:hAnsi="Tahoma" w:cs="Tahoma"/>
        </w:rPr>
        <w:t xml:space="preserve">1. Reasons for changing the major:   </w:t>
      </w:r>
    </w:p>
    <w:p w:rsidR="00F46638" w:rsidRPr="005A2838" w:rsidRDefault="00F46638" w:rsidP="00F46638">
      <w:pPr>
        <w:widowControl w:val="0"/>
        <w:autoSpaceDE w:val="0"/>
        <w:autoSpaceDN w:val="0"/>
        <w:adjustRightInd w:val="0"/>
        <w:rPr>
          <w:color w:val="44546A" w:themeColor="text2"/>
        </w:rPr>
      </w:pPr>
      <w:r w:rsidRPr="005A2838">
        <w:rPr>
          <w:color w:val="44546A" w:themeColor="text2"/>
        </w:rPr>
        <w:t>The old major largely pieced together classes from existing disciplines and exposed students to very little in the way of interdisciplinary, American Studies content in the space of one class.  The new major, while continuing to draw on courses from departmentalized units, requires much more interdisciplinary content by mandating the AMST designation for a larger number of classes.  To this end, a range of courses with the AMST designations have been added to the catalog: whereas before we only offered 2 undergraduate courses, we will soon be able to offer 18.   Our new course requirements – grouped around particular themes rather than existing disciplines – reflect contemporary topics in the field while also encouraging students to think in terms of the interdiscipline of American Studies itself.  On this note, the new major accommodates the transnational turn in the field.</w:t>
      </w:r>
    </w:p>
    <w:p w:rsidR="00F46638" w:rsidRPr="005A2838" w:rsidRDefault="00F46638" w:rsidP="00F46638">
      <w:pPr>
        <w:widowControl w:val="0"/>
        <w:autoSpaceDE w:val="0"/>
        <w:autoSpaceDN w:val="0"/>
        <w:adjustRightInd w:val="0"/>
        <w:rPr>
          <w:color w:val="44546A" w:themeColor="text2"/>
        </w:rPr>
      </w:pPr>
    </w:p>
    <w:p w:rsidR="00F46638" w:rsidRPr="005A2838" w:rsidRDefault="00F46638" w:rsidP="00F46638">
      <w:pPr>
        <w:widowControl w:val="0"/>
        <w:autoSpaceDE w:val="0"/>
        <w:autoSpaceDN w:val="0"/>
        <w:adjustRightInd w:val="0"/>
        <w:rPr>
          <w:color w:val="44546A" w:themeColor="text2"/>
        </w:rPr>
      </w:pPr>
      <w:r w:rsidRPr="005A2838">
        <w:rPr>
          <w:color w:val="44546A" w:themeColor="text2"/>
        </w:rPr>
        <w:t>All in all, the proposed changes bring American Studies instruction in line with American Studies research nationally and internationally while also making the major more distinctive and appealing to students.</w:t>
      </w:r>
    </w:p>
    <w:p w:rsidR="00F46638" w:rsidRPr="005A2838" w:rsidRDefault="00F46638" w:rsidP="00F46638">
      <w:pPr>
        <w:widowControl w:val="0"/>
        <w:autoSpaceDE w:val="0"/>
        <w:autoSpaceDN w:val="0"/>
        <w:adjustRightInd w:val="0"/>
        <w:rPr>
          <w:rFonts w:ascii="Tahoma" w:hAnsi="Tahoma" w:cs="Tahoma"/>
          <w:color w:val="FF0000"/>
        </w:rPr>
      </w:pPr>
    </w:p>
    <w:p w:rsidR="00F46638" w:rsidRPr="005A2838" w:rsidRDefault="00F46638" w:rsidP="00F46638">
      <w:pPr>
        <w:widowControl w:val="0"/>
        <w:autoSpaceDE w:val="0"/>
        <w:autoSpaceDN w:val="0"/>
        <w:adjustRightInd w:val="0"/>
        <w:rPr>
          <w:rFonts w:cs="Tahoma"/>
          <w:color w:val="44546A" w:themeColor="text2"/>
        </w:rPr>
      </w:pPr>
      <w:r>
        <w:rPr>
          <w:rFonts w:ascii="Tahoma" w:hAnsi="Tahoma" w:cs="Tahoma"/>
        </w:rPr>
        <w:t>2. Effects on students</w:t>
      </w:r>
      <w:r w:rsidRPr="005A2838">
        <w:rPr>
          <w:rFonts w:ascii="Tahoma" w:hAnsi="Tahoma" w:cs="Tahoma"/>
          <w:color w:val="44546A" w:themeColor="text2"/>
        </w:rPr>
        <w:t xml:space="preserve">:  </w:t>
      </w:r>
      <w:r>
        <w:rPr>
          <w:rFonts w:cs="Tahoma"/>
          <w:color w:val="44546A" w:themeColor="text2"/>
        </w:rPr>
        <w:t>Students will have a more intellectually rigorous major that better captures the diversity of the American experience and the global dimensions of U.S. politics and culture.    Also, the new major will be even closer to a self-designed course of study than the old plan of study.  Otherwise, it should have no other effects, particularly since the credit hours required within the major (27) will remain the same.</w:t>
      </w:r>
    </w:p>
    <w:p w:rsidR="00F46638" w:rsidRPr="005A2838" w:rsidRDefault="00F46638" w:rsidP="00F46638">
      <w:pPr>
        <w:widowControl w:val="0"/>
        <w:autoSpaceDE w:val="0"/>
        <w:autoSpaceDN w:val="0"/>
        <w:adjustRightInd w:val="0"/>
        <w:rPr>
          <w:rFonts w:cs="Tahoma"/>
          <w:color w:val="44546A" w:themeColor="text2"/>
        </w:rPr>
      </w:pPr>
      <w:r>
        <w:rPr>
          <w:rFonts w:ascii="Tahoma" w:hAnsi="Tahoma" w:cs="Tahoma"/>
        </w:rPr>
        <w:t xml:space="preserve">3. Effects on other departments:  </w:t>
      </w:r>
      <w:r w:rsidRPr="005A2838">
        <w:rPr>
          <w:rFonts w:cs="Tahoma"/>
          <w:color w:val="44546A" w:themeColor="text2"/>
        </w:rPr>
        <w:t>None</w:t>
      </w:r>
    </w:p>
    <w:p w:rsidR="00F46638" w:rsidRDefault="00F46638" w:rsidP="00F46638">
      <w:pPr>
        <w:widowControl w:val="0"/>
        <w:autoSpaceDE w:val="0"/>
        <w:autoSpaceDN w:val="0"/>
        <w:adjustRightInd w:val="0"/>
        <w:rPr>
          <w:rFonts w:ascii="Tahoma" w:hAnsi="Tahoma" w:cs="Tahoma"/>
        </w:rPr>
      </w:pPr>
      <w:r>
        <w:rPr>
          <w:rFonts w:ascii="Tahoma" w:hAnsi="Tahoma" w:cs="Tahoma"/>
        </w:rPr>
        <w:t>4. Effects on regional campuses:</w:t>
      </w:r>
    </w:p>
    <w:p w:rsidR="00F46638" w:rsidRDefault="00F46638" w:rsidP="00F46638">
      <w:pPr>
        <w:widowControl w:val="0"/>
        <w:autoSpaceDE w:val="0"/>
        <w:autoSpaceDN w:val="0"/>
        <w:adjustRightInd w:val="0"/>
        <w:rPr>
          <w:rFonts w:ascii="Tahoma" w:hAnsi="Tahoma" w:cs="Tahoma"/>
        </w:rPr>
      </w:pPr>
    </w:p>
    <w:p w:rsidR="00F46638" w:rsidRPr="005A2838" w:rsidRDefault="00F46638" w:rsidP="00F46638">
      <w:pPr>
        <w:widowControl w:val="0"/>
        <w:autoSpaceDE w:val="0"/>
        <w:autoSpaceDN w:val="0"/>
        <w:adjustRightInd w:val="0"/>
        <w:rPr>
          <w:rFonts w:cs="Tahoma"/>
          <w:color w:val="44546A" w:themeColor="text2"/>
        </w:rPr>
      </w:pPr>
      <w:r w:rsidRPr="005A2838">
        <w:rPr>
          <w:rFonts w:cs="Tahoma"/>
          <w:color w:val="44546A" w:themeColor="text2"/>
        </w:rPr>
        <w:t xml:space="preserve">Historically, the majority of American Studies majors have been enrolled at the regional campuses.  While we have been more actively recruiting </w:t>
      </w:r>
      <w:r>
        <w:rPr>
          <w:rFonts w:cs="Tahoma"/>
          <w:color w:val="44546A" w:themeColor="text2"/>
        </w:rPr>
        <w:t>in Storrs, we have every intention of continuing to</w:t>
      </w:r>
      <w:r w:rsidRPr="005A2838">
        <w:rPr>
          <w:rFonts w:cs="Tahoma"/>
          <w:color w:val="44546A" w:themeColor="text2"/>
        </w:rPr>
        <w:t xml:space="preserve"> ser</w:t>
      </w:r>
      <w:r>
        <w:rPr>
          <w:rFonts w:cs="Tahoma"/>
          <w:color w:val="44546A" w:themeColor="text2"/>
        </w:rPr>
        <w:t>ve</w:t>
      </w:r>
      <w:r w:rsidRPr="005A2838">
        <w:rPr>
          <w:rFonts w:cs="Tahoma"/>
          <w:color w:val="44546A" w:themeColor="text2"/>
        </w:rPr>
        <w:t xml:space="preserve"> students at the regional campuses.  To this end, this proposal has been shared with American Studies representatives at each of the regional campuses where we currently have majors (Avery Point, Hartford, Waterbury) to ensure that students at the regional campuses can still complete the major.  We altered both our course lists and our requirements so that the major could still be completed at the regional campuses.   </w:t>
      </w:r>
      <w:r w:rsidRPr="005A2838">
        <w:rPr>
          <w:rFonts w:cs="Tahoma"/>
          <w:color w:val="44546A" w:themeColor="text2"/>
        </w:rPr>
        <w:tab/>
      </w:r>
    </w:p>
    <w:p w:rsidR="00F46638" w:rsidRDefault="00F46638" w:rsidP="00F46638">
      <w:pPr>
        <w:widowControl w:val="0"/>
        <w:autoSpaceDE w:val="0"/>
        <w:autoSpaceDN w:val="0"/>
        <w:adjustRightInd w:val="0"/>
        <w:rPr>
          <w:rFonts w:ascii="Tahoma" w:hAnsi="Tahoma" w:cs="Tahoma"/>
        </w:rPr>
      </w:pPr>
    </w:p>
    <w:p w:rsidR="00F46638" w:rsidRPr="000314C2" w:rsidRDefault="00F46638" w:rsidP="00F46638">
      <w:pPr>
        <w:widowControl w:val="0"/>
        <w:autoSpaceDE w:val="0"/>
        <w:autoSpaceDN w:val="0"/>
        <w:adjustRightInd w:val="0"/>
        <w:rPr>
          <w:rFonts w:ascii="Tahoma" w:hAnsi="Tahoma" w:cs="Verdana"/>
        </w:rPr>
      </w:pPr>
      <w:r>
        <w:rPr>
          <w:rFonts w:ascii="Tahoma" w:hAnsi="Tahoma" w:cs="Verdana"/>
        </w:rPr>
        <w:lastRenderedPageBreak/>
        <w:t>5</w:t>
      </w:r>
      <w:r w:rsidRPr="000314C2">
        <w:rPr>
          <w:rFonts w:ascii="Tahoma" w:hAnsi="Tahoma" w:cs="Verdana"/>
        </w:rPr>
        <w:t xml:space="preserve">. </w:t>
      </w:r>
      <w:r w:rsidRPr="00E90168">
        <w:rPr>
          <w:rFonts w:ascii="Tahoma" w:hAnsi="Tahoma" w:cs="Verdana"/>
        </w:rPr>
        <w:t>Dates approved</w:t>
      </w:r>
      <w:r w:rsidRPr="000314C2">
        <w:rPr>
          <w:rFonts w:ascii="Tahoma" w:hAnsi="Tahoma" w:cs="Verdana"/>
        </w:rPr>
        <w:t xml:space="preserve"> by</w:t>
      </w:r>
    </w:p>
    <w:p w:rsidR="00F46638" w:rsidRPr="005A2838" w:rsidRDefault="00F46638" w:rsidP="00F46638">
      <w:pPr>
        <w:widowControl w:val="0"/>
        <w:autoSpaceDE w:val="0"/>
        <w:autoSpaceDN w:val="0"/>
        <w:adjustRightInd w:val="0"/>
        <w:rPr>
          <w:rFonts w:ascii="Tahoma" w:hAnsi="Tahoma" w:cs="Verdana"/>
          <w:color w:val="44546A" w:themeColor="text2"/>
        </w:rPr>
      </w:pPr>
      <w:r w:rsidRPr="000314C2">
        <w:rPr>
          <w:rFonts w:ascii="Tahoma" w:hAnsi="Tahoma" w:cs="Verdana"/>
        </w:rPr>
        <w:t>    Department Curriculum Committee:</w:t>
      </w:r>
      <w:r>
        <w:rPr>
          <w:rFonts w:ascii="Tahoma" w:hAnsi="Tahoma" w:cs="Verdana"/>
        </w:rPr>
        <w:t xml:space="preserve">   </w:t>
      </w:r>
      <w:r w:rsidRPr="005A2838">
        <w:rPr>
          <w:rFonts w:ascii="Tahoma" w:hAnsi="Tahoma" w:cs="Verdana"/>
          <w:color w:val="44546A" w:themeColor="text2"/>
        </w:rPr>
        <w:t xml:space="preserve">April 2, 2017 </w:t>
      </w:r>
    </w:p>
    <w:p w:rsidR="00F46638" w:rsidRPr="005A2838" w:rsidRDefault="00F46638" w:rsidP="00F46638">
      <w:pPr>
        <w:widowControl w:val="0"/>
        <w:autoSpaceDE w:val="0"/>
        <w:autoSpaceDN w:val="0"/>
        <w:adjustRightInd w:val="0"/>
        <w:rPr>
          <w:rFonts w:ascii="Tahoma" w:hAnsi="Tahoma" w:cs="Verdana"/>
          <w:color w:val="44546A" w:themeColor="text2"/>
        </w:rPr>
      </w:pPr>
      <w:r w:rsidRPr="000314C2">
        <w:rPr>
          <w:rFonts w:ascii="Tahoma" w:hAnsi="Tahoma" w:cs="Verdana"/>
        </w:rPr>
        <w:t>    Department Faculty:</w:t>
      </w:r>
      <w:r>
        <w:rPr>
          <w:rFonts w:ascii="Tahoma" w:hAnsi="Tahoma" w:cs="Verdana"/>
        </w:rPr>
        <w:t xml:space="preserve">  </w:t>
      </w:r>
      <w:r w:rsidRPr="005A2838">
        <w:rPr>
          <w:rFonts w:ascii="Tahoma" w:hAnsi="Tahoma" w:cs="Verdana"/>
          <w:color w:val="44546A" w:themeColor="text2"/>
        </w:rPr>
        <w:t>April 2, 2017 (American Studies Executive Committee)</w:t>
      </w:r>
    </w:p>
    <w:p w:rsidR="00F46638" w:rsidRDefault="00F46638" w:rsidP="00F46638">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F46638" w:rsidRPr="005A2838" w:rsidRDefault="00F46638" w:rsidP="00F46638">
      <w:pPr>
        <w:widowControl w:val="0"/>
        <w:autoSpaceDE w:val="0"/>
        <w:autoSpaceDN w:val="0"/>
        <w:adjustRightInd w:val="0"/>
        <w:ind w:left="360" w:hanging="360"/>
        <w:rPr>
          <w:rFonts w:ascii="Tahoma" w:hAnsi="Tahoma" w:cs="Verdana"/>
          <w:color w:val="44546A" w:themeColor="text2"/>
        </w:rPr>
      </w:pPr>
      <w:r>
        <w:rPr>
          <w:rFonts w:ascii="Tahoma" w:hAnsi="Tahoma" w:cs="Verdana"/>
        </w:rPr>
        <w:tab/>
      </w:r>
      <w:r>
        <w:rPr>
          <w:rFonts w:ascii="Tahoma" w:hAnsi="Tahoma" w:cs="Verdana"/>
        </w:rPr>
        <w:tab/>
      </w:r>
      <w:r w:rsidRPr="005A2838">
        <w:rPr>
          <w:rFonts w:ascii="Tahoma" w:hAnsi="Tahoma" w:cs="Verdana"/>
          <w:color w:val="44546A" w:themeColor="text2"/>
        </w:rPr>
        <w:t>Chris Vials</w:t>
      </w:r>
    </w:p>
    <w:p w:rsidR="00F46638" w:rsidRPr="005A2838" w:rsidRDefault="00F46638" w:rsidP="00F46638">
      <w:pPr>
        <w:widowControl w:val="0"/>
        <w:autoSpaceDE w:val="0"/>
        <w:autoSpaceDN w:val="0"/>
        <w:adjustRightInd w:val="0"/>
        <w:ind w:left="360" w:hanging="360"/>
        <w:rPr>
          <w:rFonts w:ascii="Tahoma" w:hAnsi="Tahoma" w:cs="Verdana"/>
          <w:color w:val="44546A" w:themeColor="text2"/>
        </w:rPr>
      </w:pPr>
      <w:r w:rsidRPr="005A2838">
        <w:rPr>
          <w:rFonts w:ascii="Tahoma" w:hAnsi="Tahoma" w:cs="Verdana"/>
          <w:color w:val="44546A" w:themeColor="text2"/>
        </w:rPr>
        <w:tab/>
      </w:r>
      <w:r w:rsidRPr="005A2838">
        <w:rPr>
          <w:rFonts w:ascii="Tahoma" w:hAnsi="Tahoma" w:cs="Verdana"/>
          <w:color w:val="44546A" w:themeColor="text2"/>
        </w:rPr>
        <w:tab/>
      </w:r>
      <w:hyperlink r:id="rId1831" w:history="1">
        <w:r w:rsidRPr="005A2838">
          <w:rPr>
            <w:rStyle w:val="Hyperlink"/>
            <w:rFonts w:ascii="Tahoma" w:hAnsi="Tahoma" w:cs="Verdana"/>
            <w:color w:val="44546A" w:themeColor="text2"/>
          </w:rPr>
          <w:t>christopher.vials@uconn.edu</w:t>
        </w:r>
      </w:hyperlink>
    </w:p>
    <w:p w:rsidR="00F46638" w:rsidRPr="005A2838" w:rsidRDefault="00F46638" w:rsidP="00F46638">
      <w:pPr>
        <w:widowControl w:val="0"/>
        <w:autoSpaceDE w:val="0"/>
        <w:autoSpaceDN w:val="0"/>
        <w:adjustRightInd w:val="0"/>
        <w:ind w:left="360" w:hanging="360"/>
        <w:rPr>
          <w:rFonts w:ascii="Tahoma" w:hAnsi="Tahoma" w:cs="Verdana"/>
          <w:color w:val="44546A" w:themeColor="text2"/>
        </w:rPr>
      </w:pPr>
      <w:r w:rsidRPr="005A2838">
        <w:rPr>
          <w:rFonts w:ascii="Tahoma" w:hAnsi="Tahoma" w:cs="Verdana"/>
          <w:color w:val="44546A" w:themeColor="text2"/>
        </w:rPr>
        <w:tab/>
      </w:r>
      <w:r w:rsidRPr="005A2838">
        <w:rPr>
          <w:rFonts w:ascii="Tahoma" w:hAnsi="Tahoma" w:cs="Verdana"/>
          <w:color w:val="44546A" w:themeColor="text2"/>
        </w:rPr>
        <w:tab/>
        <w:t>(413)-695-9252</w:t>
      </w:r>
    </w:p>
    <w:p w:rsidR="00F46638" w:rsidRPr="005A2838" w:rsidRDefault="00F46638" w:rsidP="00F46638">
      <w:pPr>
        <w:widowControl w:val="0"/>
        <w:autoSpaceDE w:val="0"/>
        <w:autoSpaceDN w:val="0"/>
        <w:adjustRightInd w:val="0"/>
        <w:ind w:left="360" w:hanging="360"/>
        <w:rPr>
          <w:rFonts w:ascii="Verdana" w:hAnsi="Verdana" w:cs="Verdana"/>
          <w:color w:val="44546A" w:themeColor="text2"/>
        </w:rPr>
      </w:pPr>
    </w:p>
    <w:p w:rsidR="00F46638" w:rsidRPr="00CD119C" w:rsidRDefault="00F46638" w:rsidP="00F46638">
      <w:pPr>
        <w:pStyle w:val="Heading1"/>
      </w:pPr>
      <w:r>
        <w:t>Plan of Study</w:t>
      </w:r>
    </w:p>
    <w:p w:rsidR="00F46638" w:rsidRDefault="00F46638" w:rsidP="00F46638">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F46638" w:rsidRDefault="00F46638" w:rsidP="00F46638">
      <w:pPr>
        <w:widowControl w:val="0"/>
        <w:autoSpaceDE w:val="0"/>
        <w:autoSpaceDN w:val="0"/>
        <w:adjustRightInd w:val="0"/>
        <w:rPr>
          <w:rFonts w:ascii="Tahoma" w:hAnsi="Tahoma" w:cs="Tahoma"/>
        </w:rPr>
      </w:pPr>
    </w:p>
    <w:p w:rsidR="00F46638" w:rsidRPr="00724F5D" w:rsidRDefault="00F46638" w:rsidP="00F46638">
      <w:pPr>
        <w:rPr>
          <w:b/>
          <w:color w:val="44546A" w:themeColor="text2"/>
          <w:sz w:val="36"/>
          <w:szCs w:val="36"/>
        </w:rPr>
      </w:pPr>
      <w:r w:rsidRPr="00724F5D">
        <w:rPr>
          <w:b/>
          <w:color w:val="44546A" w:themeColor="text2"/>
          <w:sz w:val="36"/>
          <w:szCs w:val="36"/>
        </w:rPr>
        <w:t>AMERICAN STUDIES MAJOR: PLAN OF STUDY</w:t>
      </w:r>
    </w:p>
    <w:p w:rsidR="00F46638" w:rsidRPr="00724F5D" w:rsidRDefault="00F46638" w:rsidP="00F46638">
      <w:pPr>
        <w:rPr>
          <w:b/>
          <w:i/>
          <w:color w:val="44546A" w:themeColor="text2"/>
        </w:rPr>
      </w:pPr>
      <w:r w:rsidRPr="00724F5D">
        <w:rPr>
          <w:b/>
          <w:i/>
          <w:color w:val="44546A" w:themeColor="text2"/>
        </w:rPr>
        <w:t>Effective Fall 2018</w:t>
      </w:r>
    </w:p>
    <w:p w:rsidR="00F46638" w:rsidRPr="00724F5D" w:rsidRDefault="00F46638" w:rsidP="00F46638">
      <w:pPr>
        <w:rPr>
          <w:b/>
          <w:color w:val="44546A" w:themeColor="text2"/>
        </w:rPr>
      </w:pPr>
    </w:p>
    <w:p w:rsidR="00F46638" w:rsidRPr="00724F5D" w:rsidRDefault="00F46638" w:rsidP="00F46638">
      <w:pPr>
        <w:rPr>
          <w:b/>
          <w:color w:val="44546A" w:themeColor="text2"/>
        </w:rPr>
      </w:pPr>
    </w:p>
    <w:p w:rsidR="00F46638" w:rsidRPr="00724F5D" w:rsidRDefault="00F46638" w:rsidP="00F46638">
      <w:pPr>
        <w:rPr>
          <w:b/>
          <w:color w:val="44546A" w:themeColor="text2"/>
        </w:rPr>
      </w:pPr>
      <w:r w:rsidRPr="00724F5D">
        <w:rPr>
          <w:b/>
          <w:color w:val="44546A" w:themeColor="text2"/>
        </w:rPr>
        <w:t>GENERAL REQUIREMENTS:</w:t>
      </w:r>
    </w:p>
    <w:p w:rsidR="00F46638" w:rsidRPr="00F60026" w:rsidRDefault="00F46638" w:rsidP="007D146B">
      <w:pPr>
        <w:pStyle w:val="ListParagraph"/>
        <w:numPr>
          <w:ilvl w:val="0"/>
          <w:numId w:val="117"/>
        </w:numPr>
        <w:rPr>
          <w:color w:val="44546A" w:themeColor="text2"/>
        </w:rPr>
      </w:pPr>
      <w:r w:rsidRPr="00F60026">
        <w:rPr>
          <w:b/>
          <w:color w:val="44546A" w:themeColor="text2"/>
        </w:rPr>
        <w:t xml:space="preserve">Total Credits for the Major: 27 (9 courses, not including ‘Related Coursework’)   </w:t>
      </w:r>
      <w:r w:rsidRPr="00F60026">
        <w:rPr>
          <w:color w:val="44546A" w:themeColor="text2"/>
        </w:rPr>
        <w:t>In fulfilling the Course Requirements below, a single course can be ‘double-dipped’ to fulfill 2 areas at once (but not triple-dipped).  NOTE: Students who double-dip must reach their 27 credits for the major by taking any of the classes listed in the Course Requirements below.</w:t>
      </w:r>
    </w:p>
    <w:p w:rsidR="00F46638" w:rsidRPr="00724F5D" w:rsidRDefault="00F46638" w:rsidP="00F46638">
      <w:pPr>
        <w:ind w:left="720"/>
        <w:rPr>
          <w:color w:val="44546A" w:themeColor="text2"/>
        </w:rPr>
      </w:pPr>
    </w:p>
    <w:p w:rsidR="00F46638" w:rsidRPr="00724F5D" w:rsidRDefault="00F46638" w:rsidP="007D146B">
      <w:pPr>
        <w:pStyle w:val="ListParagraph"/>
        <w:numPr>
          <w:ilvl w:val="0"/>
          <w:numId w:val="117"/>
        </w:numPr>
        <w:rPr>
          <w:color w:val="44546A" w:themeColor="text2"/>
        </w:rPr>
      </w:pPr>
      <w:r w:rsidRPr="00724F5D">
        <w:rPr>
          <w:b/>
          <w:color w:val="44546A" w:themeColor="text2"/>
        </w:rPr>
        <w:t xml:space="preserve">General Distribution Requirement I.  </w:t>
      </w:r>
      <w:r w:rsidRPr="00724F5D">
        <w:rPr>
          <w:color w:val="44546A" w:themeColor="text2"/>
        </w:rPr>
        <w:t>In fulfilling the requirements for the American Studies degree, students must take 4 AMST-designated courses (AMST 1201 and AMST 3265 count toward this total)</w:t>
      </w:r>
    </w:p>
    <w:p w:rsidR="00F46638" w:rsidRPr="00724F5D" w:rsidRDefault="00F46638" w:rsidP="00F46638">
      <w:pPr>
        <w:pStyle w:val="ListParagraph"/>
        <w:rPr>
          <w:color w:val="44546A" w:themeColor="text2"/>
        </w:rPr>
      </w:pPr>
    </w:p>
    <w:p w:rsidR="00F46638" w:rsidRPr="00724F5D" w:rsidRDefault="00F46638" w:rsidP="007D146B">
      <w:pPr>
        <w:pStyle w:val="ListParagraph"/>
        <w:numPr>
          <w:ilvl w:val="0"/>
          <w:numId w:val="117"/>
        </w:numPr>
        <w:rPr>
          <w:color w:val="44546A" w:themeColor="text2"/>
        </w:rPr>
      </w:pPr>
      <w:r w:rsidRPr="00724F5D">
        <w:rPr>
          <w:b/>
          <w:color w:val="44546A" w:themeColor="text2"/>
        </w:rPr>
        <w:t xml:space="preserve">General Distribution requirement II.  </w:t>
      </w:r>
      <w:r w:rsidRPr="00724F5D">
        <w:rPr>
          <w:color w:val="44546A" w:themeColor="text2"/>
        </w:rPr>
        <w:t>In fulfilling the requirements for the American Studies degree, students must take courses listed in 3 different departments, not including AMST. Courses cross-listed with AMST may count for this requirement, however (For example, AMST/ARTH 3440 counts as an Art History course).</w:t>
      </w:r>
    </w:p>
    <w:p w:rsidR="00F46638" w:rsidRPr="00724F5D" w:rsidRDefault="00F46638" w:rsidP="00F46638">
      <w:pPr>
        <w:rPr>
          <w:b/>
          <w:color w:val="44546A" w:themeColor="text2"/>
        </w:rPr>
      </w:pPr>
      <w:r w:rsidRPr="00724F5D">
        <w:rPr>
          <w:b/>
          <w:color w:val="44546A" w:themeColor="text2"/>
        </w:rPr>
        <w:t>COURSE REQUIREMENTS:</w:t>
      </w:r>
    </w:p>
    <w:p w:rsidR="00F46638" w:rsidRDefault="00F46638" w:rsidP="00F46638">
      <w:pPr>
        <w:rPr>
          <w:i/>
          <w:color w:val="44546A" w:themeColor="text2"/>
        </w:rPr>
      </w:pPr>
      <w:r w:rsidRPr="00724F5D">
        <w:rPr>
          <w:i/>
          <w:color w:val="44546A" w:themeColor="text2"/>
        </w:rPr>
        <w:t>With the permission of the Director of American Studies, a student may also satisfy these requirements with a course not listed here.</w:t>
      </w:r>
    </w:p>
    <w:p w:rsidR="00F46638" w:rsidRPr="00724F5D" w:rsidRDefault="00F46638" w:rsidP="00F46638">
      <w:pPr>
        <w:rPr>
          <w:i/>
          <w:color w:val="44546A" w:themeColor="text2"/>
        </w:rPr>
      </w:pPr>
    </w:p>
    <w:p w:rsidR="00F46638" w:rsidRPr="00F60026" w:rsidRDefault="00F46638" w:rsidP="007D146B">
      <w:pPr>
        <w:pStyle w:val="ListParagraph"/>
        <w:numPr>
          <w:ilvl w:val="0"/>
          <w:numId w:val="118"/>
        </w:numPr>
        <w:spacing w:after="0" w:line="240" w:lineRule="auto"/>
        <w:rPr>
          <w:color w:val="44546A" w:themeColor="text2"/>
          <w:u w:val="single"/>
        </w:rPr>
      </w:pPr>
      <w:r w:rsidRPr="00F60026">
        <w:rPr>
          <w:b/>
          <w:color w:val="44546A" w:themeColor="text2"/>
          <w:u w:val="single"/>
        </w:rPr>
        <w:t>Intro Course:</w:t>
      </w:r>
      <w:r w:rsidRPr="00F60026">
        <w:rPr>
          <w:b/>
          <w:color w:val="44546A" w:themeColor="text2"/>
        </w:rPr>
        <w:t xml:space="preserve">   </w:t>
      </w:r>
      <w:r w:rsidRPr="00F60026">
        <w:rPr>
          <w:color w:val="44546A" w:themeColor="text2"/>
        </w:rPr>
        <w:t>AMST 1201</w:t>
      </w:r>
    </w:p>
    <w:p w:rsidR="00F46638" w:rsidRPr="00724F5D" w:rsidRDefault="00F46638" w:rsidP="00F46638">
      <w:pPr>
        <w:pStyle w:val="ListParagraph"/>
        <w:rPr>
          <w:color w:val="44546A" w:themeColor="text2"/>
          <w:u w:val="single"/>
        </w:rPr>
      </w:pPr>
      <w:r w:rsidRPr="00724F5D">
        <w:rPr>
          <w:color w:val="44546A" w:themeColor="text2"/>
        </w:rPr>
        <w:t xml:space="preserve">   </w:t>
      </w:r>
    </w:p>
    <w:p w:rsidR="00F46638" w:rsidRPr="00724F5D" w:rsidRDefault="00F46638" w:rsidP="007D146B">
      <w:pPr>
        <w:pStyle w:val="ListParagraph"/>
        <w:numPr>
          <w:ilvl w:val="0"/>
          <w:numId w:val="118"/>
        </w:numPr>
        <w:spacing w:after="0" w:line="240" w:lineRule="auto"/>
        <w:rPr>
          <w:color w:val="44546A" w:themeColor="text2"/>
          <w:u w:val="single"/>
        </w:rPr>
      </w:pPr>
      <w:r w:rsidRPr="00724F5D">
        <w:rPr>
          <w:b/>
          <w:color w:val="44546A" w:themeColor="text2"/>
          <w:u w:val="single"/>
        </w:rPr>
        <w:t>American Studies Methods Requirement:</w:t>
      </w:r>
      <w:r w:rsidRPr="00724F5D">
        <w:rPr>
          <w:b/>
          <w:color w:val="44546A" w:themeColor="text2"/>
        </w:rPr>
        <w:t xml:space="preserve">  </w:t>
      </w:r>
      <w:r w:rsidRPr="00724F5D">
        <w:rPr>
          <w:color w:val="44546A" w:themeColor="text2"/>
        </w:rPr>
        <w:t>AMST 3265W</w:t>
      </w:r>
    </w:p>
    <w:p w:rsidR="00F46638" w:rsidRPr="00724F5D" w:rsidRDefault="00F46638" w:rsidP="00F46638">
      <w:pPr>
        <w:pStyle w:val="ListParagraph"/>
        <w:ind w:firstLine="720"/>
        <w:rPr>
          <w:color w:val="44546A" w:themeColor="text2"/>
        </w:rPr>
      </w:pPr>
    </w:p>
    <w:p w:rsidR="00F46638" w:rsidRPr="00724F5D" w:rsidRDefault="00F46638" w:rsidP="007D146B">
      <w:pPr>
        <w:pStyle w:val="ListParagraph"/>
        <w:numPr>
          <w:ilvl w:val="0"/>
          <w:numId w:val="118"/>
        </w:numPr>
        <w:rPr>
          <w:rFonts w:cstheme="minorHAnsi"/>
          <w:color w:val="44546A" w:themeColor="text2"/>
          <w:u w:val="single"/>
        </w:rPr>
      </w:pPr>
      <w:r w:rsidRPr="00724F5D">
        <w:rPr>
          <w:rFonts w:cstheme="minorHAnsi"/>
          <w:b/>
          <w:color w:val="44546A" w:themeColor="text2"/>
          <w:u w:val="single"/>
        </w:rPr>
        <w:t xml:space="preserve">Space, Place, Land, and Landscape </w:t>
      </w:r>
      <w:r w:rsidRPr="00724F5D">
        <w:rPr>
          <w:rFonts w:cstheme="minorHAnsi"/>
          <w:color w:val="44546A" w:themeColor="text2"/>
          <w:u w:val="single"/>
        </w:rPr>
        <w:t>(one of the following)</w:t>
      </w:r>
      <w:r w:rsidRPr="00724F5D">
        <w:rPr>
          <w:rFonts w:cstheme="minorHAnsi"/>
          <w:color w:val="44546A" w:themeColor="text2"/>
        </w:rPr>
        <w:t>:  AMST/ARTH 3440; AMST/ENGL/HIST 2207; AMST/ENGL 2276W; AMST/HIST 3502; AMST/HIST 3542; AMST/LLAS 3721/POLS 3824; AMST/URBN 2400; ANTH 3904; ENGL 3240; HIST 3520; HIST 3522; HIST 3540; HIST 3541/W; HIST 3542; HIST 3875/AASI 3874/LLAS 3875;</w:t>
      </w:r>
    </w:p>
    <w:p w:rsidR="00F46638" w:rsidRPr="00724F5D" w:rsidRDefault="00F46638" w:rsidP="00F46638">
      <w:pPr>
        <w:pStyle w:val="ListParagraph"/>
        <w:rPr>
          <w:rFonts w:cstheme="minorHAnsi"/>
          <w:color w:val="44546A" w:themeColor="text2"/>
        </w:rPr>
      </w:pPr>
    </w:p>
    <w:p w:rsidR="00F46638" w:rsidRPr="00724F5D" w:rsidRDefault="00F46638" w:rsidP="007D146B">
      <w:pPr>
        <w:pStyle w:val="ListParagraph"/>
        <w:numPr>
          <w:ilvl w:val="0"/>
          <w:numId w:val="118"/>
        </w:numPr>
        <w:rPr>
          <w:rFonts w:cstheme="minorHAnsi"/>
          <w:color w:val="44546A" w:themeColor="text2"/>
          <w:u w:val="single"/>
        </w:rPr>
      </w:pPr>
      <w:r w:rsidRPr="00724F5D">
        <w:rPr>
          <w:rFonts w:cstheme="minorHAnsi"/>
          <w:b/>
          <w:color w:val="44546A" w:themeColor="text2"/>
          <w:u w:val="single"/>
        </w:rPr>
        <w:t>The United States and the World</w:t>
      </w:r>
      <w:r w:rsidRPr="00724F5D">
        <w:rPr>
          <w:rFonts w:cstheme="minorHAnsi"/>
          <w:color w:val="44546A" w:themeColor="text2"/>
          <w:u w:val="single"/>
        </w:rPr>
        <w:t xml:space="preserve"> (one of the following)</w:t>
      </w:r>
      <w:r w:rsidRPr="00724F5D">
        <w:rPr>
          <w:rFonts w:cstheme="minorHAnsi"/>
          <w:color w:val="44546A" w:themeColor="text2"/>
        </w:rPr>
        <w:t>:  AMST/ENGL/HIST 2207;</w:t>
      </w:r>
    </w:p>
    <w:p w:rsidR="00F46638" w:rsidRPr="00724F5D" w:rsidRDefault="00F46638" w:rsidP="00F46638">
      <w:pPr>
        <w:pStyle w:val="ListParagraph"/>
        <w:rPr>
          <w:rFonts w:cstheme="minorHAnsi"/>
          <w:color w:val="44546A" w:themeColor="text2"/>
        </w:rPr>
      </w:pPr>
      <w:r w:rsidRPr="00724F5D">
        <w:rPr>
          <w:rFonts w:cstheme="minorHAnsi"/>
          <w:color w:val="44546A" w:themeColor="text2"/>
        </w:rPr>
        <w:t>AMST/AASI 3201; AMST/POLS 3824/LLAS 3271; HIST 3504; HIST 3516; HIST/AFRA 3206; HIST/LLAS/AFRA 3618; HIST/MAST 2210; HIST/AFRA/LLAS 3208; HIST/AASI/LLAS 3875; HRTS/SOCI 3831</w:t>
      </w:r>
    </w:p>
    <w:p w:rsidR="00F46638" w:rsidRPr="00724F5D" w:rsidRDefault="00F46638" w:rsidP="00F46638">
      <w:pPr>
        <w:pStyle w:val="ListParagraph"/>
        <w:rPr>
          <w:rFonts w:eastAsia="Times New Roman" w:cstheme="minorHAnsi"/>
          <w:color w:val="44546A" w:themeColor="text2"/>
        </w:rPr>
      </w:pPr>
    </w:p>
    <w:p w:rsidR="00F46638" w:rsidRPr="00724F5D" w:rsidRDefault="00F46638" w:rsidP="007D146B">
      <w:pPr>
        <w:pStyle w:val="ListParagraph"/>
        <w:numPr>
          <w:ilvl w:val="0"/>
          <w:numId w:val="118"/>
        </w:numPr>
        <w:spacing w:after="0" w:line="240" w:lineRule="auto"/>
        <w:rPr>
          <w:rFonts w:eastAsia="Times New Roman" w:cstheme="minorHAnsi"/>
          <w:color w:val="44546A" w:themeColor="text2"/>
        </w:rPr>
      </w:pPr>
      <w:r w:rsidRPr="00724F5D">
        <w:rPr>
          <w:rFonts w:cstheme="minorHAnsi"/>
          <w:b/>
          <w:color w:val="44546A" w:themeColor="text2"/>
          <w:u w:val="single"/>
        </w:rPr>
        <w:t>Popular Culture and the Cultural Imagination</w:t>
      </w:r>
      <w:r w:rsidRPr="00724F5D">
        <w:rPr>
          <w:rFonts w:cstheme="minorHAnsi"/>
          <w:color w:val="44546A" w:themeColor="text2"/>
          <w:u w:val="single"/>
        </w:rPr>
        <w:t xml:space="preserve">  (one of the following)</w:t>
      </w:r>
      <w:r w:rsidRPr="00724F5D">
        <w:rPr>
          <w:rFonts w:cstheme="minorHAnsi"/>
          <w:color w:val="44546A" w:themeColor="text2"/>
        </w:rPr>
        <w:t xml:space="preserve">:  AMST/ARTH 3440; AMST/ARTH 3570; AMST/ENGL 2276/W; AMST/HDFS 3042   </w:t>
      </w:r>
      <w:r w:rsidRPr="00724F5D">
        <w:rPr>
          <w:rFonts w:eastAsia="Times New Roman"/>
          <w:bCs/>
          <w:color w:val="44546A" w:themeColor="text2"/>
        </w:rPr>
        <w:t xml:space="preserve">Baseball and Society: Politics, Economics, Race and Gender; </w:t>
      </w:r>
      <w:r w:rsidRPr="00724F5D">
        <w:rPr>
          <w:rFonts w:cstheme="minorHAnsi"/>
          <w:color w:val="44546A" w:themeColor="text2"/>
        </w:rPr>
        <w:t xml:space="preserve">AMST/HIST 3568;  </w:t>
      </w:r>
      <w:r w:rsidRPr="00724F5D">
        <w:rPr>
          <w:color w:val="44546A" w:themeColor="text2"/>
        </w:rPr>
        <w:t>AMST/</w:t>
      </w:r>
      <w:r w:rsidRPr="00724F5D">
        <w:rPr>
          <w:rFonts w:eastAsia="Times New Roman" w:cstheme="minorHAnsi"/>
          <w:bCs/>
          <w:color w:val="44546A" w:themeColor="text2"/>
        </w:rPr>
        <w:t xml:space="preserve">MUSI 1002; </w:t>
      </w:r>
      <w:r w:rsidRPr="00724F5D">
        <w:rPr>
          <w:rFonts w:eastAsia="Times New Roman" w:cstheme="minorHAnsi"/>
          <w:color w:val="44546A" w:themeColor="text2"/>
        </w:rPr>
        <w:t xml:space="preserve">AMST/POLS 3822;  AMST/URBN  2400;  </w:t>
      </w:r>
      <w:r w:rsidRPr="00724F5D">
        <w:rPr>
          <w:rFonts w:eastAsia="Times New Roman" w:cstheme="minorHAnsi"/>
          <w:bCs/>
          <w:color w:val="44546A" w:themeColor="text2"/>
        </w:rPr>
        <w:t>ARTH 3715</w:t>
      </w:r>
      <w:r w:rsidRPr="00724F5D">
        <w:rPr>
          <w:rFonts w:eastAsia="Times New Roman" w:cstheme="minorHAnsi"/>
          <w:color w:val="44546A" w:themeColor="text2"/>
        </w:rPr>
        <w:t>; DRAM 3131; DRAM 4151; ENGL 2201/W; ENGL 2203/W; ENGL 3207/W; ENGL 3210; ENGL 3212; ENGL 2214/W; ENGL/AFRA 3213; ENGL 3215; ENGL 3217/AFRA 3217/W; ENGL 3218; ENGL 3220/W; ENGL 3240; ENGL/WGSS 3613; HIST 3569</w:t>
      </w:r>
    </w:p>
    <w:p w:rsidR="00F46638" w:rsidRPr="00724F5D" w:rsidRDefault="00F46638" w:rsidP="00F46638">
      <w:pPr>
        <w:pStyle w:val="ListParagraph"/>
        <w:rPr>
          <w:rFonts w:eastAsia="Times New Roman" w:cstheme="minorHAnsi"/>
          <w:color w:val="44546A" w:themeColor="text2"/>
        </w:rPr>
      </w:pPr>
    </w:p>
    <w:p w:rsidR="00F46638" w:rsidRPr="00724F5D" w:rsidRDefault="00F46638" w:rsidP="00F46638">
      <w:pPr>
        <w:pStyle w:val="ListParagraph"/>
        <w:rPr>
          <w:rFonts w:cstheme="minorHAnsi"/>
          <w:color w:val="44546A" w:themeColor="text2"/>
        </w:rPr>
      </w:pPr>
    </w:p>
    <w:p w:rsidR="00F46638" w:rsidRPr="00724F5D" w:rsidRDefault="00F46638" w:rsidP="007D146B">
      <w:pPr>
        <w:pStyle w:val="ListParagraph"/>
        <w:numPr>
          <w:ilvl w:val="0"/>
          <w:numId w:val="118"/>
        </w:numPr>
        <w:spacing w:line="240" w:lineRule="auto"/>
        <w:rPr>
          <w:rFonts w:eastAsia="Times New Roman" w:cstheme="minorHAnsi"/>
          <w:color w:val="44546A" w:themeColor="text2"/>
        </w:rPr>
      </w:pPr>
      <w:r w:rsidRPr="00724F5D">
        <w:rPr>
          <w:rFonts w:cstheme="minorHAnsi"/>
          <w:color w:val="44546A" w:themeColor="text2"/>
        </w:rPr>
        <w:t xml:space="preserve"> </w:t>
      </w:r>
      <w:r w:rsidRPr="00724F5D">
        <w:rPr>
          <w:rFonts w:cstheme="minorHAnsi"/>
          <w:b/>
          <w:color w:val="44546A" w:themeColor="text2"/>
          <w:u w:val="single"/>
        </w:rPr>
        <w:t xml:space="preserve">Intersectionalities </w:t>
      </w:r>
      <w:r w:rsidRPr="00724F5D">
        <w:rPr>
          <w:rFonts w:cstheme="minorHAnsi"/>
          <w:color w:val="44546A" w:themeColor="text2"/>
          <w:u w:val="single"/>
        </w:rPr>
        <w:t>(one of the following)</w:t>
      </w:r>
      <w:r w:rsidRPr="00724F5D">
        <w:rPr>
          <w:rFonts w:cstheme="minorHAnsi"/>
          <w:color w:val="44546A" w:themeColor="text2"/>
        </w:rPr>
        <w:t xml:space="preserve">:  AMST/AASI 2276/W; AMST/ENGL 2274W; AMST/HIST 3502; AMST/HIST 3568; AMST/POLS 3082; AMST/POLS 3834/LLAS 3271; </w:t>
      </w:r>
      <w:r w:rsidRPr="00707C7C">
        <w:rPr>
          <w:rFonts w:cstheme="minorHAnsi"/>
        </w:rPr>
        <w:t>AASI/HIST 3531</w:t>
      </w:r>
      <w:r>
        <w:rPr>
          <w:rFonts w:cstheme="minorHAnsi"/>
        </w:rPr>
        <w:t xml:space="preserve">; </w:t>
      </w:r>
      <w:r w:rsidRPr="00724F5D">
        <w:rPr>
          <w:rFonts w:eastAsia="Times New Roman" w:cstheme="minorHAnsi"/>
          <w:bCs/>
          <w:color w:val="44546A" w:themeColor="text2"/>
        </w:rPr>
        <w:t xml:space="preserve">AFRA/ANTH 3152; ANTH 3026; ANTH 3027; </w:t>
      </w:r>
      <w:r w:rsidRPr="00724F5D">
        <w:rPr>
          <w:rFonts w:eastAsia="Times New Roman" w:cstheme="minorHAnsi"/>
          <w:color w:val="44546A" w:themeColor="text2"/>
        </w:rPr>
        <w:t>AFRA/HRTS/SOCI 3505</w:t>
      </w:r>
      <w:r w:rsidRPr="00724F5D">
        <w:rPr>
          <w:rFonts w:eastAsia="Times New Roman" w:cstheme="minorHAnsi"/>
          <w:bCs/>
          <w:color w:val="44546A" w:themeColor="text2"/>
        </w:rPr>
        <w:t>;</w:t>
      </w:r>
      <w:r w:rsidRPr="00724F5D">
        <w:rPr>
          <w:rFonts w:eastAsia="Times New Roman" w:cstheme="minorHAnsi"/>
          <w:color w:val="44546A" w:themeColor="text2"/>
        </w:rPr>
        <w:t xml:space="preserve"> </w:t>
      </w:r>
      <w:r w:rsidRPr="00724F5D">
        <w:rPr>
          <w:rFonts w:eastAsia="Times New Roman" w:cstheme="minorHAnsi"/>
          <w:bCs/>
          <w:color w:val="44546A" w:themeColor="text2"/>
        </w:rPr>
        <w:t>ARTH 3715;</w:t>
      </w:r>
      <w:r w:rsidRPr="00724F5D">
        <w:rPr>
          <w:rFonts w:eastAsia="Times New Roman" w:cstheme="minorHAnsi"/>
          <w:color w:val="44546A" w:themeColor="text2"/>
        </w:rPr>
        <w:t> </w:t>
      </w:r>
      <w:r w:rsidRPr="00724F5D">
        <w:rPr>
          <w:rFonts w:eastAsia="Times New Roman" w:cstheme="minorHAnsi"/>
          <w:bCs/>
          <w:color w:val="44546A" w:themeColor="text2"/>
        </w:rPr>
        <w:t>DRAM 3131;</w:t>
      </w:r>
      <w:r w:rsidRPr="00724F5D">
        <w:rPr>
          <w:rFonts w:eastAsia="Times New Roman" w:cstheme="minorHAnsi"/>
          <w:color w:val="44546A" w:themeColor="text2"/>
        </w:rPr>
        <w:t xml:space="preserve"> </w:t>
      </w:r>
      <w:r w:rsidRPr="00724F5D">
        <w:rPr>
          <w:rFonts w:cstheme="minorHAnsi"/>
          <w:bCs/>
          <w:color w:val="44546A" w:themeColor="text2"/>
        </w:rPr>
        <w:t xml:space="preserve">ENGL 2214/W; </w:t>
      </w:r>
      <w:r w:rsidRPr="00724F5D">
        <w:rPr>
          <w:rFonts w:cstheme="minorHAnsi"/>
          <w:color w:val="44546A" w:themeColor="text2"/>
        </w:rPr>
        <w:t xml:space="preserve">ENGL 3210; </w:t>
      </w:r>
      <w:r w:rsidRPr="00724F5D">
        <w:rPr>
          <w:rFonts w:eastAsia="Times New Roman" w:cstheme="minorHAnsi"/>
          <w:bCs/>
          <w:color w:val="44546A" w:themeColor="text2"/>
        </w:rPr>
        <w:t>ENGL 3212;</w:t>
      </w:r>
      <w:r w:rsidRPr="00724F5D">
        <w:rPr>
          <w:rFonts w:eastAsia="Times New Roman" w:cstheme="minorHAnsi"/>
          <w:color w:val="44546A" w:themeColor="text2"/>
        </w:rPr>
        <w:t xml:space="preserve"> ENGL 3213/AFRA 3213; ENGL 3215; ENGL 3217/AFRA 3217/W; ENGL 3218  ENGL 3605; ENGL/WGSS 3613; HDFS 3240/SOCI 3459; HIST 3554; </w:t>
      </w:r>
      <w:r w:rsidRPr="00724F5D">
        <w:rPr>
          <w:rFonts w:cstheme="minorHAnsi"/>
          <w:color w:val="44546A" w:themeColor="text2"/>
        </w:rPr>
        <w:t xml:space="preserve">HIST 3555; HIST 3560; </w:t>
      </w:r>
      <w:r w:rsidRPr="00724F5D">
        <w:rPr>
          <w:rFonts w:eastAsia="Times New Roman" w:cstheme="minorHAnsi"/>
          <w:color w:val="44546A" w:themeColor="text2"/>
        </w:rPr>
        <w:t xml:space="preserve">HIST 3561; HIST 3562; HIST 3563; HIST/AFRA 3569; HIST 3564; HIST 3570; HIST/LLAS/AFRA 3618; HIST 3674; POLS 3218; POLS 3642; SOCI 3501   </w:t>
      </w:r>
    </w:p>
    <w:p w:rsidR="00F46638" w:rsidRPr="00724F5D" w:rsidRDefault="00F46638" w:rsidP="00F46638">
      <w:pPr>
        <w:pStyle w:val="ListParagraph"/>
        <w:rPr>
          <w:rFonts w:eastAsia="Times New Roman" w:cstheme="minorHAnsi"/>
          <w:color w:val="44546A" w:themeColor="text2"/>
        </w:rPr>
      </w:pPr>
    </w:p>
    <w:p w:rsidR="00F46638" w:rsidRPr="00724F5D" w:rsidRDefault="00F46638" w:rsidP="007D146B">
      <w:pPr>
        <w:pStyle w:val="ListParagraph"/>
        <w:numPr>
          <w:ilvl w:val="0"/>
          <w:numId w:val="118"/>
        </w:numPr>
        <w:rPr>
          <w:rFonts w:cstheme="minorHAnsi"/>
          <w:color w:val="44546A" w:themeColor="text2"/>
          <w:u w:val="single"/>
        </w:rPr>
      </w:pPr>
      <w:r w:rsidRPr="00724F5D">
        <w:rPr>
          <w:rFonts w:cstheme="minorHAnsi"/>
          <w:color w:val="44546A" w:themeColor="text2"/>
        </w:rPr>
        <w:t xml:space="preserve"> </w:t>
      </w:r>
      <w:r w:rsidRPr="00724F5D">
        <w:rPr>
          <w:rFonts w:cstheme="minorHAnsi"/>
          <w:b/>
          <w:color w:val="44546A" w:themeColor="text2"/>
          <w:u w:val="single"/>
        </w:rPr>
        <w:t>Politics, Social Movements, and Everyday Life</w:t>
      </w:r>
      <w:r w:rsidRPr="00724F5D">
        <w:rPr>
          <w:rFonts w:cstheme="minorHAnsi"/>
          <w:color w:val="44546A" w:themeColor="text2"/>
          <w:u w:val="single"/>
        </w:rPr>
        <w:t xml:space="preserve"> (one of the following)</w:t>
      </w:r>
      <w:r w:rsidRPr="00724F5D">
        <w:rPr>
          <w:rFonts w:cstheme="minorHAnsi"/>
          <w:color w:val="44546A" w:themeColor="text2"/>
        </w:rPr>
        <w:t xml:space="preserve">:  ASMT/AASI 3201; AMST/HIST 3568; AMST/LLAS 3271/POLS 3824; </w:t>
      </w:r>
      <w:r w:rsidRPr="00724F5D">
        <w:rPr>
          <w:rFonts w:eastAsia="Times New Roman" w:cstheme="minorHAnsi"/>
          <w:color w:val="44546A" w:themeColor="text2"/>
        </w:rPr>
        <w:t xml:space="preserve">AMST/POLS 3082; </w:t>
      </w:r>
      <w:r w:rsidRPr="00724F5D">
        <w:rPr>
          <w:rFonts w:cstheme="minorHAnsi"/>
          <w:color w:val="44546A" w:themeColor="text2"/>
        </w:rPr>
        <w:t xml:space="preserve">AMST/POLS 3807; </w:t>
      </w:r>
      <w:r w:rsidRPr="00724F5D">
        <w:rPr>
          <w:rFonts w:eastAsia="Times New Roman" w:cstheme="minorHAnsi"/>
          <w:color w:val="44546A" w:themeColor="text2"/>
        </w:rPr>
        <w:t xml:space="preserve">AMST/POLS 3822; HIST 3504; HIST 3510; HIST 3550; HIST 3555; POLS 2607; POLS 3218; POLS 3602; POLS/AFRA/WGSS 3652; POLS 3802; POLS 3817; </w:t>
      </w:r>
      <w:r w:rsidRPr="00724F5D">
        <w:rPr>
          <w:rFonts w:eastAsia="Times New Roman" w:cstheme="minorHAnsi"/>
          <w:bCs/>
          <w:color w:val="44546A" w:themeColor="text2"/>
        </w:rPr>
        <w:t>SOCI/AFRA/HRTS  3825</w:t>
      </w:r>
      <w:r w:rsidRPr="00724F5D">
        <w:rPr>
          <w:rFonts w:eastAsia="Times New Roman" w:cstheme="minorHAnsi"/>
          <w:color w:val="44546A" w:themeColor="text2"/>
        </w:rPr>
        <w:t>; SOCI 3821</w:t>
      </w:r>
    </w:p>
    <w:p w:rsidR="00F46638" w:rsidRPr="00724F5D" w:rsidRDefault="00F46638" w:rsidP="00F46638">
      <w:pPr>
        <w:pStyle w:val="ListParagraph"/>
        <w:rPr>
          <w:rFonts w:eastAsia="Times New Roman" w:cstheme="minorHAnsi"/>
          <w:b/>
          <w:color w:val="44546A" w:themeColor="text2"/>
        </w:rPr>
      </w:pPr>
    </w:p>
    <w:p w:rsidR="00F46638" w:rsidRPr="00724F5D" w:rsidRDefault="00F46638" w:rsidP="007D146B">
      <w:pPr>
        <w:pStyle w:val="ListParagraph"/>
        <w:numPr>
          <w:ilvl w:val="0"/>
          <w:numId w:val="118"/>
        </w:numPr>
        <w:rPr>
          <w:rFonts w:cstheme="minorHAnsi"/>
          <w:color w:val="44546A" w:themeColor="text2"/>
          <w:u w:val="single"/>
        </w:rPr>
      </w:pPr>
      <w:r w:rsidRPr="00724F5D">
        <w:rPr>
          <w:rFonts w:eastAsia="Times New Roman" w:cstheme="minorHAnsi"/>
          <w:b/>
          <w:color w:val="44546A" w:themeColor="text2"/>
          <w:u w:val="single"/>
        </w:rPr>
        <w:t>The Americas</w:t>
      </w:r>
      <w:r w:rsidRPr="00724F5D">
        <w:rPr>
          <w:rFonts w:eastAsia="Times New Roman" w:cstheme="minorHAnsi"/>
          <w:color w:val="44546A" w:themeColor="text2"/>
          <w:u w:val="single"/>
        </w:rPr>
        <w:t xml:space="preserve"> (one of the following):</w:t>
      </w:r>
      <w:r w:rsidRPr="00724F5D">
        <w:rPr>
          <w:rFonts w:eastAsia="Times New Roman" w:cstheme="minorHAnsi"/>
          <w:color w:val="44546A" w:themeColor="text2"/>
        </w:rPr>
        <w:t xml:space="preserve"> </w:t>
      </w:r>
      <w:r w:rsidRPr="00724F5D">
        <w:rPr>
          <w:rFonts w:cstheme="minorHAnsi"/>
          <w:color w:val="44546A" w:themeColor="text2"/>
        </w:rPr>
        <w:t xml:space="preserve">AMST/LLAS 3271/POLS 3824; </w:t>
      </w:r>
      <w:r w:rsidRPr="00724F5D">
        <w:rPr>
          <w:rFonts w:eastAsia="Times New Roman" w:cstheme="minorHAnsi"/>
          <w:color w:val="44546A" w:themeColor="text2"/>
        </w:rPr>
        <w:t xml:space="preserve">ANTH/LLAS 3021; ANTH 3026; </w:t>
      </w:r>
      <w:bookmarkStart w:id="60" w:name="_Hlk502479006"/>
      <w:r w:rsidRPr="00724F5D">
        <w:rPr>
          <w:rFonts w:eastAsia="Times New Roman" w:cstheme="minorHAnsi"/>
          <w:color w:val="44546A" w:themeColor="text2"/>
        </w:rPr>
        <w:t>ANTH 3027;</w:t>
      </w:r>
      <w:bookmarkEnd w:id="60"/>
      <w:r w:rsidRPr="00724F5D">
        <w:rPr>
          <w:rFonts w:eastAsia="Times New Roman" w:cstheme="minorHAnsi"/>
          <w:color w:val="44546A" w:themeColor="text2"/>
        </w:rPr>
        <w:t xml:space="preserve"> ANTH/LLAS 3029; ANTH 3042; </w:t>
      </w:r>
      <w:r w:rsidRPr="00724F5D">
        <w:rPr>
          <w:rFonts w:cstheme="minorHAnsi"/>
          <w:color w:val="44546A" w:themeColor="text2"/>
        </w:rPr>
        <w:t xml:space="preserve">ANTH 3531/HIST 3209/MAST 3531; </w:t>
      </w:r>
      <w:r w:rsidRPr="00724F5D">
        <w:rPr>
          <w:rFonts w:eastAsia="Times New Roman" w:cstheme="minorHAnsi"/>
          <w:color w:val="44546A" w:themeColor="text2"/>
        </w:rPr>
        <w:t>ANTH 3902; ENGL 3605; HIST/AFRA 3206; HIST/LLAS 3607; HIST/LLAS 3609; HIST 3610; HIST/LLAS/AFRA 3618; HIST 3621; HIST/LLAS 3622; HIST 3650; HIST 3875/AASI 3875/LLAS 3875; POLS 3235; SPAN 3234; SPAN 3265</w:t>
      </w:r>
    </w:p>
    <w:p w:rsidR="00F46638" w:rsidRDefault="00F46638" w:rsidP="00F46638">
      <w:pPr>
        <w:ind w:left="360"/>
        <w:rPr>
          <w:rFonts w:cstheme="minorHAnsi"/>
          <w:color w:val="44546A" w:themeColor="text2"/>
        </w:rPr>
      </w:pPr>
      <w:r w:rsidRPr="00724F5D">
        <w:rPr>
          <w:rFonts w:cstheme="minorHAnsi"/>
          <w:b/>
          <w:color w:val="44546A" w:themeColor="text2"/>
          <w:u w:val="single"/>
        </w:rPr>
        <w:t>(9) Electives.</w:t>
      </w:r>
      <w:r w:rsidRPr="00724F5D">
        <w:rPr>
          <w:rFonts w:cstheme="minorHAnsi"/>
          <w:b/>
          <w:color w:val="44546A" w:themeColor="text2"/>
        </w:rPr>
        <w:t xml:space="preserve">  </w:t>
      </w:r>
      <w:r w:rsidRPr="00724F5D">
        <w:rPr>
          <w:rFonts w:cstheme="minorHAnsi"/>
          <w:color w:val="44546A" w:themeColor="text2"/>
        </w:rPr>
        <w:t>One elective, selected from any of the courses above.  Additions to these lists may be approved by the Director of American Studies.</w:t>
      </w:r>
    </w:p>
    <w:p w:rsidR="00F46638" w:rsidRPr="00724F5D" w:rsidRDefault="00F46638" w:rsidP="00F46638">
      <w:pPr>
        <w:rPr>
          <w:rFonts w:cstheme="minorHAnsi"/>
          <w:color w:val="44546A" w:themeColor="text2"/>
        </w:rPr>
      </w:pPr>
    </w:p>
    <w:p w:rsidR="00F46638" w:rsidRPr="00724F5D" w:rsidRDefault="00F46638" w:rsidP="00F46638">
      <w:pPr>
        <w:rPr>
          <w:rFonts w:cstheme="minorHAnsi"/>
          <w:b/>
          <w:color w:val="44546A" w:themeColor="text2"/>
          <w:u w:val="single"/>
        </w:rPr>
      </w:pPr>
      <w:r w:rsidRPr="00724F5D">
        <w:rPr>
          <w:rFonts w:cstheme="minorHAnsi"/>
          <w:b/>
          <w:color w:val="44546A" w:themeColor="text2"/>
          <w:u w:val="single"/>
        </w:rPr>
        <w:t>Related Coursework:</w:t>
      </w:r>
    </w:p>
    <w:p w:rsidR="00F46638" w:rsidRPr="00724F5D" w:rsidRDefault="00F46638" w:rsidP="00F46638">
      <w:pPr>
        <w:rPr>
          <w:rFonts w:cstheme="minorHAnsi"/>
          <w:color w:val="44546A" w:themeColor="text2"/>
        </w:rPr>
      </w:pPr>
      <w:r w:rsidRPr="00724F5D">
        <w:rPr>
          <w:rFonts w:cstheme="minorHAnsi"/>
          <w:color w:val="44546A" w:themeColor="text2"/>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F46638" w:rsidRPr="00724F5D" w:rsidRDefault="00F46638" w:rsidP="00F46638">
      <w:pPr>
        <w:widowControl w:val="0"/>
        <w:autoSpaceDE w:val="0"/>
        <w:autoSpaceDN w:val="0"/>
        <w:adjustRightInd w:val="0"/>
        <w:rPr>
          <w:rFonts w:ascii="Tahoma" w:hAnsi="Tahoma" w:cs="Tahoma"/>
          <w:color w:val="44546A" w:themeColor="text2"/>
        </w:rPr>
      </w:pPr>
    </w:p>
    <w:p w:rsidR="00F46638" w:rsidRPr="00724F5D" w:rsidRDefault="00F46638" w:rsidP="00F46638">
      <w:pPr>
        <w:tabs>
          <w:tab w:val="left" w:pos="960"/>
        </w:tabs>
        <w:rPr>
          <w:rFonts w:ascii="Verdana" w:hAnsi="Verdana"/>
          <w:color w:val="44546A" w:themeColor="text2"/>
        </w:rPr>
      </w:pPr>
    </w:p>
    <w:p w:rsidR="00F46638" w:rsidRPr="00BF66E2" w:rsidRDefault="00F46638" w:rsidP="00F46638">
      <w:pPr>
        <w:rPr>
          <w:b/>
          <w:sz w:val="32"/>
          <w:szCs w:val="32"/>
        </w:rPr>
      </w:pPr>
      <w:r w:rsidRPr="00BF66E2">
        <w:rPr>
          <w:b/>
          <w:sz w:val="32"/>
          <w:szCs w:val="32"/>
        </w:rPr>
        <w:t>AMERICAN STUDIES MAJOR: PLAN OF STUDY</w:t>
      </w:r>
    </w:p>
    <w:p w:rsidR="00F46638" w:rsidRPr="007C44EE" w:rsidRDefault="00F46638" w:rsidP="00F46638">
      <w:pPr>
        <w:rPr>
          <w:b/>
          <w:i/>
        </w:rPr>
      </w:pPr>
      <w:r w:rsidRPr="007C44EE">
        <w:rPr>
          <w:b/>
          <w:i/>
        </w:rPr>
        <w:t>Effective Fall 2018</w:t>
      </w:r>
    </w:p>
    <w:p w:rsidR="00F46638" w:rsidRPr="00BF66E2" w:rsidRDefault="00F46638" w:rsidP="00F46638">
      <w:pPr>
        <w:rPr>
          <w:b/>
          <w:i/>
        </w:rPr>
      </w:pPr>
    </w:p>
    <w:p w:rsidR="00F46638" w:rsidRDefault="00F46638" w:rsidP="00F46638">
      <w:pPr>
        <w:rPr>
          <w:b/>
        </w:rPr>
      </w:pPr>
    </w:p>
    <w:p w:rsidR="00F46638" w:rsidRDefault="00F46638" w:rsidP="00F46638">
      <w:pPr>
        <w:rPr>
          <w:b/>
        </w:rPr>
      </w:pPr>
      <w:r>
        <w:rPr>
          <w:b/>
        </w:rPr>
        <w:t xml:space="preserve">GENERAL </w:t>
      </w:r>
      <w:r w:rsidRPr="00C97B30">
        <w:rPr>
          <w:b/>
        </w:rPr>
        <w:t>REQUIREMENTS</w:t>
      </w:r>
    </w:p>
    <w:p w:rsidR="00F46638" w:rsidRDefault="00F46638" w:rsidP="00F46638">
      <w:pPr>
        <w:pStyle w:val="ListParagraph"/>
        <w:numPr>
          <w:ilvl w:val="0"/>
          <w:numId w:val="14"/>
        </w:numPr>
      </w:pPr>
      <w:r w:rsidRPr="00460FCB">
        <w:rPr>
          <w:b/>
        </w:rPr>
        <w:t>Total Credits for the Major: 27 (9 courses, not including ‘Related Coursework’)</w:t>
      </w:r>
      <w:r>
        <w:rPr>
          <w:b/>
        </w:rPr>
        <w:t xml:space="preserve">.  </w:t>
      </w:r>
      <w:r w:rsidRPr="00D03E08">
        <w:t>I</w:t>
      </w:r>
      <w:r>
        <w:t>n fulfilling the Course Requirements below</w:t>
      </w:r>
      <w:r w:rsidRPr="00D03E08">
        <w:t>, a single course can be ‘double-d</w:t>
      </w:r>
      <w:r>
        <w:t>ipped’ to fulfill 2 areas</w:t>
      </w:r>
      <w:r w:rsidRPr="00D03E08">
        <w:t xml:space="preserve"> at once (but not triple-dipped).  NOTE: Students who double-dip </w:t>
      </w:r>
      <w:r>
        <w:t>must reach</w:t>
      </w:r>
      <w:r w:rsidRPr="00D03E08">
        <w:t xml:space="preserve"> their 27 credits for the major by taking any of the </w:t>
      </w:r>
      <w:r>
        <w:t>classes listed in the Course Requirements below.</w:t>
      </w:r>
    </w:p>
    <w:p w:rsidR="00F46638" w:rsidRDefault="00F46638" w:rsidP="00F46638">
      <w:pPr>
        <w:ind w:left="720"/>
      </w:pPr>
      <w:r>
        <w:t>Courses:  (1) ____________  (2) ____________ (3) ____________ (4) ____________</w:t>
      </w:r>
    </w:p>
    <w:p w:rsidR="00F46638" w:rsidRDefault="00F46638" w:rsidP="00F46638">
      <w:pPr>
        <w:ind w:left="720"/>
      </w:pPr>
      <w:r>
        <w:t xml:space="preserve">                  (5) ____________ (6) ____________ (7) ____________ (8) ____________</w:t>
      </w:r>
    </w:p>
    <w:p w:rsidR="00F46638" w:rsidRPr="0014793D" w:rsidRDefault="00F46638" w:rsidP="00F46638">
      <w:pPr>
        <w:ind w:left="720"/>
      </w:pPr>
      <w:r>
        <w:tab/>
        <w:t xml:space="preserve">   (9) ____________</w:t>
      </w:r>
    </w:p>
    <w:p w:rsidR="00F46638" w:rsidRDefault="00F46638" w:rsidP="00F46638">
      <w:pPr>
        <w:pStyle w:val="ListParagraph"/>
        <w:numPr>
          <w:ilvl w:val="0"/>
          <w:numId w:val="14"/>
        </w:numPr>
      </w:pPr>
      <w:r w:rsidRPr="0014793D">
        <w:rPr>
          <w:b/>
        </w:rPr>
        <w:t xml:space="preserve">General Distribution Requirement I.  </w:t>
      </w:r>
      <w:r w:rsidRPr="00D03E08">
        <w:t>In fulfilling the requirements for the American Stud</w:t>
      </w:r>
      <w:r>
        <w:t>ies degree, students must take 4</w:t>
      </w:r>
      <w:r w:rsidRPr="00D03E08">
        <w:t xml:space="preserve"> AMST-designated courses (AMST 1201 and AMST 3265 count toward this total)</w:t>
      </w:r>
    </w:p>
    <w:p w:rsidR="00F46638" w:rsidRPr="0014793D" w:rsidRDefault="00F46638" w:rsidP="00F46638">
      <w:pPr>
        <w:ind w:left="720"/>
      </w:pPr>
      <w:r>
        <w:t>Courses:               (1) ____________  (2) ____________ (3) ____________ (4) ____________</w:t>
      </w:r>
    </w:p>
    <w:p w:rsidR="00F46638" w:rsidRDefault="00F46638" w:rsidP="00F46638">
      <w:pPr>
        <w:pStyle w:val="ListParagraph"/>
      </w:pPr>
    </w:p>
    <w:p w:rsidR="00F46638" w:rsidRDefault="00F46638" w:rsidP="00F46638">
      <w:pPr>
        <w:pStyle w:val="ListParagraph"/>
        <w:numPr>
          <w:ilvl w:val="0"/>
          <w:numId w:val="14"/>
        </w:numPr>
      </w:pPr>
      <w:r>
        <w:rPr>
          <w:b/>
        </w:rPr>
        <w:t xml:space="preserve">General Distribution requirement II.  </w:t>
      </w:r>
      <w:r>
        <w:t>In fulfilling the requirements for the American Studies degree, students must take courses listed in 3 different departments, not including AMST. Courses cross-listed with AMST may count for this requirement, however (For example, AMST/ARTH 3440 counts as an Art History course).</w:t>
      </w:r>
    </w:p>
    <w:p w:rsidR="00F46638" w:rsidRPr="00EE0483" w:rsidRDefault="00F46638" w:rsidP="00F46638">
      <w:pPr>
        <w:ind w:left="720"/>
      </w:pPr>
      <w:r>
        <w:t>List courses from 3 different departments:  (1) _________  (2) _________ (3) ____________</w:t>
      </w:r>
    </w:p>
    <w:p w:rsidR="00F46638" w:rsidRDefault="00F46638" w:rsidP="00F46638">
      <w:pPr>
        <w:rPr>
          <w:b/>
        </w:rPr>
      </w:pPr>
    </w:p>
    <w:p w:rsidR="00F46638" w:rsidRPr="008F4561" w:rsidRDefault="00F46638" w:rsidP="00F46638">
      <w:pPr>
        <w:rPr>
          <w:b/>
        </w:rPr>
      </w:pPr>
      <w:r w:rsidRPr="000E0983">
        <w:rPr>
          <w:b/>
        </w:rPr>
        <w:t>COURSE REQUIREMENTS</w:t>
      </w:r>
    </w:p>
    <w:p w:rsidR="00F46638" w:rsidRPr="008F4561" w:rsidRDefault="00F46638" w:rsidP="00F46638">
      <w:r w:rsidRPr="008F4561">
        <w:rPr>
          <w:i/>
        </w:rPr>
        <w:t>Please circle which course taken and list the semester in which you completed or intend to complete the following required c</w:t>
      </w:r>
      <w:r>
        <w:rPr>
          <w:i/>
        </w:rPr>
        <w:t xml:space="preserve">ourse requirements. </w:t>
      </w:r>
      <w:r w:rsidRPr="008F4561">
        <w:rPr>
          <w:i/>
        </w:rPr>
        <w:t xml:space="preserve">  </w:t>
      </w:r>
      <w:r w:rsidRPr="008F4561">
        <w:t>With the permission of the Director of American Studies, a student may also satisfy these requirements with a course not listed here.</w:t>
      </w:r>
    </w:p>
    <w:p w:rsidR="00F46638" w:rsidRPr="00BD7EDE" w:rsidRDefault="00F46638" w:rsidP="00F46638">
      <w:pPr>
        <w:pStyle w:val="ListParagraph"/>
        <w:numPr>
          <w:ilvl w:val="0"/>
          <w:numId w:val="13"/>
        </w:numPr>
        <w:spacing w:after="0" w:line="240" w:lineRule="auto"/>
        <w:rPr>
          <w:u w:val="single"/>
        </w:rPr>
      </w:pPr>
      <w:r w:rsidRPr="008F4561">
        <w:rPr>
          <w:b/>
        </w:rPr>
        <w:t>Intro Course:</w:t>
      </w:r>
      <w:r w:rsidRPr="00BD7EDE">
        <w:rPr>
          <w:b/>
        </w:rPr>
        <w:t xml:space="preserve">   </w:t>
      </w:r>
      <w:r w:rsidRPr="009827C6">
        <w:t>AMST 1201</w:t>
      </w:r>
      <w:r>
        <w:tab/>
      </w:r>
      <w:r>
        <w:tab/>
      </w:r>
      <w:r>
        <w:tab/>
      </w:r>
      <w:r>
        <w:tab/>
      </w:r>
      <w:r>
        <w:tab/>
        <w:t>Semester: _________________</w:t>
      </w:r>
    </w:p>
    <w:p w:rsidR="00F46638" w:rsidRPr="00BD7EDE" w:rsidRDefault="00F46638" w:rsidP="00F46638">
      <w:pPr>
        <w:pStyle w:val="ListParagraph"/>
        <w:spacing w:after="0" w:line="240" w:lineRule="auto"/>
        <w:rPr>
          <w:u w:val="single"/>
        </w:rPr>
      </w:pPr>
      <w:r>
        <w:t xml:space="preserve">  </w:t>
      </w:r>
      <w:r w:rsidRPr="009827C6">
        <w:t xml:space="preserve"> </w:t>
      </w:r>
    </w:p>
    <w:p w:rsidR="00F46638" w:rsidRPr="009413DA" w:rsidRDefault="00F46638" w:rsidP="00F46638">
      <w:pPr>
        <w:pStyle w:val="ListParagraph"/>
        <w:numPr>
          <w:ilvl w:val="0"/>
          <w:numId w:val="13"/>
        </w:numPr>
        <w:spacing w:after="0" w:line="240" w:lineRule="auto"/>
        <w:rPr>
          <w:u w:val="single"/>
        </w:rPr>
      </w:pPr>
      <w:r w:rsidRPr="008F4561">
        <w:rPr>
          <w:b/>
        </w:rPr>
        <w:t>American Studies Methods Requirement:</w:t>
      </w:r>
      <w:r>
        <w:rPr>
          <w:b/>
        </w:rPr>
        <w:t xml:space="preserve">  </w:t>
      </w:r>
      <w:r>
        <w:t>AMST 3265W</w:t>
      </w:r>
      <w:r>
        <w:tab/>
        <w:t>Semester: _________________</w:t>
      </w:r>
    </w:p>
    <w:p w:rsidR="00F46638" w:rsidRPr="00460FCB" w:rsidRDefault="00F46638" w:rsidP="00F46638">
      <w:pPr>
        <w:pStyle w:val="ListParagraph"/>
        <w:ind w:firstLine="720"/>
      </w:pPr>
    </w:p>
    <w:p w:rsidR="00F46638" w:rsidRPr="008F4561" w:rsidRDefault="00F46638" w:rsidP="00F46638">
      <w:pPr>
        <w:pStyle w:val="ListParagraph"/>
        <w:numPr>
          <w:ilvl w:val="0"/>
          <w:numId w:val="13"/>
        </w:numPr>
        <w:rPr>
          <w:rFonts w:cstheme="minorHAnsi"/>
          <w:u w:val="single"/>
        </w:rPr>
      </w:pPr>
      <w:r w:rsidRPr="008F4561">
        <w:rPr>
          <w:rFonts w:cstheme="minorHAnsi"/>
          <w:b/>
        </w:rPr>
        <w:t xml:space="preserve">Space, Place, Land, and Landscape </w:t>
      </w:r>
      <w:r w:rsidRPr="008F4561">
        <w:rPr>
          <w:rFonts w:cstheme="minorHAnsi"/>
        </w:rPr>
        <w:t>(circle one of the following)</w:t>
      </w:r>
      <w:r>
        <w:rPr>
          <w:rFonts w:cstheme="minorHAnsi"/>
        </w:rPr>
        <w:t xml:space="preserve">   Semester:  ________________</w:t>
      </w:r>
    </w:p>
    <w:p w:rsidR="00F46638" w:rsidRDefault="00F46638" w:rsidP="00F46638">
      <w:pPr>
        <w:spacing w:after="120"/>
        <w:ind w:left="720"/>
        <w:rPr>
          <w:rFonts w:cstheme="minorHAnsi"/>
        </w:rPr>
      </w:pPr>
      <w:r w:rsidRPr="008F4561">
        <w:rPr>
          <w:rFonts w:cstheme="minorHAnsi"/>
        </w:rPr>
        <w:t xml:space="preserve">AMST/ARTH 3440; AMST/ENGL/HIST 2207; AMST/ENGL 2276W; AMST/HIST 3502; </w:t>
      </w:r>
    </w:p>
    <w:p w:rsidR="00F46638" w:rsidRDefault="00F46638" w:rsidP="00F46638">
      <w:pPr>
        <w:spacing w:after="120"/>
        <w:ind w:left="720"/>
        <w:rPr>
          <w:rFonts w:cstheme="minorHAnsi"/>
        </w:rPr>
      </w:pPr>
      <w:r w:rsidRPr="008F4561">
        <w:rPr>
          <w:rFonts w:cstheme="minorHAnsi"/>
        </w:rPr>
        <w:t xml:space="preserve">AMST/HIST 3542; AMST/LLAS 3721/POLS 3824; AMST/URBN 2400; ANTH 3904; ENGL 3240; </w:t>
      </w:r>
    </w:p>
    <w:p w:rsidR="00F46638" w:rsidRPr="000B3363" w:rsidRDefault="00F46638" w:rsidP="00F46638">
      <w:pPr>
        <w:spacing w:after="120"/>
        <w:ind w:left="720"/>
        <w:rPr>
          <w:rFonts w:cstheme="minorHAnsi"/>
        </w:rPr>
      </w:pPr>
      <w:r w:rsidRPr="008F4561">
        <w:rPr>
          <w:rFonts w:cstheme="minorHAnsi"/>
        </w:rPr>
        <w:t>HIST 3520; HIST 3522; HIST 3540; HIST 3541/W; HIST 3542; HIST 3875/AASI 3874/LLAS 3875</w:t>
      </w:r>
    </w:p>
    <w:p w:rsidR="00F46638" w:rsidRDefault="00F46638" w:rsidP="00F46638">
      <w:pPr>
        <w:ind w:left="408"/>
        <w:rPr>
          <w:rFonts w:cstheme="minorHAnsi"/>
          <w:u w:val="single"/>
        </w:rPr>
      </w:pPr>
    </w:p>
    <w:p w:rsidR="00F46638" w:rsidRPr="00EE0483" w:rsidRDefault="00F46638" w:rsidP="00F46638">
      <w:pPr>
        <w:ind w:left="408"/>
        <w:rPr>
          <w:rFonts w:cstheme="minorHAnsi"/>
          <w:u w:val="single"/>
        </w:rPr>
      </w:pPr>
    </w:p>
    <w:p w:rsidR="00F46638" w:rsidRPr="003A2F6A" w:rsidRDefault="00F46638" w:rsidP="00F46638">
      <w:pPr>
        <w:pStyle w:val="ListParagraph"/>
        <w:numPr>
          <w:ilvl w:val="0"/>
          <w:numId w:val="13"/>
        </w:numPr>
        <w:rPr>
          <w:rFonts w:cstheme="minorHAnsi"/>
          <w:u w:val="single"/>
        </w:rPr>
      </w:pPr>
      <w:r w:rsidRPr="003A2F6A">
        <w:rPr>
          <w:rFonts w:cstheme="minorHAnsi"/>
          <w:b/>
        </w:rPr>
        <w:lastRenderedPageBreak/>
        <w:t>The United States and the World</w:t>
      </w:r>
      <w:r w:rsidRPr="003A2F6A">
        <w:rPr>
          <w:rFonts w:cstheme="minorHAnsi"/>
        </w:rPr>
        <w:t xml:space="preserve"> (circle one of the following)</w:t>
      </w:r>
      <w:r>
        <w:rPr>
          <w:rFonts w:cstheme="minorHAnsi"/>
        </w:rPr>
        <w:t xml:space="preserve">     Semester: ________________</w:t>
      </w:r>
    </w:p>
    <w:p w:rsidR="00F46638" w:rsidRDefault="00F46638" w:rsidP="00F46638">
      <w:pPr>
        <w:pStyle w:val="ListParagraph"/>
        <w:rPr>
          <w:rFonts w:cstheme="minorHAnsi"/>
        </w:rPr>
      </w:pPr>
    </w:p>
    <w:p w:rsidR="00F46638" w:rsidRPr="003A2F6A" w:rsidRDefault="00F46638" w:rsidP="00F46638">
      <w:pPr>
        <w:pStyle w:val="ListParagraph"/>
        <w:rPr>
          <w:rFonts w:cstheme="minorHAnsi"/>
          <w:u w:val="single"/>
        </w:rPr>
      </w:pPr>
      <w:r>
        <w:rPr>
          <w:rFonts w:cstheme="minorHAnsi"/>
        </w:rPr>
        <w:t xml:space="preserve">AMST/ENGL/HIST 2207; </w:t>
      </w:r>
      <w:r w:rsidRPr="003A2F6A">
        <w:rPr>
          <w:rFonts w:cstheme="minorHAnsi"/>
        </w:rPr>
        <w:t>AMST/AASI 3201; AMST/POLS 3824/LLAS 3271; HIST 3504; HIST 3516; HIST/AFRA 3206; HIST/LLAS/AFRA 3618; HIST/MAST 2210; HIST/AFRA/LLAS 3208; HIST/AASI/LLAS 3875; HRTS/SOCI 3831</w:t>
      </w:r>
    </w:p>
    <w:p w:rsidR="00F46638" w:rsidRPr="00460FCB" w:rsidRDefault="00F46638" w:rsidP="00F46638">
      <w:pPr>
        <w:pStyle w:val="ListParagraph"/>
        <w:spacing w:after="0" w:line="240" w:lineRule="auto"/>
        <w:rPr>
          <w:rFonts w:eastAsia="Times New Roman" w:cstheme="minorHAnsi"/>
        </w:rPr>
      </w:pPr>
    </w:p>
    <w:p w:rsidR="00F46638" w:rsidRPr="003A2F6A" w:rsidRDefault="00F46638" w:rsidP="00F46638">
      <w:pPr>
        <w:pStyle w:val="ListParagraph"/>
        <w:numPr>
          <w:ilvl w:val="0"/>
          <w:numId w:val="13"/>
        </w:numPr>
        <w:spacing w:after="0" w:line="240" w:lineRule="auto"/>
        <w:rPr>
          <w:rFonts w:eastAsia="Times New Roman" w:cstheme="minorHAnsi"/>
        </w:rPr>
      </w:pPr>
      <w:r w:rsidRPr="003A2F6A">
        <w:rPr>
          <w:rFonts w:cstheme="minorHAnsi"/>
          <w:b/>
        </w:rPr>
        <w:t>Popular Culture and the Cultural Imagination</w:t>
      </w:r>
      <w:r w:rsidRPr="003A2F6A">
        <w:rPr>
          <w:rFonts w:cstheme="minorHAnsi"/>
        </w:rPr>
        <w:t xml:space="preserve">  (circle one)</w:t>
      </w:r>
      <w:r>
        <w:rPr>
          <w:rFonts w:cstheme="minorHAnsi"/>
        </w:rPr>
        <w:tab/>
        <w:t>Semester: ________________</w:t>
      </w:r>
      <w:r w:rsidRPr="00566C9D">
        <w:rPr>
          <w:rFonts w:cstheme="minorHAnsi"/>
        </w:rPr>
        <w:t xml:space="preserve"> </w:t>
      </w:r>
    </w:p>
    <w:p w:rsidR="00F46638" w:rsidRPr="003A2F6A" w:rsidRDefault="00F46638" w:rsidP="00F46638">
      <w:pPr>
        <w:pStyle w:val="ListParagraph"/>
        <w:spacing w:after="0" w:line="240" w:lineRule="auto"/>
        <w:rPr>
          <w:rFonts w:eastAsia="Times New Roman" w:cstheme="minorHAnsi"/>
        </w:rPr>
      </w:pPr>
    </w:p>
    <w:p w:rsidR="00F46638" w:rsidRPr="00566C9D" w:rsidRDefault="00F46638" w:rsidP="00F46638">
      <w:pPr>
        <w:pStyle w:val="ListParagraph"/>
        <w:spacing w:after="0" w:line="240" w:lineRule="auto"/>
        <w:rPr>
          <w:rFonts w:eastAsia="Times New Roman" w:cstheme="minorHAnsi"/>
        </w:rPr>
      </w:pPr>
      <w:r w:rsidRPr="00566C9D">
        <w:rPr>
          <w:rFonts w:cstheme="minorHAnsi"/>
        </w:rPr>
        <w:t>AMST/ARTH 3440; AMST/ARTH 3570; AMST/ENGL 2276/W; AMST/HDFS 3042</w:t>
      </w:r>
      <w:r w:rsidRPr="00566C9D">
        <w:rPr>
          <w:rFonts w:eastAsia="Times New Roman"/>
          <w:bCs/>
        </w:rPr>
        <w:t xml:space="preserve">; </w:t>
      </w:r>
      <w:r w:rsidRPr="00566C9D">
        <w:rPr>
          <w:rFonts w:cstheme="minorHAnsi"/>
        </w:rPr>
        <w:t xml:space="preserve">AMST/HIST 3568;  </w:t>
      </w:r>
      <w:r w:rsidRPr="00460FCB">
        <w:t>AMST/</w:t>
      </w:r>
      <w:r w:rsidRPr="00566C9D">
        <w:rPr>
          <w:rFonts w:eastAsia="Times New Roman" w:cstheme="minorHAnsi"/>
          <w:bCs/>
        </w:rPr>
        <w:t xml:space="preserve">MUSI 1002; </w:t>
      </w:r>
      <w:r w:rsidRPr="00566C9D">
        <w:rPr>
          <w:rFonts w:eastAsia="Times New Roman" w:cstheme="minorHAnsi"/>
        </w:rPr>
        <w:t>AMST/POLS 3822</w:t>
      </w:r>
      <w:r>
        <w:rPr>
          <w:rFonts w:eastAsia="Times New Roman" w:cstheme="minorHAnsi"/>
        </w:rPr>
        <w:t>;</w:t>
      </w:r>
      <w:r w:rsidRPr="00566C9D">
        <w:rPr>
          <w:rFonts w:eastAsia="Times New Roman" w:cstheme="minorHAnsi"/>
        </w:rPr>
        <w:t> </w:t>
      </w:r>
      <w:r w:rsidRPr="00460FCB">
        <w:rPr>
          <w:rFonts w:eastAsia="Times New Roman" w:cstheme="minorHAnsi"/>
        </w:rPr>
        <w:t xml:space="preserve"> AMST/URBN  2400</w:t>
      </w:r>
      <w:r>
        <w:rPr>
          <w:rFonts w:eastAsia="Times New Roman" w:cstheme="minorHAnsi"/>
        </w:rPr>
        <w:t>;</w:t>
      </w:r>
      <w:r w:rsidRPr="00460FCB">
        <w:rPr>
          <w:rFonts w:eastAsia="Times New Roman" w:cstheme="minorHAnsi"/>
        </w:rPr>
        <w:t xml:space="preserve">  </w:t>
      </w:r>
      <w:r w:rsidRPr="00566C9D">
        <w:rPr>
          <w:rFonts w:eastAsia="Times New Roman" w:cstheme="minorHAnsi"/>
          <w:bCs/>
        </w:rPr>
        <w:t>ARTH 3715</w:t>
      </w:r>
      <w:r>
        <w:rPr>
          <w:rFonts w:eastAsia="Times New Roman" w:cstheme="minorHAnsi"/>
        </w:rPr>
        <w:t>; DRAM 3131; DRAM 4151; ENGL 2201/W; ENGL 2203/W; ENGL 3207/W; ENGL 3210; ENGL 3212; ENGL 2214/W; ENGL/AFRA 3213; ENGL 3215; ENGL 3217/AFRA 3217/W; ENGL 3218; ENGL 3220/W; ENGL 3240; ENGL/WGSS 3613; HIST 3569</w:t>
      </w:r>
    </w:p>
    <w:p w:rsidR="00F46638" w:rsidRPr="00BF00C1" w:rsidRDefault="00F46638" w:rsidP="00F46638">
      <w:pPr>
        <w:pStyle w:val="ListParagraph"/>
        <w:rPr>
          <w:rFonts w:cstheme="minorHAnsi"/>
        </w:rPr>
      </w:pPr>
    </w:p>
    <w:p w:rsidR="00F46638" w:rsidRPr="003A2F6A" w:rsidRDefault="00F46638" w:rsidP="00F46638">
      <w:pPr>
        <w:pStyle w:val="ListParagraph"/>
        <w:numPr>
          <w:ilvl w:val="0"/>
          <w:numId w:val="13"/>
        </w:numPr>
        <w:spacing w:line="240" w:lineRule="auto"/>
        <w:rPr>
          <w:rFonts w:eastAsia="Times New Roman" w:cstheme="minorHAnsi"/>
          <w:color w:val="333333"/>
        </w:rPr>
      </w:pPr>
      <w:r w:rsidRPr="00193F3A">
        <w:rPr>
          <w:rFonts w:cstheme="minorHAnsi"/>
        </w:rPr>
        <w:t xml:space="preserve"> </w:t>
      </w:r>
      <w:r w:rsidRPr="003A2F6A">
        <w:rPr>
          <w:rFonts w:cstheme="minorHAnsi"/>
          <w:b/>
        </w:rPr>
        <w:t xml:space="preserve">Intersectionalities </w:t>
      </w:r>
      <w:r w:rsidRPr="003A2F6A">
        <w:rPr>
          <w:rFonts w:cstheme="minorHAnsi"/>
        </w:rPr>
        <w:t>(circle one of the following):</w:t>
      </w:r>
      <w:r w:rsidRPr="00193F3A">
        <w:rPr>
          <w:rFonts w:cstheme="minorHAnsi"/>
        </w:rPr>
        <w:t xml:space="preserve"> </w:t>
      </w:r>
      <w:r>
        <w:rPr>
          <w:rFonts w:cstheme="minorHAnsi"/>
        </w:rPr>
        <w:tab/>
      </w:r>
      <w:r>
        <w:rPr>
          <w:rFonts w:cstheme="minorHAnsi"/>
        </w:rPr>
        <w:tab/>
      </w:r>
      <w:r>
        <w:rPr>
          <w:rFonts w:cstheme="minorHAnsi"/>
        </w:rPr>
        <w:tab/>
        <w:t>Semester: ________________</w:t>
      </w:r>
      <w:r w:rsidRPr="00193F3A">
        <w:rPr>
          <w:rFonts w:cstheme="minorHAnsi"/>
        </w:rPr>
        <w:t xml:space="preserve"> </w:t>
      </w:r>
    </w:p>
    <w:p w:rsidR="00F46638" w:rsidRPr="003A2F6A" w:rsidRDefault="00F46638" w:rsidP="00F46638">
      <w:pPr>
        <w:pStyle w:val="ListParagraph"/>
        <w:spacing w:line="240" w:lineRule="auto"/>
        <w:rPr>
          <w:rFonts w:eastAsia="Times New Roman" w:cstheme="minorHAnsi"/>
          <w:color w:val="333333"/>
        </w:rPr>
      </w:pPr>
    </w:p>
    <w:p w:rsidR="00F46638" w:rsidRPr="00193F3A" w:rsidRDefault="00F46638" w:rsidP="00F46638">
      <w:pPr>
        <w:pStyle w:val="ListParagraph"/>
        <w:spacing w:line="240" w:lineRule="auto"/>
        <w:rPr>
          <w:rFonts w:eastAsia="Times New Roman" w:cstheme="minorHAnsi"/>
          <w:color w:val="333333"/>
        </w:rPr>
      </w:pPr>
      <w:r w:rsidRPr="00193F3A">
        <w:rPr>
          <w:rFonts w:cstheme="minorHAnsi"/>
        </w:rPr>
        <w:t xml:space="preserve">AMST/AASI 2276/W; AMST/ENGL 2274W; AMST/HIST 3502; AMST/HIST 3568; AMST/POLS 3082; AMST/POLS 3834/LLAS 3271; </w:t>
      </w:r>
      <w:r w:rsidRPr="00707C7C">
        <w:rPr>
          <w:rFonts w:cstheme="minorHAnsi"/>
        </w:rPr>
        <w:t>AASI/HIST 3531</w:t>
      </w:r>
      <w:r>
        <w:rPr>
          <w:rFonts w:cstheme="minorHAnsi"/>
        </w:rPr>
        <w:t xml:space="preserve">; </w:t>
      </w:r>
      <w:r w:rsidRPr="00707C7C">
        <w:rPr>
          <w:rFonts w:cstheme="minorHAnsi"/>
        </w:rPr>
        <w:t xml:space="preserve"> </w:t>
      </w:r>
      <w:r w:rsidRPr="00193F3A">
        <w:rPr>
          <w:rFonts w:eastAsia="Times New Roman" w:cstheme="minorHAnsi"/>
          <w:bCs/>
          <w:color w:val="333333"/>
        </w:rPr>
        <w:t xml:space="preserve">AFRA/ANTH 3152; </w:t>
      </w:r>
      <w:r>
        <w:rPr>
          <w:rFonts w:eastAsia="Times New Roman" w:cstheme="minorHAnsi"/>
          <w:bCs/>
          <w:color w:val="333333"/>
        </w:rPr>
        <w:t xml:space="preserve">ANTH 3026; ANTH 3027; </w:t>
      </w:r>
      <w:r w:rsidRPr="00193F3A">
        <w:rPr>
          <w:rFonts w:eastAsia="Times New Roman" w:cstheme="minorHAnsi"/>
          <w:color w:val="333333"/>
        </w:rPr>
        <w:t>AFRA/HRTS/SOCI 3505</w:t>
      </w:r>
      <w:r w:rsidRPr="00193F3A">
        <w:rPr>
          <w:rFonts w:eastAsia="Times New Roman" w:cstheme="minorHAnsi"/>
          <w:bCs/>
          <w:color w:val="333333"/>
        </w:rPr>
        <w:t>;</w:t>
      </w:r>
      <w:r w:rsidRPr="00193F3A">
        <w:rPr>
          <w:rFonts w:eastAsia="Times New Roman" w:cstheme="minorHAnsi"/>
          <w:color w:val="333333"/>
        </w:rPr>
        <w:t xml:space="preserve"> </w:t>
      </w:r>
      <w:r w:rsidRPr="00193F3A">
        <w:rPr>
          <w:rFonts w:eastAsia="Times New Roman" w:cstheme="minorHAnsi"/>
          <w:bCs/>
        </w:rPr>
        <w:t>ARTH 3715;</w:t>
      </w:r>
      <w:r w:rsidRPr="00193F3A">
        <w:rPr>
          <w:rFonts w:eastAsia="Times New Roman" w:cstheme="minorHAnsi"/>
        </w:rPr>
        <w:t> </w:t>
      </w:r>
      <w:r w:rsidRPr="00193F3A">
        <w:rPr>
          <w:rFonts w:eastAsia="Times New Roman" w:cstheme="minorHAnsi"/>
          <w:bCs/>
        </w:rPr>
        <w:t>DRAM 3131;</w:t>
      </w:r>
      <w:r w:rsidRPr="00193F3A">
        <w:rPr>
          <w:rFonts w:eastAsia="Times New Roman" w:cstheme="minorHAnsi"/>
        </w:rPr>
        <w:t xml:space="preserve"> </w:t>
      </w:r>
      <w:r w:rsidRPr="00193F3A">
        <w:rPr>
          <w:rFonts w:cstheme="minorHAnsi"/>
          <w:bCs/>
        </w:rPr>
        <w:t xml:space="preserve">ENGL 2214/W; </w:t>
      </w:r>
      <w:r w:rsidRPr="00193F3A">
        <w:rPr>
          <w:rFonts w:cstheme="minorHAnsi"/>
        </w:rPr>
        <w:t xml:space="preserve">ENGL 3210; </w:t>
      </w:r>
      <w:r w:rsidRPr="00193F3A">
        <w:rPr>
          <w:rFonts w:eastAsia="Times New Roman" w:cstheme="minorHAnsi"/>
          <w:bCs/>
        </w:rPr>
        <w:t>ENGL 3212;</w:t>
      </w:r>
      <w:r w:rsidRPr="00193F3A">
        <w:rPr>
          <w:rFonts w:eastAsia="Times New Roman" w:cstheme="minorHAnsi"/>
        </w:rPr>
        <w:t xml:space="preserve"> ENGL 3213/AFRA 3213; ENGL 3215; ENGL 3217/AFRA 3217/W; ENGL 3218  ENGL 3605; ENGL/WGSS 3613; HDFS 3240/SOCI 3459; </w:t>
      </w:r>
      <w:r w:rsidRPr="00193F3A">
        <w:rPr>
          <w:rFonts w:eastAsia="Times New Roman" w:cstheme="minorHAnsi"/>
          <w:color w:val="333333"/>
        </w:rPr>
        <w:t xml:space="preserve">HIST 3554; </w:t>
      </w:r>
      <w:r w:rsidRPr="00193F3A">
        <w:rPr>
          <w:rFonts w:cstheme="minorHAnsi"/>
        </w:rPr>
        <w:t xml:space="preserve">HIST 3555; HIST 3560; </w:t>
      </w:r>
      <w:r w:rsidRPr="00193F3A">
        <w:rPr>
          <w:rFonts w:eastAsia="Times New Roman" w:cstheme="minorHAnsi"/>
          <w:color w:val="333333"/>
        </w:rPr>
        <w:t xml:space="preserve">HIST 3561; HIST 3562; HIST 3563; HIST/AFRA 3569; HIST 3564; HIST 3570; HIST/LLAS/AFRA 3618; HIST 3674; </w:t>
      </w:r>
      <w:r w:rsidRPr="00193F3A">
        <w:rPr>
          <w:rFonts w:eastAsia="Times New Roman" w:cstheme="minorHAnsi"/>
        </w:rPr>
        <w:t>POLS 3218</w:t>
      </w:r>
      <w:r>
        <w:rPr>
          <w:rFonts w:eastAsia="Times New Roman" w:cstheme="minorHAnsi"/>
        </w:rPr>
        <w:t xml:space="preserve">; </w:t>
      </w:r>
      <w:r w:rsidRPr="00193F3A">
        <w:rPr>
          <w:rFonts w:eastAsia="Times New Roman" w:cstheme="minorHAnsi"/>
        </w:rPr>
        <w:t xml:space="preserve">POLS 3642; </w:t>
      </w:r>
      <w:r w:rsidRPr="00193F3A">
        <w:rPr>
          <w:rFonts w:eastAsia="Times New Roman" w:cstheme="minorHAnsi"/>
          <w:color w:val="333333"/>
        </w:rPr>
        <w:t xml:space="preserve">SOCI 3501   </w:t>
      </w:r>
    </w:p>
    <w:p w:rsidR="00F46638" w:rsidRPr="006E02A2" w:rsidRDefault="00F46638" w:rsidP="00F46638">
      <w:pPr>
        <w:pStyle w:val="ListParagraph"/>
        <w:spacing w:line="240" w:lineRule="auto"/>
        <w:rPr>
          <w:rFonts w:eastAsia="Times New Roman" w:cstheme="minorHAnsi"/>
          <w:color w:val="333333"/>
        </w:rPr>
      </w:pPr>
    </w:p>
    <w:p w:rsidR="00F46638" w:rsidRPr="003A2F6A" w:rsidRDefault="00F46638" w:rsidP="00F46638">
      <w:pPr>
        <w:pStyle w:val="ListParagraph"/>
        <w:numPr>
          <w:ilvl w:val="0"/>
          <w:numId w:val="13"/>
        </w:numPr>
        <w:rPr>
          <w:rFonts w:cstheme="minorHAnsi"/>
        </w:rPr>
      </w:pPr>
      <w:r w:rsidRPr="00D52DE7">
        <w:rPr>
          <w:rFonts w:cstheme="minorHAnsi"/>
        </w:rPr>
        <w:t xml:space="preserve"> </w:t>
      </w:r>
      <w:r w:rsidRPr="003A2F6A">
        <w:rPr>
          <w:rFonts w:cstheme="minorHAnsi"/>
          <w:b/>
        </w:rPr>
        <w:t>Politics, Social Movements, and Everyday Life</w:t>
      </w:r>
      <w:r w:rsidRPr="003A2F6A">
        <w:rPr>
          <w:rFonts w:cstheme="minorHAnsi"/>
        </w:rPr>
        <w:t xml:space="preserve"> (circle one)</w:t>
      </w:r>
      <w:r>
        <w:rPr>
          <w:rFonts w:cstheme="minorHAnsi"/>
        </w:rPr>
        <w:tab/>
        <w:t>Semester: ________________</w:t>
      </w:r>
      <w:r w:rsidRPr="00193F3A">
        <w:rPr>
          <w:rFonts w:cstheme="minorHAnsi"/>
        </w:rPr>
        <w:t xml:space="preserve"> </w:t>
      </w:r>
      <w:r w:rsidRPr="003A2F6A">
        <w:rPr>
          <w:rFonts w:cstheme="minorHAnsi"/>
        </w:rPr>
        <w:t xml:space="preserve">  </w:t>
      </w:r>
    </w:p>
    <w:p w:rsidR="00F46638" w:rsidRPr="003A2F6A" w:rsidRDefault="00F46638" w:rsidP="00F46638">
      <w:pPr>
        <w:pStyle w:val="ListParagraph"/>
        <w:rPr>
          <w:rFonts w:cstheme="minorHAnsi"/>
          <w:u w:val="single"/>
        </w:rPr>
      </w:pPr>
    </w:p>
    <w:p w:rsidR="00F46638" w:rsidRPr="00BA084F" w:rsidRDefault="00F46638" w:rsidP="00F46638">
      <w:pPr>
        <w:pStyle w:val="ListParagraph"/>
        <w:rPr>
          <w:rFonts w:cstheme="minorHAnsi"/>
          <w:u w:val="single"/>
        </w:rPr>
      </w:pPr>
      <w:r>
        <w:rPr>
          <w:rFonts w:cstheme="minorHAnsi"/>
        </w:rPr>
        <w:t xml:space="preserve">AMST/AASI 3201; </w:t>
      </w:r>
      <w:r w:rsidRPr="002E3D5A">
        <w:rPr>
          <w:rFonts w:cstheme="minorHAnsi"/>
        </w:rPr>
        <w:t xml:space="preserve">AMST/HIST 3568; AMST/LLAS 3271/POLS 3824; </w:t>
      </w:r>
      <w:r w:rsidRPr="002E3D5A">
        <w:rPr>
          <w:rFonts w:eastAsia="Times New Roman" w:cstheme="minorHAnsi"/>
        </w:rPr>
        <w:t xml:space="preserve">AMST/POLS 3082; </w:t>
      </w:r>
      <w:r w:rsidRPr="002E3D5A">
        <w:rPr>
          <w:rFonts w:cstheme="minorHAnsi"/>
        </w:rPr>
        <w:t xml:space="preserve">AMST/POLS 3807; </w:t>
      </w:r>
      <w:r w:rsidRPr="002E3D5A">
        <w:rPr>
          <w:rFonts w:eastAsia="Times New Roman" w:cstheme="minorHAnsi"/>
        </w:rPr>
        <w:t xml:space="preserve">AMST/POLS 3822; HIST 3504; HIST 3510; HIST 3550; HIST 3555; </w:t>
      </w:r>
      <w:r w:rsidRPr="002E3D5A">
        <w:rPr>
          <w:rFonts w:eastAsia="Times New Roman" w:cstheme="minorHAnsi"/>
          <w:color w:val="333333"/>
        </w:rPr>
        <w:t xml:space="preserve">POLS 2607; </w:t>
      </w:r>
      <w:r w:rsidRPr="002E3D5A">
        <w:rPr>
          <w:rFonts w:eastAsia="Times New Roman" w:cstheme="minorHAnsi"/>
        </w:rPr>
        <w:t xml:space="preserve">POLS 3218; </w:t>
      </w:r>
      <w:r w:rsidRPr="002E3D5A">
        <w:rPr>
          <w:rFonts w:eastAsia="Times New Roman" w:cstheme="minorHAnsi"/>
          <w:color w:val="333333"/>
        </w:rPr>
        <w:t xml:space="preserve">POLS 3602; POLS/AFRA/WGSS 3652; POLS 3802; POLS 3817; </w:t>
      </w:r>
      <w:r w:rsidRPr="002E3D5A">
        <w:rPr>
          <w:rFonts w:eastAsia="Times New Roman" w:cstheme="minorHAnsi"/>
          <w:bCs/>
          <w:color w:val="333333"/>
        </w:rPr>
        <w:t>SOCI/AFRA/HRTS  3825</w:t>
      </w:r>
      <w:r w:rsidRPr="002E3D5A">
        <w:rPr>
          <w:rFonts w:eastAsia="Times New Roman" w:cstheme="minorHAnsi"/>
          <w:color w:val="333333"/>
        </w:rPr>
        <w:t>; SOCI 3821</w:t>
      </w:r>
    </w:p>
    <w:p w:rsidR="00F46638" w:rsidRPr="00BA084F" w:rsidRDefault="00F46638" w:rsidP="00F46638">
      <w:pPr>
        <w:pStyle w:val="ListParagraph"/>
        <w:rPr>
          <w:rFonts w:eastAsia="Times New Roman" w:cstheme="minorHAnsi"/>
          <w:b/>
          <w:color w:val="333333"/>
        </w:rPr>
      </w:pPr>
    </w:p>
    <w:p w:rsidR="00F46638" w:rsidRPr="003A2F6A" w:rsidRDefault="00F46638" w:rsidP="00F46638">
      <w:pPr>
        <w:pStyle w:val="ListParagraph"/>
        <w:numPr>
          <w:ilvl w:val="0"/>
          <w:numId w:val="13"/>
        </w:numPr>
        <w:rPr>
          <w:rFonts w:cstheme="minorHAnsi"/>
        </w:rPr>
      </w:pPr>
      <w:r w:rsidRPr="003A2F6A">
        <w:rPr>
          <w:rFonts w:eastAsia="Times New Roman" w:cstheme="minorHAnsi"/>
          <w:b/>
          <w:color w:val="333333"/>
        </w:rPr>
        <w:t>The Americas</w:t>
      </w:r>
      <w:r w:rsidRPr="003A2F6A">
        <w:rPr>
          <w:rFonts w:eastAsia="Times New Roman" w:cstheme="minorHAnsi"/>
          <w:color w:val="333333"/>
        </w:rPr>
        <w:t xml:space="preserve"> (circle one of the following)</w:t>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cstheme="minorHAnsi"/>
        </w:rPr>
        <w:t>Semester: ________________</w:t>
      </w:r>
      <w:r w:rsidRPr="00193F3A">
        <w:rPr>
          <w:rFonts w:cstheme="minorHAnsi"/>
        </w:rPr>
        <w:t xml:space="preserve"> </w:t>
      </w:r>
      <w:r w:rsidRPr="003A2F6A">
        <w:rPr>
          <w:rFonts w:eastAsia="Times New Roman" w:cstheme="minorHAnsi"/>
          <w:color w:val="333333"/>
        </w:rPr>
        <w:t xml:space="preserve"> </w:t>
      </w:r>
    </w:p>
    <w:p w:rsidR="00F46638" w:rsidRPr="003A2F6A" w:rsidRDefault="00F46638" w:rsidP="00F46638">
      <w:pPr>
        <w:pStyle w:val="ListParagraph"/>
        <w:rPr>
          <w:rFonts w:cstheme="minorHAnsi"/>
          <w:u w:val="single"/>
        </w:rPr>
      </w:pPr>
    </w:p>
    <w:p w:rsidR="00F46638" w:rsidRDefault="00F46638" w:rsidP="00F46638">
      <w:pPr>
        <w:pStyle w:val="ListParagraph"/>
        <w:rPr>
          <w:rFonts w:eastAsia="Times New Roman" w:cstheme="minorHAnsi"/>
          <w:color w:val="333333"/>
        </w:rPr>
      </w:pPr>
      <w:r w:rsidRPr="00BA084F">
        <w:rPr>
          <w:rFonts w:cstheme="minorHAnsi"/>
        </w:rPr>
        <w:t xml:space="preserve">AMST/LLAS 3271/POLS 3824; </w:t>
      </w:r>
      <w:r w:rsidRPr="00BA084F">
        <w:rPr>
          <w:rFonts w:eastAsia="Times New Roman" w:cstheme="minorHAnsi"/>
        </w:rPr>
        <w:t xml:space="preserve">ANTH/LLAS 3021; ANTH 3026; </w:t>
      </w:r>
      <w:r w:rsidRPr="00BA084F">
        <w:rPr>
          <w:rFonts w:eastAsia="Times New Roman" w:cstheme="minorHAnsi"/>
          <w:color w:val="333333"/>
        </w:rPr>
        <w:t xml:space="preserve">ANTH 3027; ANTH/LLAS 3029; ANTH 3042; </w:t>
      </w:r>
      <w:r w:rsidRPr="00BA084F">
        <w:rPr>
          <w:rFonts w:cstheme="minorHAnsi"/>
        </w:rPr>
        <w:t xml:space="preserve">ANTH 3531/HIST 3209/MAST 3531; </w:t>
      </w:r>
      <w:r w:rsidRPr="00BA084F">
        <w:rPr>
          <w:rFonts w:eastAsia="Times New Roman" w:cstheme="minorHAnsi"/>
          <w:color w:val="333333"/>
        </w:rPr>
        <w:t xml:space="preserve">ANTH 3902; </w:t>
      </w:r>
      <w:r w:rsidRPr="00BA084F">
        <w:rPr>
          <w:rFonts w:eastAsia="Times New Roman" w:cstheme="minorHAnsi"/>
        </w:rPr>
        <w:t xml:space="preserve">ENGL 3605; </w:t>
      </w:r>
      <w:r w:rsidRPr="00BA084F">
        <w:rPr>
          <w:rFonts w:eastAsia="Times New Roman" w:cstheme="minorHAnsi"/>
          <w:color w:val="333333"/>
        </w:rPr>
        <w:t>HIST/AFRA 3206; HIST/LLAS 3607; HIST/LLAS 3609; HIST 3610; HIST/LLAS/AFRA 3618; HIST 3621; HIST/LLAS 3622; HIST 3650; HIST 3875/AASI 3875/LLAS 3875; POLS 3235; SPAN 3234; SPAN 3265</w:t>
      </w:r>
    </w:p>
    <w:p w:rsidR="00F46638" w:rsidRPr="00BA084F" w:rsidRDefault="00F46638" w:rsidP="00F46638">
      <w:pPr>
        <w:pStyle w:val="ListParagraph"/>
        <w:rPr>
          <w:rFonts w:cstheme="minorHAnsi"/>
          <w:u w:val="single"/>
        </w:rPr>
      </w:pPr>
    </w:p>
    <w:p w:rsidR="00F46638" w:rsidRPr="00BF66E2" w:rsidRDefault="00F46638" w:rsidP="00F46638">
      <w:pPr>
        <w:pStyle w:val="ListParagraph"/>
        <w:numPr>
          <w:ilvl w:val="0"/>
          <w:numId w:val="13"/>
        </w:numPr>
        <w:rPr>
          <w:rFonts w:cstheme="minorHAnsi"/>
        </w:rPr>
      </w:pPr>
      <w:r w:rsidRPr="00BF66E2">
        <w:rPr>
          <w:rFonts w:cstheme="minorHAnsi"/>
          <w:b/>
        </w:rPr>
        <w:t xml:space="preserve">Electives.  </w:t>
      </w:r>
      <w:r w:rsidRPr="00BF66E2">
        <w:rPr>
          <w:rFonts w:cstheme="minorHAnsi"/>
        </w:rPr>
        <w:t>One elective, selected from any of the courses above.  Additions to these lists may be approved by the Director of American Studies.</w:t>
      </w:r>
    </w:p>
    <w:p w:rsidR="00F46638" w:rsidRPr="00BF66E2" w:rsidRDefault="00F46638" w:rsidP="00F46638">
      <w:pPr>
        <w:ind w:left="1440"/>
        <w:rPr>
          <w:rFonts w:cstheme="minorHAnsi"/>
        </w:rPr>
      </w:pPr>
      <w:r>
        <w:rPr>
          <w:rFonts w:cstheme="minorHAnsi"/>
        </w:rPr>
        <w:t>Course: ____________________</w:t>
      </w:r>
      <w:r>
        <w:rPr>
          <w:rFonts w:cstheme="minorHAnsi"/>
          <w:u w:val="single"/>
        </w:rPr>
        <w:t xml:space="preserve">  </w:t>
      </w:r>
      <w:r>
        <w:rPr>
          <w:rFonts w:cstheme="minorHAnsi"/>
        </w:rPr>
        <w:t xml:space="preserve">  Semester: _________________</w:t>
      </w:r>
    </w:p>
    <w:p w:rsidR="00F46638" w:rsidRDefault="00F46638" w:rsidP="00F46638">
      <w:pPr>
        <w:rPr>
          <w:rFonts w:cstheme="minorHAnsi"/>
          <w:b/>
        </w:rPr>
      </w:pPr>
    </w:p>
    <w:p w:rsidR="00F46638" w:rsidRDefault="00F46638" w:rsidP="00F46638">
      <w:pPr>
        <w:rPr>
          <w:rFonts w:cstheme="minorHAnsi"/>
          <w:b/>
        </w:rPr>
      </w:pPr>
    </w:p>
    <w:p w:rsidR="00F46638" w:rsidRPr="00BF66E2" w:rsidRDefault="00F46638" w:rsidP="00F46638">
      <w:pPr>
        <w:rPr>
          <w:rFonts w:cstheme="minorHAnsi"/>
          <w:b/>
        </w:rPr>
      </w:pPr>
      <w:r>
        <w:rPr>
          <w:rFonts w:cstheme="minorHAnsi"/>
          <w:b/>
        </w:rPr>
        <w:t>RELATED COURSES</w:t>
      </w:r>
    </w:p>
    <w:p w:rsidR="00F46638" w:rsidRDefault="00F46638" w:rsidP="00F46638">
      <w:pPr>
        <w:rPr>
          <w:rFonts w:cstheme="minorHAnsi"/>
        </w:rPr>
      </w:pPr>
      <w:r>
        <w:rPr>
          <w:rFonts w:cstheme="minorHAnsi"/>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F46638" w:rsidRDefault="00F46638" w:rsidP="00F46638">
      <w:pPr>
        <w:rPr>
          <w:rFonts w:cstheme="minorHAnsi"/>
        </w:rPr>
      </w:pPr>
      <w:r>
        <w:rPr>
          <w:rFonts w:cstheme="minorHAnsi"/>
        </w:rPr>
        <w:t xml:space="preserve">Courses: (1) _______________  (2) _______________  (3) _______________  (4) _______________  </w:t>
      </w:r>
    </w:p>
    <w:p w:rsidR="00F46638" w:rsidRDefault="00F46638" w:rsidP="00F46638">
      <w:pPr>
        <w:rPr>
          <w:b/>
          <w:sz w:val="28"/>
          <w:szCs w:val="28"/>
        </w:rPr>
      </w:pPr>
    </w:p>
    <w:p w:rsidR="00F46638" w:rsidRPr="008822B2" w:rsidRDefault="00F46638" w:rsidP="00F46638"/>
    <w:p w:rsidR="00326C66" w:rsidRDefault="00326C66" w:rsidP="006A2FF2">
      <w:pPr>
        <w:widowControl w:val="0"/>
        <w:autoSpaceDE w:val="0"/>
        <w:autoSpaceDN w:val="0"/>
        <w:adjustRightInd w:val="0"/>
      </w:pPr>
    </w:p>
    <w:p w:rsidR="006A2FF2" w:rsidRPr="00F46638" w:rsidRDefault="006A2FF2" w:rsidP="00C76FB5">
      <w:pPr>
        <w:pStyle w:val="Heading2"/>
      </w:pPr>
      <w:bookmarkStart w:id="61" w:name="_Ref503524191"/>
      <w:r w:rsidRPr="00F46638">
        <w:t>2018-43</w:t>
      </w:r>
      <w:r w:rsidRPr="00F46638">
        <w:tab/>
        <w:t xml:space="preserve">AMST </w:t>
      </w:r>
      <w:r w:rsidRPr="00F46638">
        <w:tab/>
        <w:t>Revise Minor (guest: Chris Vials)</w:t>
      </w:r>
      <w:bookmarkEnd w:id="61"/>
    </w:p>
    <w:p w:rsidR="002F4A5B" w:rsidRDefault="002F4A5B"/>
    <w:p w:rsidR="00147A32" w:rsidRDefault="00147A32" w:rsidP="00147A32">
      <w:r>
        <w:rPr>
          <w:noProof/>
        </w:rPr>
        <w:drawing>
          <wp:inline distT="0" distB="0" distL="0" distR="0" wp14:anchorId="1EB5F73C" wp14:editId="45DA6A06">
            <wp:extent cx="5486400" cy="838200"/>
            <wp:effectExtent l="0" t="0" r="0" b="0"/>
            <wp:docPr id="66" name="Picture 6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47A32" w:rsidRDefault="00147A32" w:rsidP="00147A32"/>
    <w:p w:rsidR="00147A32" w:rsidRDefault="00147A32" w:rsidP="00147A32">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147A32" w:rsidRDefault="00147A32" w:rsidP="00147A32">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147A32" w:rsidRDefault="00147A32" w:rsidP="00147A32">
      <w:pPr>
        <w:widowControl w:val="0"/>
        <w:autoSpaceDE w:val="0"/>
        <w:autoSpaceDN w:val="0"/>
        <w:adjustRightInd w:val="0"/>
        <w:rPr>
          <w:rFonts w:ascii="Verdana" w:hAnsi="Verdana" w:cs="Verdana"/>
        </w:rPr>
      </w:pP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 xml:space="preserve">1. Date: </w:t>
      </w:r>
      <w:r w:rsidRPr="00602FD3">
        <w:rPr>
          <w:rFonts w:ascii="Tahoma" w:hAnsi="Tahoma" w:cs="Tahoma"/>
          <w:color w:val="5B9BD5" w:themeColor="accent1"/>
        </w:rPr>
        <w:t>December 31, 2017</w:t>
      </w: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2. Department or Program:</w:t>
      </w:r>
      <w:r>
        <w:rPr>
          <w:rFonts w:ascii="Tahoma" w:hAnsi="Tahoma" w:cs="Tahoma"/>
        </w:rPr>
        <w:t xml:space="preserve"> </w:t>
      </w:r>
      <w:r w:rsidRPr="00602FD3">
        <w:rPr>
          <w:rFonts w:ascii="Tahoma" w:hAnsi="Tahoma" w:cs="Tahoma"/>
          <w:color w:val="5B9BD5" w:themeColor="accent1"/>
        </w:rPr>
        <w:t xml:space="preserve"> American Studies</w:t>
      </w:r>
    </w:p>
    <w:p w:rsidR="00147A32" w:rsidRPr="00602FD3" w:rsidRDefault="00147A32" w:rsidP="00147A32">
      <w:pPr>
        <w:widowControl w:val="0"/>
        <w:autoSpaceDE w:val="0"/>
        <w:autoSpaceDN w:val="0"/>
        <w:adjustRightInd w:val="0"/>
        <w:rPr>
          <w:rFonts w:ascii="Tahoma" w:hAnsi="Tahoma" w:cs="Tahoma"/>
          <w:color w:val="44546A" w:themeColor="text2"/>
        </w:rPr>
      </w:pPr>
      <w:r w:rsidRPr="003E4598">
        <w:rPr>
          <w:rFonts w:ascii="Tahoma" w:hAnsi="Tahoma" w:cs="Tahoma"/>
        </w:rPr>
        <w:t>3. Title of Minor:</w:t>
      </w:r>
      <w:r>
        <w:rPr>
          <w:rFonts w:ascii="Tahoma" w:hAnsi="Tahoma" w:cs="Tahoma"/>
        </w:rPr>
        <w:t xml:space="preserve">  </w:t>
      </w:r>
      <w:r w:rsidRPr="00602FD3">
        <w:rPr>
          <w:rFonts w:ascii="Tahoma" w:hAnsi="Tahoma" w:cs="Tahoma"/>
          <w:color w:val="44546A" w:themeColor="text2"/>
        </w:rPr>
        <w:t>American Studies Minor</w:t>
      </w: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 xml:space="preserve">4. </w:t>
      </w:r>
      <w:r w:rsidRPr="00A053D9">
        <w:rPr>
          <w:rFonts w:ascii="Tahoma" w:hAnsi="Tahoma" w:cs="Tahoma"/>
        </w:rPr>
        <w:t>Effective</w:t>
      </w:r>
      <w:r w:rsidRPr="003E4598">
        <w:rPr>
          <w:rFonts w:ascii="Tahoma" w:hAnsi="Tahoma" w:cs="Tahoma"/>
        </w:rPr>
        <w:t xml:space="preserve"> Date (semester, year):</w:t>
      </w:r>
      <w:r>
        <w:rPr>
          <w:rFonts w:ascii="Tahoma" w:hAnsi="Tahoma" w:cs="Tahoma"/>
        </w:rPr>
        <w:t xml:space="preserve">  </w:t>
      </w:r>
      <w:r w:rsidRPr="00602FD3">
        <w:rPr>
          <w:rFonts w:ascii="Tahoma" w:hAnsi="Tahoma" w:cs="Tahoma"/>
          <w:color w:val="5B9BD5" w:themeColor="accent1"/>
        </w:rPr>
        <w:t>Fall 2018</w:t>
      </w: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(Consult Registrar’s change catalog site to determine earliest possible effective date.  If a later date is desired, indicate here.)</w:t>
      </w:r>
    </w:p>
    <w:p w:rsidR="00147A32" w:rsidRPr="00602FD3" w:rsidRDefault="00147A32" w:rsidP="00147A32">
      <w:pPr>
        <w:widowControl w:val="0"/>
        <w:autoSpaceDE w:val="0"/>
        <w:autoSpaceDN w:val="0"/>
        <w:adjustRightInd w:val="0"/>
        <w:rPr>
          <w:rFonts w:ascii="Tahoma" w:hAnsi="Tahoma" w:cs="Tahoma"/>
          <w:color w:val="44546A" w:themeColor="text2"/>
        </w:rPr>
      </w:pPr>
      <w:r w:rsidRPr="003E4598">
        <w:rPr>
          <w:rFonts w:ascii="Tahoma" w:hAnsi="Tahoma" w:cs="Tahoma"/>
        </w:rPr>
        <w:t>5. Nature of change:</w:t>
      </w:r>
      <w:r>
        <w:rPr>
          <w:rFonts w:ascii="Tahoma" w:hAnsi="Tahoma" w:cs="Tahoma"/>
        </w:rPr>
        <w:t xml:space="preserve">  </w:t>
      </w:r>
      <w:r w:rsidRPr="00602FD3">
        <w:rPr>
          <w:rFonts w:ascii="Tahoma" w:hAnsi="Tahoma" w:cs="Tahoma"/>
          <w:color w:val="44546A" w:themeColor="text2"/>
        </w:rPr>
        <w:t>An adjustment of terminology so that the minor reflects the new major</w:t>
      </w:r>
      <w:r>
        <w:rPr>
          <w:rFonts w:ascii="Tahoma" w:hAnsi="Tahoma" w:cs="Tahoma"/>
          <w:color w:val="44546A" w:themeColor="text2"/>
        </w:rPr>
        <w:t>.  Also, a more brief overview of the minor.</w:t>
      </w: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pStyle w:val="Heading1"/>
        <w:rPr>
          <w:rFonts w:ascii="Tahoma" w:hAnsi="Tahoma"/>
        </w:rPr>
      </w:pPr>
      <w:r w:rsidRPr="003E4598">
        <w:rPr>
          <w:rFonts w:ascii="Tahoma" w:hAnsi="Tahoma"/>
        </w:rPr>
        <w:t>Existing Catalog Description of Minor</w:t>
      </w:r>
    </w:p>
    <w:p w:rsidR="00147A32" w:rsidRDefault="00147A32" w:rsidP="00147A32">
      <w:pPr>
        <w:widowControl w:val="0"/>
        <w:autoSpaceDE w:val="0"/>
        <w:autoSpaceDN w:val="0"/>
        <w:adjustRightInd w:val="0"/>
        <w:rPr>
          <w:rFonts w:ascii="Tahoma" w:hAnsi="Tahoma" w:cs="Tahoma"/>
        </w:rPr>
      </w:pPr>
    </w:p>
    <w:p w:rsidR="00147A32" w:rsidRPr="00602FD3" w:rsidRDefault="00147A32" w:rsidP="00147A32">
      <w:pPr>
        <w:pStyle w:val="none"/>
        <w:shd w:val="clear" w:color="auto" w:fill="FFFFFF"/>
        <w:spacing w:before="0" w:beforeAutospacing="0" w:after="150" w:afterAutospacing="0"/>
        <w:rPr>
          <w:rFonts w:ascii="Helvetica" w:hAnsi="Helvetica" w:cs="Helvetica"/>
          <w:color w:val="5B9BD5" w:themeColor="accent1"/>
          <w:sz w:val="21"/>
          <w:szCs w:val="21"/>
        </w:rPr>
      </w:pPr>
      <w:r w:rsidRPr="00602FD3">
        <w:rPr>
          <w:rFonts w:ascii="Helvetica" w:hAnsi="Helvetica" w:cs="Helvetica"/>
          <w:color w:val="5B9BD5" w:themeColor="accent1"/>
          <w:sz w:val="21"/>
          <w:szCs w:val="21"/>
        </w:rPr>
        <w:t>This minor promotes an interdisciplinary understanding of the complex economic, political, and cultural structures at the root of the societies of the Western Hemisphere. Our studies range from the first immigrations across the land bridge from Siberia, to the colonization of the Americas by Europeans, to the present day. Students may also examine such issues as ethnicity, gender relations, and environmental awareness, and discuss how literary and visual artists have articulated contemporary cultural concerns. Students must complete fifteen credits, including:</w:t>
      </w:r>
    </w:p>
    <w:p w:rsidR="00147A32" w:rsidRPr="00602FD3" w:rsidRDefault="0002326D" w:rsidP="00147A32">
      <w:pPr>
        <w:numPr>
          <w:ilvl w:val="0"/>
          <w:numId w:val="15"/>
        </w:numPr>
        <w:shd w:val="clear" w:color="auto" w:fill="FFFFFF"/>
        <w:spacing w:before="100" w:beforeAutospacing="1" w:after="100" w:afterAutospacing="1"/>
        <w:rPr>
          <w:rFonts w:ascii="Helvetica" w:hAnsi="Helvetica" w:cs="Helvetica"/>
          <w:color w:val="5B9BD5" w:themeColor="accent1"/>
          <w:sz w:val="21"/>
          <w:szCs w:val="21"/>
        </w:rPr>
      </w:pPr>
      <w:hyperlink r:id="rId1832" w:anchor="1201" w:history="1">
        <w:r w:rsidR="00147A32" w:rsidRPr="00602FD3">
          <w:rPr>
            <w:rStyle w:val="Hyperlink"/>
            <w:rFonts w:ascii="Helvetica" w:hAnsi="Helvetica" w:cs="Helvetica"/>
            <w:color w:val="5B9BD5" w:themeColor="accent1"/>
            <w:sz w:val="21"/>
            <w:szCs w:val="21"/>
          </w:rPr>
          <w:t>AMST 1201</w:t>
        </w:r>
      </w:hyperlink>
      <w:r w:rsidR="00147A32" w:rsidRPr="00602FD3">
        <w:rPr>
          <w:rFonts w:ascii="Helvetica" w:hAnsi="Helvetica" w:cs="Helvetica"/>
          <w:color w:val="5B9BD5" w:themeColor="accent1"/>
          <w:sz w:val="21"/>
          <w:szCs w:val="21"/>
        </w:rPr>
        <w:t>;</w:t>
      </w:r>
    </w:p>
    <w:p w:rsidR="00147A32" w:rsidRPr="00602FD3" w:rsidRDefault="00147A32" w:rsidP="00147A32">
      <w:pPr>
        <w:numPr>
          <w:ilvl w:val="0"/>
          <w:numId w:val="15"/>
        </w:numPr>
        <w:shd w:val="clear" w:color="auto" w:fill="FFFFFF"/>
        <w:spacing w:before="100" w:beforeAutospacing="1" w:after="100" w:afterAutospacing="1"/>
        <w:rPr>
          <w:rFonts w:ascii="Helvetica" w:hAnsi="Helvetica" w:cs="Helvetica"/>
          <w:color w:val="5B9BD5" w:themeColor="accent1"/>
          <w:sz w:val="21"/>
          <w:szCs w:val="21"/>
        </w:rPr>
      </w:pPr>
      <w:r w:rsidRPr="00602FD3">
        <w:rPr>
          <w:rFonts w:ascii="Helvetica" w:hAnsi="Helvetica" w:cs="Helvetica"/>
          <w:color w:val="5B9BD5" w:themeColor="accent1"/>
          <w:sz w:val="21"/>
          <w:szCs w:val="21"/>
        </w:rPr>
        <w:t>An additional three credits of AMST coursework;</w:t>
      </w:r>
    </w:p>
    <w:p w:rsidR="00147A32" w:rsidRPr="00602FD3" w:rsidRDefault="00147A32" w:rsidP="00147A32">
      <w:pPr>
        <w:numPr>
          <w:ilvl w:val="0"/>
          <w:numId w:val="15"/>
        </w:numPr>
        <w:shd w:val="clear" w:color="auto" w:fill="FFFFFF"/>
        <w:spacing w:before="100" w:beforeAutospacing="1" w:after="100" w:afterAutospacing="1"/>
        <w:rPr>
          <w:rFonts w:ascii="Helvetica" w:hAnsi="Helvetica" w:cs="Helvetica"/>
          <w:color w:val="5B9BD5" w:themeColor="accent1"/>
          <w:sz w:val="21"/>
          <w:szCs w:val="21"/>
        </w:rPr>
      </w:pPr>
      <w:r w:rsidRPr="00602FD3">
        <w:rPr>
          <w:rFonts w:ascii="Helvetica" w:hAnsi="Helvetica" w:cs="Helvetica"/>
          <w:color w:val="5B9BD5" w:themeColor="accent1"/>
          <w:sz w:val="21"/>
          <w:szCs w:val="21"/>
        </w:rPr>
        <w:t>Nine credits taken from any of the tracks listed in the American Studies major and/or courses approved by the director of American Studies.</w:t>
      </w:r>
    </w:p>
    <w:p w:rsidR="00147A32" w:rsidRPr="00602FD3" w:rsidRDefault="00147A32" w:rsidP="00147A32">
      <w:pPr>
        <w:pStyle w:val="none"/>
        <w:shd w:val="clear" w:color="auto" w:fill="FFFFFF"/>
        <w:spacing w:before="0" w:beforeAutospacing="0" w:after="150" w:afterAutospacing="0"/>
        <w:rPr>
          <w:rFonts w:ascii="Helvetica" w:hAnsi="Helvetica" w:cs="Helvetica"/>
          <w:color w:val="5B9BD5" w:themeColor="accent1"/>
          <w:sz w:val="21"/>
          <w:szCs w:val="21"/>
        </w:rPr>
      </w:pPr>
      <w:r w:rsidRPr="00602FD3">
        <w:rPr>
          <w:rFonts w:ascii="Helvetica" w:hAnsi="Helvetica" w:cs="Helvetica"/>
          <w:color w:val="5B9BD5" w:themeColor="accent1"/>
          <w:sz w:val="21"/>
          <w:szCs w:val="21"/>
        </w:rPr>
        <w:lastRenderedPageBreak/>
        <w:t>Courses used to fulfill the student’s major field requirements and their related coursework for the major may also be used to fulfill the American Studies minor. To ensure focus, students must provide a brief rationale for their track and course choices.</w:t>
      </w:r>
    </w:p>
    <w:p w:rsidR="00147A32" w:rsidRDefault="00147A32" w:rsidP="00147A32">
      <w:pPr>
        <w:widowControl w:val="0"/>
        <w:autoSpaceDE w:val="0"/>
        <w:autoSpaceDN w:val="0"/>
        <w:adjustRightInd w:val="0"/>
        <w:rPr>
          <w:rFonts w:ascii="Tahoma" w:hAnsi="Tahoma" w:cs="Tahoma"/>
        </w:rPr>
      </w:pPr>
    </w:p>
    <w:p w:rsidR="00147A32" w:rsidRDefault="00147A32" w:rsidP="00147A32">
      <w:pPr>
        <w:widowControl w:val="0"/>
        <w:autoSpaceDE w:val="0"/>
        <w:autoSpaceDN w:val="0"/>
        <w:adjustRightInd w:val="0"/>
        <w:rPr>
          <w:rFonts w:ascii="Tahoma" w:hAnsi="Tahoma" w:cs="Tahoma"/>
        </w:rPr>
      </w:pP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pStyle w:val="Heading1"/>
        <w:rPr>
          <w:rFonts w:ascii="Tahoma" w:hAnsi="Tahoma"/>
        </w:rPr>
      </w:pPr>
      <w:r w:rsidRPr="003E4598">
        <w:rPr>
          <w:rFonts w:ascii="Tahoma" w:hAnsi="Tahoma"/>
        </w:rPr>
        <w:t>Proposed Catalog Description of Minor</w:t>
      </w:r>
    </w:p>
    <w:p w:rsidR="00147A32" w:rsidRPr="003E4598" w:rsidRDefault="00147A32" w:rsidP="00147A32">
      <w:pPr>
        <w:widowControl w:val="0"/>
        <w:autoSpaceDE w:val="0"/>
        <w:autoSpaceDN w:val="0"/>
        <w:adjustRightInd w:val="0"/>
        <w:rPr>
          <w:rFonts w:ascii="Tahoma" w:hAnsi="Tahoma" w:cs="Tahoma"/>
        </w:rPr>
      </w:pPr>
    </w:p>
    <w:p w:rsidR="00147A32" w:rsidRPr="00BD03CD" w:rsidRDefault="00147A32" w:rsidP="00147A32">
      <w:pPr>
        <w:pStyle w:val="none"/>
        <w:shd w:val="clear" w:color="auto" w:fill="FFFFFF"/>
        <w:spacing w:before="0" w:beforeAutospacing="0" w:after="150" w:afterAutospacing="0"/>
        <w:rPr>
          <w:rFonts w:ascii="Helvetica" w:hAnsi="Helvetica" w:cs="Helvetica"/>
          <w:strike/>
          <w:color w:val="FF0000"/>
          <w:sz w:val="21"/>
          <w:szCs w:val="21"/>
        </w:rPr>
      </w:pPr>
      <w:r w:rsidRPr="00BD03CD">
        <w:rPr>
          <w:rFonts w:ascii="Helvetica" w:hAnsi="Helvetica" w:cs="Helvetica"/>
          <w:color w:val="FF0000"/>
          <w:sz w:val="21"/>
          <w:szCs w:val="21"/>
        </w:rPr>
        <w:t xml:space="preserve">This minor promotes an interdisciplinary understanding of the complex economic, political, and cultural structures of the United States and its place in the world. </w:t>
      </w:r>
      <w:r w:rsidRPr="00BD03CD">
        <w:rPr>
          <w:rFonts w:ascii="Helvetica" w:hAnsi="Helvetica" w:cs="Helvetica"/>
          <w:strike/>
          <w:color w:val="5B9BD5" w:themeColor="accent1"/>
          <w:sz w:val="21"/>
          <w:szCs w:val="21"/>
        </w:rPr>
        <w:t>Our studies range from the first immigrations across the land bridge from Siberia, to the colonization of the Americas by Europeans, to the present day. Students may also examine such issues as ethnicity, gender relations, and environmental awareness, and discuss how literary and visual artists have articulated contemporary cultural concerns.</w:t>
      </w:r>
    </w:p>
    <w:p w:rsidR="00147A32" w:rsidRPr="00602FD3" w:rsidRDefault="00147A32" w:rsidP="00147A32">
      <w:pPr>
        <w:pStyle w:val="none"/>
        <w:shd w:val="clear" w:color="auto" w:fill="FFFFFF"/>
        <w:spacing w:before="0" w:beforeAutospacing="0" w:after="150" w:afterAutospacing="0"/>
        <w:rPr>
          <w:rFonts w:ascii="Helvetica" w:hAnsi="Helvetica" w:cs="Helvetica"/>
          <w:color w:val="5B9BD5" w:themeColor="accent1"/>
          <w:sz w:val="21"/>
          <w:szCs w:val="21"/>
        </w:rPr>
      </w:pPr>
      <w:r w:rsidRPr="00602FD3">
        <w:rPr>
          <w:rFonts w:ascii="Helvetica" w:hAnsi="Helvetica" w:cs="Helvetica"/>
          <w:color w:val="5B9BD5" w:themeColor="accent1"/>
          <w:sz w:val="21"/>
          <w:szCs w:val="21"/>
        </w:rPr>
        <w:t>Students must complete fifteen credits, including:</w:t>
      </w:r>
    </w:p>
    <w:p w:rsidR="00147A32" w:rsidRPr="00602FD3" w:rsidRDefault="0002326D" w:rsidP="00147A32">
      <w:pPr>
        <w:numPr>
          <w:ilvl w:val="0"/>
          <w:numId w:val="15"/>
        </w:numPr>
        <w:shd w:val="clear" w:color="auto" w:fill="FFFFFF"/>
        <w:spacing w:before="100" w:beforeAutospacing="1" w:after="100" w:afterAutospacing="1"/>
        <w:rPr>
          <w:rFonts w:ascii="Helvetica" w:hAnsi="Helvetica" w:cs="Helvetica"/>
          <w:color w:val="5B9BD5" w:themeColor="accent1"/>
          <w:sz w:val="21"/>
          <w:szCs w:val="21"/>
        </w:rPr>
      </w:pPr>
      <w:hyperlink r:id="rId1833" w:anchor="1201" w:history="1">
        <w:r w:rsidR="00147A32" w:rsidRPr="00602FD3">
          <w:rPr>
            <w:rStyle w:val="Hyperlink"/>
            <w:rFonts w:ascii="Helvetica" w:hAnsi="Helvetica" w:cs="Helvetica"/>
            <w:color w:val="5B9BD5" w:themeColor="accent1"/>
            <w:sz w:val="21"/>
            <w:szCs w:val="21"/>
          </w:rPr>
          <w:t>AMST 1201</w:t>
        </w:r>
      </w:hyperlink>
      <w:r w:rsidR="00147A32" w:rsidRPr="00602FD3">
        <w:rPr>
          <w:rFonts w:ascii="Helvetica" w:hAnsi="Helvetica" w:cs="Helvetica"/>
          <w:color w:val="5B9BD5" w:themeColor="accent1"/>
          <w:sz w:val="21"/>
          <w:szCs w:val="21"/>
        </w:rPr>
        <w:t>;</w:t>
      </w:r>
    </w:p>
    <w:p w:rsidR="00147A32" w:rsidRDefault="00147A32" w:rsidP="00147A32">
      <w:pPr>
        <w:numPr>
          <w:ilvl w:val="0"/>
          <w:numId w:val="15"/>
        </w:numPr>
        <w:shd w:val="clear" w:color="auto" w:fill="FFFFFF"/>
        <w:spacing w:before="100" w:beforeAutospacing="1" w:after="100" w:afterAutospacing="1"/>
        <w:rPr>
          <w:rFonts w:ascii="Helvetica" w:hAnsi="Helvetica" w:cs="Helvetica"/>
          <w:color w:val="5B9BD5" w:themeColor="accent1"/>
          <w:sz w:val="21"/>
          <w:szCs w:val="21"/>
        </w:rPr>
      </w:pPr>
      <w:r w:rsidRPr="00602FD3">
        <w:rPr>
          <w:rFonts w:ascii="Helvetica" w:hAnsi="Helvetica" w:cs="Helvetica"/>
          <w:color w:val="5B9BD5" w:themeColor="accent1"/>
          <w:sz w:val="21"/>
          <w:szCs w:val="21"/>
        </w:rPr>
        <w:t>An additional three credits of AMST coursework;</w:t>
      </w:r>
    </w:p>
    <w:p w:rsidR="00147A32" w:rsidRPr="00BD03CD" w:rsidRDefault="00147A32" w:rsidP="00147A32">
      <w:pPr>
        <w:numPr>
          <w:ilvl w:val="0"/>
          <w:numId w:val="15"/>
        </w:numPr>
        <w:shd w:val="clear" w:color="auto" w:fill="FFFFFF"/>
        <w:spacing w:before="100" w:beforeAutospacing="1" w:after="100" w:afterAutospacing="1"/>
        <w:rPr>
          <w:rFonts w:ascii="Helvetica" w:hAnsi="Helvetica" w:cs="Helvetica"/>
          <w:strike/>
          <w:color w:val="5B9BD5" w:themeColor="accent1"/>
          <w:sz w:val="21"/>
          <w:szCs w:val="21"/>
        </w:rPr>
      </w:pPr>
      <w:r w:rsidRPr="00BD03CD">
        <w:rPr>
          <w:rFonts w:ascii="Helvetica" w:hAnsi="Helvetica" w:cs="Helvetica"/>
          <w:strike/>
          <w:color w:val="5B9BD5" w:themeColor="accent1"/>
          <w:sz w:val="21"/>
          <w:szCs w:val="21"/>
        </w:rPr>
        <w:t>Nine credits taken from any of the tracks listed in the American Studies major and/or courses approved by the director of American Studies.</w:t>
      </w:r>
    </w:p>
    <w:p w:rsidR="00147A32" w:rsidRPr="00BD03CD" w:rsidRDefault="00147A32" w:rsidP="00147A32">
      <w:pPr>
        <w:numPr>
          <w:ilvl w:val="0"/>
          <w:numId w:val="15"/>
        </w:numPr>
        <w:shd w:val="clear" w:color="auto" w:fill="FFFFFF"/>
        <w:spacing w:before="100" w:beforeAutospacing="1" w:after="100" w:afterAutospacing="1"/>
        <w:rPr>
          <w:rFonts w:ascii="Helvetica" w:hAnsi="Helvetica" w:cs="Helvetica"/>
          <w:color w:val="FF0000"/>
          <w:sz w:val="21"/>
          <w:szCs w:val="21"/>
        </w:rPr>
      </w:pPr>
      <w:r w:rsidRPr="00BD03CD">
        <w:rPr>
          <w:rFonts w:ascii="Helvetica" w:hAnsi="Helvetica" w:cs="Helvetica"/>
          <w:color w:val="FF0000"/>
          <w:sz w:val="21"/>
          <w:szCs w:val="21"/>
        </w:rPr>
        <w:t>Nine credits taken from any of the courses listed under “Course Requirements” in the American Studies major and/or courses approved by the director of American Studies.</w:t>
      </w:r>
    </w:p>
    <w:p w:rsidR="00147A32" w:rsidRPr="00602FD3" w:rsidRDefault="00147A32" w:rsidP="00147A32">
      <w:pPr>
        <w:pStyle w:val="none"/>
        <w:shd w:val="clear" w:color="auto" w:fill="FFFFFF"/>
        <w:spacing w:before="0" w:beforeAutospacing="0" w:after="150" w:afterAutospacing="0"/>
        <w:rPr>
          <w:rFonts w:ascii="Helvetica" w:hAnsi="Helvetica" w:cs="Helvetica"/>
          <w:color w:val="5B9BD5" w:themeColor="accent1"/>
          <w:sz w:val="21"/>
          <w:szCs w:val="21"/>
        </w:rPr>
      </w:pPr>
      <w:r w:rsidRPr="00602FD3">
        <w:rPr>
          <w:rFonts w:ascii="Helvetica" w:hAnsi="Helvetica" w:cs="Helvetica"/>
          <w:color w:val="5B9BD5" w:themeColor="accent1"/>
          <w:sz w:val="21"/>
          <w:szCs w:val="21"/>
        </w:rPr>
        <w:t>Courses used to fulfill the student’s major field requirements and their related coursework for the major may also be used to fulfill the American Studies minor. To ensure focus, students must provide a brief rationale for their course choices.</w:t>
      </w:r>
    </w:p>
    <w:p w:rsidR="00147A32" w:rsidRDefault="00147A32" w:rsidP="00147A32">
      <w:pPr>
        <w:widowControl w:val="0"/>
        <w:autoSpaceDE w:val="0"/>
        <w:autoSpaceDN w:val="0"/>
        <w:adjustRightInd w:val="0"/>
        <w:rPr>
          <w:rFonts w:ascii="Tahoma" w:hAnsi="Tahoma" w:cs="Verdana"/>
        </w:rPr>
      </w:pPr>
    </w:p>
    <w:p w:rsidR="00147A32" w:rsidRDefault="00147A32" w:rsidP="00147A32">
      <w:pPr>
        <w:widowControl w:val="0"/>
        <w:autoSpaceDE w:val="0"/>
        <w:autoSpaceDN w:val="0"/>
        <w:adjustRightInd w:val="0"/>
        <w:rPr>
          <w:rFonts w:ascii="Tahoma" w:hAnsi="Tahoma" w:cs="Verdana"/>
        </w:rPr>
      </w:pPr>
    </w:p>
    <w:p w:rsidR="00147A32" w:rsidRPr="003E4598" w:rsidRDefault="00147A32" w:rsidP="00147A32">
      <w:pPr>
        <w:widowControl w:val="0"/>
        <w:autoSpaceDE w:val="0"/>
        <w:autoSpaceDN w:val="0"/>
        <w:adjustRightInd w:val="0"/>
        <w:rPr>
          <w:rFonts w:ascii="Tahoma" w:hAnsi="Tahoma" w:cs="Verdana"/>
        </w:rPr>
      </w:pPr>
    </w:p>
    <w:p w:rsidR="00147A32" w:rsidRPr="003E4598" w:rsidRDefault="00147A32" w:rsidP="00147A32">
      <w:pPr>
        <w:pStyle w:val="Heading1"/>
        <w:rPr>
          <w:rFonts w:ascii="Tahoma" w:hAnsi="Tahoma"/>
        </w:rPr>
      </w:pPr>
      <w:r w:rsidRPr="003E4598">
        <w:rPr>
          <w:rFonts w:ascii="Tahoma" w:hAnsi="Tahoma"/>
        </w:rPr>
        <w:t>Justification</w:t>
      </w:r>
    </w:p>
    <w:p w:rsidR="00147A32" w:rsidRPr="00602FD3" w:rsidRDefault="00147A32" w:rsidP="00147A32">
      <w:pPr>
        <w:widowControl w:val="0"/>
        <w:autoSpaceDE w:val="0"/>
        <w:autoSpaceDN w:val="0"/>
        <w:adjustRightInd w:val="0"/>
        <w:rPr>
          <w:rFonts w:ascii="Tahoma" w:hAnsi="Tahoma" w:cs="Tahoma"/>
          <w:color w:val="5B9BD5" w:themeColor="accent1"/>
        </w:rPr>
      </w:pPr>
      <w:r w:rsidRPr="003E4598">
        <w:rPr>
          <w:rFonts w:ascii="Tahoma" w:hAnsi="Tahoma" w:cs="Tahoma"/>
        </w:rPr>
        <w:t>1. Reasons for changing the m</w:t>
      </w:r>
      <w:r>
        <w:rPr>
          <w:rFonts w:ascii="Tahoma" w:hAnsi="Tahoma" w:cs="Tahoma"/>
        </w:rPr>
        <w:t>in</w:t>
      </w:r>
      <w:r w:rsidRPr="003E4598">
        <w:rPr>
          <w:rFonts w:ascii="Tahoma" w:hAnsi="Tahoma" w:cs="Tahoma"/>
        </w:rPr>
        <w:t>or:</w:t>
      </w:r>
      <w:r>
        <w:rPr>
          <w:rFonts w:ascii="Tahoma" w:hAnsi="Tahoma" w:cs="Tahoma"/>
        </w:rPr>
        <w:t xml:space="preserve">  </w:t>
      </w:r>
      <w:r>
        <w:rPr>
          <w:rFonts w:ascii="Tahoma" w:hAnsi="Tahoma" w:cs="Tahoma"/>
          <w:color w:val="5B9BD5" w:themeColor="accent1"/>
        </w:rPr>
        <w:t xml:space="preserve">The main substantive shift here is the changing of the word “tracks” to “courses” in the third bullet point.  The old major was based around a system of three tracks which will be jettisoned in the new major in favor of a series of themed course requirements.  </w:t>
      </w:r>
    </w:p>
    <w:p w:rsidR="00147A32" w:rsidRPr="00602FD3" w:rsidRDefault="00147A32" w:rsidP="00147A32">
      <w:pPr>
        <w:widowControl w:val="0"/>
        <w:autoSpaceDE w:val="0"/>
        <w:autoSpaceDN w:val="0"/>
        <w:adjustRightInd w:val="0"/>
        <w:rPr>
          <w:rFonts w:ascii="Tahoma" w:hAnsi="Tahoma" w:cs="Tahoma"/>
          <w:color w:val="5B9BD5" w:themeColor="accent1"/>
        </w:rPr>
      </w:pPr>
      <w:r w:rsidRPr="003E4598">
        <w:rPr>
          <w:rFonts w:ascii="Tahoma" w:hAnsi="Tahoma" w:cs="Tahoma"/>
        </w:rPr>
        <w:t>2. Effects on students:</w:t>
      </w:r>
      <w:r>
        <w:rPr>
          <w:rFonts w:ascii="Tahoma" w:hAnsi="Tahoma" w:cs="Tahoma"/>
        </w:rPr>
        <w:t xml:space="preserve">  </w:t>
      </w:r>
      <w:r>
        <w:rPr>
          <w:rFonts w:ascii="Tahoma" w:hAnsi="Tahoma" w:cs="Tahoma"/>
          <w:color w:val="5B9BD5" w:themeColor="accent1"/>
        </w:rPr>
        <w:t>The change will eliminate confusion among students and advisors over the word “tracks.”  Otherwise, the basic structure of the minor is unchanged in the sense that 9 of its 15 credits can be satisfied through a very expansive list of courses.</w:t>
      </w: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3. Effects on other departments:</w:t>
      </w:r>
      <w:r>
        <w:rPr>
          <w:rFonts w:ascii="Tahoma" w:hAnsi="Tahoma" w:cs="Tahoma"/>
        </w:rPr>
        <w:t xml:space="preserve">  </w:t>
      </w:r>
      <w:r w:rsidRPr="00602FD3">
        <w:rPr>
          <w:rFonts w:ascii="Tahoma" w:hAnsi="Tahoma" w:cs="Tahoma"/>
          <w:color w:val="5B9BD5" w:themeColor="accent1"/>
        </w:rPr>
        <w:t>None</w:t>
      </w: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4. Effects on regional campuses:</w:t>
      </w:r>
      <w:r>
        <w:rPr>
          <w:rFonts w:ascii="Tahoma" w:hAnsi="Tahoma" w:cs="Tahoma"/>
        </w:rPr>
        <w:t xml:space="preserve">  </w:t>
      </w:r>
      <w:r w:rsidRPr="00D51C37">
        <w:rPr>
          <w:rFonts w:ascii="Tahoma" w:hAnsi="Tahoma" w:cs="Tahoma"/>
          <w:color w:val="5B9BD5" w:themeColor="accent1"/>
        </w:rPr>
        <w:t>None</w:t>
      </w:r>
    </w:p>
    <w:p w:rsidR="00147A32" w:rsidRPr="003E4598" w:rsidRDefault="00147A32" w:rsidP="00147A32">
      <w:pPr>
        <w:widowControl w:val="0"/>
        <w:autoSpaceDE w:val="0"/>
        <w:autoSpaceDN w:val="0"/>
        <w:adjustRightInd w:val="0"/>
        <w:rPr>
          <w:rFonts w:ascii="Tahoma" w:hAnsi="Tahoma" w:cs="Verdana"/>
        </w:rPr>
      </w:pPr>
      <w:r w:rsidRPr="003E4598">
        <w:rPr>
          <w:rFonts w:ascii="Tahoma" w:hAnsi="Tahoma" w:cs="Verdana"/>
        </w:rPr>
        <w:t xml:space="preserve">5. </w:t>
      </w:r>
      <w:r w:rsidRPr="00A053D9">
        <w:rPr>
          <w:rFonts w:ascii="Tahoma" w:hAnsi="Tahoma" w:cs="Verdana"/>
        </w:rPr>
        <w:t>Dates approved</w:t>
      </w:r>
      <w:r w:rsidRPr="003E4598">
        <w:rPr>
          <w:rFonts w:ascii="Tahoma" w:hAnsi="Tahoma" w:cs="Verdana"/>
        </w:rPr>
        <w:t xml:space="preserve"> by</w:t>
      </w:r>
    </w:p>
    <w:p w:rsidR="00147A32" w:rsidRPr="009F0353" w:rsidRDefault="00147A32" w:rsidP="00147A32">
      <w:pPr>
        <w:widowControl w:val="0"/>
        <w:autoSpaceDE w:val="0"/>
        <w:autoSpaceDN w:val="0"/>
        <w:adjustRightInd w:val="0"/>
        <w:rPr>
          <w:rFonts w:ascii="Tahoma" w:hAnsi="Tahoma" w:cs="Verdana"/>
          <w:color w:val="5B9BD5" w:themeColor="accent1"/>
        </w:rPr>
      </w:pPr>
      <w:r w:rsidRPr="003E4598">
        <w:rPr>
          <w:rFonts w:ascii="Tahoma" w:hAnsi="Tahoma" w:cs="Verdana"/>
        </w:rPr>
        <w:t>    Department Curriculum Committee:</w:t>
      </w:r>
      <w:r>
        <w:rPr>
          <w:rFonts w:ascii="Tahoma" w:hAnsi="Tahoma" w:cs="Verdana"/>
        </w:rPr>
        <w:t xml:space="preserve">  </w:t>
      </w:r>
      <w:r w:rsidRPr="009F0353">
        <w:rPr>
          <w:rFonts w:ascii="Tahoma" w:hAnsi="Tahoma" w:cs="Verdana"/>
          <w:color w:val="5B9BD5" w:themeColor="accent1"/>
        </w:rPr>
        <w:t>January 2, 2018</w:t>
      </w:r>
    </w:p>
    <w:p w:rsidR="00147A32" w:rsidRPr="009F0353" w:rsidRDefault="00147A32" w:rsidP="00147A32">
      <w:pPr>
        <w:widowControl w:val="0"/>
        <w:autoSpaceDE w:val="0"/>
        <w:autoSpaceDN w:val="0"/>
        <w:adjustRightInd w:val="0"/>
        <w:rPr>
          <w:rFonts w:ascii="Tahoma" w:hAnsi="Tahoma" w:cs="Verdana"/>
          <w:color w:val="5B9BD5" w:themeColor="accent1"/>
        </w:rPr>
      </w:pPr>
      <w:r w:rsidRPr="003E4598">
        <w:rPr>
          <w:rFonts w:ascii="Tahoma" w:hAnsi="Tahoma" w:cs="Verdana"/>
        </w:rPr>
        <w:t>    Department Faculty:</w:t>
      </w:r>
      <w:r>
        <w:rPr>
          <w:rFonts w:ascii="Tahoma" w:hAnsi="Tahoma" w:cs="Verdana"/>
        </w:rPr>
        <w:t xml:space="preserve"> </w:t>
      </w:r>
      <w:r w:rsidRPr="009F0353">
        <w:rPr>
          <w:rFonts w:ascii="Tahoma" w:hAnsi="Tahoma" w:cs="Verdana"/>
          <w:color w:val="5B9BD5" w:themeColor="accent1"/>
        </w:rPr>
        <w:t>January 2, 2018</w:t>
      </w:r>
    </w:p>
    <w:p w:rsidR="00147A32" w:rsidRPr="00D51C37" w:rsidRDefault="00147A32" w:rsidP="00147A32">
      <w:pPr>
        <w:widowControl w:val="0"/>
        <w:autoSpaceDE w:val="0"/>
        <w:autoSpaceDN w:val="0"/>
        <w:adjustRightInd w:val="0"/>
        <w:ind w:left="360" w:hanging="360"/>
        <w:rPr>
          <w:rFonts w:ascii="Tahoma" w:hAnsi="Tahoma" w:cs="Verdana"/>
          <w:color w:val="5B9BD5" w:themeColor="accent1"/>
        </w:rPr>
      </w:pPr>
      <w:r w:rsidRPr="003E4598">
        <w:rPr>
          <w:rFonts w:ascii="Tahoma" w:hAnsi="Tahoma" w:cs="Verdana"/>
        </w:rPr>
        <w:t xml:space="preserve">6. Name, Phone Number, and e-mail address of principal contact person: </w:t>
      </w:r>
      <w:r w:rsidRPr="00D51C37">
        <w:rPr>
          <w:rFonts w:ascii="Tahoma" w:hAnsi="Tahoma" w:cs="Verdana"/>
          <w:color w:val="5B9BD5" w:themeColor="accent1"/>
        </w:rPr>
        <w:t>Chris Vials</w:t>
      </w:r>
      <w:r>
        <w:rPr>
          <w:rFonts w:ascii="Tahoma" w:hAnsi="Tahoma" w:cs="Verdana"/>
          <w:color w:val="5B9BD5" w:themeColor="accent1"/>
        </w:rPr>
        <w:t xml:space="preserve">, </w:t>
      </w:r>
      <w:hyperlink r:id="rId1834" w:history="1">
        <w:r w:rsidRPr="00032E0E">
          <w:rPr>
            <w:rStyle w:val="Hyperlink"/>
            <w:rFonts w:ascii="Tahoma" w:hAnsi="Tahoma" w:cs="Verdana"/>
          </w:rPr>
          <w:t>Christopher.vials@uconn.edu</w:t>
        </w:r>
      </w:hyperlink>
      <w:r>
        <w:rPr>
          <w:rFonts w:ascii="Tahoma" w:hAnsi="Tahoma" w:cs="Verdana"/>
          <w:color w:val="5B9BD5" w:themeColor="accent1"/>
        </w:rPr>
        <w:t>; (413)-695-9252</w:t>
      </w:r>
    </w:p>
    <w:p w:rsidR="00147A32" w:rsidRPr="003E4598" w:rsidRDefault="00147A32" w:rsidP="00147A32">
      <w:pPr>
        <w:widowControl w:val="0"/>
        <w:autoSpaceDE w:val="0"/>
        <w:autoSpaceDN w:val="0"/>
        <w:adjustRightInd w:val="0"/>
        <w:ind w:left="360" w:hanging="360"/>
        <w:rPr>
          <w:rFonts w:ascii="Tahoma" w:hAnsi="Tahoma" w:cs="Verdana"/>
        </w:rPr>
      </w:pPr>
    </w:p>
    <w:p w:rsidR="00147A32" w:rsidRPr="003E4598" w:rsidRDefault="00147A32" w:rsidP="00147A32">
      <w:pPr>
        <w:pStyle w:val="Heading1"/>
        <w:rPr>
          <w:rFonts w:ascii="Tahoma" w:hAnsi="Tahoma"/>
        </w:rPr>
      </w:pPr>
      <w:r w:rsidRPr="003E4598">
        <w:rPr>
          <w:rFonts w:ascii="Tahoma" w:hAnsi="Tahoma"/>
        </w:rPr>
        <w:t>Plan of Study</w:t>
      </w: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A. Near the top of the form:</w:t>
      </w: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 xml:space="preserve">B. At the bottom of the form: </w:t>
      </w: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 xml:space="preserve">Name of Student: ______________________ </w:t>
      </w:r>
    </w:p>
    <w:p w:rsidR="00147A32" w:rsidRPr="003E4598" w:rsidRDefault="00147A32" w:rsidP="00147A32">
      <w:pPr>
        <w:widowControl w:val="0"/>
        <w:autoSpaceDE w:val="0"/>
        <w:autoSpaceDN w:val="0"/>
        <w:adjustRightInd w:val="0"/>
        <w:rPr>
          <w:rFonts w:ascii="Tahoma" w:hAnsi="Tahoma" w:cs="Tahoma"/>
        </w:rPr>
      </w:pPr>
    </w:p>
    <w:p w:rsidR="00147A32" w:rsidRPr="003E4598" w:rsidRDefault="00147A32" w:rsidP="00147A32">
      <w:pPr>
        <w:widowControl w:val="0"/>
        <w:autoSpaceDE w:val="0"/>
        <w:autoSpaceDN w:val="0"/>
        <w:adjustRightInd w:val="0"/>
        <w:rPr>
          <w:rFonts w:ascii="Tahoma" w:hAnsi="Tahoma" w:cs="Tahoma"/>
        </w:rPr>
      </w:pPr>
      <w:r w:rsidRPr="003E4598">
        <w:rPr>
          <w:rFonts w:ascii="Tahoma" w:hAnsi="Tahoma" w:cs="Tahoma"/>
        </w:rPr>
        <w:t xml:space="preserve">I approve the above program for the Minor in &lt;insert name&gt; </w:t>
      </w:r>
    </w:p>
    <w:p w:rsidR="00147A32" w:rsidRPr="00E31BD0" w:rsidRDefault="00147A32" w:rsidP="00147A32">
      <w:pPr>
        <w:widowControl w:val="0"/>
        <w:autoSpaceDE w:val="0"/>
        <w:autoSpaceDN w:val="0"/>
        <w:adjustRightInd w:val="0"/>
        <w:rPr>
          <w:rFonts w:ascii="Tahoma" w:hAnsi="Tahoma" w:cs="Tahoma"/>
        </w:rPr>
      </w:pPr>
      <w:r w:rsidRPr="003E4598">
        <w:rPr>
          <w:rFonts w:ascii="Tahoma" w:hAnsi="Tahoma" w:cs="Tahoma"/>
        </w:rPr>
        <w:t>(signed) _________________________ Dept. of &lt;insert name&gt;</w:t>
      </w:r>
    </w:p>
    <w:p w:rsidR="00147A32" w:rsidRPr="00E30FA5" w:rsidRDefault="00147A32" w:rsidP="00147A32">
      <w:pPr>
        <w:pStyle w:val="none"/>
        <w:shd w:val="clear" w:color="auto" w:fill="FFFFFF"/>
        <w:spacing w:before="0" w:beforeAutospacing="0" w:after="150" w:afterAutospacing="0"/>
        <w:rPr>
          <w:rFonts w:asciiTheme="minorHAnsi" w:hAnsiTheme="minorHAnsi" w:cstheme="minorHAnsi"/>
          <w:b/>
          <w:sz w:val="32"/>
          <w:szCs w:val="32"/>
        </w:rPr>
      </w:pPr>
      <w:r w:rsidRPr="00E30FA5">
        <w:rPr>
          <w:rFonts w:asciiTheme="minorHAnsi" w:hAnsiTheme="minorHAnsi" w:cstheme="minorHAnsi"/>
          <w:b/>
          <w:sz w:val="32"/>
          <w:szCs w:val="32"/>
        </w:rPr>
        <w:t>AMERICAN STUDIES MINOR, PLAN OF STUDY</w:t>
      </w:r>
    </w:p>
    <w:p w:rsidR="00147A32" w:rsidRPr="00E30FA5" w:rsidRDefault="00147A32" w:rsidP="00147A32">
      <w:pPr>
        <w:pStyle w:val="none"/>
        <w:shd w:val="clear" w:color="auto" w:fill="FFFFFF"/>
        <w:spacing w:before="0" w:beforeAutospacing="0" w:after="150" w:afterAutospacing="0"/>
        <w:rPr>
          <w:rFonts w:asciiTheme="minorHAnsi" w:hAnsiTheme="minorHAnsi" w:cstheme="minorHAnsi"/>
          <w:b/>
          <w:i/>
          <w:sz w:val="22"/>
          <w:szCs w:val="22"/>
        </w:rPr>
      </w:pPr>
      <w:r w:rsidRPr="00E30FA5">
        <w:rPr>
          <w:rFonts w:asciiTheme="minorHAnsi" w:hAnsiTheme="minorHAnsi" w:cstheme="minorHAnsi"/>
          <w:b/>
          <w:i/>
          <w:sz w:val="22"/>
          <w:szCs w:val="22"/>
        </w:rPr>
        <w:t>Effective Fall 2018</w:t>
      </w:r>
    </w:p>
    <w:p w:rsidR="00147A32" w:rsidRPr="00E30FA5" w:rsidRDefault="00147A32" w:rsidP="00147A32">
      <w:pPr>
        <w:widowControl w:val="0"/>
        <w:autoSpaceDE w:val="0"/>
        <w:autoSpaceDN w:val="0"/>
        <w:adjustRightInd w:val="0"/>
        <w:rPr>
          <w:rFonts w:eastAsia="Times New Roman" w:cstheme="minorHAnsi"/>
        </w:rPr>
      </w:pPr>
    </w:p>
    <w:p w:rsidR="00147A32" w:rsidRPr="00E30FA5" w:rsidRDefault="00147A32" w:rsidP="00147A32">
      <w:pPr>
        <w:widowControl w:val="0"/>
        <w:autoSpaceDE w:val="0"/>
        <w:autoSpaceDN w:val="0"/>
        <w:adjustRightInd w:val="0"/>
        <w:rPr>
          <w:rFonts w:cstheme="minorHAnsi"/>
          <w:i/>
          <w:sz w:val="22"/>
          <w:szCs w:val="22"/>
        </w:rPr>
      </w:pPr>
      <w:r w:rsidRPr="00E30FA5">
        <w:rPr>
          <w:rFonts w:cstheme="minorHAnsi"/>
          <w:i/>
          <w:sz w:val="22"/>
          <w:szCs w:val="22"/>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147A32" w:rsidRPr="00E30FA5" w:rsidRDefault="00147A32" w:rsidP="00147A32">
      <w:pPr>
        <w:widowControl w:val="0"/>
        <w:autoSpaceDE w:val="0"/>
        <w:autoSpaceDN w:val="0"/>
        <w:adjustRightInd w:val="0"/>
        <w:rPr>
          <w:rFonts w:cstheme="minorHAnsi"/>
        </w:rPr>
      </w:pPr>
    </w:p>
    <w:p w:rsidR="00147A32" w:rsidRPr="00E30FA5" w:rsidRDefault="00147A32" w:rsidP="00147A32">
      <w:pPr>
        <w:pStyle w:val="none"/>
        <w:shd w:val="clear" w:color="auto" w:fill="FFFFFF"/>
        <w:spacing w:before="0" w:beforeAutospacing="0" w:after="150" w:afterAutospacing="0"/>
        <w:rPr>
          <w:rFonts w:asciiTheme="minorHAnsi" w:hAnsiTheme="minorHAnsi" w:cstheme="minorHAnsi"/>
        </w:rPr>
      </w:pPr>
      <w:r w:rsidRPr="00E30FA5">
        <w:rPr>
          <w:rFonts w:asciiTheme="minorHAnsi" w:hAnsiTheme="minorHAnsi" w:cstheme="minorHAnsi"/>
        </w:rPr>
        <w:t xml:space="preserve">This minor promotes an interdisciplinary understanding of the complex economic, political, and cultural structures at the roots of the United States and the Americas. </w:t>
      </w:r>
    </w:p>
    <w:p w:rsidR="00147A32" w:rsidRDefault="00147A32" w:rsidP="00147A32">
      <w:pPr>
        <w:pStyle w:val="none"/>
        <w:shd w:val="clear" w:color="auto" w:fill="FFFFFF"/>
        <w:spacing w:before="0" w:beforeAutospacing="0" w:after="150" w:afterAutospacing="0"/>
        <w:rPr>
          <w:rFonts w:asciiTheme="minorHAnsi" w:hAnsiTheme="minorHAnsi" w:cstheme="minorHAnsi"/>
        </w:rPr>
      </w:pPr>
    </w:p>
    <w:p w:rsidR="00147A32" w:rsidRPr="00E30FA5" w:rsidRDefault="00147A32" w:rsidP="00147A32">
      <w:pPr>
        <w:pStyle w:val="none"/>
        <w:shd w:val="clear" w:color="auto" w:fill="FFFFFF"/>
        <w:spacing w:before="0" w:beforeAutospacing="0" w:after="150" w:afterAutospacing="0"/>
        <w:rPr>
          <w:rFonts w:asciiTheme="minorHAnsi" w:hAnsiTheme="minorHAnsi" w:cstheme="minorHAnsi"/>
          <w:b/>
        </w:rPr>
      </w:pPr>
      <w:r w:rsidRPr="00E30FA5">
        <w:rPr>
          <w:rFonts w:asciiTheme="minorHAnsi" w:hAnsiTheme="minorHAnsi" w:cstheme="minorHAnsi"/>
          <w:b/>
        </w:rPr>
        <w:t>Students must complete fifteen credits, including:</w:t>
      </w:r>
    </w:p>
    <w:p w:rsidR="00147A32" w:rsidRDefault="00147A32" w:rsidP="007D146B">
      <w:pPr>
        <w:pStyle w:val="none"/>
        <w:numPr>
          <w:ilvl w:val="0"/>
          <w:numId w:val="120"/>
        </w:numPr>
        <w:shd w:val="clear" w:color="auto" w:fill="FFFFFF"/>
        <w:spacing w:before="0" w:beforeAutospacing="0" w:after="150" w:afterAutospacing="0"/>
        <w:rPr>
          <w:rFonts w:asciiTheme="minorHAnsi" w:hAnsiTheme="minorHAnsi" w:cstheme="minorHAnsi"/>
        </w:rPr>
      </w:pPr>
      <w:r>
        <w:rPr>
          <w:rFonts w:asciiTheme="minorHAnsi" w:hAnsiTheme="minorHAnsi" w:cstheme="minorHAnsi"/>
        </w:rPr>
        <w:t>AMST 1201</w:t>
      </w:r>
      <w:r>
        <w:rPr>
          <w:rFonts w:asciiTheme="minorHAnsi" w:hAnsiTheme="minorHAnsi" w:cstheme="minorHAnsi"/>
        </w:rPr>
        <w:tab/>
      </w:r>
      <w:r>
        <w:rPr>
          <w:rFonts w:asciiTheme="minorHAnsi" w:hAnsiTheme="minorHAnsi" w:cstheme="minorHAnsi"/>
        </w:rPr>
        <w:tab/>
        <w:t xml:space="preserve">                          Semester: _______________</w:t>
      </w:r>
    </w:p>
    <w:p w:rsidR="00147A32" w:rsidRPr="00E30FA5" w:rsidRDefault="00147A32" w:rsidP="007D146B">
      <w:pPr>
        <w:pStyle w:val="none"/>
        <w:numPr>
          <w:ilvl w:val="0"/>
          <w:numId w:val="120"/>
        </w:numPr>
        <w:shd w:val="clear" w:color="auto" w:fill="FFFFFF"/>
        <w:spacing w:before="0" w:beforeAutospacing="0" w:after="150" w:afterAutospacing="0"/>
        <w:rPr>
          <w:rFonts w:asciiTheme="minorHAnsi" w:hAnsiTheme="minorHAnsi" w:cstheme="minorHAnsi"/>
        </w:rPr>
      </w:pPr>
      <w:r w:rsidRPr="00E30FA5">
        <w:rPr>
          <w:rFonts w:asciiTheme="minorHAnsi" w:hAnsiTheme="minorHAnsi" w:cstheme="minorHAnsi"/>
        </w:rPr>
        <w:t>An additional three credits of AMST coursework</w:t>
      </w:r>
    </w:p>
    <w:p w:rsidR="00147A32" w:rsidRDefault="00147A32" w:rsidP="00147A32">
      <w:pPr>
        <w:pStyle w:val="none"/>
        <w:shd w:val="clear" w:color="auto" w:fill="FFFFFF"/>
        <w:spacing w:before="0" w:beforeAutospacing="0" w:after="150" w:afterAutospacing="0"/>
        <w:ind w:left="1440"/>
        <w:rPr>
          <w:rFonts w:asciiTheme="minorHAnsi" w:hAnsiTheme="minorHAnsi" w:cstheme="minorHAnsi"/>
        </w:rPr>
      </w:pPr>
      <w:r>
        <w:rPr>
          <w:rFonts w:asciiTheme="minorHAnsi" w:hAnsiTheme="minorHAnsi" w:cstheme="minorHAnsi"/>
        </w:rPr>
        <w:t>Course: _______________</w:t>
      </w:r>
      <w:r>
        <w:rPr>
          <w:rFonts w:asciiTheme="minorHAnsi" w:hAnsiTheme="minorHAnsi" w:cstheme="minorHAnsi"/>
        </w:rPr>
        <w:tab/>
        <w:t>Semester: _______________</w:t>
      </w:r>
    </w:p>
    <w:p w:rsidR="00147A32" w:rsidRPr="00E30FA5" w:rsidRDefault="00147A32" w:rsidP="007D146B">
      <w:pPr>
        <w:pStyle w:val="none"/>
        <w:numPr>
          <w:ilvl w:val="0"/>
          <w:numId w:val="121"/>
        </w:numPr>
        <w:shd w:val="clear" w:color="auto" w:fill="FFFFFF"/>
        <w:spacing w:before="0" w:beforeAutospacing="0" w:after="150" w:afterAutospacing="0"/>
        <w:rPr>
          <w:rFonts w:asciiTheme="minorHAnsi" w:hAnsiTheme="minorHAnsi" w:cstheme="minorHAnsi"/>
        </w:rPr>
      </w:pPr>
      <w:r w:rsidRPr="00E30FA5">
        <w:rPr>
          <w:rFonts w:asciiTheme="minorHAnsi" w:hAnsiTheme="minorHAnsi" w:cstheme="minorHAnsi"/>
        </w:rPr>
        <w:t>Nine credits taken from any of the courses listed in the American Studies major “Course Requirements” list and/or courses approved by the director of American Studies.</w:t>
      </w:r>
    </w:p>
    <w:p w:rsidR="00147A32" w:rsidRPr="00E30FA5" w:rsidRDefault="00147A32" w:rsidP="00147A32">
      <w:pPr>
        <w:shd w:val="clear" w:color="auto" w:fill="FFFFFF"/>
        <w:spacing w:before="100" w:beforeAutospacing="1" w:after="100" w:afterAutospacing="1"/>
        <w:ind w:left="1440"/>
        <w:rPr>
          <w:rFonts w:cstheme="minorHAnsi"/>
          <w:b/>
          <w:u w:val="single"/>
        </w:rPr>
      </w:pPr>
      <w:r>
        <w:rPr>
          <w:rFonts w:cstheme="minorHAnsi"/>
        </w:rPr>
        <w:t>Courses: (a)  _____________   (b) _______________  (c)  _______________</w:t>
      </w:r>
    </w:p>
    <w:p w:rsidR="00147A32" w:rsidRPr="00E30FA5" w:rsidRDefault="00147A32" w:rsidP="00147A32">
      <w:pPr>
        <w:pStyle w:val="none"/>
        <w:shd w:val="clear" w:color="auto" w:fill="FFFFFF"/>
        <w:spacing w:before="0" w:beforeAutospacing="0" w:after="150" w:afterAutospacing="0"/>
        <w:rPr>
          <w:rFonts w:asciiTheme="minorHAnsi" w:hAnsiTheme="minorHAnsi" w:cstheme="minorHAnsi"/>
          <w:sz w:val="22"/>
          <w:szCs w:val="22"/>
        </w:rPr>
      </w:pPr>
      <w:r w:rsidRPr="00E30FA5">
        <w:rPr>
          <w:rFonts w:asciiTheme="minorHAnsi" w:hAnsiTheme="minorHAnsi" w:cstheme="minorHAnsi"/>
          <w:sz w:val="22"/>
          <w:szCs w:val="22"/>
        </w:rPr>
        <w:lastRenderedPageBreak/>
        <w:t>Courses used to fulfill the student’s major field requirements and their related coursework for the major may also be used to fulfill the American Studies minor. To ensure focus, students must provide a brief rationale for their course choices.</w:t>
      </w:r>
    </w:p>
    <w:p w:rsidR="00147A32" w:rsidRPr="00E30FA5" w:rsidRDefault="00147A32" w:rsidP="00147A32">
      <w:pPr>
        <w:widowControl w:val="0"/>
        <w:autoSpaceDE w:val="0"/>
        <w:autoSpaceDN w:val="0"/>
        <w:adjustRightInd w:val="0"/>
        <w:rPr>
          <w:rFonts w:cstheme="minorHAnsi"/>
        </w:rPr>
      </w:pPr>
    </w:p>
    <w:p w:rsidR="00147A32" w:rsidRPr="00E30FA5" w:rsidRDefault="00147A32" w:rsidP="00147A32">
      <w:pPr>
        <w:widowControl w:val="0"/>
        <w:autoSpaceDE w:val="0"/>
        <w:autoSpaceDN w:val="0"/>
        <w:adjustRightInd w:val="0"/>
        <w:rPr>
          <w:rFonts w:cstheme="minorHAnsi"/>
        </w:rPr>
      </w:pPr>
      <w:r w:rsidRPr="00E30FA5">
        <w:rPr>
          <w:rFonts w:cstheme="minorHAnsi"/>
        </w:rPr>
        <w:t xml:space="preserve">Name of Student: ______________________ </w:t>
      </w:r>
    </w:p>
    <w:p w:rsidR="00147A32" w:rsidRPr="00E30FA5" w:rsidRDefault="00147A32" w:rsidP="00147A32">
      <w:pPr>
        <w:widowControl w:val="0"/>
        <w:autoSpaceDE w:val="0"/>
        <w:autoSpaceDN w:val="0"/>
        <w:adjustRightInd w:val="0"/>
        <w:rPr>
          <w:rFonts w:cstheme="minorHAnsi"/>
        </w:rPr>
      </w:pPr>
    </w:p>
    <w:p w:rsidR="00147A32" w:rsidRPr="00E30FA5" w:rsidRDefault="00147A32" w:rsidP="00147A32">
      <w:pPr>
        <w:widowControl w:val="0"/>
        <w:autoSpaceDE w:val="0"/>
        <w:autoSpaceDN w:val="0"/>
        <w:adjustRightInd w:val="0"/>
        <w:rPr>
          <w:rFonts w:cstheme="minorHAnsi"/>
        </w:rPr>
      </w:pPr>
      <w:r w:rsidRPr="00E30FA5">
        <w:rPr>
          <w:rFonts w:cstheme="minorHAnsi"/>
        </w:rPr>
        <w:t>I approve the above program for the Minor in American Studies</w:t>
      </w:r>
    </w:p>
    <w:p w:rsidR="00147A32" w:rsidRPr="00E30FA5" w:rsidRDefault="00147A32" w:rsidP="00147A32">
      <w:pPr>
        <w:widowControl w:val="0"/>
        <w:autoSpaceDE w:val="0"/>
        <w:autoSpaceDN w:val="0"/>
        <w:adjustRightInd w:val="0"/>
        <w:rPr>
          <w:rFonts w:cstheme="minorHAnsi"/>
        </w:rPr>
      </w:pPr>
    </w:p>
    <w:p w:rsidR="00147A32" w:rsidRPr="00E30FA5" w:rsidRDefault="00147A32" w:rsidP="00147A32">
      <w:pPr>
        <w:widowControl w:val="0"/>
        <w:autoSpaceDE w:val="0"/>
        <w:autoSpaceDN w:val="0"/>
        <w:adjustRightInd w:val="0"/>
        <w:rPr>
          <w:rFonts w:cstheme="minorHAnsi"/>
        </w:rPr>
      </w:pPr>
    </w:p>
    <w:p w:rsidR="00147A32" w:rsidRPr="00E30FA5" w:rsidRDefault="00147A32" w:rsidP="00147A32">
      <w:pPr>
        <w:widowControl w:val="0"/>
        <w:autoSpaceDE w:val="0"/>
        <w:autoSpaceDN w:val="0"/>
        <w:adjustRightInd w:val="0"/>
        <w:rPr>
          <w:rFonts w:cstheme="minorHAnsi"/>
        </w:rPr>
      </w:pPr>
      <w:r w:rsidRPr="00E30FA5">
        <w:rPr>
          <w:rFonts w:cstheme="minorHAnsi"/>
        </w:rPr>
        <w:t xml:space="preserve">(signed) _________________________   Director of American Studies </w:t>
      </w:r>
    </w:p>
    <w:p w:rsidR="00147A32" w:rsidRPr="00E30FA5" w:rsidRDefault="00147A32" w:rsidP="00147A32">
      <w:pPr>
        <w:pStyle w:val="none"/>
        <w:shd w:val="clear" w:color="auto" w:fill="FFFFFF"/>
        <w:spacing w:before="0" w:beforeAutospacing="0" w:after="150" w:afterAutospacing="0"/>
        <w:rPr>
          <w:rFonts w:asciiTheme="minorHAnsi" w:hAnsiTheme="minorHAnsi" w:cstheme="minorHAnsi"/>
        </w:rPr>
      </w:pPr>
    </w:p>
    <w:p w:rsidR="00147A32" w:rsidRPr="00E30FA5" w:rsidRDefault="00147A32" w:rsidP="00147A32">
      <w:pPr>
        <w:rPr>
          <w:rFonts w:cstheme="minorHAnsi"/>
        </w:rPr>
      </w:pPr>
    </w:p>
    <w:p w:rsidR="00F46638" w:rsidRPr="002F4A5B" w:rsidRDefault="00F46638"/>
    <w:sectPr w:rsidR="00F46638" w:rsidRPr="002F4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D0" w:rsidRDefault="005307D0" w:rsidP="00756B09">
      <w:r>
        <w:separator/>
      </w:r>
    </w:p>
  </w:endnote>
  <w:endnote w:type="continuationSeparator" w:id="0">
    <w:p w:rsidR="005307D0" w:rsidRDefault="005307D0" w:rsidP="0075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aco">
    <w:charset w:val="00"/>
    <w:family w:val="swiss"/>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altName w:val="Malgun Gothic"/>
    <w:charset w:val="00"/>
    <w:family w:val="swiss"/>
    <w:pitch w:val="variable"/>
    <w:sig w:usb0="00000003" w:usb1="500079DB" w:usb2="00000010" w:usb3="00000000" w:csb0="00000001" w:csb1="00000000"/>
  </w:font>
  <w:font w:name="Calibri,Bold">
    <w:altName w:val="宋体"/>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alatino">
    <w:altName w:val="Book Antiqua"/>
    <w:charset w:val="00"/>
    <w:family w:val="roman"/>
    <w:pitch w:val="variable"/>
    <w:sig w:usb0="A00002FF" w:usb1="7800205A" w:usb2="14600000" w:usb3="00000000" w:csb0="00000193" w:csb1="00000000"/>
  </w:font>
  <w:font w:name="Gill Sans">
    <w:charset w:val="00"/>
    <w:family w:val="swiss"/>
    <w:pitch w:val="variable"/>
    <w:sig w:usb0="80000267" w:usb1="00000000" w:usb2="00000000" w:usb3="00000000" w:csb0="000001F7" w:csb1="00000000"/>
  </w:font>
  <w:font w:name="Times-Roman">
    <w:altName w:val="Times"/>
    <w:panose1 w:val="00000000000000000000"/>
    <w:charset w:val="4D"/>
    <w:family w:val="roman"/>
    <w:notTrueType/>
    <w:pitch w:val="default"/>
    <w:sig w:usb0="00000003" w:usb1="00000000" w:usb2="00000000" w:usb3="00000000" w:csb0="00000001" w:csb1="00000000"/>
  </w:font>
  <w:font w:name="Geneva">
    <w:charset w:val="00"/>
    <w:family w:val="swiss"/>
    <w:pitch w:val="variable"/>
    <w:sig w:usb0="E00002FF" w:usb1="5200205F" w:usb2="00A0C000" w:usb3="00000000" w:csb0="0000019F" w:csb1="00000000"/>
  </w:font>
  <w:font w:name="New Times Roman">
    <w:altName w:val="Cambria"/>
    <w:panose1 w:val="00000000000000000000"/>
    <w:charset w:val="4D"/>
    <w:family w:val="roman"/>
    <w:notTrueType/>
    <w:pitch w:val="default"/>
    <w:sig w:usb0="00000003" w:usb1="00000000" w:usb2="00000000" w:usb3="00000000" w:csb0="00000001" w:csb1="00000000"/>
  </w:font>
  <w:font w:name="Baskerville SemiBold">
    <w:charset w:val="00"/>
    <w:family w:val="auto"/>
    <w:pitch w:val="variable"/>
    <w:sig w:usb0="80000067" w:usb1="00000040"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D0" w:rsidRDefault="005307D0" w:rsidP="00756B09">
      <w:r>
        <w:separator/>
      </w:r>
    </w:p>
  </w:footnote>
  <w:footnote w:type="continuationSeparator" w:id="0">
    <w:p w:rsidR="005307D0" w:rsidRDefault="005307D0" w:rsidP="00756B09">
      <w:r>
        <w:continuationSeparator/>
      </w:r>
    </w:p>
  </w:footnote>
  <w:footnote w:id="1">
    <w:p w:rsidR="0002326D" w:rsidRPr="00FC28E3" w:rsidRDefault="0002326D" w:rsidP="00756B09">
      <w:pPr>
        <w:pStyle w:val="FootnoteText"/>
        <w:rPr>
          <w:rFonts w:asciiTheme="majorBidi" w:hAnsiTheme="majorBidi" w:cstheme="majorBidi"/>
        </w:rPr>
      </w:pPr>
      <w:r w:rsidRPr="00FC28E3">
        <w:rPr>
          <w:rStyle w:val="FootnoteReference"/>
          <w:rFonts w:asciiTheme="majorBidi" w:hAnsiTheme="majorBidi" w:cstheme="majorBidi"/>
        </w:rPr>
        <w:footnoteRef/>
      </w:r>
      <w:r w:rsidRPr="00FC28E3">
        <w:rPr>
          <w:rFonts w:asciiTheme="majorBidi" w:hAnsiTheme="majorBidi" w:cstheme="majorBidi"/>
        </w:rPr>
        <w:t xml:space="preserve"> Hartman, Chester W, and Gregory D Squires.  2006.  There Is No Such Thing as a Natural Disaster: Race, Class, and Hurricane Katrina: Taylor &amp; Francis.</w:t>
      </w:r>
    </w:p>
  </w:footnote>
  <w:footnote w:id="2">
    <w:p w:rsidR="0002326D" w:rsidRDefault="0002326D" w:rsidP="00C6505F">
      <w:pPr>
        <w:rPr>
          <w:rFonts w:ascii="Garamond" w:eastAsia="Garamond" w:hAnsi="Garamond" w:cs="Garamond"/>
          <w:color w:val="333333"/>
          <w:sz w:val="20"/>
          <w:szCs w:val="20"/>
          <w:highlight w:val="white"/>
        </w:rPr>
      </w:pPr>
      <w:r>
        <w:rPr>
          <w:vertAlign w:val="superscript"/>
        </w:rPr>
        <w:footnoteRef/>
      </w:r>
      <w:r>
        <w:rPr>
          <w:rFonts w:ascii="Garamond" w:eastAsia="Garamond" w:hAnsi="Garamond" w:cs="Garamond"/>
          <w:color w:val="333333"/>
          <w:sz w:val="20"/>
          <w:szCs w:val="20"/>
          <w:highlight w:val="white"/>
        </w:rPr>
        <w:t>Online readings, whether required or recommended, will be integrated throughout the course schedule; links are provided below.</w:t>
      </w:r>
    </w:p>
  </w:footnote>
  <w:footnote w:id="3">
    <w:p w:rsidR="0002326D" w:rsidRDefault="0002326D" w:rsidP="00C6505F">
      <w:pPr>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hyperlink r:id="rId1">
        <w:r>
          <w:rPr>
            <w:rFonts w:ascii="Garamond" w:eastAsia="Garamond" w:hAnsi="Garamond" w:cs="Garamond"/>
            <w:sz w:val="20"/>
            <w:szCs w:val="20"/>
            <w:u w:val="single"/>
          </w:rPr>
          <w:t>http://community.uconn.edu/academic-integrity-undergraduate-faq/</w:t>
        </w:r>
      </w:hyperlink>
      <w:r>
        <w:rPr>
          <w:rFonts w:ascii="Garamond" w:eastAsia="Garamond" w:hAnsi="Garamond" w:cs="Garamond"/>
          <w:sz w:val="20"/>
          <w:szCs w:val="20"/>
        </w:rPr>
        <w:t xml:space="preserve"> </w:t>
      </w:r>
    </w:p>
  </w:footnote>
  <w:footnote w:id="4">
    <w:p w:rsidR="0002326D" w:rsidRDefault="0002326D" w:rsidP="00C6505F">
      <w:pPr>
        <w:rPr>
          <w:sz w:val="20"/>
          <w:szCs w:val="20"/>
        </w:rPr>
      </w:pPr>
      <w:r>
        <w:rPr>
          <w:vertAlign w:val="superscript"/>
        </w:rPr>
        <w:footnoteRef/>
      </w:r>
      <w:r>
        <w:rPr>
          <w:rFonts w:ascii="Garamond" w:eastAsia="Garamond" w:hAnsi="Garamond" w:cs="Garamond"/>
          <w:sz w:val="20"/>
          <w:szCs w:val="20"/>
        </w:rPr>
        <w:t xml:space="preserve"> </w:t>
      </w:r>
      <w:hyperlink r:id="rId2">
        <w:r>
          <w:rPr>
            <w:rFonts w:ascii="Garamond" w:eastAsia="Garamond" w:hAnsi="Garamond" w:cs="Garamond"/>
            <w:sz w:val="20"/>
            <w:szCs w:val="20"/>
            <w:u w:val="single"/>
          </w:rPr>
          <w:t>http://titleix.uconn.edu/title-ix-at-uconn/about-title-ix-uconn/</w:t>
        </w:r>
      </w:hyperlink>
      <w:r>
        <w:rPr>
          <w:rFonts w:ascii="Garamond" w:eastAsia="Garamond" w:hAnsi="Garamond" w:cs="Garamond"/>
          <w:sz w:val="20"/>
          <w:szCs w:val="20"/>
        </w:rPr>
        <w:t xml:space="preserve"> </w:t>
      </w:r>
    </w:p>
  </w:footnote>
  <w:footnote w:id="5">
    <w:p w:rsidR="0002326D" w:rsidRDefault="0002326D" w:rsidP="00C6505F">
      <w:pPr>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hyperlink r:id="rId3">
        <w:r>
          <w:rPr>
            <w:rFonts w:ascii="Garamond" w:eastAsia="Garamond" w:hAnsi="Garamond" w:cs="Garamond"/>
            <w:sz w:val="20"/>
            <w:szCs w:val="20"/>
            <w:highlight w:val="white"/>
            <w:u w:val="single"/>
          </w:rPr>
          <w:t>http://policy.uconn.edu/2011/05/24/people-with-disabilities-policy-statement/</w:t>
        </w:r>
      </w:hyperlink>
      <w:r>
        <w:rPr>
          <w:rFonts w:ascii="Garamond" w:eastAsia="Garamond" w:hAnsi="Garamond" w:cs="Garamond"/>
          <w:sz w:val="20"/>
          <w:szCs w:val="20"/>
          <w:highlight w:val="white"/>
        </w:rPr>
        <w:t xml:space="preserve"> </w:t>
      </w:r>
    </w:p>
  </w:footnote>
  <w:footnote w:id="6">
    <w:p w:rsidR="0002326D" w:rsidRDefault="0002326D" w:rsidP="00C6505F">
      <w:pPr>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hyperlink r:id="rId4">
        <w:r>
          <w:rPr>
            <w:rFonts w:ascii="Garamond" w:eastAsia="Garamond" w:hAnsi="Garamond" w:cs="Garamond"/>
            <w:sz w:val="20"/>
            <w:szCs w:val="20"/>
            <w:u w:val="single"/>
          </w:rPr>
          <w:t>http://writingcenter.uconn.edu/w-course-information-2/</w:t>
        </w:r>
      </w:hyperlink>
      <w:r>
        <w:rPr>
          <w:rFonts w:ascii="Garamond" w:eastAsia="Garamond" w:hAnsi="Garamond" w:cs="Garamond"/>
          <w:sz w:val="20"/>
          <w:szCs w:val="20"/>
        </w:rPr>
        <w:t xml:space="preserve"> </w:t>
      </w:r>
    </w:p>
  </w:footnote>
  <w:footnote w:id="7">
    <w:p w:rsidR="0002326D" w:rsidRDefault="0002326D" w:rsidP="00C6505F">
      <w:pPr>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hyperlink r:id="rId5">
        <w:r>
          <w:rPr>
            <w:rFonts w:ascii="Garamond" w:eastAsia="Garamond" w:hAnsi="Garamond" w:cs="Garamond"/>
            <w:sz w:val="20"/>
            <w:szCs w:val="20"/>
            <w:u w:val="single"/>
          </w:rPr>
          <w:t>http://writingcenter.uconn.edu/w-course-information-2/</w:t>
        </w:r>
      </w:hyperlink>
      <w:r>
        <w:rPr>
          <w:rFonts w:ascii="Garamond" w:eastAsia="Garamond" w:hAnsi="Garamond" w:cs="Garamond"/>
          <w:sz w:val="20"/>
          <w:szCs w:val="20"/>
        </w:rPr>
        <w:t xml:space="preserve"> </w:t>
      </w:r>
    </w:p>
  </w:footnote>
  <w:footnote w:id="8">
    <w:p w:rsidR="0002326D" w:rsidRDefault="0002326D" w:rsidP="00C6505F">
      <w:pPr>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Readings for each date should be completed prior to coming to class. For example, the readings for September 5 should be completed prior to our meeting on September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E3A0A70"/>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4"/>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6B68079A"/>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AA3533"/>
    <w:multiLevelType w:val="hybridMultilevel"/>
    <w:tmpl w:val="2AF08026"/>
    <w:lvl w:ilvl="0" w:tplc="78D86AD6">
      <w:numFmt w:val="bullet"/>
      <w:lvlText w:val=""/>
      <w:lvlJc w:val="left"/>
      <w:pPr>
        <w:ind w:left="940" w:hanging="400"/>
      </w:pPr>
      <w:rPr>
        <w:rFonts w:ascii="Symbol" w:eastAsiaTheme="minorEastAsia" w:hAnsi="Symbol" w:cs="Times New Roman"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71658A"/>
    <w:multiLevelType w:val="hybridMultilevel"/>
    <w:tmpl w:val="FE72E808"/>
    <w:lvl w:ilvl="0" w:tplc="9AB6C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40E56"/>
    <w:multiLevelType w:val="hybridMultilevel"/>
    <w:tmpl w:val="BB621DBA"/>
    <w:lvl w:ilvl="0" w:tplc="F21CA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0F64AD"/>
    <w:multiLevelType w:val="multilevel"/>
    <w:tmpl w:val="FE5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816220"/>
    <w:multiLevelType w:val="multilevel"/>
    <w:tmpl w:val="87C8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B30DD5"/>
    <w:multiLevelType w:val="hybridMultilevel"/>
    <w:tmpl w:val="A7063A10"/>
    <w:lvl w:ilvl="0" w:tplc="4D701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164073"/>
    <w:multiLevelType w:val="multilevel"/>
    <w:tmpl w:val="78F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340CA4"/>
    <w:multiLevelType w:val="hybridMultilevel"/>
    <w:tmpl w:val="273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95719"/>
    <w:multiLevelType w:val="hybridMultilevel"/>
    <w:tmpl w:val="3B209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E5A40E7"/>
    <w:multiLevelType w:val="hybridMultilevel"/>
    <w:tmpl w:val="713C672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0F112AE6"/>
    <w:multiLevelType w:val="hybridMultilevel"/>
    <w:tmpl w:val="E9645B24"/>
    <w:lvl w:ilvl="0" w:tplc="4720F3EA">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916DD"/>
    <w:multiLevelType w:val="hybridMultilevel"/>
    <w:tmpl w:val="1F6012AE"/>
    <w:lvl w:ilvl="0" w:tplc="D362D72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D8319E"/>
    <w:multiLevelType w:val="hybridMultilevel"/>
    <w:tmpl w:val="6CA4630E"/>
    <w:lvl w:ilvl="0" w:tplc="51047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D58D6"/>
    <w:multiLevelType w:val="hybridMultilevel"/>
    <w:tmpl w:val="A2F8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73EA2"/>
    <w:multiLevelType w:val="hybridMultilevel"/>
    <w:tmpl w:val="2D3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8310A"/>
    <w:multiLevelType w:val="hybridMultilevel"/>
    <w:tmpl w:val="381A8F1C"/>
    <w:lvl w:ilvl="0" w:tplc="283E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C75678"/>
    <w:multiLevelType w:val="hybridMultilevel"/>
    <w:tmpl w:val="575CBB3C"/>
    <w:lvl w:ilvl="0" w:tplc="89F4E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0592A"/>
    <w:multiLevelType w:val="hybridMultilevel"/>
    <w:tmpl w:val="D84C8128"/>
    <w:lvl w:ilvl="0" w:tplc="0F628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002555"/>
    <w:multiLevelType w:val="hybridMultilevel"/>
    <w:tmpl w:val="BB621DBA"/>
    <w:lvl w:ilvl="0" w:tplc="F21CA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987F38"/>
    <w:multiLevelType w:val="hybridMultilevel"/>
    <w:tmpl w:val="BD60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182E52"/>
    <w:multiLevelType w:val="multilevel"/>
    <w:tmpl w:val="86A4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784105"/>
    <w:multiLevelType w:val="hybridMultilevel"/>
    <w:tmpl w:val="251AB218"/>
    <w:lvl w:ilvl="0" w:tplc="89FC0F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E43B5B"/>
    <w:multiLevelType w:val="hybridMultilevel"/>
    <w:tmpl w:val="99306A12"/>
    <w:lvl w:ilvl="0" w:tplc="271EF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841D1D"/>
    <w:multiLevelType w:val="hybridMultilevel"/>
    <w:tmpl w:val="249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352E0B"/>
    <w:multiLevelType w:val="hybridMultilevel"/>
    <w:tmpl w:val="2B5C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8B1879"/>
    <w:multiLevelType w:val="multilevel"/>
    <w:tmpl w:val="354E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C1291B"/>
    <w:multiLevelType w:val="hybridMultilevel"/>
    <w:tmpl w:val="45C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60AE9"/>
    <w:multiLevelType w:val="hybridMultilevel"/>
    <w:tmpl w:val="8AF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A00DE"/>
    <w:multiLevelType w:val="hybridMultilevel"/>
    <w:tmpl w:val="8BC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4F4A96"/>
    <w:multiLevelType w:val="hybridMultilevel"/>
    <w:tmpl w:val="36BE79CA"/>
    <w:lvl w:ilvl="0" w:tplc="2F1A885E">
      <w:start w:val="1"/>
      <w:numFmt w:val="upperRoman"/>
      <w:lvlText w:val="%1."/>
      <w:lvlJc w:val="left"/>
      <w:pPr>
        <w:ind w:left="1080" w:hanging="720"/>
      </w:pPr>
      <w:rPr>
        <w:rFonts w:hint="default"/>
      </w:rPr>
    </w:lvl>
    <w:lvl w:ilvl="1" w:tplc="04090001">
      <w:start w:val="1"/>
      <w:numFmt w:val="bullet"/>
      <w:lvlText w:val=""/>
      <w:lvlJc w:val="left"/>
      <w:pPr>
        <w:ind w:left="789" w:hanging="360"/>
      </w:pPr>
      <w:rPr>
        <w:rFonts w:ascii="Symbol" w:hAnsi="Symbol" w:hint="default"/>
      </w:rPr>
    </w:lvl>
    <w:lvl w:ilvl="2" w:tplc="04090001">
      <w:start w:val="1"/>
      <w:numFmt w:val="bullet"/>
      <w:lvlText w:val=""/>
      <w:lvlJc w:val="left"/>
      <w:pPr>
        <w:ind w:left="789"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2D6B44"/>
    <w:multiLevelType w:val="hybridMultilevel"/>
    <w:tmpl w:val="81C852BA"/>
    <w:lvl w:ilvl="0" w:tplc="DF72B5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3A5C8E"/>
    <w:multiLevelType w:val="hybridMultilevel"/>
    <w:tmpl w:val="E49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F62C54"/>
    <w:multiLevelType w:val="hybridMultilevel"/>
    <w:tmpl w:val="1F042510"/>
    <w:lvl w:ilvl="0" w:tplc="81E0F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83397B"/>
    <w:multiLevelType w:val="hybridMultilevel"/>
    <w:tmpl w:val="7A00D282"/>
    <w:lvl w:ilvl="0" w:tplc="105AA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661B90"/>
    <w:multiLevelType w:val="hybridMultilevel"/>
    <w:tmpl w:val="88D82B12"/>
    <w:lvl w:ilvl="0" w:tplc="4CFA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E01727"/>
    <w:multiLevelType w:val="hybridMultilevel"/>
    <w:tmpl w:val="FA3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402E16"/>
    <w:multiLevelType w:val="hybridMultilevel"/>
    <w:tmpl w:val="57A23CC8"/>
    <w:lvl w:ilvl="0" w:tplc="4D701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131982"/>
    <w:multiLevelType w:val="multilevel"/>
    <w:tmpl w:val="77BA7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4F3A5B"/>
    <w:multiLevelType w:val="hybridMultilevel"/>
    <w:tmpl w:val="E2101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A84071B"/>
    <w:multiLevelType w:val="hybridMultilevel"/>
    <w:tmpl w:val="052E1D94"/>
    <w:lvl w:ilvl="0" w:tplc="00A2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4C21DF"/>
    <w:multiLevelType w:val="hybridMultilevel"/>
    <w:tmpl w:val="3614E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957656"/>
    <w:multiLevelType w:val="hybridMultilevel"/>
    <w:tmpl w:val="2A8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986662"/>
    <w:multiLevelType w:val="hybridMultilevel"/>
    <w:tmpl w:val="4B3C8AE2"/>
    <w:lvl w:ilvl="0" w:tplc="57D62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24679A"/>
    <w:multiLevelType w:val="multilevel"/>
    <w:tmpl w:val="880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C10460"/>
    <w:multiLevelType w:val="hybridMultilevel"/>
    <w:tmpl w:val="E5D6BF18"/>
    <w:lvl w:ilvl="0" w:tplc="00A8A5A8">
      <w:start w:val="2"/>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045498B"/>
    <w:multiLevelType w:val="hybridMultilevel"/>
    <w:tmpl w:val="611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582414"/>
    <w:multiLevelType w:val="hybridMultilevel"/>
    <w:tmpl w:val="90E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840D8"/>
    <w:multiLevelType w:val="hybridMultilevel"/>
    <w:tmpl w:val="9FCC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2A45866"/>
    <w:multiLevelType w:val="multilevel"/>
    <w:tmpl w:val="FC7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82F0D"/>
    <w:multiLevelType w:val="hybridMultilevel"/>
    <w:tmpl w:val="45C4D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4391258"/>
    <w:multiLevelType w:val="hybridMultilevel"/>
    <w:tmpl w:val="63C6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9C2C52"/>
    <w:multiLevelType w:val="hybridMultilevel"/>
    <w:tmpl w:val="E9B8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64E6F65"/>
    <w:multiLevelType w:val="hybridMultilevel"/>
    <w:tmpl w:val="68DAE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9630F93"/>
    <w:multiLevelType w:val="multilevel"/>
    <w:tmpl w:val="3602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FE226E"/>
    <w:multiLevelType w:val="hybridMultilevel"/>
    <w:tmpl w:val="19540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4CBD408E"/>
    <w:multiLevelType w:val="hybridMultilevel"/>
    <w:tmpl w:val="AF76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6B2BC4"/>
    <w:multiLevelType w:val="multilevel"/>
    <w:tmpl w:val="704EF80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3" w15:restartNumberingAfterBreak="0">
    <w:nsid w:val="4F1D4041"/>
    <w:multiLevelType w:val="hybridMultilevel"/>
    <w:tmpl w:val="2180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413514"/>
    <w:multiLevelType w:val="hybridMultilevel"/>
    <w:tmpl w:val="9ABC8D5E"/>
    <w:lvl w:ilvl="0" w:tplc="6EF4F1A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9C5834"/>
    <w:multiLevelType w:val="hybridMultilevel"/>
    <w:tmpl w:val="9F6EB4AA"/>
    <w:lvl w:ilvl="0" w:tplc="3A82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3E063E"/>
    <w:multiLevelType w:val="multilevel"/>
    <w:tmpl w:val="6798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46447C8"/>
    <w:multiLevelType w:val="hybridMultilevel"/>
    <w:tmpl w:val="041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2933B0"/>
    <w:multiLevelType w:val="hybridMultilevel"/>
    <w:tmpl w:val="FA3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C80BB6"/>
    <w:multiLevelType w:val="multilevel"/>
    <w:tmpl w:val="E426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D91711"/>
    <w:multiLevelType w:val="hybridMultilevel"/>
    <w:tmpl w:val="568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4411C1"/>
    <w:multiLevelType w:val="multilevel"/>
    <w:tmpl w:val="B2C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620C55"/>
    <w:multiLevelType w:val="hybridMultilevel"/>
    <w:tmpl w:val="CE66B18A"/>
    <w:lvl w:ilvl="0" w:tplc="BD420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7A701A"/>
    <w:multiLevelType w:val="hybridMultilevel"/>
    <w:tmpl w:val="2FB46A12"/>
    <w:lvl w:ilvl="0" w:tplc="68DE97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5C47E2"/>
    <w:multiLevelType w:val="hybridMultilevel"/>
    <w:tmpl w:val="D948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6A3432"/>
    <w:multiLevelType w:val="hybridMultilevel"/>
    <w:tmpl w:val="0A4A13D8"/>
    <w:lvl w:ilvl="0" w:tplc="78D86AD6">
      <w:numFmt w:val="bullet"/>
      <w:lvlText w:val=""/>
      <w:lvlJc w:val="left"/>
      <w:pPr>
        <w:ind w:left="1120" w:hanging="4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C267443"/>
    <w:multiLevelType w:val="hybridMultilevel"/>
    <w:tmpl w:val="C5F49A0A"/>
    <w:lvl w:ilvl="0" w:tplc="17D65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5CF44280"/>
    <w:multiLevelType w:val="hybridMultilevel"/>
    <w:tmpl w:val="192C2E12"/>
    <w:lvl w:ilvl="0" w:tplc="B350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403816"/>
    <w:multiLevelType w:val="hybridMultilevel"/>
    <w:tmpl w:val="2BA0F556"/>
    <w:lvl w:ilvl="0" w:tplc="4FCA8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10072A"/>
    <w:multiLevelType w:val="hybridMultilevel"/>
    <w:tmpl w:val="3A484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14F6B8F"/>
    <w:multiLevelType w:val="hybridMultilevel"/>
    <w:tmpl w:val="6BAAFAA8"/>
    <w:lvl w:ilvl="0" w:tplc="E8A0C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D0189A"/>
    <w:multiLevelType w:val="hybridMultilevel"/>
    <w:tmpl w:val="0DA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775BE4"/>
    <w:multiLevelType w:val="hybridMultilevel"/>
    <w:tmpl w:val="E94E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C807A3"/>
    <w:multiLevelType w:val="hybridMultilevel"/>
    <w:tmpl w:val="6AB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D35AF7"/>
    <w:multiLevelType w:val="hybridMultilevel"/>
    <w:tmpl w:val="57DAA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7E01F9"/>
    <w:multiLevelType w:val="hybridMultilevel"/>
    <w:tmpl w:val="3FFAA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110E3D"/>
    <w:multiLevelType w:val="hybridMultilevel"/>
    <w:tmpl w:val="1B222B2E"/>
    <w:lvl w:ilvl="0" w:tplc="A558C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EE1F74"/>
    <w:multiLevelType w:val="hybridMultilevel"/>
    <w:tmpl w:val="72080658"/>
    <w:lvl w:ilvl="0" w:tplc="0409000F">
      <w:start w:val="1"/>
      <w:numFmt w:val="decimal"/>
      <w:lvlText w:val="%1."/>
      <w:lvlJc w:val="left"/>
      <w:pPr>
        <w:tabs>
          <w:tab w:val="num" w:pos="990"/>
        </w:tabs>
        <w:ind w:left="990" w:hanging="360"/>
      </w:pPr>
      <w:rPr>
        <w:rFonts w:hint="default"/>
        <w:b/>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6AA1658C"/>
    <w:multiLevelType w:val="hybridMultilevel"/>
    <w:tmpl w:val="0C0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CC56A0"/>
    <w:multiLevelType w:val="hybridMultilevel"/>
    <w:tmpl w:val="A776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BCA6CE1"/>
    <w:multiLevelType w:val="hybridMultilevel"/>
    <w:tmpl w:val="8D5EC7E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1" w15:restartNumberingAfterBreak="0">
    <w:nsid w:val="6E3A08EB"/>
    <w:multiLevelType w:val="multilevel"/>
    <w:tmpl w:val="16B6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D70580"/>
    <w:multiLevelType w:val="multilevel"/>
    <w:tmpl w:val="7652A8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 w15:restartNumberingAfterBreak="0">
    <w:nsid w:val="6F531147"/>
    <w:multiLevelType w:val="hybridMultilevel"/>
    <w:tmpl w:val="F10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6D0A80"/>
    <w:multiLevelType w:val="hybridMultilevel"/>
    <w:tmpl w:val="1E8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C64158"/>
    <w:multiLevelType w:val="hybridMultilevel"/>
    <w:tmpl w:val="9CF86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5D68F9"/>
    <w:multiLevelType w:val="multilevel"/>
    <w:tmpl w:val="DC6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645549"/>
    <w:multiLevelType w:val="hybridMultilevel"/>
    <w:tmpl w:val="4EF6C6C6"/>
    <w:lvl w:ilvl="0" w:tplc="25CA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1AE6192"/>
    <w:multiLevelType w:val="hybridMultilevel"/>
    <w:tmpl w:val="EE946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71E94465"/>
    <w:multiLevelType w:val="hybridMultilevel"/>
    <w:tmpl w:val="BCD48576"/>
    <w:lvl w:ilvl="0" w:tplc="8A460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50051A4"/>
    <w:multiLevelType w:val="hybridMultilevel"/>
    <w:tmpl w:val="5E28AEA6"/>
    <w:lvl w:ilvl="0" w:tplc="07849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405BCC"/>
    <w:multiLevelType w:val="hybridMultilevel"/>
    <w:tmpl w:val="F376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EF2143"/>
    <w:multiLevelType w:val="hybridMultilevel"/>
    <w:tmpl w:val="94088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487A8B"/>
    <w:multiLevelType w:val="hybridMultilevel"/>
    <w:tmpl w:val="ACB63444"/>
    <w:lvl w:ilvl="0" w:tplc="1D92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957128"/>
    <w:multiLevelType w:val="hybridMultilevel"/>
    <w:tmpl w:val="4ED842CA"/>
    <w:lvl w:ilvl="0" w:tplc="79D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682FE8"/>
    <w:multiLevelType w:val="hybridMultilevel"/>
    <w:tmpl w:val="0BCAA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85F2BB1"/>
    <w:multiLevelType w:val="multilevel"/>
    <w:tmpl w:val="A2EE18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7" w15:restartNumberingAfterBreak="0">
    <w:nsid w:val="78FE0178"/>
    <w:multiLevelType w:val="hybridMultilevel"/>
    <w:tmpl w:val="0BE23B08"/>
    <w:lvl w:ilvl="0" w:tplc="0F06C8E6">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79E06713"/>
    <w:multiLevelType w:val="multilevel"/>
    <w:tmpl w:val="16B6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A62573D"/>
    <w:multiLevelType w:val="hybridMultilevel"/>
    <w:tmpl w:val="0BA8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AF739F2"/>
    <w:multiLevelType w:val="hybridMultilevel"/>
    <w:tmpl w:val="FCE8121E"/>
    <w:lvl w:ilvl="0" w:tplc="BC6AD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873A2B"/>
    <w:multiLevelType w:val="hybridMultilevel"/>
    <w:tmpl w:val="608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B94EAE"/>
    <w:multiLevelType w:val="multilevel"/>
    <w:tmpl w:val="7C8ED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FC367B"/>
    <w:multiLevelType w:val="hybridMultilevel"/>
    <w:tmpl w:val="94DC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411FCC"/>
    <w:multiLevelType w:val="hybridMultilevel"/>
    <w:tmpl w:val="B7F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C47163F"/>
    <w:multiLevelType w:val="hybridMultilevel"/>
    <w:tmpl w:val="33B8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C494BBC"/>
    <w:multiLevelType w:val="hybridMultilevel"/>
    <w:tmpl w:val="72A23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7DA331D4"/>
    <w:multiLevelType w:val="hybridMultilevel"/>
    <w:tmpl w:val="7DBE7CB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52550F"/>
    <w:multiLevelType w:val="hybridMultilevel"/>
    <w:tmpl w:val="DF765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F92493D"/>
    <w:multiLevelType w:val="hybridMultilevel"/>
    <w:tmpl w:val="627CC590"/>
    <w:lvl w:ilvl="0" w:tplc="03B4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6"/>
  </w:num>
  <w:num w:numId="2">
    <w:abstractNumId w:val="54"/>
  </w:num>
  <w:num w:numId="3">
    <w:abstractNumId w:val="17"/>
  </w:num>
  <w:num w:numId="4">
    <w:abstractNumId w:val="47"/>
  </w:num>
  <w:num w:numId="5">
    <w:abstractNumId w:val="70"/>
  </w:num>
  <w:num w:numId="6">
    <w:abstractNumId w:val="92"/>
  </w:num>
  <w:num w:numId="7">
    <w:abstractNumId w:val="106"/>
  </w:num>
  <w:num w:numId="8">
    <w:abstractNumId w:val="8"/>
  </w:num>
  <w:num w:numId="9">
    <w:abstractNumId w:val="59"/>
  </w:num>
  <w:num w:numId="10">
    <w:abstractNumId w:val="25"/>
  </w:num>
  <w:num w:numId="11">
    <w:abstractNumId w:val="28"/>
  </w:num>
  <w:num w:numId="12">
    <w:abstractNumId w:val="108"/>
  </w:num>
  <w:num w:numId="13">
    <w:abstractNumId w:val="38"/>
  </w:num>
  <w:num w:numId="14">
    <w:abstractNumId w:val="73"/>
  </w:num>
  <w:num w:numId="15">
    <w:abstractNumId w:val="49"/>
  </w:num>
  <w:num w:numId="16">
    <w:abstractNumId w:val="75"/>
  </w:num>
  <w:num w:numId="17">
    <w:abstractNumId w:val="3"/>
  </w:num>
  <w:num w:numId="18">
    <w:abstractNumId w:val="116"/>
  </w:num>
  <w:num w:numId="19">
    <w:abstractNumId w:val="114"/>
  </w:num>
  <w:num w:numId="20">
    <w:abstractNumId w:val="90"/>
  </w:num>
  <w:num w:numId="21">
    <w:abstractNumId w:val="1"/>
  </w:num>
  <w:num w:numId="22">
    <w:abstractNumId w:val="2"/>
  </w:num>
  <w:num w:numId="23">
    <w:abstractNumId w:val="34"/>
  </w:num>
  <w:num w:numId="24">
    <w:abstractNumId w:val="109"/>
  </w:num>
  <w:num w:numId="25">
    <w:abstractNumId w:val="105"/>
  </w:num>
  <w:num w:numId="26">
    <w:abstractNumId w:val="118"/>
  </w:num>
  <w:num w:numId="27">
    <w:abstractNumId w:val="87"/>
  </w:num>
  <w:num w:numId="28">
    <w:abstractNumId w:val="89"/>
  </w:num>
  <w:num w:numId="29">
    <w:abstractNumId w:val="85"/>
  </w:num>
  <w:num w:numId="30">
    <w:abstractNumId w:val="13"/>
  </w:num>
  <w:num w:numId="31">
    <w:abstractNumId w:val="18"/>
  </w:num>
  <w:num w:numId="32">
    <w:abstractNumId w:val="119"/>
  </w:num>
  <w:num w:numId="33">
    <w:abstractNumId w:val="74"/>
  </w:num>
  <w:num w:numId="34">
    <w:abstractNumId w:val="96"/>
  </w:num>
  <w:num w:numId="35">
    <w:abstractNumId w:val="69"/>
  </w:num>
  <w:num w:numId="36">
    <w:abstractNumId w:val="10"/>
  </w:num>
  <w:num w:numId="37">
    <w:abstractNumId w:val="7"/>
  </w:num>
  <w:num w:numId="38">
    <w:abstractNumId w:val="11"/>
  </w:num>
  <w:num w:numId="39">
    <w:abstractNumId w:val="23"/>
  </w:num>
  <w:num w:numId="40">
    <w:abstractNumId w:val="32"/>
  </w:num>
  <w:num w:numId="41">
    <w:abstractNumId w:val="79"/>
  </w:num>
  <w:num w:numId="42">
    <w:abstractNumId w:val="56"/>
  </w:num>
  <w:num w:numId="43">
    <w:abstractNumId w:val="98"/>
  </w:num>
  <w:num w:numId="44">
    <w:abstractNumId w:val="53"/>
  </w:num>
  <w:num w:numId="45">
    <w:abstractNumId w:val="58"/>
  </w:num>
  <w:num w:numId="46">
    <w:abstractNumId w:val="60"/>
  </w:num>
  <w:num w:numId="47">
    <w:abstractNumId w:val="44"/>
  </w:num>
  <w:num w:numId="48">
    <w:abstractNumId w:val="117"/>
  </w:num>
  <w:num w:numId="49">
    <w:abstractNumId w:val="55"/>
  </w:num>
  <w:num w:numId="50">
    <w:abstractNumId w:val="12"/>
  </w:num>
  <w:num w:numId="51">
    <w:abstractNumId w:val="51"/>
  </w:num>
  <w:num w:numId="52">
    <w:abstractNumId w:val="120"/>
  </w:num>
  <w:num w:numId="53">
    <w:abstractNumId w:val="113"/>
  </w:num>
  <w:num w:numId="54">
    <w:abstractNumId w:val="40"/>
  </w:num>
  <w:num w:numId="55">
    <w:abstractNumId w:val="4"/>
  </w:num>
  <w:num w:numId="56">
    <w:abstractNumId w:val="24"/>
  </w:num>
  <w:num w:numId="57">
    <w:abstractNumId w:val="6"/>
  </w:num>
  <w:num w:numId="58">
    <w:abstractNumId w:val="22"/>
  </w:num>
  <w:num w:numId="59">
    <w:abstractNumId w:val="80"/>
  </w:num>
  <w:num w:numId="60">
    <w:abstractNumId w:val="16"/>
  </w:num>
  <w:num w:numId="61">
    <w:abstractNumId w:val="104"/>
  </w:num>
  <w:num w:numId="62">
    <w:abstractNumId w:val="19"/>
  </w:num>
  <w:num w:numId="63">
    <w:abstractNumId w:val="26"/>
  </w:num>
  <w:num w:numId="64">
    <w:abstractNumId w:val="5"/>
  </w:num>
  <w:num w:numId="65">
    <w:abstractNumId w:val="45"/>
  </w:num>
  <w:num w:numId="66">
    <w:abstractNumId w:val="65"/>
  </w:num>
  <w:num w:numId="67">
    <w:abstractNumId w:val="48"/>
  </w:num>
  <w:num w:numId="68">
    <w:abstractNumId w:val="27"/>
  </w:num>
  <w:num w:numId="69">
    <w:abstractNumId w:val="37"/>
  </w:num>
  <w:num w:numId="70">
    <w:abstractNumId w:val="72"/>
  </w:num>
  <w:num w:numId="71">
    <w:abstractNumId w:val="39"/>
  </w:num>
  <w:num w:numId="72">
    <w:abstractNumId w:val="78"/>
  </w:num>
  <w:num w:numId="73">
    <w:abstractNumId w:val="103"/>
  </w:num>
  <w:num w:numId="74">
    <w:abstractNumId w:val="77"/>
  </w:num>
  <w:num w:numId="75">
    <w:abstractNumId w:val="86"/>
  </w:num>
  <w:num w:numId="76">
    <w:abstractNumId w:val="20"/>
  </w:num>
  <w:num w:numId="77">
    <w:abstractNumId w:val="57"/>
  </w:num>
  <w:num w:numId="78">
    <w:abstractNumId w:val="64"/>
  </w:num>
  <w:num w:numId="79">
    <w:abstractNumId w:val="15"/>
  </w:num>
  <w:num w:numId="80">
    <w:abstractNumId w:val="46"/>
  </w:num>
  <w:num w:numId="81">
    <w:abstractNumId w:val="14"/>
  </w:num>
  <w:num w:numId="82">
    <w:abstractNumId w:val="62"/>
  </w:num>
  <w:num w:numId="83">
    <w:abstractNumId w:val="43"/>
  </w:num>
  <w:num w:numId="84">
    <w:abstractNumId w:val="112"/>
  </w:num>
  <w:num w:numId="85">
    <w:abstractNumId w:val="21"/>
  </w:num>
  <w:num w:numId="86">
    <w:abstractNumId w:val="30"/>
  </w:num>
  <w:num w:numId="87">
    <w:abstractNumId w:val="71"/>
  </w:num>
  <w:num w:numId="88">
    <w:abstractNumId w:val="29"/>
  </w:num>
  <w:num w:numId="89">
    <w:abstractNumId w:val="81"/>
  </w:num>
  <w:num w:numId="90">
    <w:abstractNumId w:val="88"/>
  </w:num>
  <w:num w:numId="91">
    <w:abstractNumId w:val="33"/>
  </w:num>
  <w:num w:numId="92">
    <w:abstractNumId w:val="111"/>
  </w:num>
  <w:num w:numId="93">
    <w:abstractNumId w:val="61"/>
  </w:num>
  <w:num w:numId="94">
    <w:abstractNumId w:val="115"/>
  </w:num>
  <w:num w:numId="95">
    <w:abstractNumId w:val="93"/>
  </w:num>
  <w:num w:numId="96">
    <w:abstractNumId w:val="52"/>
  </w:num>
  <w:num w:numId="97">
    <w:abstractNumId w:val="63"/>
  </w:num>
  <w:num w:numId="98">
    <w:abstractNumId w:val="94"/>
  </w:num>
  <w:num w:numId="99">
    <w:abstractNumId w:val="82"/>
  </w:num>
  <w:num w:numId="100">
    <w:abstractNumId w:val="101"/>
  </w:num>
  <w:num w:numId="101">
    <w:abstractNumId w:val="31"/>
  </w:num>
  <w:num w:numId="102">
    <w:abstractNumId w:val="67"/>
  </w:num>
  <w:num w:numId="103">
    <w:abstractNumId w:val="36"/>
  </w:num>
  <w:num w:numId="104">
    <w:abstractNumId w:val="83"/>
  </w:num>
  <w:num w:numId="105">
    <w:abstractNumId w:val="102"/>
  </w:num>
  <w:num w:numId="106">
    <w:abstractNumId w:val="41"/>
  </w:num>
  <w:num w:numId="107">
    <w:abstractNumId w:val="68"/>
  </w:num>
  <w:num w:numId="108">
    <w:abstractNumId w:val="95"/>
  </w:num>
  <w:num w:numId="109">
    <w:abstractNumId w:val="100"/>
  </w:num>
  <w:num w:numId="110">
    <w:abstractNumId w:val="50"/>
  </w:num>
  <w:num w:numId="111">
    <w:abstractNumId w:val="0"/>
  </w:num>
  <w:num w:numId="112">
    <w:abstractNumId w:val="76"/>
  </w:num>
  <w:num w:numId="113">
    <w:abstractNumId w:val="107"/>
  </w:num>
  <w:num w:numId="114">
    <w:abstractNumId w:val="84"/>
  </w:num>
  <w:num w:numId="115">
    <w:abstractNumId w:val="97"/>
  </w:num>
  <w:num w:numId="116">
    <w:abstractNumId w:val="99"/>
  </w:num>
  <w:num w:numId="117">
    <w:abstractNumId w:val="35"/>
  </w:num>
  <w:num w:numId="118">
    <w:abstractNumId w:val="110"/>
  </w:num>
  <w:num w:numId="119">
    <w:abstractNumId w:val="91"/>
  </w:num>
  <w:num w:numId="120">
    <w:abstractNumId w:val="9"/>
  </w:num>
  <w:num w:numId="121">
    <w:abstractNumId w:val="42"/>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sons, Kari">
    <w15:presenceInfo w15:providerId="AD" w15:userId="S-1-5-21-823518204-1303643608-725345543-13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MTOwMDMxMbGwNLdU0lEKTi0uzszPAykwrAUAxWq/SSwAAAA="/>
  </w:docVars>
  <w:rsids>
    <w:rsidRoot w:val="001A49FE"/>
    <w:rsid w:val="0002326D"/>
    <w:rsid w:val="00026201"/>
    <w:rsid w:val="00054C87"/>
    <w:rsid w:val="000955BC"/>
    <w:rsid w:val="00096F8D"/>
    <w:rsid w:val="000A12EA"/>
    <w:rsid w:val="000A734E"/>
    <w:rsid w:val="000C22ED"/>
    <w:rsid w:val="000D153F"/>
    <w:rsid w:val="000D6630"/>
    <w:rsid w:val="000F336B"/>
    <w:rsid w:val="00103CEF"/>
    <w:rsid w:val="00121869"/>
    <w:rsid w:val="0014530B"/>
    <w:rsid w:val="00147A32"/>
    <w:rsid w:val="00156071"/>
    <w:rsid w:val="00161435"/>
    <w:rsid w:val="0019383F"/>
    <w:rsid w:val="001A49FE"/>
    <w:rsid w:val="001B551C"/>
    <w:rsid w:val="001F3EF6"/>
    <w:rsid w:val="002015E5"/>
    <w:rsid w:val="0020583D"/>
    <w:rsid w:val="002127AB"/>
    <w:rsid w:val="00236EE2"/>
    <w:rsid w:val="00244509"/>
    <w:rsid w:val="002533BF"/>
    <w:rsid w:val="00256947"/>
    <w:rsid w:val="00260B96"/>
    <w:rsid w:val="0027509E"/>
    <w:rsid w:val="00284287"/>
    <w:rsid w:val="002F4A5B"/>
    <w:rsid w:val="00320211"/>
    <w:rsid w:val="00324DA8"/>
    <w:rsid w:val="00326C66"/>
    <w:rsid w:val="00345BD3"/>
    <w:rsid w:val="00366110"/>
    <w:rsid w:val="00367AF8"/>
    <w:rsid w:val="00373318"/>
    <w:rsid w:val="0039276E"/>
    <w:rsid w:val="003B6A7D"/>
    <w:rsid w:val="003E2EC0"/>
    <w:rsid w:val="0042165B"/>
    <w:rsid w:val="0044438B"/>
    <w:rsid w:val="0047030A"/>
    <w:rsid w:val="004D37ED"/>
    <w:rsid w:val="004F577B"/>
    <w:rsid w:val="00500201"/>
    <w:rsid w:val="00501DF6"/>
    <w:rsid w:val="005307D0"/>
    <w:rsid w:val="00593A84"/>
    <w:rsid w:val="005A058D"/>
    <w:rsid w:val="005A0BED"/>
    <w:rsid w:val="005C0995"/>
    <w:rsid w:val="005E47AE"/>
    <w:rsid w:val="005F5AB7"/>
    <w:rsid w:val="00622E18"/>
    <w:rsid w:val="00643640"/>
    <w:rsid w:val="00645E54"/>
    <w:rsid w:val="00666D69"/>
    <w:rsid w:val="00687D0F"/>
    <w:rsid w:val="00692498"/>
    <w:rsid w:val="006A2FF2"/>
    <w:rsid w:val="006A678D"/>
    <w:rsid w:val="006E5211"/>
    <w:rsid w:val="006E543B"/>
    <w:rsid w:val="007005A8"/>
    <w:rsid w:val="00756B09"/>
    <w:rsid w:val="00757C48"/>
    <w:rsid w:val="00777C6E"/>
    <w:rsid w:val="007D146B"/>
    <w:rsid w:val="00803D7A"/>
    <w:rsid w:val="00810E56"/>
    <w:rsid w:val="00814209"/>
    <w:rsid w:val="008152A3"/>
    <w:rsid w:val="00823735"/>
    <w:rsid w:val="00864C27"/>
    <w:rsid w:val="008767AA"/>
    <w:rsid w:val="008969B3"/>
    <w:rsid w:val="008971C2"/>
    <w:rsid w:val="008A7C67"/>
    <w:rsid w:val="008B02BA"/>
    <w:rsid w:val="008B120F"/>
    <w:rsid w:val="00993290"/>
    <w:rsid w:val="009C3744"/>
    <w:rsid w:val="00A103D9"/>
    <w:rsid w:val="00A20F05"/>
    <w:rsid w:val="00A248C8"/>
    <w:rsid w:val="00A30920"/>
    <w:rsid w:val="00A43098"/>
    <w:rsid w:val="00A45BB1"/>
    <w:rsid w:val="00A50BFE"/>
    <w:rsid w:val="00A63E15"/>
    <w:rsid w:val="00A906BC"/>
    <w:rsid w:val="00AF1730"/>
    <w:rsid w:val="00AF29ED"/>
    <w:rsid w:val="00AF53B8"/>
    <w:rsid w:val="00B0194D"/>
    <w:rsid w:val="00B035E5"/>
    <w:rsid w:val="00B052E8"/>
    <w:rsid w:val="00B317FF"/>
    <w:rsid w:val="00BA1D64"/>
    <w:rsid w:val="00BB3C74"/>
    <w:rsid w:val="00BC6461"/>
    <w:rsid w:val="00BE2916"/>
    <w:rsid w:val="00BF16B0"/>
    <w:rsid w:val="00BF2DAD"/>
    <w:rsid w:val="00C238BC"/>
    <w:rsid w:val="00C342C5"/>
    <w:rsid w:val="00C44709"/>
    <w:rsid w:val="00C62B5D"/>
    <w:rsid w:val="00C64095"/>
    <w:rsid w:val="00C6505F"/>
    <w:rsid w:val="00C76FB5"/>
    <w:rsid w:val="00D10711"/>
    <w:rsid w:val="00D162E9"/>
    <w:rsid w:val="00D16E49"/>
    <w:rsid w:val="00D322B6"/>
    <w:rsid w:val="00D421CE"/>
    <w:rsid w:val="00D56B29"/>
    <w:rsid w:val="00D93A52"/>
    <w:rsid w:val="00DA5917"/>
    <w:rsid w:val="00DD1D03"/>
    <w:rsid w:val="00DF602C"/>
    <w:rsid w:val="00E1211C"/>
    <w:rsid w:val="00E23D3C"/>
    <w:rsid w:val="00E7200B"/>
    <w:rsid w:val="00E76327"/>
    <w:rsid w:val="00E80F07"/>
    <w:rsid w:val="00E942A4"/>
    <w:rsid w:val="00F27727"/>
    <w:rsid w:val="00F33425"/>
    <w:rsid w:val="00F46638"/>
    <w:rsid w:val="00F71994"/>
    <w:rsid w:val="00F91A14"/>
    <w:rsid w:val="00FD2CCD"/>
    <w:rsid w:val="00FD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0742"/>
  <w15:chartTrackingRefBased/>
  <w15:docId w15:val="{91E9CECE-1555-4488-A38C-E3383195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238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10E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42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91A1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E54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2C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342C5"/>
    <w:rPr>
      <w:color w:val="0000FF"/>
      <w:u w:val="none"/>
    </w:rPr>
  </w:style>
  <w:style w:type="paragraph" w:customStyle="1" w:styleId="none">
    <w:name w:val="none"/>
    <w:basedOn w:val="Normal"/>
    <w:rsid w:val="00C342C5"/>
    <w:pPr>
      <w:spacing w:before="100" w:beforeAutospacing="1" w:after="100" w:afterAutospacing="1"/>
    </w:pPr>
    <w:rPr>
      <w:rFonts w:eastAsia="Times New Roman"/>
    </w:rPr>
  </w:style>
  <w:style w:type="paragraph" w:styleId="ListParagraph">
    <w:name w:val="List Paragraph"/>
    <w:basedOn w:val="Normal"/>
    <w:uiPriority w:val="34"/>
    <w:qFormat/>
    <w:rsid w:val="00501DF6"/>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67AF8"/>
    <w:pPr>
      <w:spacing w:after="160" w:line="259" w:lineRule="auto"/>
    </w:pPr>
  </w:style>
  <w:style w:type="character" w:customStyle="1" w:styleId="apple-tab-span">
    <w:name w:val="apple-tab-span"/>
    <w:basedOn w:val="DefaultParagraphFont"/>
    <w:rsid w:val="00367AF8"/>
  </w:style>
  <w:style w:type="character" w:customStyle="1" w:styleId="Heading1Char">
    <w:name w:val="Heading 1 Char"/>
    <w:basedOn w:val="DefaultParagraphFont"/>
    <w:link w:val="Heading1"/>
    <w:uiPriority w:val="9"/>
    <w:rsid w:val="00C238B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91A1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91A14"/>
    <w:pPr>
      <w:spacing w:after="0" w:line="240" w:lineRule="auto"/>
    </w:pPr>
    <w:rPr>
      <w:rFonts w:eastAsiaTheme="minorEastAsia"/>
      <w:sz w:val="24"/>
      <w:szCs w:val="24"/>
    </w:rPr>
  </w:style>
  <w:style w:type="character" w:styleId="Strong">
    <w:name w:val="Strong"/>
    <w:basedOn w:val="DefaultParagraphFont"/>
    <w:uiPriority w:val="22"/>
    <w:qFormat/>
    <w:rsid w:val="007005A8"/>
    <w:rPr>
      <w:b/>
      <w:bCs/>
    </w:rPr>
  </w:style>
  <w:style w:type="character" w:customStyle="1" w:styleId="apple-converted-space">
    <w:name w:val="apple-converted-space"/>
    <w:basedOn w:val="DefaultParagraphFont"/>
    <w:rsid w:val="007005A8"/>
  </w:style>
  <w:style w:type="character" w:styleId="FollowedHyperlink">
    <w:name w:val="FollowedHyperlink"/>
    <w:basedOn w:val="DefaultParagraphFont"/>
    <w:uiPriority w:val="99"/>
    <w:unhideWhenUsed/>
    <w:rsid w:val="00643640"/>
    <w:rPr>
      <w:color w:val="0000FF"/>
      <w:u w:val="none"/>
    </w:rPr>
  </w:style>
  <w:style w:type="paragraph" w:styleId="BodyText2">
    <w:name w:val="Body Text 2"/>
    <w:basedOn w:val="Normal"/>
    <w:link w:val="BodyText2Char"/>
    <w:rsid w:val="00643640"/>
    <w:pPr>
      <w:widowControl w:val="0"/>
      <w:autoSpaceDE w:val="0"/>
      <w:autoSpaceDN w:val="0"/>
      <w:adjustRightInd w:val="0"/>
      <w:jc w:val="both"/>
    </w:pPr>
    <w:rPr>
      <w:rFonts w:ascii="Arial" w:eastAsia="Times New Roman" w:hAnsi="Arial"/>
      <w:szCs w:val="20"/>
    </w:rPr>
  </w:style>
  <w:style w:type="character" w:customStyle="1" w:styleId="BodyText2Char">
    <w:name w:val="Body Text 2 Char"/>
    <w:basedOn w:val="DefaultParagraphFont"/>
    <w:link w:val="BodyText2"/>
    <w:rsid w:val="00643640"/>
    <w:rPr>
      <w:rFonts w:ascii="Arial" w:eastAsia="Times New Roman" w:hAnsi="Arial" w:cs="Times New Roman"/>
      <w:sz w:val="24"/>
      <w:szCs w:val="20"/>
    </w:rPr>
  </w:style>
  <w:style w:type="paragraph" w:customStyle="1" w:styleId="Reference">
    <w:name w:val="Reference"/>
    <w:basedOn w:val="Normal"/>
    <w:autoRedefine/>
    <w:rsid w:val="00E23D3C"/>
    <w:pPr>
      <w:spacing w:before="60" w:after="60"/>
    </w:pPr>
    <w:rPr>
      <w:rFonts w:eastAsia="Times New Roman"/>
      <w:b/>
      <w:sz w:val="22"/>
    </w:rPr>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ootnote Text Char Cha"/>
    <w:basedOn w:val="Normal"/>
    <w:link w:val="FootnoteTextChar"/>
    <w:semiHidden/>
    <w:unhideWhenUsed/>
    <w:rsid w:val="00756B09"/>
    <w:rPr>
      <w:rFonts w:asciiTheme="minorHAnsi" w:hAnsiTheme="minorHAnsi" w:cstheme="minorBidi"/>
      <w:sz w:val="20"/>
      <w:szCs w:val="20"/>
    </w:rPr>
  </w:style>
  <w:style w:type="character" w:customStyle="1" w:styleId="FootnoteTextChar">
    <w:name w:val="Footnote Text Char"/>
    <w:aliases w:val="Footnote Text Char Char Char Char Char1,FA Char,FA Fußnotentext Char,Footnote Text Char Char Char Char Char Char Char Char Char Char Char Char Char Char Char Char Char Char Char Char Char Char Char,Footnote Text Char Cha Char"/>
    <w:basedOn w:val="DefaultParagraphFont"/>
    <w:link w:val="FootnoteText"/>
    <w:semiHidden/>
    <w:rsid w:val="00756B09"/>
    <w:rPr>
      <w:sz w:val="20"/>
      <w:szCs w:val="20"/>
    </w:rPr>
  </w:style>
  <w:style w:type="character" w:styleId="FootnoteReference">
    <w:name w:val="footnote reference"/>
    <w:basedOn w:val="DefaultParagraphFont"/>
    <w:uiPriority w:val="99"/>
    <w:semiHidden/>
    <w:unhideWhenUsed/>
    <w:rsid w:val="00756B09"/>
    <w:rPr>
      <w:vertAlign w:val="superscript"/>
    </w:rPr>
  </w:style>
  <w:style w:type="character" w:customStyle="1" w:styleId="Heading5Char">
    <w:name w:val="Heading 5 Char"/>
    <w:basedOn w:val="DefaultParagraphFont"/>
    <w:link w:val="Heading5"/>
    <w:uiPriority w:val="9"/>
    <w:semiHidden/>
    <w:rsid w:val="006E543B"/>
    <w:rPr>
      <w:rFonts w:asciiTheme="majorHAnsi" w:eastAsiaTheme="majorEastAsia" w:hAnsiTheme="majorHAnsi" w:cstheme="majorBidi"/>
      <w:color w:val="2E74B5" w:themeColor="accent1" w:themeShade="BF"/>
      <w:sz w:val="24"/>
      <w:szCs w:val="24"/>
    </w:rPr>
  </w:style>
  <w:style w:type="paragraph" w:styleId="BodyTextIndent">
    <w:name w:val="Body Text Indent"/>
    <w:basedOn w:val="Normal"/>
    <w:link w:val="BodyTextIndentChar"/>
    <w:uiPriority w:val="99"/>
    <w:semiHidden/>
    <w:unhideWhenUsed/>
    <w:rsid w:val="006E543B"/>
    <w:pPr>
      <w:spacing w:after="120"/>
      <w:ind w:left="360"/>
    </w:pPr>
  </w:style>
  <w:style w:type="character" w:customStyle="1" w:styleId="BodyTextIndentChar">
    <w:name w:val="Body Text Indent Char"/>
    <w:basedOn w:val="DefaultParagraphFont"/>
    <w:link w:val="BodyTextIndent"/>
    <w:uiPriority w:val="99"/>
    <w:semiHidden/>
    <w:rsid w:val="006E543B"/>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6E543B"/>
    <w:pPr>
      <w:spacing w:after="120" w:line="480" w:lineRule="auto"/>
      <w:ind w:left="360"/>
    </w:pPr>
  </w:style>
  <w:style w:type="character" w:customStyle="1" w:styleId="BodyTextIndent2Char">
    <w:name w:val="Body Text Indent 2 Char"/>
    <w:basedOn w:val="DefaultParagraphFont"/>
    <w:link w:val="BodyTextIndent2"/>
    <w:uiPriority w:val="99"/>
    <w:semiHidden/>
    <w:rsid w:val="006E543B"/>
    <w:rPr>
      <w:rFonts w:ascii="Times New Roman" w:hAnsi="Times New Roman" w:cs="Times New Roman"/>
      <w:sz w:val="24"/>
      <w:szCs w:val="24"/>
    </w:rPr>
  </w:style>
  <w:style w:type="character" w:customStyle="1" w:styleId="Heading2Char">
    <w:name w:val="Heading 2 Char"/>
    <w:basedOn w:val="DefaultParagraphFont"/>
    <w:link w:val="Heading2"/>
    <w:rsid w:val="00810E5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607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56071"/>
    <w:rPr>
      <w:rFonts w:ascii="Lucida Grande" w:eastAsiaTheme="minorEastAsia" w:hAnsi="Lucida Grande" w:cs="Lucida Grande"/>
      <w:sz w:val="18"/>
      <w:szCs w:val="18"/>
    </w:rPr>
  </w:style>
  <w:style w:type="table" w:styleId="TableGrid">
    <w:name w:val="Table Grid"/>
    <w:basedOn w:val="TableNormal"/>
    <w:uiPriority w:val="39"/>
    <w:rsid w:val="001560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3E1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E2EC0"/>
    <w:rPr>
      <w:i/>
      <w:iCs/>
    </w:rPr>
  </w:style>
  <w:style w:type="paragraph" w:styleId="Title">
    <w:name w:val="Title"/>
    <w:basedOn w:val="Normal"/>
    <w:next w:val="Normal"/>
    <w:link w:val="TitleChar"/>
    <w:qFormat/>
    <w:rsid w:val="00823735"/>
    <w:pPr>
      <w:keepNext/>
      <w:keepLines/>
      <w:contextualSpacing/>
    </w:pPr>
    <w:rPr>
      <w:rFonts w:ascii="Trebuchet MS" w:eastAsia="Trebuchet MS" w:hAnsi="Trebuchet MS" w:cs="Trebuchet MS"/>
      <w:color w:val="000000"/>
      <w:sz w:val="42"/>
      <w:szCs w:val="22"/>
    </w:rPr>
  </w:style>
  <w:style w:type="character" w:customStyle="1" w:styleId="TitleChar">
    <w:name w:val="Title Char"/>
    <w:basedOn w:val="DefaultParagraphFont"/>
    <w:link w:val="Title"/>
    <w:rsid w:val="00823735"/>
    <w:rPr>
      <w:rFonts w:ascii="Trebuchet MS" w:eastAsia="Trebuchet MS" w:hAnsi="Trebuchet MS" w:cs="Trebuchet MS"/>
      <w:color w:val="000000"/>
      <w:sz w:val="42"/>
    </w:rPr>
  </w:style>
  <w:style w:type="paragraph" w:customStyle="1" w:styleId="syllabusheading">
    <w:name w:val="syllabus heading"/>
    <w:basedOn w:val="Heading1"/>
    <w:autoRedefine/>
    <w:qFormat/>
    <w:rsid w:val="00823735"/>
    <w:pPr>
      <w:widowControl w:val="0"/>
      <w:shd w:val="clear" w:color="auto" w:fill="7C878E"/>
      <w:spacing w:before="200"/>
      <w:contextualSpacing/>
      <w:jc w:val="center"/>
    </w:pPr>
    <w:rPr>
      <w:rFonts w:ascii="Trebuchet MS" w:eastAsia="Trebuchet MS" w:hAnsi="Trebuchet MS" w:cs="Trebuchet MS"/>
      <w:b/>
      <w:color w:val="FFFFFF"/>
      <w:sz w:val="20"/>
      <w:szCs w:val="22"/>
    </w:rPr>
  </w:style>
  <w:style w:type="paragraph" w:customStyle="1" w:styleId="subheading">
    <w:name w:val="subheading"/>
    <w:basedOn w:val="Normal"/>
    <w:link w:val="subheadingChar"/>
    <w:qFormat/>
    <w:rsid w:val="00823735"/>
    <w:pPr>
      <w:widowControl w:val="0"/>
    </w:pPr>
    <w:rPr>
      <w:rFonts w:ascii="Arial" w:eastAsia="Arial" w:hAnsi="Arial"/>
      <w:b/>
      <w:color w:val="000000"/>
      <w:sz w:val="20"/>
      <w:szCs w:val="20"/>
      <w:lang w:val="x-none" w:eastAsia="x-none"/>
    </w:rPr>
  </w:style>
  <w:style w:type="paragraph" w:customStyle="1" w:styleId="SyllabusHeading2">
    <w:name w:val="SyllabusHeading2"/>
    <w:basedOn w:val="Heading2"/>
    <w:link w:val="SyllabusHeading2Char"/>
    <w:qFormat/>
    <w:rsid w:val="00823735"/>
    <w:pPr>
      <w:keepNext w:val="0"/>
      <w:keepLines w:val="0"/>
      <w:widowControl w:val="0"/>
      <w:spacing w:before="0"/>
      <w:contextualSpacing/>
      <w:jc w:val="center"/>
    </w:pPr>
    <w:rPr>
      <w:rFonts w:ascii="Arial" w:eastAsia="Arial" w:hAnsi="Arial" w:cs="Times New Roman"/>
      <w:b/>
      <w:color w:val="000000"/>
      <w:sz w:val="24"/>
      <w:szCs w:val="20"/>
      <w:lang w:val="x-none" w:eastAsia="x-none"/>
    </w:rPr>
  </w:style>
  <w:style w:type="character" w:customStyle="1" w:styleId="subheadingChar">
    <w:name w:val="subheading Char"/>
    <w:link w:val="subheading"/>
    <w:rsid w:val="00823735"/>
    <w:rPr>
      <w:rFonts w:ascii="Arial" w:eastAsia="Arial" w:hAnsi="Arial" w:cs="Times New Roman"/>
      <w:b/>
      <w:color w:val="000000"/>
      <w:sz w:val="20"/>
      <w:szCs w:val="20"/>
      <w:lang w:val="x-none" w:eastAsia="x-none"/>
    </w:rPr>
  </w:style>
  <w:style w:type="character" w:customStyle="1" w:styleId="SyllabusHeading2Char">
    <w:name w:val="SyllabusHeading2 Char"/>
    <w:link w:val="SyllabusHeading2"/>
    <w:rsid w:val="00823735"/>
    <w:rPr>
      <w:rFonts w:ascii="Arial" w:eastAsia="Arial" w:hAnsi="Arial" w:cs="Times New Roman"/>
      <w:b/>
      <w:color w:val="000000"/>
      <w:sz w:val="24"/>
      <w:szCs w:val="20"/>
      <w:lang w:val="x-none" w:eastAsia="x-none"/>
    </w:rPr>
  </w:style>
  <w:style w:type="paragraph" w:styleId="EndnoteText">
    <w:name w:val="endnote text"/>
    <w:basedOn w:val="Normal"/>
    <w:link w:val="EndnoteTextChar"/>
    <w:rsid w:val="00823735"/>
    <w:rPr>
      <w:rFonts w:eastAsia="SimSun"/>
      <w:sz w:val="20"/>
      <w:szCs w:val="20"/>
      <w:lang w:eastAsia="zh-CN"/>
    </w:rPr>
  </w:style>
  <w:style w:type="character" w:customStyle="1" w:styleId="EndnoteTextChar">
    <w:name w:val="Endnote Text Char"/>
    <w:basedOn w:val="DefaultParagraphFont"/>
    <w:link w:val="EndnoteText"/>
    <w:rsid w:val="00823735"/>
    <w:rPr>
      <w:rFonts w:ascii="Times New Roman" w:eastAsia="SimSun" w:hAnsi="Times New Roman" w:cs="Times New Roman"/>
      <w:sz w:val="20"/>
      <w:szCs w:val="20"/>
      <w:lang w:eastAsia="zh-CN"/>
    </w:rPr>
  </w:style>
  <w:style w:type="character" w:customStyle="1" w:styleId="st1">
    <w:name w:val="st1"/>
    <w:rsid w:val="00823735"/>
  </w:style>
  <w:style w:type="character" w:customStyle="1" w:styleId="selectable">
    <w:name w:val="selectable"/>
    <w:basedOn w:val="DefaultParagraphFont"/>
    <w:rsid w:val="00FD2CCD"/>
  </w:style>
  <w:style w:type="character" w:customStyle="1" w:styleId="smallcaps">
    <w:name w:val="smallcaps"/>
    <w:basedOn w:val="DefaultParagraphFont"/>
    <w:rsid w:val="00FD2CCD"/>
  </w:style>
  <w:style w:type="character" w:customStyle="1" w:styleId="textbold">
    <w:name w:val="textbold"/>
    <w:basedOn w:val="DefaultParagraphFont"/>
    <w:rsid w:val="00B317FF"/>
  </w:style>
  <w:style w:type="paragraph" w:customStyle="1" w:styleId="WPNormal">
    <w:name w:val="WP_Normal"/>
    <w:basedOn w:val="Normal"/>
    <w:rsid w:val="00692498"/>
    <w:rPr>
      <w:rFonts w:ascii="Monaco" w:eastAsia="Times New Roman" w:hAnsi="Monaco"/>
      <w:szCs w:val="20"/>
    </w:rPr>
  </w:style>
  <w:style w:type="paragraph" w:styleId="BlockText">
    <w:name w:val="Block Text"/>
    <w:basedOn w:val="Normal"/>
    <w:rsid w:val="00D162E9"/>
    <w:pPr>
      <w:ind w:left="-270" w:right="-360" w:firstLine="720"/>
    </w:pPr>
    <w:rPr>
      <w:rFonts w:ascii="Times" w:eastAsia="Times" w:hAnsi="Times"/>
      <w:sz w:val="22"/>
      <w:szCs w:val="20"/>
    </w:rPr>
  </w:style>
  <w:style w:type="paragraph" w:styleId="Subtitle">
    <w:name w:val="Subtitle"/>
    <w:basedOn w:val="Normal"/>
    <w:link w:val="SubtitleChar"/>
    <w:qFormat/>
    <w:rsid w:val="00326C66"/>
    <w:rPr>
      <w:rFonts w:eastAsia="Times New Roman"/>
      <w:szCs w:val="20"/>
    </w:rPr>
  </w:style>
  <w:style w:type="character" w:customStyle="1" w:styleId="SubtitleChar">
    <w:name w:val="Subtitle Char"/>
    <w:basedOn w:val="DefaultParagraphFont"/>
    <w:link w:val="Subtitle"/>
    <w:rsid w:val="00326C66"/>
    <w:rPr>
      <w:rFonts w:ascii="Times New Roman" w:eastAsia="Times New Roman" w:hAnsi="Times New Roman" w:cs="Times New Roman"/>
      <w:sz w:val="24"/>
      <w:szCs w:val="20"/>
    </w:rPr>
  </w:style>
  <w:style w:type="paragraph" w:styleId="BodyText">
    <w:name w:val="Body Text"/>
    <w:basedOn w:val="Normal"/>
    <w:link w:val="BodyTextChar"/>
    <w:semiHidden/>
    <w:rsid w:val="00326C66"/>
    <w:pPr>
      <w:jc w:val="both"/>
    </w:pPr>
    <w:rPr>
      <w:rFonts w:eastAsia="Times New Roman"/>
    </w:rPr>
  </w:style>
  <w:style w:type="character" w:customStyle="1" w:styleId="BodyTextChar">
    <w:name w:val="Body Text Char"/>
    <w:basedOn w:val="DefaultParagraphFont"/>
    <w:link w:val="BodyText"/>
    <w:semiHidden/>
    <w:rsid w:val="00326C6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6C6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26C66"/>
  </w:style>
  <w:style w:type="paragraph" w:styleId="Footer">
    <w:name w:val="footer"/>
    <w:basedOn w:val="Normal"/>
    <w:link w:val="FooterChar"/>
    <w:uiPriority w:val="99"/>
    <w:semiHidden/>
    <w:unhideWhenUsed/>
    <w:rsid w:val="00326C6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326C66"/>
  </w:style>
  <w:style w:type="character" w:customStyle="1" w:styleId="apple-style-span">
    <w:name w:val="apple-style-span"/>
    <w:basedOn w:val="DefaultParagraphFont"/>
    <w:rsid w:val="00326C66"/>
  </w:style>
  <w:style w:type="character" w:customStyle="1" w:styleId="xexlavailabilitycallnumber">
    <w:name w:val="x_exlavailabilitycallnumber"/>
    <w:basedOn w:val="DefaultParagraphFont"/>
    <w:rsid w:val="00326C66"/>
  </w:style>
  <w:style w:type="character" w:customStyle="1" w:styleId="exlavailabilitycollectionname">
    <w:name w:val="exlavailabilitycollectionname"/>
    <w:basedOn w:val="DefaultParagraphFont"/>
    <w:rsid w:val="00326C66"/>
  </w:style>
  <w:style w:type="character" w:customStyle="1" w:styleId="exlavailabilitycallnumber">
    <w:name w:val="exlavailabilitycallnumber"/>
    <w:basedOn w:val="DefaultParagraphFont"/>
    <w:rsid w:val="00326C66"/>
  </w:style>
  <w:style w:type="character" w:customStyle="1" w:styleId="Mention">
    <w:name w:val="Mention"/>
    <w:basedOn w:val="DefaultParagraphFont"/>
    <w:uiPriority w:val="99"/>
    <w:semiHidden/>
    <w:unhideWhenUsed/>
    <w:rsid w:val="00326C66"/>
    <w:rPr>
      <w:color w:val="2B579A"/>
      <w:shd w:val="clear" w:color="auto" w:fill="E6E6E6"/>
    </w:rPr>
  </w:style>
  <w:style w:type="character" w:styleId="CommentReference">
    <w:name w:val="annotation reference"/>
    <w:basedOn w:val="DefaultParagraphFont"/>
    <w:uiPriority w:val="99"/>
    <w:semiHidden/>
    <w:unhideWhenUsed/>
    <w:rsid w:val="00F46638"/>
    <w:rPr>
      <w:sz w:val="16"/>
      <w:szCs w:val="16"/>
    </w:rPr>
  </w:style>
  <w:style w:type="paragraph" w:styleId="CommentText">
    <w:name w:val="annotation text"/>
    <w:basedOn w:val="Normal"/>
    <w:link w:val="CommentTextChar"/>
    <w:uiPriority w:val="99"/>
    <w:semiHidden/>
    <w:unhideWhenUsed/>
    <w:rsid w:val="00F46638"/>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F466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6638"/>
    <w:rPr>
      <w:b/>
      <w:bCs/>
    </w:rPr>
  </w:style>
  <w:style w:type="character" w:customStyle="1" w:styleId="CommentSubjectChar">
    <w:name w:val="Comment Subject Char"/>
    <w:basedOn w:val="CommentTextChar"/>
    <w:link w:val="CommentSubject"/>
    <w:uiPriority w:val="99"/>
    <w:semiHidden/>
    <w:rsid w:val="00F4663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1329">
      <w:bodyDiv w:val="1"/>
      <w:marLeft w:val="0"/>
      <w:marRight w:val="0"/>
      <w:marTop w:val="0"/>
      <w:marBottom w:val="0"/>
      <w:divBdr>
        <w:top w:val="none" w:sz="0" w:space="0" w:color="auto"/>
        <w:left w:val="none" w:sz="0" w:space="0" w:color="auto"/>
        <w:bottom w:val="none" w:sz="0" w:space="0" w:color="auto"/>
        <w:right w:val="none" w:sz="0" w:space="0" w:color="auto"/>
      </w:divBdr>
    </w:div>
    <w:div w:id="7338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huffingtonpost.com/entry/female-wwii-pilots-arlington_us_5686e6b8e4b06fa688827ba1" TargetMode="External"/><Relationship Id="rId1827" Type="http://schemas.openxmlformats.org/officeDocument/2006/relationships/hyperlink" Target="https://catalog.uconn.edu/SPAN/" TargetMode="External"/><Relationship Id="rId21" Type="http://schemas.openxmlformats.org/officeDocument/2006/relationships/hyperlink" Target="https://catalog.uconn.edu/ENGL/" TargetMode="External"/><Relationship Id="rId170" Type="http://schemas.openxmlformats.org/officeDocument/2006/relationships/hyperlink" Target="https://catalog.uconn.edu/WGSS/" TargetMode="External"/><Relationship Id="rId268" Type="http://schemas.openxmlformats.org/officeDocument/2006/relationships/hyperlink" Target="https://catalog.uconn.edu/WGSS/" TargetMode="External"/><Relationship Id="rId475" Type="http://schemas.openxmlformats.org/officeDocument/2006/relationships/hyperlink" Target="https://catalog.uconn.edu/HRTS/" TargetMode="External"/><Relationship Id="rId682" Type="http://schemas.openxmlformats.org/officeDocument/2006/relationships/hyperlink" Target="file:///C:\Users\pab05001\Downloads\sexualviolence.uconn.edu" TargetMode="External"/><Relationship Id="rId128" Type="http://schemas.openxmlformats.org/officeDocument/2006/relationships/hyperlink" Target="https://catalog.uconn.edu/ECON/" TargetMode="External"/><Relationship Id="rId335" Type="http://schemas.openxmlformats.org/officeDocument/2006/relationships/hyperlink" Target="https://catalog.uconn.edu/HRTS/" TargetMode="External"/><Relationship Id="rId542" Type="http://schemas.openxmlformats.org/officeDocument/2006/relationships/hyperlink" Target="https://catalog.uconn.edu/URBN/" TargetMode="External"/><Relationship Id="rId987" Type="http://schemas.openxmlformats.org/officeDocument/2006/relationships/hyperlink" Target="https://catalog.uconn.edu/HRTS/" TargetMode="External"/><Relationship Id="rId1172" Type="http://schemas.openxmlformats.org/officeDocument/2006/relationships/hyperlink" Target="https://catalog.uconn.edu/EDCI/" TargetMode="External"/><Relationship Id="rId402" Type="http://schemas.openxmlformats.org/officeDocument/2006/relationships/hyperlink" Target="https://catalog.uconn.edu/ECON/" TargetMode="External"/><Relationship Id="rId847" Type="http://schemas.openxmlformats.org/officeDocument/2006/relationships/image" Target="media/image4.jpeg"/><Relationship Id="rId1032" Type="http://schemas.openxmlformats.org/officeDocument/2006/relationships/hyperlink" Target="https://catalog.uconn.edu/HRTS/" TargetMode="External"/><Relationship Id="rId1477" Type="http://schemas.openxmlformats.org/officeDocument/2006/relationships/hyperlink" Target="https://www.youtube.com/watch?v=nqY5MICOrA4" TargetMode="External"/><Relationship Id="rId1684" Type="http://schemas.openxmlformats.org/officeDocument/2006/relationships/hyperlink" Target="https://catalog.uconn.edu/HIST/" TargetMode="External"/><Relationship Id="rId707" Type="http://schemas.openxmlformats.org/officeDocument/2006/relationships/hyperlink" Target="mailto:sara.johnson@uconn.edu" TargetMode="External"/><Relationship Id="rId914" Type="http://schemas.openxmlformats.org/officeDocument/2006/relationships/hyperlink" Target="https://catalog.uconn.edu/HRTS/" TargetMode="External"/><Relationship Id="rId1337" Type="http://schemas.openxmlformats.org/officeDocument/2006/relationships/hyperlink" Target="http://foreignpolicy.com/2016/07/22/how-gay-rights-advance-democracy-in-the-middle-east/" TargetMode="External"/><Relationship Id="rId1544" Type="http://schemas.openxmlformats.org/officeDocument/2006/relationships/hyperlink" Target="http://www.nytimes.com/2015/09/18/sports/baseball/where-the-dugout-is-a-stage-and-baseball-is-a-reason-to-sing.html?em_pos=medium&amp;emc=edit_sp_20150917&amp;nl=sports&amp;nlid=6139793&amp;ref=headline" TargetMode="External"/><Relationship Id="rId1751" Type="http://schemas.openxmlformats.org/officeDocument/2006/relationships/hyperlink" Target="https://catalog.uconn.edu/SOCI/" TargetMode="External"/><Relationship Id="rId43" Type="http://schemas.openxmlformats.org/officeDocument/2006/relationships/hyperlink" Target="https://catalog.uconn.edu/HIST/" TargetMode="External"/><Relationship Id="rId1404" Type="http://schemas.openxmlformats.org/officeDocument/2006/relationships/hyperlink" Target="http://clas.uconn.edu/" TargetMode="External"/><Relationship Id="rId1611" Type="http://schemas.openxmlformats.org/officeDocument/2006/relationships/hyperlink" Target="https://catalog.uconn.edu/HIST/" TargetMode="External"/><Relationship Id="rId192" Type="http://schemas.openxmlformats.org/officeDocument/2006/relationships/hyperlink" Target="https://catalog.uconn.edu/SOCI/" TargetMode="External"/><Relationship Id="rId1709" Type="http://schemas.openxmlformats.org/officeDocument/2006/relationships/hyperlink" Target="https://catalog.uconn.edu/ENGL/" TargetMode="External"/><Relationship Id="rId497" Type="http://schemas.openxmlformats.org/officeDocument/2006/relationships/hyperlink" Target="https://catalog.uconn.edu/HRTS/" TargetMode="External"/><Relationship Id="rId357" Type="http://schemas.openxmlformats.org/officeDocument/2006/relationships/hyperlink" Target="https://catalog.uconn.edu/HEJS/" TargetMode="External"/><Relationship Id="rId1194" Type="http://schemas.openxmlformats.org/officeDocument/2006/relationships/hyperlink" Target="https://catalog.uconn.edu/PHIL/" TargetMode="External"/><Relationship Id="rId217" Type="http://schemas.openxmlformats.org/officeDocument/2006/relationships/hyperlink" Target="https://catalog.uconn.edu/BLAW/" TargetMode="External"/><Relationship Id="rId564" Type="http://schemas.openxmlformats.org/officeDocument/2006/relationships/hyperlink" Target="https://catalog.uconn.edu/ENGL/" TargetMode="External"/><Relationship Id="rId771" Type="http://schemas.openxmlformats.org/officeDocument/2006/relationships/hyperlink" Target="https://catalog.uconn.edu/GSCI/" TargetMode="External"/><Relationship Id="rId869" Type="http://schemas.openxmlformats.org/officeDocument/2006/relationships/hyperlink" Target="https://www.icc-cpi.int/iccdocs/doc/doc1379838.pdf" TargetMode="External"/><Relationship Id="rId1499" Type="http://schemas.openxmlformats.org/officeDocument/2006/relationships/hyperlink" Target="http://springtrainingonline.com/" TargetMode="External"/><Relationship Id="rId424" Type="http://schemas.openxmlformats.org/officeDocument/2006/relationships/hyperlink" Target="https://catalog.uconn.edu/HRTS/" TargetMode="External"/><Relationship Id="rId631" Type="http://schemas.openxmlformats.org/officeDocument/2006/relationships/hyperlink" Target="https://forms.prod.uconn.edu/feb/secure/org/run/service/ContentStorageService/106674" TargetMode="External"/><Relationship Id="rId729" Type="http://schemas.openxmlformats.org/officeDocument/2006/relationships/hyperlink" Target="https://catalog.uconn.edu/ARTH/" TargetMode="External"/><Relationship Id="rId1054" Type="http://schemas.openxmlformats.org/officeDocument/2006/relationships/hyperlink" Target="https://catalog.uconn.edu/HRTS/" TargetMode="External"/><Relationship Id="rId1261" Type="http://schemas.openxmlformats.org/officeDocument/2006/relationships/hyperlink" Target="https://catalog.uconn.edu/AASI/" TargetMode="External"/><Relationship Id="rId1359" Type="http://schemas.openxmlformats.org/officeDocument/2006/relationships/hyperlink" Target="http://www.reuters.com/article/us-taiwan-lgbt-marriage-idUSKBN18I2SF" TargetMode="External"/><Relationship Id="rId936" Type="http://schemas.openxmlformats.org/officeDocument/2006/relationships/hyperlink" Target="https://catalog.uconn.edu/POLS/" TargetMode="External"/><Relationship Id="rId1121" Type="http://schemas.openxmlformats.org/officeDocument/2006/relationships/hyperlink" Target="https://catalog.uconn.edu/POLS/" TargetMode="External"/><Relationship Id="rId1219" Type="http://schemas.openxmlformats.org/officeDocument/2006/relationships/hyperlink" Target="https://catalog.uconn.edu/HRTS/" TargetMode="External"/><Relationship Id="rId1566" Type="http://schemas.openxmlformats.org/officeDocument/2006/relationships/hyperlink" Target="https://exchange.uconn.edu/owa/redir.aspx?C=cy78HmwivkGsqhk6oy2h0jHpyMvIB9IIDjQflikHXpDm44riwyqB4YP2xBGjwPxG9nwkRzbRLYQ.&amp;URL=http%3a%2f%2fwww.ode.uconn.edu%2f" TargetMode="External"/><Relationship Id="rId1773" Type="http://schemas.openxmlformats.org/officeDocument/2006/relationships/hyperlink" Target="https://catalog.uconn.edu/COMM/" TargetMode="External"/><Relationship Id="rId65" Type="http://schemas.openxmlformats.org/officeDocument/2006/relationships/hyperlink" Target="https://catalog.uconn.edu/GSCI/" TargetMode="External"/><Relationship Id="rId1426" Type="http://schemas.openxmlformats.org/officeDocument/2006/relationships/hyperlink" Target="https://forms.prod.uconn.edu/feb/secure/org/run/service/ContentStorageService/102053" TargetMode="External"/><Relationship Id="rId1633" Type="http://schemas.openxmlformats.org/officeDocument/2006/relationships/hyperlink" Target="https://catalog.uconn.edu/ENGL/" TargetMode="External"/><Relationship Id="rId1700" Type="http://schemas.openxmlformats.org/officeDocument/2006/relationships/hyperlink" Target="https://catalog.uconn.edu/AMST/" TargetMode="External"/><Relationship Id="rId281" Type="http://schemas.openxmlformats.org/officeDocument/2006/relationships/hyperlink" Target="https://catalog.uconn.edu/WGSS/" TargetMode="External"/><Relationship Id="rId141" Type="http://schemas.openxmlformats.org/officeDocument/2006/relationships/hyperlink" Target="https://catalog.uconn.edu/HIST/" TargetMode="External"/><Relationship Id="rId379" Type="http://schemas.openxmlformats.org/officeDocument/2006/relationships/hyperlink" Target="https://catalog.uconn.edu/POLS/" TargetMode="External"/><Relationship Id="rId586" Type="http://schemas.openxmlformats.org/officeDocument/2006/relationships/hyperlink" Target="https://catalog.uconn.edu/POLS/" TargetMode="External"/><Relationship Id="rId793" Type="http://schemas.openxmlformats.org/officeDocument/2006/relationships/hyperlink" Target="https://catalog.uconn.edu/GSCI/" TargetMode="External"/><Relationship Id="rId7" Type="http://schemas.openxmlformats.org/officeDocument/2006/relationships/endnotes" Target="endnotes.xml"/><Relationship Id="rId239" Type="http://schemas.openxmlformats.org/officeDocument/2006/relationships/hyperlink" Target="https://catalog.uconn.edu/ECON/" TargetMode="External"/><Relationship Id="rId446" Type="http://schemas.openxmlformats.org/officeDocument/2006/relationships/hyperlink" Target="https://catalog.uconn.edu/HRTS/" TargetMode="External"/><Relationship Id="rId653" Type="http://schemas.openxmlformats.org/officeDocument/2006/relationships/hyperlink" Target="mailto:emiliano.valdez@uconn.edu" TargetMode="External"/><Relationship Id="rId1076" Type="http://schemas.openxmlformats.org/officeDocument/2006/relationships/hyperlink" Target="https://catalog.uconn.edu/HRTS/" TargetMode="External"/><Relationship Id="rId1283" Type="http://schemas.openxmlformats.org/officeDocument/2006/relationships/hyperlink" Target="https://catalog.uconn.edu/POLS/" TargetMode="External"/><Relationship Id="rId1490" Type="http://schemas.openxmlformats.org/officeDocument/2006/relationships/hyperlink" Target="http://www.pbs.org/independentlens/chavezravine/cr.html" TargetMode="External"/><Relationship Id="rId306" Type="http://schemas.openxmlformats.org/officeDocument/2006/relationships/hyperlink" Target="https://catalog.uconn.edu/HRTS/" TargetMode="External"/><Relationship Id="rId860" Type="http://schemas.openxmlformats.org/officeDocument/2006/relationships/hyperlink" Target="http://www.icty.org/x/cases/popovic/tjug/en/100610judgement.pdf" TargetMode="External"/><Relationship Id="rId958" Type="http://schemas.openxmlformats.org/officeDocument/2006/relationships/hyperlink" Target="https://catalog.uconn.edu/WGSS/" TargetMode="External"/><Relationship Id="rId1143" Type="http://schemas.openxmlformats.org/officeDocument/2006/relationships/hyperlink" Target="https://catalog.uconn.edu/HRTS/" TargetMode="External"/><Relationship Id="rId1588" Type="http://schemas.openxmlformats.org/officeDocument/2006/relationships/hyperlink" Target="https://catalog.uconn.edu/ANTH/" TargetMode="External"/><Relationship Id="rId1795" Type="http://schemas.openxmlformats.org/officeDocument/2006/relationships/hyperlink" Target="https://catalog.uconn.edu/POLS/" TargetMode="External"/><Relationship Id="rId87" Type="http://schemas.openxmlformats.org/officeDocument/2006/relationships/hyperlink" Target="https://catalog.uconn.edu/HRTS/" TargetMode="External"/><Relationship Id="rId513" Type="http://schemas.openxmlformats.org/officeDocument/2006/relationships/hyperlink" Target="https://catalog.uconn.edu/WGSS/" TargetMode="External"/><Relationship Id="rId720" Type="http://schemas.openxmlformats.org/officeDocument/2006/relationships/hyperlink" Target="https://catalog.uconn.edu/are/" TargetMode="External"/><Relationship Id="rId818" Type="http://schemas.openxmlformats.org/officeDocument/2006/relationships/hyperlink" Target="https://forms.prod.uconn.edu/feb/secure/org/run/service/ContentStorageService/106695" TargetMode="External"/><Relationship Id="rId1350" Type="http://schemas.openxmlformats.org/officeDocument/2006/relationships/hyperlink" Target="http://www.huffingtonpost.com/entry/lgbt-vietnam_us_56163a78e4b0e66ad4c68090" TargetMode="External"/><Relationship Id="rId1448" Type="http://schemas.openxmlformats.org/officeDocument/2006/relationships/hyperlink" Target="http://www.cbsnews.com/news/laws-of-baseball-magna-carta-sells-3-million-doc-adams/" TargetMode="External"/><Relationship Id="rId1655" Type="http://schemas.openxmlformats.org/officeDocument/2006/relationships/hyperlink" Target="https://catalog.uconn.edu/POLS/" TargetMode="External"/><Relationship Id="rId1003" Type="http://schemas.openxmlformats.org/officeDocument/2006/relationships/hyperlink" Target="https://catalog.uconn.edu/HRTS/" TargetMode="External"/><Relationship Id="rId1210" Type="http://schemas.openxmlformats.org/officeDocument/2006/relationships/hyperlink" Target="https://catalog.uconn.edu/WGSS/" TargetMode="External"/><Relationship Id="rId1308" Type="http://schemas.openxmlformats.org/officeDocument/2006/relationships/hyperlink" Target="http://titleix.uconn.edu/title-ix-at-uconn/uconn-policies/" TargetMode="External"/><Relationship Id="rId1515" Type="http://schemas.openxmlformats.org/officeDocument/2006/relationships/hyperlink" Target="http://sabr.org/sabermetrics/statistics" TargetMode="External"/><Relationship Id="rId1722" Type="http://schemas.openxmlformats.org/officeDocument/2006/relationships/hyperlink" Target="https://catalog.uconn.edu/ANTH/" TargetMode="External"/><Relationship Id="rId14" Type="http://schemas.openxmlformats.org/officeDocument/2006/relationships/hyperlink" Target="https://catalog.uconn.edu/anth/" TargetMode="External"/><Relationship Id="rId163" Type="http://schemas.openxmlformats.org/officeDocument/2006/relationships/hyperlink" Target="https://catalog.uconn.edu/HRTS/" TargetMode="External"/><Relationship Id="rId370" Type="http://schemas.openxmlformats.org/officeDocument/2006/relationships/hyperlink" Target="https://catalog.uconn.edu/HRTS/" TargetMode="External"/><Relationship Id="rId230" Type="http://schemas.openxmlformats.org/officeDocument/2006/relationships/hyperlink" Target="https://catalog.uconn.edu/POLS/" TargetMode="External"/><Relationship Id="rId468" Type="http://schemas.openxmlformats.org/officeDocument/2006/relationships/hyperlink" Target="https://catalog.uconn.edu/AFRA/" TargetMode="External"/><Relationship Id="rId675" Type="http://schemas.openxmlformats.org/officeDocument/2006/relationships/hyperlink" Target="file:///C:\Users\pab05001\Downloads\equity.uconn.edu" TargetMode="External"/><Relationship Id="rId882" Type="http://schemas.openxmlformats.org/officeDocument/2006/relationships/hyperlink" Target="http://www.icty.org/x/cases/mladic/trans/en/130822ED.htm" TargetMode="External"/><Relationship Id="rId1098" Type="http://schemas.openxmlformats.org/officeDocument/2006/relationships/hyperlink" Target="https://catalog.uconn.edu/HRTS/" TargetMode="External"/><Relationship Id="rId328" Type="http://schemas.openxmlformats.org/officeDocument/2006/relationships/hyperlink" Target="https://catalog.uconn.edu/BLAW/" TargetMode="External"/><Relationship Id="rId535" Type="http://schemas.openxmlformats.org/officeDocument/2006/relationships/hyperlink" Target="https://catalog.uconn.edu/HIST/" TargetMode="External"/><Relationship Id="rId742" Type="http://schemas.openxmlformats.org/officeDocument/2006/relationships/hyperlink" Target="https://catalog.uconn.edu/AASI/" TargetMode="External"/><Relationship Id="rId1165" Type="http://schemas.openxmlformats.org/officeDocument/2006/relationships/hyperlink" Target="https://catalog.uconn.edu/WGSS/" TargetMode="External"/><Relationship Id="rId1372" Type="http://schemas.openxmlformats.org/officeDocument/2006/relationships/hyperlink" Target="http://www.highonfilms.com/in-moonlight-black-boys-look-blue/" TargetMode="External"/><Relationship Id="rId602" Type="http://schemas.openxmlformats.org/officeDocument/2006/relationships/hyperlink" Target="https://catalog.uconn.edu/ANTH/" TargetMode="External"/><Relationship Id="rId1025" Type="http://schemas.openxmlformats.org/officeDocument/2006/relationships/hyperlink" Target="https://catalog.uconn.edu/HRTS/" TargetMode="External"/><Relationship Id="rId1232" Type="http://schemas.openxmlformats.org/officeDocument/2006/relationships/hyperlink" Target="https://catalog.uconn.edu/BADM/" TargetMode="External"/><Relationship Id="rId1677" Type="http://schemas.openxmlformats.org/officeDocument/2006/relationships/hyperlink" Target="https://catalog.uconn.edu/ARTH/" TargetMode="External"/><Relationship Id="rId907" Type="http://schemas.openxmlformats.org/officeDocument/2006/relationships/hyperlink" Target="https://catalog.uconn.edu/HRTS/" TargetMode="External"/><Relationship Id="rId1537" Type="http://schemas.openxmlformats.org/officeDocument/2006/relationships/hyperlink" Target="http://www.towleroad.com/2012/03/man-allegedly-extorted-twins-player-carl-pavano-over-high-school-relationship.html" TargetMode="External"/><Relationship Id="rId1744" Type="http://schemas.openxmlformats.org/officeDocument/2006/relationships/hyperlink" Target="https://catalog.uconn.edu/AFRA/" TargetMode="External"/><Relationship Id="rId36" Type="http://schemas.openxmlformats.org/officeDocument/2006/relationships/hyperlink" Target="https://catalog.uconn.edu/HRTS/" TargetMode="External"/><Relationship Id="rId1604" Type="http://schemas.openxmlformats.org/officeDocument/2006/relationships/hyperlink" Target="https://catalog.uconn.edu/HIST/" TargetMode="External"/><Relationship Id="rId185" Type="http://schemas.openxmlformats.org/officeDocument/2006/relationships/hyperlink" Target="https://catalog.uconn.edu/PHIL/" TargetMode="External"/><Relationship Id="rId1811" Type="http://schemas.openxmlformats.org/officeDocument/2006/relationships/hyperlink" Target="https://catalog.uconn.edu/HIST/" TargetMode="External"/><Relationship Id="rId392" Type="http://schemas.openxmlformats.org/officeDocument/2006/relationships/hyperlink" Target="https://catalog.uconn.edu/WGSS/" TargetMode="External"/><Relationship Id="rId697" Type="http://schemas.openxmlformats.org/officeDocument/2006/relationships/hyperlink" Target="https://forms.prod.uconn.edu/feb/secure/org/run/service/ContentStorageService/108700" TargetMode="External"/><Relationship Id="rId252" Type="http://schemas.openxmlformats.org/officeDocument/2006/relationships/hyperlink" Target="https://catalog.uconn.edu/AFRA/" TargetMode="External"/><Relationship Id="rId1187" Type="http://schemas.openxmlformats.org/officeDocument/2006/relationships/hyperlink" Target="https://catalog.uconn.edu/LLAS/" TargetMode="External"/><Relationship Id="rId112" Type="http://schemas.openxmlformats.org/officeDocument/2006/relationships/hyperlink" Target="https://catalog.uconn.edu/HRTS/" TargetMode="External"/><Relationship Id="rId557" Type="http://schemas.openxmlformats.org/officeDocument/2006/relationships/hyperlink" Target="https://catalog.uconn.edu/ENGL/" TargetMode="External"/><Relationship Id="rId764" Type="http://schemas.openxmlformats.org/officeDocument/2006/relationships/hyperlink" Target="https://catalog.uconn.edu/LLAS/" TargetMode="External"/><Relationship Id="rId971" Type="http://schemas.openxmlformats.org/officeDocument/2006/relationships/hyperlink" Target="https://catalog.uconn.edu/PHIL/" TargetMode="External"/><Relationship Id="rId1394" Type="http://schemas.openxmlformats.org/officeDocument/2006/relationships/hyperlink" Target="https://catalog.uconn.edu/HDFS/" TargetMode="External"/><Relationship Id="rId1699" Type="http://schemas.openxmlformats.org/officeDocument/2006/relationships/hyperlink" Target="https://catalog.uconn.edu/minors/american-studies/" TargetMode="External"/><Relationship Id="rId417" Type="http://schemas.openxmlformats.org/officeDocument/2006/relationships/hyperlink" Target="https://catalog.uconn.edu/HRTS/" TargetMode="External"/><Relationship Id="rId624" Type="http://schemas.openxmlformats.org/officeDocument/2006/relationships/hyperlink" Target="https://catalog.uconn.edu/ENGL/" TargetMode="External"/><Relationship Id="rId831" Type="http://schemas.openxmlformats.org/officeDocument/2006/relationships/hyperlink" Target="https://www.openglobalrights.org/what-makes-a-human-rights-campaign-effective/?lang=English" TargetMode="External"/><Relationship Id="rId1047" Type="http://schemas.openxmlformats.org/officeDocument/2006/relationships/hyperlink" Target="https://catalog.uconn.edu/HRTS/" TargetMode="External"/><Relationship Id="rId1254" Type="http://schemas.openxmlformats.org/officeDocument/2006/relationships/hyperlink" Target="https://catalog.uconn.edu/ECON/" TargetMode="External"/><Relationship Id="rId1461" Type="http://schemas.openxmlformats.org/officeDocument/2006/relationships/hyperlink" Target="https://www.youtube.com/watch?v=6STHXBlPV00" TargetMode="External"/><Relationship Id="rId929" Type="http://schemas.openxmlformats.org/officeDocument/2006/relationships/hyperlink" Target="https://catalog.uconn.edu/ENGR/" TargetMode="External"/><Relationship Id="rId1114" Type="http://schemas.openxmlformats.org/officeDocument/2006/relationships/hyperlink" Target="https://catalog.uconn.edu/HRTS/" TargetMode="External"/><Relationship Id="rId1321" Type="http://schemas.openxmlformats.org/officeDocument/2006/relationships/hyperlink" Target="https://www.amnesty.org.uk/lgbti-lgbt-gay-human-rights-law-africa-uganda-kenya-nigeria-cameroon" TargetMode="External"/><Relationship Id="rId1559" Type="http://schemas.openxmlformats.org/officeDocument/2006/relationships/hyperlink" Target="https://www.youtube.com/watch?v=GMnvizAoDUI" TargetMode="External"/><Relationship Id="rId1766" Type="http://schemas.openxmlformats.org/officeDocument/2006/relationships/hyperlink" Target="https://catalog.uconn.edu/ENGL/" TargetMode="External"/><Relationship Id="rId58" Type="http://schemas.openxmlformats.org/officeDocument/2006/relationships/hyperlink" Target="https://catalog.uconn.edu/gsci/" TargetMode="External"/><Relationship Id="rId1419" Type="http://schemas.openxmlformats.org/officeDocument/2006/relationships/hyperlink" Target="http://spiritualsproject.org/sweetchariot/" TargetMode="External"/><Relationship Id="rId1626" Type="http://schemas.openxmlformats.org/officeDocument/2006/relationships/hyperlink" Target="https://catalog.uconn.edu/WGSS/" TargetMode="External"/><Relationship Id="rId1833" Type="http://schemas.openxmlformats.org/officeDocument/2006/relationships/hyperlink" Target="https://catalog.uconn.edu/AMST/" TargetMode="External"/><Relationship Id="rId274" Type="http://schemas.openxmlformats.org/officeDocument/2006/relationships/hyperlink" Target="https://catalog.uconn.edu/AASI/" TargetMode="External"/><Relationship Id="rId481" Type="http://schemas.openxmlformats.org/officeDocument/2006/relationships/hyperlink" Target="https://catalog.uconn.edu/HDFS/" TargetMode="External"/><Relationship Id="rId134" Type="http://schemas.openxmlformats.org/officeDocument/2006/relationships/hyperlink" Target="https://catalog.uconn.edu/ENGL/" TargetMode="External"/><Relationship Id="rId579" Type="http://schemas.openxmlformats.org/officeDocument/2006/relationships/hyperlink" Target="https://catalog.uconn.edu/PHIL/" TargetMode="External"/><Relationship Id="rId786" Type="http://schemas.openxmlformats.org/officeDocument/2006/relationships/hyperlink" Target="https://catalog.uconn.edu/GSCI/" TargetMode="External"/><Relationship Id="rId993" Type="http://schemas.openxmlformats.org/officeDocument/2006/relationships/hyperlink" Target="https://catalog.uconn.edu/HRTS/" TargetMode="External"/><Relationship Id="rId341" Type="http://schemas.openxmlformats.org/officeDocument/2006/relationships/hyperlink" Target="https://catalog.uconn.edu/HRTS/" TargetMode="External"/><Relationship Id="rId439" Type="http://schemas.openxmlformats.org/officeDocument/2006/relationships/hyperlink" Target="https://catalog.uconn.edu/HDFS/" TargetMode="External"/><Relationship Id="rId646" Type="http://schemas.openxmlformats.org/officeDocument/2006/relationships/hyperlink" Target="http://ccc.clas.uconn.edu/form-instructions/" TargetMode="External"/><Relationship Id="rId1069" Type="http://schemas.openxmlformats.org/officeDocument/2006/relationships/hyperlink" Target="https://catalog.uconn.edu/HDFS/" TargetMode="External"/><Relationship Id="rId1276" Type="http://schemas.openxmlformats.org/officeDocument/2006/relationships/hyperlink" Target="https://catalog.uconn.edu/PHIL/" TargetMode="External"/><Relationship Id="rId1483" Type="http://schemas.openxmlformats.org/officeDocument/2006/relationships/hyperlink" Target="https://www.youtube.com/watch?v=MsDYEQl1Sy0" TargetMode="External"/><Relationship Id="rId201" Type="http://schemas.openxmlformats.org/officeDocument/2006/relationships/hyperlink" Target="https://catalog.uconn.edu/HRTS/" TargetMode="External"/><Relationship Id="rId506" Type="http://schemas.openxmlformats.org/officeDocument/2006/relationships/hyperlink" Target="https://catalog.uconn.edu/POLS/" TargetMode="External"/><Relationship Id="rId853" Type="http://schemas.openxmlformats.org/officeDocument/2006/relationships/hyperlink" Target="http://www.icty.org" TargetMode="External"/><Relationship Id="rId1136" Type="http://schemas.openxmlformats.org/officeDocument/2006/relationships/hyperlink" Target="https://catalog.uconn.edu/HRTS/" TargetMode="External"/><Relationship Id="rId1690" Type="http://schemas.openxmlformats.org/officeDocument/2006/relationships/hyperlink" Target="https://catalog.uconn.edu/POLS/" TargetMode="External"/><Relationship Id="rId1788" Type="http://schemas.openxmlformats.org/officeDocument/2006/relationships/hyperlink" Target="https://catalog.uconn.edu/POLS/" TargetMode="External"/><Relationship Id="rId713" Type="http://schemas.openxmlformats.org/officeDocument/2006/relationships/hyperlink" Target="http://www.livius.org/ap-ark/appian/appian_mithridatic_00.html" TargetMode="External"/><Relationship Id="rId920" Type="http://schemas.openxmlformats.org/officeDocument/2006/relationships/hyperlink" Target="https://catalog.uconn.edu/HRTS/" TargetMode="External"/><Relationship Id="rId1343" Type="http://schemas.openxmlformats.org/officeDocument/2006/relationships/hyperlink" Target="http://www.washingtonblade.com/2017/03/02/lgbt-migrants-flee-violence-poverty-central-america/" TargetMode="External"/><Relationship Id="rId1550" Type="http://schemas.openxmlformats.org/officeDocument/2006/relationships/hyperlink" Target="http://onlyagame.wbur.org/2015/07/11/latino-baseball-history" TargetMode="External"/><Relationship Id="rId1648" Type="http://schemas.openxmlformats.org/officeDocument/2006/relationships/hyperlink" Target="https://catalog.uconn.edu/HIST/" TargetMode="External"/><Relationship Id="rId1203" Type="http://schemas.openxmlformats.org/officeDocument/2006/relationships/hyperlink" Target="https://catalog.uconn.edu/AASI/" TargetMode="External"/><Relationship Id="rId1410" Type="http://schemas.openxmlformats.org/officeDocument/2006/relationships/hyperlink" Target="https://forms.prod.uconn.edu/feb/secure/org/run/service/ContentStorageService/104963" TargetMode="External"/><Relationship Id="rId1508" Type="http://schemas.openxmlformats.org/officeDocument/2006/relationships/hyperlink" Target="http://www.youtube.com/watch?v=emxA1MN16ew&amp;feature=related" TargetMode="External"/><Relationship Id="rId1715" Type="http://schemas.openxmlformats.org/officeDocument/2006/relationships/hyperlink" Target="https://catalog.uconn.edu/ECON/" TargetMode="External"/><Relationship Id="rId296" Type="http://schemas.openxmlformats.org/officeDocument/2006/relationships/hyperlink" Target="https://catalog.uconn.edu/HRTS/" TargetMode="External"/><Relationship Id="rId156" Type="http://schemas.openxmlformats.org/officeDocument/2006/relationships/hyperlink" Target="https://catalog.uconn.edu/POLS/" TargetMode="External"/><Relationship Id="rId363" Type="http://schemas.openxmlformats.org/officeDocument/2006/relationships/hyperlink" Target="https://catalog.uconn.edu/HIST/" TargetMode="External"/><Relationship Id="rId570" Type="http://schemas.openxmlformats.org/officeDocument/2006/relationships/hyperlink" Target="https://catalog.uconn.edu/ECON/" TargetMode="External"/><Relationship Id="rId223" Type="http://schemas.openxmlformats.org/officeDocument/2006/relationships/hyperlink" Target="https://catalog.uconn.edu/ENGR/" TargetMode="External"/><Relationship Id="rId430" Type="http://schemas.openxmlformats.org/officeDocument/2006/relationships/hyperlink" Target="https://catalog.uconn.edu/HRTS/" TargetMode="External"/><Relationship Id="rId668" Type="http://schemas.openxmlformats.org/officeDocument/2006/relationships/hyperlink" Target="file:///C:\Users\pab05001\Downloads\sexualviolence.uconn.edu" TargetMode="External"/><Relationship Id="rId875" Type="http://schemas.openxmlformats.org/officeDocument/2006/relationships/hyperlink" Target="http://avalon.law.yale.edu/subject_menus/imt.asp" TargetMode="External"/><Relationship Id="rId1060" Type="http://schemas.openxmlformats.org/officeDocument/2006/relationships/hyperlink" Target="https://catalog.uconn.edu/ECON/" TargetMode="External"/><Relationship Id="rId1298" Type="http://schemas.openxmlformats.org/officeDocument/2006/relationships/hyperlink" Target="mailto:Kathryn.libal@uconn.edu" TargetMode="External"/><Relationship Id="rId528" Type="http://schemas.openxmlformats.org/officeDocument/2006/relationships/hyperlink" Target="https://catalog.uconn.edu/HIST/" TargetMode="External"/><Relationship Id="rId735" Type="http://schemas.openxmlformats.org/officeDocument/2006/relationships/hyperlink" Target="https://catalog.uconn.edu/HRTS/" TargetMode="External"/><Relationship Id="rId942" Type="http://schemas.openxmlformats.org/officeDocument/2006/relationships/hyperlink" Target="https://catalog.uconn.edu/ANTH/" TargetMode="External"/><Relationship Id="rId1158" Type="http://schemas.openxmlformats.org/officeDocument/2006/relationships/hyperlink" Target="https://catalog.uconn.edu/HRTS/" TargetMode="External"/><Relationship Id="rId1365" Type="http://schemas.openxmlformats.org/officeDocument/2006/relationships/hyperlink" Target="http://www.slate.com/blogs/outward/2016/05/10/eastern_europe_is_still_a_very_hard_place_to_be_queer.html" TargetMode="External"/><Relationship Id="rId1572" Type="http://schemas.openxmlformats.org/officeDocument/2006/relationships/hyperlink" Target="https://catalog.uconn.edu/HIST/" TargetMode="External"/><Relationship Id="rId1018" Type="http://schemas.openxmlformats.org/officeDocument/2006/relationships/hyperlink" Target="https://catalog.uconn.edu/minors/human-rights/" TargetMode="External"/><Relationship Id="rId1225" Type="http://schemas.openxmlformats.org/officeDocument/2006/relationships/hyperlink" Target="https://catalog.uconn.edu/HRTS/" TargetMode="External"/><Relationship Id="rId1432" Type="http://schemas.openxmlformats.org/officeDocument/2006/relationships/hyperlink" Target="https://ourgame.mlblogs.com/womens-baseball-causes-an-international-incident-ad38cc17067a" TargetMode="External"/><Relationship Id="rId71" Type="http://schemas.openxmlformats.org/officeDocument/2006/relationships/hyperlink" Target="https://catalog.uconn.edu/minors/geoscience/" TargetMode="External"/><Relationship Id="rId802" Type="http://schemas.openxmlformats.org/officeDocument/2006/relationships/hyperlink" Target="mailto:mark.velazquez@uconn.edu" TargetMode="External"/><Relationship Id="rId1737" Type="http://schemas.openxmlformats.org/officeDocument/2006/relationships/hyperlink" Target="https://catalog.uconn.edu/HIST/" TargetMode="External"/><Relationship Id="rId2" Type="http://schemas.openxmlformats.org/officeDocument/2006/relationships/numbering" Target="numbering.xml"/><Relationship Id="rId29" Type="http://schemas.openxmlformats.org/officeDocument/2006/relationships/hyperlink" Target="https://catalog.uconn.edu/AASI/" TargetMode="External"/><Relationship Id="rId441" Type="http://schemas.openxmlformats.org/officeDocument/2006/relationships/hyperlink" Target="https://catalog.uconn.edu/WGSS/" TargetMode="External"/><Relationship Id="rId539" Type="http://schemas.openxmlformats.org/officeDocument/2006/relationships/hyperlink" Target="https://catalog.uconn.edu/AFRA/" TargetMode="External"/><Relationship Id="rId746" Type="http://schemas.openxmlformats.org/officeDocument/2006/relationships/hyperlink" Target="https://catalog.uconn.edu/SOCI/" TargetMode="External"/><Relationship Id="rId1071" Type="http://schemas.openxmlformats.org/officeDocument/2006/relationships/hyperlink" Target="https://catalog.uconn.edu/WGSS/" TargetMode="External"/><Relationship Id="rId1169" Type="http://schemas.openxmlformats.org/officeDocument/2006/relationships/hyperlink" Target="https://catalog.uconn.edu/ECON/" TargetMode="External"/><Relationship Id="rId1376" Type="http://schemas.openxmlformats.org/officeDocument/2006/relationships/hyperlink" Target="http://lib.uconn.edu/about/get-help/writing/plagiarism-how-to-recognize-it-and-how-to-avoid-it/" TargetMode="External"/><Relationship Id="rId1583" Type="http://schemas.openxmlformats.org/officeDocument/2006/relationships/hyperlink" Target="https://catalog.uconn.edu/POLS/" TargetMode="External"/><Relationship Id="rId178" Type="http://schemas.openxmlformats.org/officeDocument/2006/relationships/hyperlink" Target="https://catalog.uconn.edu/ECON/" TargetMode="External"/><Relationship Id="rId301" Type="http://schemas.openxmlformats.org/officeDocument/2006/relationships/hyperlink" Target="https://catalog.uconn.edu/POLS/" TargetMode="External"/><Relationship Id="rId953" Type="http://schemas.openxmlformats.org/officeDocument/2006/relationships/hyperlink" Target="https://catalog.uconn.edu/HRTS/" TargetMode="External"/><Relationship Id="rId1029" Type="http://schemas.openxmlformats.org/officeDocument/2006/relationships/hyperlink" Target="https://catalog.uconn.edu/HRTS/" TargetMode="External"/><Relationship Id="rId1236" Type="http://schemas.openxmlformats.org/officeDocument/2006/relationships/hyperlink" Target="https://catalog.uconn.edu/ENGR/" TargetMode="External"/><Relationship Id="rId1790" Type="http://schemas.openxmlformats.org/officeDocument/2006/relationships/hyperlink" Target="https://catalog.uconn.edu/POLS/" TargetMode="External"/><Relationship Id="rId1804" Type="http://schemas.openxmlformats.org/officeDocument/2006/relationships/hyperlink" Target="https://catalog.uconn.edu/SOCI/" TargetMode="External"/><Relationship Id="rId82" Type="http://schemas.openxmlformats.org/officeDocument/2006/relationships/hyperlink" Target="https://catalog.uconn.edu/GSCI/" TargetMode="External"/><Relationship Id="rId385" Type="http://schemas.openxmlformats.org/officeDocument/2006/relationships/hyperlink" Target="https://catalog.uconn.edu/SOCI/" TargetMode="External"/><Relationship Id="rId592" Type="http://schemas.openxmlformats.org/officeDocument/2006/relationships/hyperlink" Target="https://catalog.uconn.edu/POLS/" TargetMode="External"/><Relationship Id="rId606" Type="http://schemas.openxmlformats.org/officeDocument/2006/relationships/hyperlink" Target="https://catalog.uconn.edu/HIST/" TargetMode="External"/><Relationship Id="rId813" Type="http://schemas.openxmlformats.org/officeDocument/2006/relationships/hyperlink" Target="mailto:ao@uconn.edu" TargetMode="External"/><Relationship Id="rId1443" Type="http://schemas.openxmlformats.org/officeDocument/2006/relationships/hyperlink" Target="http://www.youtube.com/watch?v=qmXacL0Uny0" TargetMode="External"/><Relationship Id="rId1650" Type="http://schemas.openxmlformats.org/officeDocument/2006/relationships/hyperlink" Target="https://catalog.uconn.edu/HIST/" TargetMode="External"/><Relationship Id="rId1748" Type="http://schemas.openxmlformats.org/officeDocument/2006/relationships/hyperlink" Target="https://catalog.uconn.edu/WGSS/" TargetMode="External"/><Relationship Id="rId245" Type="http://schemas.openxmlformats.org/officeDocument/2006/relationships/hyperlink" Target="https://catalog.uconn.edu/EDCI/" TargetMode="External"/><Relationship Id="rId452" Type="http://schemas.openxmlformats.org/officeDocument/2006/relationships/hyperlink" Target="https://catalog.uconn.edu/HRTS/" TargetMode="External"/><Relationship Id="rId897" Type="http://schemas.openxmlformats.org/officeDocument/2006/relationships/hyperlink" Target="https://forms.prod.uconn.edu/feb/secure/org/run/service/ContentStorageService/108492" TargetMode="External"/><Relationship Id="rId1082" Type="http://schemas.openxmlformats.org/officeDocument/2006/relationships/hyperlink" Target="https://catalog.uconn.edu/HRTS/" TargetMode="External"/><Relationship Id="rId1303" Type="http://schemas.openxmlformats.org/officeDocument/2006/relationships/hyperlink" Target="https://forms.prod.uconn.edu/feb/secure/org/run/service/ContentStorageService/108536" TargetMode="External"/><Relationship Id="rId1510" Type="http://schemas.openxmlformats.org/officeDocument/2006/relationships/hyperlink" Target="http://www.ballparksofbaseball.com/" TargetMode="External"/><Relationship Id="rId105" Type="http://schemas.openxmlformats.org/officeDocument/2006/relationships/hyperlink" Target="https://catalog.uconn.edu/BADM/" TargetMode="External"/><Relationship Id="rId312" Type="http://schemas.openxmlformats.org/officeDocument/2006/relationships/hyperlink" Target="https://catalog.uconn.edu/HRTS/" TargetMode="External"/><Relationship Id="rId757" Type="http://schemas.openxmlformats.org/officeDocument/2006/relationships/hyperlink" Target="https://catalog.uconn.edu/SOCI/" TargetMode="External"/><Relationship Id="rId964" Type="http://schemas.openxmlformats.org/officeDocument/2006/relationships/hyperlink" Target="https://catalog.uconn.edu/HIST/" TargetMode="External"/><Relationship Id="rId1387" Type="http://schemas.openxmlformats.org/officeDocument/2006/relationships/hyperlink" Target="https://forms.prod.uconn.edu/feb/secure/org/run/service/ContentStorageService/104345" TargetMode="External"/><Relationship Id="rId1594" Type="http://schemas.openxmlformats.org/officeDocument/2006/relationships/hyperlink" Target="https://catalog.uconn.edu/AASI/" TargetMode="External"/><Relationship Id="rId1608" Type="http://schemas.openxmlformats.org/officeDocument/2006/relationships/hyperlink" Target="https://catalog.uconn.edu/HIST/" TargetMode="External"/><Relationship Id="rId1815" Type="http://schemas.openxmlformats.org/officeDocument/2006/relationships/hyperlink" Target="https://catalog.uconn.edu/HIST/" TargetMode="External"/><Relationship Id="rId93" Type="http://schemas.openxmlformats.org/officeDocument/2006/relationships/hyperlink" Target="https://catalog.uconn.edu/HRTS/" TargetMode="External"/><Relationship Id="rId189" Type="http://schemas.openxmlformats.org/officeDocument/2006/relationships/hyperlink" Target="https://catalog.uconn.edu/HRTS/" TargetMode="External"/><Relationship Id="rId396" Type="http://schemas.openxmlformats.org/officeDocument/2006/relationships/hyperlink" Target="https://catalog.uconn.edu/HRTS/" TargetMode="External"/><Relationship Id="rId617" Type="http://schemas.openxmlformats.org/officeDocument/2006/relationships/hyperlink" Target="https://catalog.uconn.edu/SPAN/" TargetMode="External"/><Relationship Id="rId824" Type="http://schemas.openxmlformats.org/officeDocument/2006/relationships/hyperlink" Target="mailto:kathryn.libal@uconn.edu" TargetMode="External"/><Relationship Id="rId1247" Type="http://schemas.openxmlformats.org/officeDocument/2006/relationships/hyperlink" Target="https://catalog.uconn.edu/ANTH/" TargetMode="External"/><Relationship Id="rId1454" Type="http://schemas.openxmlformats.org/officeDocument/2006/relationships/hyperlink" Target="http://www.thenationalpastimemuseum.com/exhibition" TargetMode="External"/><Relationship Id="rId1661" Type="http://schemas.openxmlformats.org/officeDocument/2006/relationships/hyperlink" Target="https://catalog.uconn.edu/POLS/" TargetMode="External"/><Relationship Id="rId256" Type="http://schemas.openxmlformats.org/officeDocument/2006/relationships/hyperlink" Target="https://catalog.uconn.edu/HRTS/" TargetMode="External"/><Relationship Id="rId463" Type="http://schemas.openxmlformats.org/officeDocument/2006/relationships/hyperlink" Target="https://catalog.uconn.edu/HRTS/" TargetMode="External"/><Relationship Id="rId670" Type="http://schemas.openxmlformats.org/officeDocument/2006/relationships/hyperlink" Target="https://forms.prod.uconn.edu/feb/secure/org/run/service/ContentStorageService/107585" TargetMode="External"/><Relationship Id="rId1093" Type="http://schemas.openxmlformats.org/officeDocument/2006/relationships/hyperlink" Target="https://catalog.uconn.edu/HRTS/" TargetMode="External"/><Relationship Id="rId1107" Type="http://schemas.openxmlformats.org/officeDocument/2006/relationships/hyperlink" Target="https://catalog.uconn.edu/HRTS/" TargetMode="External"/><Relationship Id="rId1314" Type="http://schemas.openxmlformats.org/officeDocument/2006/relationships/hyperlink" Target="http://www.hrc.org/explore/topic/international" TargetMode="External"/><Relationship Id="rId1521" Type="http://schemas.openxmlformats.org/officeDocument/2006/relationships/hyperlink" Target="http://www.hardballtimes.com/gender-division-in-high-school-baseball-participation-rates/" TargetMode="External"/><Relationship Id="rId1759" Type="http://schemas.openxmlformats.org/officeDocument/2006/relationships/hyperlink" Target="https://catalog.uconn.edu/ARTH/" TargetMode="External"/><Relationship Id="rId116" Type="http://schemas.openxmlformats.org/officeDocument/2006/relationships/hyperlink" Target="https://catalog.uconn.edu/POLS/" TargetMode="External"/><Relationship Id="rId323" Type="http://schemas.openxmlformats.org/officeDocument/2006/relationships/hyperlink" Target="https://catalog.uconn.edu/ANTH/" TargetMode="External"/><Relationship Id="rId530" Type="http://schemas.openxmlformats.org/officeDocument/2006/relationships/hyperlink" Target="https://catalog.uconn.edu/HIST/" TargetMode="External"/><Relationship Id="rId768" Type="http://schemas.openxmlformats.org/officeDocument/2006/relationships/hyperlink" Target="http://ccc.clas.uconn.edu/form-instructions/" TargetMode="External"/><Relationship Id="rId975" Type="http://schemas.openxmlformats.org/officeDocument/2006/relationships/hyperlink" Target="https://catalog.uconn.edu/WGSS/" TargetMode="External"/><Relationship Id="rId1160" Type="http://schemas.openxmlformats.org/officeDocument/2006/relationships/hyperlink" Target="https://catalog.uconn.edu/HRTS/" TargetMode="External"/><Relationship Id="rId1398" Type="http://schemas.openxmlformats.org/officeDocument/2006/relationships/hyperlink" Target="https://catalog.uconn.edu/HDFS/" TargetMode="External"/><Relationship Id="rId1619" Type="http://schemas.openxmlformats.org/officeDocument/2006/relationships/hyperlink" Target="https://catalog.uconn.edu/SOCI/" TargetMode="External"/><Relationship Id="rId1826" Type="http://schemas.openxmlformats.org/officeDocument/2006/relationships/hyperlink" Target="https://catalog.uconn.edu/SPAN/" TargetMode="External"/><Relationship Id="rId20" Type="http://schemas.openxmlformats.org/officeDocument/2006/relationships/hyperlink" Target="https://catalog.uconn.edu/ARTH/" TargetMode="External"/><Relationship Id="rId628" Type="http://schemas.openxmlformats.org/officeDocument/2006/relationships/hyperlink" Target="mailto:richard.langlois@uconn.edu" TargetMode="External"/><Relationship Id="rId835" Type="http://schemas.openxmlformats.org/officeDocument/2006/relationships/hyperlink" Target="https://www.rescue-uk.org/sites/default/files/document/999/abriefhistoryoftheirc0.pdf" TargetMode="External"/><Relationship Id="rId1258" Type="http://schemas.openxmlformats.org/officeDocument/2006/relationships/hyperlink" Target="https://catalog.uconn.edu/ENGL/" TargetMode="External"/><Relationship Id="rId1465" Type="http://schemas.openxmlformats.org/officeDocument/2006/relationships/hyperlink" Target="https://www.youtube.com/watch?v=jFcFtU1Q2zY" TargetMode="External"/><Relationship Id="rId1672" Type="http://schemas.openxmlformats.org/officeDocument/2006/relationships/hyperlink" Target="https://catalog.uconn.edu/POLS/" TargetMode="External"/><Relationship Id="rId267" Type="http://schemas.openxmlformats.org/officeDocument/2006/relationships/hyperlink" Target="https://catalog.uconn.edu/POLS/" TargetMode="External"/><Relationship Id="rId474" Type="http://schemas.openxmlformats.org/officeDocument/2006/relationships/hyperlink" Target="https://catalog.uconn.edu/WGSS/" TargetMode="External"/><Relationship Id="rId1020" Type="http://schemas.openxmlformats.org/officeDocument/2006/relationships/hyperlink" Target="https://catalog.uconn.edu/HRTS/" TargetMode="External"/><Relationship Id="rId1118" Type="http://schemas.openxmlformats.org/officeDocument/2006/relationships/hyperlink" Target="https://catalog.uconn.edu/PHIL/" TargetMode="External"/><Relationship Id="rId1325" Type="http://schemas.openxmlformats.org/officeDocument/2006/relationships/hyperlink" Target="http://www.npr.org/sections/goatsandsoda/2016/08/30/491818892/when-the-u-s-backs-gay-and-lesbian-rights-in-africa-is-there-a-backlash" TargetMode="External"/><Relationship Id="rId1532" Type="http://schemas.openxmlformats.org/officeDocument/2006/relationships/hyperlink" Target="http://www.infoplease.com/ipa/A0761909.html" TargetMode="External"/><Relationship Id="rId127" Type="http://schemas.openxmlformats.org/officeDocument/2006/relationships/hyperlink" Target="https://catalog.uconn.edu/ECON/" TargetMode="External"/><Relationship Id="rId681" Type="http://schemas.openxmlformats.org/officeDocument/2006/relationships/hyperlink" Target="file:///C:\Users\pab05001\Downloads\titleix.uconn.edu" TargetMode="External"/><Relationship Id="rId779" Type="http://schemas.openxmlformats.org/officeDocument/2006/relationships/hyperlink" Target="https://catalog.uconn.edu/GSCI/" TargetMode="External"/><Relationship Id="rId902" Type="http://schemas.openxmlformats.org/officeDocument/2006/relationships/hyperlink" Target="http://dx.doi.org/10.2202/1554-4419.1158" TargetMode="External"/><Relationship Id="rId986" Type="http://schemas.openxmlformats.org/officeDocument/2006/relationships/hyperlink" Target="https://catalog.uconn.edu/HRTS/" TargetMode="External"/><Relationship Id="rId1837" Type="http://schemas.openxmlformats.org/officeDocument/2006/relationships/theme" Target="theme/theme1.xml"/><Relationship Id="rId31" Type="http://schemas.openxmlformats.org/officeDocument/2006/relationships/hyperlink" Target="https://catalog.uconn.edu/AASI/" TargetMode="External"/><Relationship Id="rId334" Type="http://schemas.openxmlformats.org/officeDocument/2006/relationships/hyperlink" Target="https://catalog.uconn.edu/HRTS/" TargetMode="External"/><Relationship Id="rId541" Type="http://schemas.openxmlformats.org/officeDocument/2006/relationships/hyperlink" Target="https://catalog.uconn.edu/LLAS/" TargetMode="External"/><Relationship Id="rId639" Type="http://schemas.openxmlformats.org/officeDocument/2006/relationships/hyperlink" Target="http://ccc.clas.uconn.edu/form-instructions/" TargetMode="External"/><Relationship Id="rId1171" Type="http://schemas.openxmlformats.org/officeDocument/2006/relationships/hyperlink" Target="https://catalog.uconn.edu/ECON/" TargetMode="External"/><Relationship Id="rId1269" Type="http://schemas.openxmlformats.org/officeDocument/2006/relationships/hyperlink" Target="https://catalog.uconn.edu/LLAS/" TargetMode="External"/><Relationship Id="rId1476" Type="http://schemas.openxmlformats.org/officeDocument/2006/relationships/hyperlink" Target="https://www.youtube.com/watch?v=TA3TLzWAOE0" TargetMode="External"/><Relationship Id="rId180" Type="http://schemas.openxmlformats.org/officeDocument/2006/relationships/hyperlink" Target="https://catalog.uconn.edu/EDCI/" TargetMode="External"/><Relationship Id="rId278" Type="http://schemas.openxmlformats.org/officeDocument/2006/relationships/hyperlink" Target="https://catalog.uconn.edu/HRTS/" TargetMode="External"/><Relationship Id="rId401" Type="http://schemas.openxmlformats.org/officeDocument/2006/relationships/hyperlink" Target="https://catalog.uconn.edu/HRTS/" TargetMode="External"/><Relationship Id="rId846" Type="http://schemas.openxmlformats.org/officeDocument/2006/relationships/hyperlink" Target="https://forms.prod.uconn.edu/feb/secure/org/run/service/ContentStorageService/108459" TargetMode="External"/><Relationship Id="rId1031" Type="http://schemas.openxmlformats.org/officeDocument/2006/relationships/hyperlink" Target="https://catalog.uconn.edu/HRTS/" TargetMode="External"/><Relationship Id="rId1129" Type="http://schemas.openxmlformats.org/officeDocument/2006/relationships/hyperlink" Target="https://catalog.uconn.edu/WGSS/" TargetMode="External"/><Relationship Id="rId1683" Type="http://schemas.openxmlformats.org/officeDocument/2006/relationships/hyperlink" Target="https://catalog.uconn.edu/HIST/" TargetMode="External"/><Relationship Id="rId485" Type="http://schemas.openxmlformats.org/officeDocument/2006/relationships/hyperlink" Target="https://catalog.uconn.edu/HDFS/" TargetMode="External"/><Relationship Id="rId692" Type="http://schemas.openxmlformats.org/officeDocument/2006/relationships/hyperlink" Target="https://www.tni.org/en/article/video-hands-on-the-land-for-food-sovereignty-and-climate-justice" TargetMode="External"/><Relationship Id="rId706" Type="http://schemas.openxmlformats.org/officeDocument/2006/relationships/hyperlink" Target="http://www.pbs.org/wgbh/pages/frontline/shows/religion/watch/" TargetMode="External"/><Relationship Id="rId913" Type="http://schemas.openxmlformats.org/officeDocument/2006/relationships/hyperlink" Target="https://catalog.uconn.edu/HRTS/" TargetMode="External"/><Relationship Id="rId1336" Type="http://schemas.openxmlformats.org/officeDocument/2006/relationships/hyperlink" Target="http://www.advocate.com/society/youth/2013/02/24/why-trans-kid-afghanistan-jubilant" TargetMode="External"/><Relationship Id="rId1543" Type="http://schemas.openxmlformats.org/officeDocument/2006/relationships/hyperlink" Target="http://www.pbs.org/pov/kokoyakyu/special_wa.php" TargetMode="External"/><Relationship Id="rId1750" Type="http://schemas.openxmlformats.org/officeDocument/2006/relationships/hyperlink" Target="https://catalog.uconn.edu/SOCI/" TargetMode="External"/><Relationship Id="rId42" Type="http://schemas.openxmlformats.org/officeDocument/2006/relationships/hyperlink" Target="https://catalog.uconn.edu/HIST/" TargetMode="External"/><Relationship Id="rId138" Type="http://schemas.openxmlformats.org/officeDocument/2006/relationships/hyperlink" Target="https://catalog.uconn.edu/WGSS/" TargetMode="External"/><Relationship Id="rId345" Type="http://schemas.openxmlformats.org/officeDocument/2006/relationships/hyperlink" Target="https://catalog.uconn.edu/HRTS/" TargetMode="External"/><Relationship Id="rId552" Type="http://schemas.openxmlformats.org/officeDocument/2006/relationships/hyperlink" Target="https://catalog.uconn.edu/WGSS/" TargetMode="External"/><Relationship Id="rId997" Type="http://schemas.openxmlformats.org/officeDocument/2006/relationships/hyperlink" Target="https://catalog.uconn.edu/ARTH/" TargetMode="External"/><Relationship Id="rId1182" Type="http://schemas.openxmlformats.org/officeDocument/2006/relationships/hyperlink" Target="https://catalog.uconn.edu/HIST/" TargetMode="External"/><Relationship Id="rId1403" Type="http://schemas.openxmlformats.org/officeDocument/2006/relationships/hyperlink" Target="http://www.cag.uconn.edu/CANR/index.html" TargetMode="External"/><Relationship Id="rId1610" Type="http://schemas.openxmlformats.org/officeDocument/2006/relationships/hyperlink" Target="https://catalog.uconn.edu/HIST/" TargetMode="External"/><Relationship Id="rId191" Type="http://schemas.openxmlformats.org/officeDocument/2006/relationships/hyperlink" Target="https://catalog.uconn.edu/SOCI/" TargetMode="External"/><Relationship Id="rId205" Type="http://schemas.openxmlformats.org/officeDocument/2006/relationships/hyperlink" Target="https://catalog.uconn.edu/HRTS/" TargetMode="External"/><Relationship Id="rId412" Type="http://schemas.openxmlformats.org/officeDocument/2006/relationships/hyperlink" Target="https://catalog.uconn.edu/BLAW/" TargetMode="External"/><Relationship Id="rId857" Type="http://schemas.openxmlformats.org/officeDocument/2006/relationships/hyperlink" Target="http://www.stl-tsl.org" TargetMode="External"/><Relationship Id="rId1042" Type="http://schemas.openxmlformats.org/officeDocument/2006/relationships/hyperlink" Target="https://catalog.uconn.edu/DRAM/" TargetMode="External"/><Relationship Id="rId1487" Type="http://schemas.openxmlformats.org/officeDocument/2006/relationships/hyperlink" Target="https://www.youtube.com/watch?v=QyTJ-UVclLY" TargetMode="External"/><Relationship Id="rId1694" Type="http://schemas.openxmlformats.org/officeDocument/2006/relationships/hyperlink" Target="https://catalog.uconn.edu/SPAN/" TargetMode="External"/><Relationship Id="rId1708" Type="http://schemas.openxmlformats.org/officeDocument/2006/relationships/hyperlink" Target="https://catalog.uconn.edu/WGSS/" TargetMode="External"/><Relationship Id="rId289" Type="http://schemas.openxmlformats.org/officeDocument/2006/relationships/hyperlink" Target="https://catalog.uconn.edu/ANTH/" TargetMode="External"/><Relationship Id="rId496" Type="http://schemas.openxmlformats.org/officeDocument/2006/relationships/hyperlink" Target="https://catalog.uconn.edu/HIST/" TargetMode="External"/><Relationship Id="rId717" Type="http://schemas.openxmlformats.org/officeDocument/2006/relationships/hyperlink" Target="https://catalog.uconn.edu/pols/" TargetMode="External"/><Relationship Id="rId924" Type="http://schemas.openxmlformats.org/officeDocument/2006/relationships/hyperlink" Target="https://catalog.uconn.edu/HRTS/" TargetMode="External"/><Relationship Id="rId1347" Type="http://schemas.openxmlformats.org/officeDocument/2006/relationships/hyperlink" Target="http://www.washingtonblade.com/2016/01/11/chilean-officials-oppose-normalization-surgery-for-intersex-children/" TargetMode="External"/><Relationship Id="rId1554" Type="http://schemas.openxmlformats.org/officeDocument/2006/relationships/hyperlink" Target="http://www.motherjones.com/politics/2013/03/baseball-dominican-system-yewri-guillen" TargetMode="External"/><Relationship Id="rId1761" Type="http://schemas.openxmlformats.org/officeDocument/2006/relationships/hyperlink" Target="https://catalog.uconn.edu/DRAM/" TargetMode="External"/><Relationship Id="rId53" Type="http://schemas.openxmlformats.org/officeDocument/2006/relationships/hyperlink" Target="https://catalog.uconn.edu/LLAS/" TargetMode="External"/><Relationship Id="rId149" Type="http://schemas.openxmlformats.org/officeDocument/2006/relationships/hyperlink" Target="https://catalog.uconn.edu/HRTS/" TargetMode="External"/><Relationship Id="rId356" Type="http://schemas.openxmlformats.org/officeDocument/2006/relationships/hyperlink" Target="https://catalog.uconn.edu/HDFS/" TargetMode="External"/><Relationship Id="rId563" Type="http://schemas.openxmlformats.org/officeDocument/2006/relationships/hyperlink" Target="https://catalog.uconn.edu/ENGL/" TargetMode="External"/><Relationship Id="rId770" Type="http://schemas.openxmlformats.org/officeDocument/2006/relationships/hyperlink" Target="https://catalog.uconn.edu/GSCI/" TargetMode="External"/><Relationship Id="rId1193" Type="http://schemas.openxmlformats.org/officeDocument/2006/relationships/hyperlink" Target="https://catalog.uconn.edu/PHIL/" TargetMode="External"/><Relationship Id="rId1207" Type="http://schemas.openxmlformats.org/officeDocument/2006/relationships/hyperlink" Target="https://catalog.uconn.edu/AFRA/" TargetMode="External"/><Relationship Id="rId1414" Type="http://schemas.openxmlformats.org/officeDocument/2006/relationships/hyperlink" Target="http://www.csd.uconn.edu" TargetMode="External"/><Relationship Id="rId1621" Type="http://schemas.openxmlformats.org/officeDocument/2006/relationships/hyperlink" Target="https://catalog.uconn.edu/SOCI/" TargetMode="External"/><Relationship Id="rId216" Type="http://schemas.openxmlformats.org/officeDocument/2006/relationships/hyperlink" Target="https://catalog.uconn.edu/BADM/" TargetMode="External"/><Relationship Id="rId423" Type="http://schemas.openxmlformats.org/officeDocument/2006/relationships/hyperlink" Target="https://catalog.uconn.edu/HRTS/" TargetMode="External"/><Relationship Id="rId868" Type="http://schemas.openxmlformats.org/officeDocument/2006/relationships/hyperlink" Target="https://www.icc-cpi.int/iccdocs/doc/doc511249.pdf" TargetMode="External"/><Relationship Id="rId1053" Type="http://schemas.openxmlformats.org/officeDocument/2006/relationships/hyperlink" Target="https://catalog.uconn.edu/HRTS/" TargetMode="External"/><Relationship Id="rId1260" Type="http://schemas.openxmlformats.org/officeDocument/2006/relationships/hyperlink" Target="https://catalog.uconn.edu/HDFS/" TargetMode="External"/><Relationship Id="rId1498" Type="http://schemas.openxmlformats.org/officeDocument/2006/relationships/hyperlink" Target="https://www.youtube.com/watch?v=CeHas85Hh98" TargetMode="External"/><Relationship Id="rId1719" Type="http://schemas.openxmlformats.org/officeDocument/2006/relationships/hyperlink" Target="https://catalog.uconn.edu/ANTH/" TargetMode="External"/><Relationship Id="rId630" Type="http://schemas.openxmlformats.org/officeDocument/2006/relationships/hyperlink" Target="mailto:richard.langlois@uconn.edu" TargetMode="External"/><Relationship Id="rId728" Type="http://schemas.openxmlformats.org/officeDocument/2006/relationships/hyperlink" Target="https://catalog.uconn.edu/AASI/" TargetMode="External"/><Relationship Id="rId935" Type="http://schemas.openxmlformats.org/officeDocument/2006/relationships/hyperlink" Target="https://catalog.uconn.edu/POLS/" TargetMode="External"/><Relationship Id="rId1358" Type="http://schemas.openxmlformats.org/officeDocument/2006/relationships/hyperlink" Target="http://www.businessinsider.com/r-in-lgbt-paradise-thai-transgender-activist-breaks-barriers-to-education-2017-1" TargetMode="External"/><Relationship Id="rId1565" Type="http://schemas.openxmlformats.org/officeDocument/2006/relationships/hyperlink" Target="https://exchange.uconn.edu/owa/redir.aspx?C=cy78HmwivkGsqhk6oy2h0jHpyMvIB9IIDjQflikHXpDm44riwyqB4YP2xBGjwPxG9nwkRzbRLYQ.&amp;URL=http%3a%2f%2fpolicy.uconn.edu%2f%3fp%3d2884" TargetMode="External"/><Relationship Id="rId1772" Type="http://schemas.openxmlformats.org/officeDocument/2006/relationships/hyperlink" Target="https://catalog.uconn.edu/BLAW/" TargetMode="External"/><Relationship Id="rId64" Type="http://schemas.openxmlformats.org/officeDocument/2006/relationships/hyperlink" Target="https://catalog.uconn.edu/GSCI/" TargetMode="External"/><Relationship Id="rId367" Type="http://schemas.openxmlformats.org/officeDocument/2006/relationships/hyperlink" Target="https://catalog.uconn.edu/POLS/" TargetMode="External"/><Relationship Id="rId574" Type="http://schemas.openxmlformats.org/officeDocument/2006/relationships/hyperlink" Target="https://catalog.uconn.edu/HIST/" TargetMode="External"/><Relationship Id="rId1120" Type="http://schemas.openxmlformats.org/officeDocument/2006/relationships/hyperlink" Target="https://catalog.uconn.edu/PHIL/" TargetMode="External"/><Relationship Id="rId1218" Type="http://schemas.openxmlformats.org/officeDocument/2006/relationships/hyperlink" Target="https://catalog.uconn.edu/HRTS/" TargetMode="External"/><Relationship Id="rId1425" Type="http://schemas.openxmlformats.org/officeDocument/2006/relationships/hyperlink" Target="mailto:christopher.vials@uconn.edu" TargetMode="External"/><Relationship Id="rId227" Type="http://schemas.openxmlformats.org/officeDocument/2006/relationships/hyperlink" Target="https://catalog.uconn.edu/HRTS/" TargetMode="External"/><Relationship Id="rId781" Type="http://schemas.openxmlformats.org/officeDocument/2006/relationships/hyperlink" Target="https://catalog.uconn.edu/GSCI/" TargetMode="External"/><Relationship Id="rId879" Type="http://schemas.openxmlformats.org/officeDocument/2006/relationships/hyperlink" Target="http://treaties.un.org/doc/Publication/UNTS/Volume%2078/volume-78-I-1021-English.pdf" TargetMode="External"/><Relationship Id="rId1632" Type="http://schemas.openxmlformats.org/officeDocument/2006/relationships/hyperlink" Target="https://catalog.uconn.edu/ENGL/" TargetMode="External"/><Relationship Id="rId434" Type="http://schemas.openxmlformats.org/officeDocument/2006/relationships/hyperlink" Target="https://catalog.uconn.edu/EDCI/" TargetMode="External"/><Relationship Id="rId641" Type="http://schemas.openxmlformats.org/officeDocument/2006/relationships/hyperlink" Target="http://ccc.clas.uconn.edu/form-instructions/" TargetMode="External"/><Relationship Id="rId739" Type="http://schemas.openxmlformats.org/officeDocument/2006/relationships/hyperlink" Target="https://catalog.uconn.edu/AASI/" TargetMode="External"/><Relationship Id="rId1064" Type="http://schemas.openxmlformats.org/officeDocument/2006/relationships/hyperlink" Target="https://catalog.uconn.edu/EDCI/" TargetMode="External"/><Relationship Id="rId1271" Type="http://schemas.openxmlformats.org/officeDocument/2006/relationships/hyperlink" Target="https://catalog.uconn.edu/NRE/" TargetMode="External"/><Relationship Id="rId1369" Type="http://schemas.openxmlformats.org/officeDocument/2006/relationships/hyperlink" Target="mailto:sherry.zane@uconn.edu" TargetMode="External"/><Relationship Id="rId1576" Type="http://schemas.openxmlformats.org/officeDocument/2006/relationships/hyperlink" Target="https://catalog.uconn.edu/WGSS/" TargetMode="External"/><Relationship Id="rId280" Type="http://schemas.openxmlformats.org/officeDocument/2006/relationships/hyperlink" Target="https://catalog.uconn.edu/HRTS/" TargetMode="External"/><Relationship Id="rId501" Type="http://schemas.openxmlformats.org/officeDocument/2006/relationships/hyperlink" Target="https://catalog.uconn.edu/HIST/" TargetMode="External"/><Relationship Id="rId946" Type="http://schemas.openxmlformats.org/officeDocument/2006/relationships/hyperlink" Target="https://catalog.uconn.edu/ECON/" TargetMode="External"/><Relationship Id="rId1131" Type="http://schemas.openxmlformats.org/officeDocument/2006/relationships/hyperlink" Target="https://catalog.uconn.edu/minors/human-rights/" TargetMode="External"/><Relationship Id="rId1229" Type="http://schemas.openxmlformats.org/officeDocument/2006/relationships/hyperlink" Target="https://catalog.uconn.edu/BADM/" TargetMode="External"/><Relationship Id="rId1783" Type="http://schemas.openxmlformats.org/officeDocument/2006/relationships/hyperlink" Target="https://catalog.uconn.edu/NRE/" TargetMode="External"/><Relationship Id="rId75" Type="http://schemas.openxmlformats.org/officeDocument/2006/relationships/hyperlink" Target="https://catalog.uconn.edu/GSCI/" TargetMode="External"/><Relationship Id="rId140" Type="http://schemas.openxmlformats.org/officeDocument/2006/relationships/hyperlink" Target="https://catalog.uconn.edu/HIST/" TargetMode="External"/><Relationship Id="rId378" Type="http://schemas.openxmlformats.org/officeDocument/2006/relationships/hyperlink" Target="https://catalog.uconn.edu/WGSS/" TargetMode="External"/><Relationship Id="rId585" Type="http://schemas.openxmlformats.org/officeDocument/2006/relationships/hyperlink" Target="https://catalog.uconn.edu/POLS/" TargetMode="External"/><Relationship Id="rId792" Type="http://schemas.openxmlformats.org/officeDocument/2006/relationships/hyperlink" Target="https://catalog.uconn.edu/GSCI/" TargetMode="External"/><Relationship Id="rId806" Type="http://schemas.openxmlformats.org/officeDocument/2006/relationships/hyperlink" Target="mailto:ao@uconn.edu" TargetMode="External"/><Relationship Id="rId1436" Type="http://schemas.openxmlformats.org/officeDocument/2006/relationships/hyperlink" Target="http://www.theatlantic.com/entertainment/archive/2014/09/baseball-offensive-drought-and-camera-technology/379443/" TargetMode="External"/><Relationship Id="rId1643" Type="http://schemas.openxmlformats.org/officeDocument/2006/relationships/hyperlink" Target="https://catalog.uconn.edu/ECON/" TargetMode="External"/><Relationship Id="rId6" Type="http://schemas.openxmlformats.org/officeDocument/2006/relationships/footnotes" Target="footnotes.xml"/><Relationship Id="rId238" Type="http://schemas.openxmlformats.org/officeDocument/2006/relationships/hyperlink" Target="https://catalog.uconn.edu/HRTS/" TargetMode="External"/><Relationship Id="rId445" Type="http://schemas.openxmlformats.org/officeDocument/2006/relationships/hyperlink" Target="https://catalog.uconn.edu/HIST/" TargetMode="External"/><Relationship Id="rId652" Type="http://schemas.openxmlformats.org/officeDocument/2006/relationships/hyperlink" Target="http://ccc.clas.uconn.edu/form-instructions/" TargetMode="External"/><Relationship Id="rId1075" Type="http://schemas.openxmlformats.org/officeDocument/2006/relationships/hyperlink" Target="https://catalog.uconn.edu/HIST/" TargetMode="External"/><Relationship Id="rId1282" Type="http://schemas.openxmlformats.org/officeDocument/2006/relationships/hyperlink" Target="https://catalog.uconn.edu/POLS/" TargetMode="External"/><Relationship Id="rId1503" Type="http://schemas.openxmlformats.org/officeDocument/2006/relationships/hyperlink" Target="http://www.slate.com/articles/news_and_politics/history_lesson/2002/07/baseballs_con_game.2.html" TargetMode="External"/><Relationship Id="rId1710" Type="http://schemas.openxmlformats.org/officeDocument/2006/relationships/hyperlink" Target="https://catalog.uconn.edu/ENGL/" TargetMode="External"/><Relationship Id="rId291" Type="http://schemas.openxmlformats.org/officeDocument/2006/relationships/hyperlink" Target="https://catalog.uconn.edu/ECON/" TargetMode="External"/><Relationship Id="rId305" Type="http://schemas.openxmlformats.org/officeDocument/2006/relationships/hyperlink" Target="https://catalog.uconn.edu/SOCI/" TargetMode="External"/><Relationship Id="rId512" Type="http://schemas.openxmlformats.org/officeDocument/2006/relationships/hyperlink" Target="https://catalog.uconn.edu/ANTH/" TargetMode="External"/><Relationship Id="rId957" Type="http://schemas.openxmlformats.org/officeDocument/2006/relationships/hyperlink" Target="https://catalog.uconn.edu/AASI/" TargetMode="External"/><Relationship Id="rId1142" Type="http://schemas.openxmlformats.org/officeDocument/2006/relationships/hyperlink" Target="https://catalog.uconn.edu/PHIL/" TargetMode="External"/><Relationship Id="rId1587" Type="http://schemas.openxmlformats.org/officeDocument/2006/relationships/hyperlink" Target="https://catalog.uconn.edu/WGSS/" TargetMode="External"/><Relationship Id="rId1794" Type="http://schemas.openxmlformats.org/officeDocument/2006/relationships/hyperlink" Target="https://catalog.uconn.edu/POLS/" TargetMode="External"/><Relationship Id="rId1808" Type="http://schemas.openxmlformats.org/officeDocument/2006/relationships/hyperlink" Target="https://catalog.uconn.edu/ARTH/" TargetMode="External"/><Relationship Id="rId86" Type="http://schemas.openxmlformats.org/officeDocument/2006/relationships/hyperlink" Target="https://catalog.uconn.edu/hrts/" TargetMode="External"/><Relationship Id="rId151" Type="http://schemas.openxmlformats.org/officeDocument/2006/relationships/hyperlink" Target="https://catalog.uconn.edu/PHIL/" TargetMode="External"/><Relationship Id="rId389" Type="http://schemas.openxmlformats.org/officeDocument/2006/relationships/hyperlink" Target="https://catalog.uconn.edu/WGSS/" TargetMode="External"/><Relationship Id="rId596" Type="http://schemas.openxmlformats.org/officeDocument/2006/relationships/hyperlink" Target="https://catalog.uconn.edu/POLS/" TargetMode="External"/><Relationship Id="rId817" Type="http://schemas.openxmlformats.org/officeDocument/2006/relationships/hyperlink" Target="mailto:subhash.ray@uconn.edu" TargetMode="External"/><Relationship Id="rId1002" Type="http://schemas.openxmlformats.org/officeDocument/2006/relationships/hyperlink" Target="https://catalog.uconn.edu/HRTS/" TargetMode="External"/><Relationship Id="rId1447" Type="http://schemas.openxmlformats.org/officeDocument/2006/relationships/hyperlink" Target="http://ourgame.mlblogs.com/2015/08/10/the-krank-baseballs-rarest-book/" TargetMode="External"/><Relationship Id="rId1654" Type="http://schemas.openxmlformats.org/officeDocument/2006/relationships/hyperlink" Target="https://catalog.uconn.edu/POLS/" TargetMode="External"/><Relationship Id="rId249" Type="http://schemas.openxmlformats.org/officeDocument/2006/relationships/hyperlink" Target="https://catalog.uconn.edu/HDFS/" TargetMode="External"/><Relationship Id="rId456" Type="http://schemas.openxmlformats.org/officeDocument/2006/relationships/hyperlink" Target="https://catalog.uconn.edu/HRTS/" TargetMode="External"/><Relationship Id="rId663" Type="http://schemas.openxmlformats.org/officeDocument/2006/relationships/hyperlink" Target="https://www.actexmadriver.com/product.aspx" TargetMode="External"/><Relationship Id="rId870" Type="http://schemas.openxmlformats.org/officeDocument/2006/relationships/hyperlink" Target="https://www.icc-cpi.int/iccdocs/doc/doc1379838.pdf" TargetMode="External"/><Relationship Id="rId1086" Type="http://schemas.openxmlformats.org/officeDocument/2006/relationships/hyperlink" Target="https://catalog.uconn.edu/HRTS/" TargetMode="External"/><Relationship Id="rId1293" Type="http://schemas.openxmlformats.org/officeDocument/2006/relationships/hyperlink" Target="https://catalog.uconn.edu/WGSS/" TargetMode="External"/><Relationship Id="rId1307" Type="http://schemas.openxmlformats.org/officeDocument/2006/relationships/hyperlink" Target="http://titleix.uconn.edu/title-ix-at-uconn/about-title-ix-uconn/" TargetMode="External"/><Relationship Id="rId1514" Type="http://schemas.openxmlformats.org/officeDocument/2006/relationships/hyperlink" Target="https://nakedsecurity.sophos.com/2016/01/12/ex-cardinals-exec-yes-i-hacked-rival-astros-database/" TargetMode="External"/><Relationship Id="rId1721" Type="http://schemas.openxmlformats.org/officeDocument/2006/relationships/hyperlink" Target="https://catalog.uconn.edu/ANTH/" TargetMode="External"/><Relationship Id="rId13" Type="http://schemas.openxmlformats.org/officeDocument/2006/relationships/hyperlink" Target="https://catalog.uconn.edu/soci/" TargetMode="External"/><Relationship Id="rId109" Type="http://schemas.openxmlformats.org/officeDocument/2006/relationships/hyperlink" Target="https://catalog.uconn.edu/ENGR/" TargetMode="External"/><Relationship Id="rId316" Type="http://schemas.openxmlformats.org/officeDocument/2006/relationships/hyperlink" Target="https://catalog.uconn.edu/HRTS/" TargetMode="External"/><Relationship Id="rId523" Type="http://schemas.openxmlformats.org/officeDocument/2006/relationships/hyperlink" Target="https://catalog.uconn.edu/HDFS/" TargetMode="External"/><Relationship Id="rId968" Type="http://schemas.openxmlformats.org/officeDocument/2006/relationships/hyperlink" Target="https://catalog.uconn.edu/NURS/" TargetMode="External"/><Relationship Id="rId1153" Type="http://schemas.openxmlformats.org/officeDocument/2006/relationships/hyperlink" Target="https://catalog.uconn.edu/HRTS/" TargetMode="External"/><Relationship Id="rId1598" Type="http://schemas.openxmlformats.org/officeDocument/2006/relationships/hyperlink" Target="https://catalog.uconn.edu/LLAS/" TargetMode="External"/><Relationship Id="rId1819" Type="http://schemas.openxmlformats.org/officeDocument/2006/relationships/hyperlink" Target="https://catalog.uconn.edu/LLAS/" TargetMode="External"/><Relationship Id="rId97" Type="http://schemas.openxmlformats.org/officeDocument/2006/relationships/hyperlink" Target="https://catalog.uconn.edu/HRTS/" TargetMode="External"/><Relationship Id="rId730" Type="http://schemas.openxmlformats.org/officeDocument/2006/relationships/hyperlink" Target="https://catalog.uconn.edu/ENGL/" TargetMode="External"/><Relationship Id="rId828" Type="http://schemas.openxmlformats.org/officeDocument/2006/relationships/hyperlink" Target="https://www.opendemocracy.net/openglobalrights/james-ron-david-crow-shannon-golden/struggle-for-truly-grassroots-human-rights-move" TargetMode="External"/><Relationship Id="rId1013" Type="http://schemas.openxmlformats.org/officeDocument/2006/relationships/hyperlink" Target="https://catalog.uconn.edu/HRTS/" TargetMode="External"/><Relationship Id="rId1360" Type="http://schemas.openxmlformats.org/officeDocument/2006/relationships/hyperlink" Target="http://www.salon.com/2017/05/01/from-russia-with-hate-how-putins-anti-lgbt-crackdown-led-to-the-persecution-of-gay-men-in-chechnya/" TargetMode="External"/><Relationship Id="rId1458" Type="http://schemas.openxmlformats.org/officeDocument/2006/relationships/hyperlink" Target="https://www.youtube.com/watch?v=lMEczIqle6w" TargetMode="External"/><Relationship Id="rId1665" Type="http://schemas.openxmlformats.org/officeDocument/2006/relationships/hyperlink" Target="https://catalog.uconn.edu/POLS/" TargetMode="External"/><Relationship Id="rId162" Type="http://schemas.openxmlformats.org/officeDocument/2006/relationships/hyperlink" Target="https://catalog.uconn.edu/HRTS/" TargetMode="External"/><Relationship Id="rId467" Type="http://schemas.openxmlformats.org/officeDocument/2006/relationships/hyperlink" Target="https://catalog.uconn.edu/SOCI/" TargetMode="External"/><Relationship Id="rId1097" Type="http://schemas.openxmlformats.org/officeDocument/2006/relationships/hyperlink" Target="https://catalog.uconn.edu/SOCI/" TargetMode="External"/><Relationship Id="rId1220" Type="http://schemas.openxmlformats.org/officeDocument/2006/relationships/hyperlink" Target="https://catalog.uconn.edu/HRTS/" TargetMode="External"/><Relationship Id="rId1318" Type="http://schemas.openxmlformats.org/officeDocument/2006/relationships/hyperlink" Target="https://www.washingtonpost.com/news/worldviews/wp/2013/06/27/from-colonialism-to-kill-the-gays-the-surprisingly-recent-roots-of-homophobia-in-africa/?utm_term=.ea9c05f7f306" TargetMode="External"/><Relationship Id="rId1525" Type="http://schemas.openxmlformats.org/officeDocument/2006/relationships/hyperlink" Target="http://web.usabaseball.com/womens_national_team.jsp" TargetMode="External"/><Relationship Id="rId674" Type="http://schemas.openxmlformats.org/officeDocument/2006/relationships/hyperlink" Target="https://forms.prod.uconn.edu/feb/secure/org/run/service/ContentStorageService/107638" TargetMode="External"/><Relationship Id="rId881" Type="http://schemas.openxmlformats.org/officeDocument/2006/relationships/hyperlink" Target="http://www.icty.org/case/mladic/4" TargetMode="External"/><Relationship Id="rId979" Type="http://schemas.openxmlformats.org/officeDocument/2006/relationships/hyperlink" Target="https://catalog.uconn.edu/POLS/" TargetMode="External"/><Relationship Id="rId1732" Type="http://schemas.openxmlformats.org/officeDocument/2006/relationships/hyperlink" Target="https://catalog.uconn.edu/HIST/" TargetMode="External"/><Relationship Id="rId24" Type="http://schemas.openxmlformats.org/officeDocument/2006/relationships/hyperlink" Target="https://catalog.uconn.edu/HIST/" TargetMode="External"/><Relationship Id="rId327" Type="http://schemas.openxmlformats.org/officeDocument/2006/relationships/hyperlink" Target="https://catalog.uconn.edu/BADM/" TargetMode="External"/><Relationship Id="rId534" Type="http://schemas.openxmlformats.org/officeDocument/2006/relationships/hyperlink" Target="https://catalog.uconn.edu/HIST/" TargetMode="External"/><Relationship Id="rId741" Type="http://schemas.openxmlformats.org/officeDocument/2006/relationships/hyperlink" Target="https://catalog.uconn.edu/AASI/" TargetMode="External"/><Relationship Id="rId839" Type="http://schemas.openxmlformats.org/officeDocument/2006/relationships/hyperlink" Target="http://titleix.uconn.edu/" TargetMode="External"/><Relationship Id="rId1164" Type="http://schemas.openxmlformats.org/officeDocument/2006/relationships/hyperlink" Target="https://catalog.uconn.edu/ANTH/" TargetMode="External"/><Relationship Id="rId1371" Type="http://schemas.openxmlformats.org/officeDocument/2006/relationships/hyperlink" Target="https://cenhum.artsci.wustl.edu/features/Jeffrey-McCune-Moonlight-Beautiful-Queerness-of-Blackness" TargetMode="External"/><Relationship Id="rId1469" Type="http://schemas.openxmlformats.org/officeDocument/2006/relationships/hyperlink" Target="http://www.thenationalpastimemuseum.com/exhibition" TargetMode="External"/><Relationship Id="rId173" Type="http://schemas.openxmlformats.org/officeDocument/2006/relationships/hyperlink" Target="https://catalog.uconn.edu/HRTS/" TargetMode="External"/><Relationship Id="rId380" Type="http://schemas.openxmlformats.org/officeDocument/2006/relationships/hyperlink" Target="https://catalog.uconn.edu/POLS/" TargetMode="External"/><Relationship Id="rId601" Type="http://schemas.openxmlformats.org/officeDocument/2006/relationships/hyperlink" Target="https://catalog.uconn.edu/ANTH/" TargetMode="External"/><Relationship Id="rId1024" Type="http://schemas.openxmlformats.org/officeDocument/2006/relationships/hyperlink" Target="https://catalog.uconn.edu/HRTS/" TargetMode="External"/><Relationship Id="rId1231" Type="http://schemas.openxmlformats.org/officeDocument/2006/relationships/hyperlink" Target="https://catalog.uconn.edu/HRTS/" TargetMode="External"/><Relationship Id="rId1676" Type="http://schemas.openxmlformats.org/officeDocument/2006/relationships/hyperlink" Target="https://catalog.uconn.edu/ANTH/" TargetMode="External"/><Relationship Id="rId240" Type="http://schemas.openxmlformats.org/officeDocument/2006/relationships/hyperlink" Target="https://catalog.uconn.edu/ECON/" TargetMode="External"/><Relationship Id="rId478" Type="http://schemas.openxmlformats.org/officeDocument/2006/relationships/hyperlink" Target="https://catalog.uconn.edu/HDFS/" TargetMode="External"/><Relationship Id="rId685" Type="http://schemas.openxmlformats.org/officeDocument/2006/relationships/hyperlink" Target="mailto:nicola.carpentieri@uconn.edu" TargetMode="External"/><Relationship Id="rId892" Type="http://schemas.openxmlformats.org/officeDocument/2006/relationships/hyperlink" Target="http://www.ecampus24x7.uconn.edu/" TargetMode="External"/><Relationship Id="rId906" Type="http://schemas.openxmlformats.org/officeDocument/2006/relationships/hyperlink" Target="https://catalog.uconn.edu/hrts/" TargetMode="External"/><Relationship Id="rId1329" Type="http://schemas.openxmlformats.org/officeDocument/2006/relationships/hyperlink" Target="https://www.bitchmedia.org/lgbt-muslims-media-spotlight-islamophobia-queer-feminism-hearken" TargetMode="External"/><Relationship Id="rId1536" Type="http://schemas.openxmlformats.org/officeDocument/2006/relationships/hyperlink" Target="http://www.outsports.com/2011/9/25/4051888/moment-8-john-rocker-spews-homophobia-to-sports-illustrated" TargetMode="External"/><Relationship Id="rId1743" Type="http://schemas.openxmlformats.org/officeDocument/2006/relationships/hyperlink" Target="https://catalog.uconn.edu/HIST/" TargetMode="External"/><Relationship Id="rId35" Type="http://schemas.openxmlformats.org/officeDocument/2006/relationships/hyperlink" Target="https://catalog.uconn.edu/AASI/" TargetMode="External"/><Relationship Id="rId100" Type="http://schemas.openxmlformats.org/officeDocument/2006/relationships/hyperlink" Target="https://catalog.uconn.edu/HRTS/" TargetMode="External"/><Relationship Id="rId338" Type="http://schemas.openxmlformats.org/officeDocument/2006/relationships/hyperlink" Target="https://catalog.uconn.edu/HRTS/" TargetMode="External"/><Relationship Id="rId545" Type="http://schemas.openxmlformats.org/officeDocument/2006/relationships/hyperlink" Target="https://catalog.uconn.edu/SOCI/" TargetMode="External"/><Relationship Id="rId752" Type="http://schemas.openxmlformats.org/officeDocument/2006/relationships/hyperlink" Target="https://catalog.uconn.edu/HIST/" TargetMode="External"/><Relationship Id="rId1175" Type="http://schemas.openxmlformats.org/officeDocument/2006/relationships/hyperlink" Target="https://catalog.uconn.edu/ENGL/" TargetMode="External"/><Relationship Id="rId1382" Type="http://schemas.openxmlformats.org/officeDocument/2006/relationships/image" Target="media/image6.jpeg"/><Relationship Id="rId1603" Type="http://schemas.openxmlformats.org/officeDocument/2006/relationships/hyperlink" Target="https://catalog.uconn.edu/HIST/" TargetMode="External"/><Relationship Id="rId1810" Type="http://schemas.openxmlformats.org/officeDocument/2006/relationships/hyperlink" Target="https://catalog.uconn.edu/GEOG/" TargetMode="External"/><Relationship Id="rId184" Type="http://schemas.openxmlformats.org/officeDocument/2006/relationships/hyperlink" Target="https://catalog.uconn.edu/HRTS/" TargetMode="External"/><Relationship Id="rId391" Type="http://schemas.openxmlformats.org/officeDocument/2006/relationships/hyperlink" Target="https://catalog.uconn.edu/WGSS/" TargetMode="External"/><Relationship Id="rId405" Type="http://schemas.openxmlformats.org/officeDocument/2006/relationships/hyperlink" Target="https://catalog.uconn.edu/HRTS/" TargetMode="External"/><Relationship Id="rId612" Type="http://schemas.openxmlformats.org/officeDocument/2006/relationships/hyperlink" Target="https://catalog.uconn.edu/HIST/" TargetMode="External"/><Relationship Id="rId1035" Type="http://schemas.openxmlformats.org/officeDocument/2006/relationships/hyperlink" Target="https://catalog.uconn.edu/HRTS/" TargetMode="External"/><Relationship Id="rId1242" Type="http://schemas.openxmlformats.org/officeDocument/2006/relationships/hyperlink" Target="https://catalog.uconn.edu/HRTS/" TargetMode="External"/><Relationship Id="rId1687" Type="http://schemas.openxmlformats.org/officeDocument/2006/relationships/hyperlink" Target="https://catalog.uconn.edu/HIST/" TargetMode="External"/><Relationship Id="rId251" Type="http://schemas.openxmlformats.org/officeDocument/2006/relationships/hyperlink" Target="https://catalog.uconn.edu/WGSS/" TargetMode="External"/><Relationship Id="rId489" Type="http://schemas.openxmlformats.org/officeDocument/2006/relationships/hyperlink" Target="https://catalog.uconn.edu/HDFS/" TargetMode="External"/><Relationship Id="rId696" Type="http://schemas.openxmlformats.org/officeDocument/2006/relationships/hyperlink" Target="mailto:stuart.miller@uconn.edu" TargetMode="External"/><Relationship Id="rId917" Type="http://schemas.openxmlformats.org/officeDocument/2006/relationships/hyperlink" Target="https://catalog.uconn.edu/HRTS/" TargetMode="External"/><Relationship Id="rId1102" Type="http://schemas.openxmlformats.org/officeDocument/2006/relationships/hyperlink" Target="https://catalog.uconn.edu/WGSS/" TargetMode="External"/><Relationship Id="rId1547" Type="http://schemas.openxmlformats.org/officeDocument/2006/relationships/hyperlink" Target="http://www.youtube.com/watch?v=ttyZ40dOSx0" TargetMode="External"/><Relationship Id="rId1754" Type="http://schemas.openxmlformats.org/officeDocument/2006/relationships/hyperlink" Target="https://catalog.uconn.edu/SOCI/" TargetMode="External"/><Relationship Id="rId46" Type="http://schemas.openxmlformats.org/officeDocument/2006/relationships/hyperlink" Target="https://catalog.uconn.edu/HRTS/" TargetMode="External"/><Relationship Id="rId349" Type="http://schemas.openxmlformats.org/officeDocument/2006/relationships/hyperlink" Target="https://catalog.uconn.edu/ECON/" TargetMode="External"/><Relationship Id="rId556" Type="http://schemas.openxmlformats.org/officeDocument/2006/relationships/hyperlink" Target="https://catalog.uconn.edu/DRAM/" TargetMode="External"/><Relationship Id="rId763" Type="http://schemas.openxmlformats.org/officeDocument/2006/relationships/hyperlink" Target="https://catalog.uconn.edu/WGSS/" TargetMode="External"/><Relationship Id="rId1186" Type="http://schemas.openxmlformats.org/officeDocument/2006/relationships/hyperlink" Target="https://catalog.uconn.edu/HIST/" TargetMode="External"/><Relationship Id="rId1393" Type="http://schemas.openxmlformats.org/officeDocument/2006/relationships/hyperlink" Target="https://catalog.uconn.edu/HDFS/" TargetMode="External"/><Relationship Id="rId1407" Type="http://schemas.openxmlformats.org/officeDocument/2006/relationships/hyperlink" Target="http://ccc.clas.uconn.edu/form-instructions/" TargetMode="External"/><Relationship Id="rId1614" Type="http://schemas.openxmlformats.org/officeDocument/2006/relationships/hyperlink" Target="https://catalog.uconn.edu/HRTS/" TargetMode="External"/><Relationship Id="rId1821" Type="http://schemas.openxmlformats.org/officeDocument/2006/relationships/hyperlink" Target="https://catalog.uconn.edu/POLS/" TargetMode="External"/><Relationship Id="rId111" Type="http://schemas.openxmlformats.org/officeDocument/2006/relationships/hyperlink" Target="https://catalog.uconn.edu/HRTS/" TargetMode="External"/><Relationship Id="rId195" Type="http://schemas.openxmlformats.org/officeDocument/2006/relationships/hyperlink" Target="https://catalog.uconn.edu/WGSS/" TargetMode="External"/><Relationship Id="rId209" Type="http://schemas.openxmlformats.org/officeDocument/2006/relationships/hyperlink" Target="https://catalog.uconn.edu/HRTS/" TargetMode="External"/><Relationship Id="rId416" Type="http://schemas.openxmlformats.org/officeDocument/2006/relationships/hyperlink" Target="https://catalog.uconn.edu/HRTS/" TargetMode="External"/><Relationship Id="rId970" Type="http://schemas.openxmlformats.org/officeDocument/2006/relationships/hyperlink" Target="https://catalog.uconn.edu/HRTS/" TargetMode="External"/><Relationship Id="rId1046" Type="http://schemas.openxmlformats.org/officeDocument/2006/relationships/hyperlink" Target="https://catalog.uconn.edu/HRTS/" TargetMode="External"/><Relationship Id="rId1253" Type="http://schemas.openxmlformats.org/officeDocument/2006/relationships/hyperlink" Target="https://catalog.uconn.edu/ECON/" TargetMode="External"/><Relationship Id="rId1698" Type="http://schemas.openxmlformats.org/officeDocument/2006/relationships/hyperlink" Target="https://catalog.uconn.edu/ENGL/" TargetMode="External"/><Relationship Id="rId623" Type="http://schemas.openxmlformats.org/officeDocument/2006/relationships/hyperlink" Target="https://catalog.uconn.edu/SPAN/" TargetMode="External"/><Relationship Id="rId830" Type="http://schemas.openxmlformats.org/officeDocument/2006/relationships/hyperlink" Target="http://www.whydev.org/ngos-need-to-tell-better-stories/" TargetMode="External"/><Relationship Id="rId928" Type="http://schemas.openxmlformats.org/officeDocument/2006/relationships/hyperlink" Target="https://catalog.uconn.edu/DRAM/" TargetMode="External"/><Relationship Id="rId1460" Type="http://schemas.openxmlformats.org/officeDocument/2006/relationships/hyperlink" Target="https://www.youtube.com/watch?v=NJmxxjCNoZQ" TargetMode="External"/><Relationship Id="rId1558" Type="http://schemas.openxmlformats.org/officeDocument/2006/relationships/hyperlink" Target="https://www.youtube.com/watch?v=p2TUiyj3VC0" TargetMode="External"/><Relationship Id="rId1765" Type="http://schemas.openxmlformats.org/officeDocument/2006/relationships/hyperlink" Target="https://catalog.uconn.edu/ENGL/" TargetMode="External"/><Relationship Id="rId57" Type="http://schemas.openxmlformats.org/officeDocument/2006/relationships/hyperlink" Target="mailto:cathy.schlund-vials@uconn.edu" TargetMode="External"/><Relationship Id="rId262" Type="http://schemas.openxmlformats.org/officeDocument/2006/relationships/hyperlink" Target="https://catalog.uconn.edu/HRTS/" TargetMode="External"/><Relationship Id="rId567" Type="http://schemas.openxmlformats.org/officeDocument/2006/relationships/hyperlink" Target="https://catalog.uconn.edu/BLAW/" TargetMode="External"/><Relationship Id="rId1113" Type="http://schemas.openxmlformats.org/officeDocument/2006/relationships/hyperlink" Target="https://catalog.uconn.edu/EDCI/" TargetMode="External"/><Relationship Id="rId1197" Type="http://schemas.openxmlformats.org/officeDocument/2006/relationships/hyperlink" Target="https://catalog.uconn.edu/POLS/" TargetMode="External"/><Relationship Id="rId1320" Type="http://schemas.openxmlformats.org/officeDocument/2006/relationships/hyperlink" Target="https://www.theguardian.com/world/2014/apr/30/africa-homophobia-legacy-colonialism" TargetMode="External"/><Relationship Id="rId1418" Type="http://schemas.openxmlformats.org/officeDocument/2006/relationships/hyperlink" Target="http://glc.yale.edu/gullah-rice-slavery-and-sierra-leone-american-connection" TargetMode="External"/><Relationship Id="rId122" Type="http://schemas.openxmlformats.org/officeDocument/2006/relationships/hyperlink" Target="https://catalog.uconn.edu/ANTH/" TargetMode="External"/><Relationship Id="rId774" Type="http://schemas.openxmlformats.org/officeDocument/2006/relationships/hyperlink" Target="https://catalog.uconn.edu/GSCI/" TargetMode="External"/><Relationship Id="rId981" Type="http://schemas.openxmlformats.org/officeDocument/2006/relationships/hyperlink" Target="https://catalog.uconn.edu/AASI/" TargetMode="External"/><Relationship Id="rId1057" Type="http://schemas.openxmlformats.org/officeDocument/2006/relationships/hyperlink" Target="https://catalog.uconn.edu/HRTS/" TargetMode="External"/><Relationship Id="rId1625" Type="http://schemas.openxmlformats.org/officeDocument/2006/relationships/hyperlink" Target="https://catalog.uconn.edu/WGSS/" TargetMode="External"/><Relationship Id="rId1832" Type="http://schemas.openxmlformats.org/officeDocument/2006/relationships/hyperlink" Target="https://catalog.uconn.edu/AMST/" TargetMode="External"/><Relationship Id="rId427" Type="http://schemas.openxmlformats.org/officeDocument/2006/relationships/hyperlink" Target="https://catalog.uconn.edu/WGSS/" TargetMode="External"/><Relationship Id="rId634" Type="http://schemas.openxmlformats.org/officeDocument/2006/relationships/hyperlink" Target="http://ccc.clas.uconn.edu/form-instructions/" TargetMode="External"/><Relationship Id="rId841" Type="http://schemas.openxmlformats.org/officeDocument/2006/relationships/hyperlink" Target="http://community.uconn.edu/the-student-code-appendix-a/" TargetMode="External"/><Relationship Id="rId1264" Type="http://schemas.openxmlformats.org/officeDocument/2006/relationships/hyperlink" Target="https://catalog.uconn.edu/HIST/" TargetMode="External"/><Relationship Id="rId1471" Type="http://schemas.openxmlformats.org/officeDocument/2006/relationships/hyperlink" Target="https://www.youtube.com/watch?v=CGThVd9sInU" TargetMode="External"/><Relationship Id="rId1569" Type="http://schemas.openxmlformats.org/officeDocument/2006/relationships/hyperlink" Target="https://catalog.uconn.edu/AMST/" TargetMode="External"/><Relationship Id="rId273" Type="http://schemas.openxmlformats.org/officeDocument/2006/relationships/hyperlink" Target="https://catalog.uconn.edu/HRTS/" TargetMode="External"/><Relationship Id="rId480" Type="http://schemas.openxmlformats.org/officeDocument/2006/relationships/hyperlink" Target="https://catalog.uconn.edu/HDFS/" TargetMode="External"/><Relationship Id="rId701" Type="http://schemas.openxmlformats.org/officeDocument/2006/relationships/hyperlink" Target="https://www.youtube.com/watch?v=KefKwZp-6ZY" TargetMode="External"/><Relationship Id="rId939" Type="http://schemas.openxmlformats.org/officeDocument/2006/relationships/hyperlink" Target="https://catalog.uconn.edu/HRTS/" TargetMode="External"/><Relationship Id="rId1124" Type="http://schemas.openxmlformats.org/officeDocument/2006/relationships/hyperlink" Target="https://catalog.uconn.edu/SOCI/" TargetMode="External"/><Relationship Id="rId1331" Type="http://schemas.openxmlformats.org/officeDocument/2006/relationships/hyperlink" Target="http://www.npr.org/2017/01/31/512702711/meet-an-iranian-lgbt-refugee-affected-by-executive-order-on-immigration" TargetMode="External"/><Relationship Id="rId1776" Type="http://schemas.openxmlformats.org/officeDocument/2006/relationships/hyperlink" Target="https://catalog.uconn.edu/ECON/" TargetMode="External"/><Relationship Id="rId68" Type="http://schemas.openxmlformats.org/officeDocument/2006/relationships/hyperlink" Target="https://catalog.uconn.edu/GSCI/" TargetMode="External"/><Relationship Id="rId133" Type="http://schemas.openxmlformats.org/officeDocument/2006/relationships/hyperlink" Target="https://catalog.uconn.edu/HRTS/" TargetMode="External"/><Relationship Id="rId340" Type="http://schemas.openxmlformats.org/officeDocument/2006/relationships/hyperlink" Target="https://catalog.uconn.edu/HRTS/" TargetMode="External"/><Relationship Id="rId578" Type="http://schemas.openxmlformats.org/officeDocument/2006/relationships/hyperlink" Target="https://catalog.uconn.edu/NRE/" TargetMode="External"/><Relationship Id="rId785" Type="http://schemas.openxmlformats.org/officeDocument/2006/relationships/hyperlink" Target="https://catalog.uconn.edu/GSCI/" TargetMode="External"/><Relationship Id="rId992" Type="http://schemas.openxmlformats.org/officeDocument/2006/relationships/hyperlink" Target="https://catalog.uconn.edu/HRTS/" TargetMode="External"/><Relationship Id="rId1429" Type="http://schemas.openxmlformats.org/officeDocument/2006/relationships/hyperlink" Target="http://m.mlb.com/cutfour/2017/03/24/220299612/can-you-answer-these-mlb-trivia-questions" TargetMode="External"/><Relationship Id="rId1636" Type="http://schemas.openxmlformats.org/officeDocument/2006/relationships/hyperlink" Target="https://catalog.uconn.edu/ENGL/" TargetMode="External"/><Relationship Id="rId200" Type="http://schemas.openxmlformats.org/officeDocument/2006/relationships/hyperlink" Target="https://catalog.uconn.edu/HRTS/" TargetMode="External"/><Relationship Id="rId438" Type="http://schemas.openxmlformats.org/officeDocument/2006/relationships/hyperlink" Target="https://catalog.uconn.edu/GEOG/" TargetMode="External"/><Relationship Id="rId645" Type="http://schemas.openxmlformats.org/officeDocument/2006/relationships/hyperlink" Target="http://ccc.clas.uconn.edu/form-instructions/" TargetMode="External"/><Relationship Id="rId852" Type="http://schemas.openxmlformats.org/officeDocument/2006/relationships/hyperlink" Target="http://ecampus.uconn.edu/enrolled_students.html" TargetMode="External"/><Relationship Id="rId1068" Type="http://schemas.openxmlformats.org/officeDocument/2006/relationships/hyperlink" Target="https://catalog.uconn.edu/GEOG/" TargetMode="External"/><Relationship Id="rId1275" Type="http://schemas.openxmlformats.org/officeDocument/2006/relationships/hyperlink" Target="https://catalog.uconn.edu/PHIL/" TargetMode="External"/><Relationship Id="rId1482" Type="http://schemas.openxmlformats.org/officeDocument/2006/relationships/hyperlink" Target="http://www.nytimes.com/2016/04/17/sports/baseball/baseball-has-yet-to-deliver-greatest-tribute-to-jackie-robinson.html" TargetMode="External"/><Relationship Id="rId1703" Type="http://schemas.openxmlformats.org/officeDocument/2006/relationships/hyperlink" Target="https://catalog.uconn.edu/HIST/" TargetMode="External"/><Relationship Id="rId284" Type="http://schemas.openxmlformats.org/officeDocument/2006/relationships/hyperlink" Target="https://catalog.uconn.edu/WGSS/" TargetMode="External"/><Relationship Id="rId491" Type="http://schemas.openxmlformats.org/officeDocument/2006/relationships/hyperlink" Target="http://clas.uconn.edu/" TargetMode="External"/><Relationship Id="rId505" Type="http://schemas.openxmlformats.org/officeDocument/2006/relationships/hyperlink" Target="https://catalog.uconn.edu/ENGL/" TargetMode="External"/><Relationship Id="rId712" Type="http://schemas.openxmlformats.org/officeDocument/2006/relationships/hyperlink" Target="mailto:sjohnson@uconnvm.uconn.edu" TargetMode="External"/><Relationship Id="rId1135" Type="http://schemas.openxmlformats.org/officeDocument/2006/relationships/hyperlink" Target="https://catalog.uconn.edu/HRTS/" TargetMode="External"/><Relationship Id="rId1342" Type="http://schemas.openxmlformats.org/officeDocument/2006/relationships/hyperlink" Target="http://intersexday.org/en/situation-mexico/" TargetMode="External"/><Relationship Id="rId1787" Type="http://schemas.openxmlformats.org/officeDocument/2006/relationships/hyperlink" Target="https://catalog.uconn.edu/POLS/" TargetMode="External"/><Relationship Id="rId79" Type="http://schemas.openxmlformats.org/officeDocument/2006/relationships/hyperlink" Target="https://catalog.uconn.edu/GSCI/" TargetMode="External"/><Relationship Id="rId144" Type="http://schemas.openxmlformats.org/officeDocument/2006/relationships/hyperlink" Target="https://catalog.uconn.edu/HIST/" TargetMode="External"/><Relationship Id="rId589" Type="http://schemas.openxmlformats.org/officeDocument/2006/relationships/hyperlink" Target="https://catalog.uconn.edu/POLS/" TargetMode="External"/><Relationship Id="rId796" Type="http://schemas.openxmlformats.org/officeDocument/2006/relationships/hyperlink" Target="https://catalog.uconn.edu/minors/geoscience/" TargetMode="External"/><Relationship Id="rId1202" Type="http://schemas.openxmlformats.org/officeDocument/2006/relationships/hyperlink" Target="https://catalog.uconn.edu/HRTS/" TargetMode="External"/><Relationship Id="rId1647" Type="http://schemas.openxmlformats.org/officeDocument/2006/relationships/hyperlink" Target="https://catalog.uconn.edu/HIST/" TargetMode="External"/><Relationship Id="rId351" Type="http://schemas.openxmlformats.org/officeDocument/2006/relationships/hyperlink" Target="https://catalog.uconn.edu/EDCI/" TargetMode="External"/><Relationship Id="rId449" Type="http://schemas.openxmlformats.org/officeDocument/2006/relationships/hyperlink" Target="https://catalog.uconn.edu/POLS/" TargetMode="External"/><Relationship Id="rId656" Type="http://schemas.openxmlformats.org/officeDocument/2006/relationships/hyperlink" Target="http://www.amazon.com/Solutions-Actuarial-Mathematics-Contingent-International/dp/1107620260/ref=sr_1_1?ie=UTF8&amp;qid=1408994975&amp;sr=8-1&amp;keywords=solutions+manual+actuarial+mathematics+life+contingent+risks" TargetMode="External"/><Relationship Id="rId863" Type="http://schemas.openxmlformats.org/officeDocument/2006/relationships/hyperlink" Target="https://www.icc-cpi.int/iccdocs/doc/doc1379838.pdf" TargetMode="External"/><Relationship Id="rId1079" Type="http://schemas.openxmlformats.org/officeDocument/2006/relationships/hyperlink" Target="https://catalog.uconn.edu/POLS/" TargetMode="External"/><Relationship Id="rId1286" Type="http://schemas.openxmlformats.org/officeDocument/2006/relationships/hyperlink" Target="https://catalog.uconn.edu/HRTS/" TargetMode="External"/><Relationship Id="rId1493" Type="http://schemas.openxmlformats.org/officeDocument/2006/relationships/hyperlink" Target="https://www.youtube.com/watch?v=FJMCa-8Teb4" TargetMode="External"/><Relationship Id="rId1507" Type="http://schemas.openxmlformats.org/officeDocument/2006/relationships/hyperlink" Target="http://www.youtube.com/watch?v=es5CUZYCdZ0&amp;feature=related" TargetMode="External"/><Relationship Id="rId1714" Type="http://schemas.openxmlformats.org/officeDocument/2006/relationships/hyperlink" Target="https://catalog.uconn.edu/POLS/" TargetMode="External"/><Relationship Id="rId211" Type="http://schemas.openxmlformats.org/officeDocument/2006/relationships/hyperlink" Target="https://catalog.uconn.edu/HRTS/" TargetMode="External"/><Relationship Id="rId295" Type="http://schemas.openxmlformats.org/officeDocument/2006/relationships/hyperlink" Target="https://catalog.uconn.edu/HRTS/" TargetMode="External"/><Relationship Id="rId309" Type="http://schemas.openxmlformats.org/officeDocument/2006/relationships/hyperlink" Target="https://catalog.uconn.edu/WGSS/" TargetMode="External"/><Relationship Id="rId516" Type="http://schemas.openxmlformats.org/officeDocument/2006/relationships/hyperlink" Target="https://catalog.uconn.edu/ANTH/" TargetMode="External"/><Relationship Id="rId1146" Type="http://schemas.openxmlformats.org/officeDocument/2006/relationships/hyperlink" Target="https://catalog.uconn.edu/BLAW/" TargetMode="External"/><Relationship Id="rId1798" Type="http://schemas.openxmlformats.org/officeDocument/2006/relationships/hyperlink" Target="https://catalog.uconn.edu/POLS/" TargetMode="External"/><Relationship Id="rId723" Type="http://schemas.openxmlformats.org/officeDocument/2006/relationships/hyperlink" Target="https://catalog.uconn.edu/arth/" TargetMode="External"/><Relationship Id="rId930" Type="http://schemas.openxmlformats.org/officeDocument/2006/relationships/hyperlink" Target="https://catalog.uconn.edu/HRTS/" TargetMode="External"/><Relationship Id="rId1006" Type="http://schemas.openxmlformats.org/officeDocument/2006/relationships/hyperlink" Target="https://catalog.uconn.edu/PHIL/" TargetMode="External"/><Relationship Id="rId1353" Type="http://schemas.openxmlformats.org/officeDocument/2006/relationships/hyperlink" Target="http://www.huffingtonpost.com/2015/09/06/stress-relief-that-works_n_3842511.html" TargetMode="External"/><Relationship Id="rId1560" Type="http://schemas.openxmlformats.org/officeDocument/2006/relationships/hyperlink" Target="http://www.youtube.com/watch?v=ARldSPbnWQs" TargetMode="External"/><Relationship Id="rId1658" Type="http://schemas.openxmlformats.org/officeDocument/2006/relationships/hyperlink" Target="https://catalog.uconn.edu/POLS/" TargetMode="External"/><Relationship Id="rId155" Type="http://schemas.openxmlformats.org/officeDocument/2006/relationships/hyperlink" Target="https://catalog.uconn.edu/WGSS/" TargetMode="External"/><Relationship Id="rId362" Type="http://schemas.openxmlformats.org/officeDocument/2006/relationships/hyperlink" Target="https://catalog.uconn.edu/HIST/" TargetMode="External"/><Relationship Id="rId1213" Type="http://schemas.openxmlformats.org/officeDocument/2006/relationships/hyperlink" Target="https://catalog.uconn.edu/WGSS/" TargetMode="External"/><Relationship Id="rId1297" Type="http://schemas.openxmlformats.org/officeDocument/2006/relationships/hyperlink" Target="http://clas.uconn.edu/" TargetMode="External"/><Relationship Id="rId1420" Type="http://schemas.openxmlformats.org/officeDocument/2006/relationships/hyperlink" Target="http://media.smithsonianfolkways.org/liner_notes/smithsonian_folkways/SFW40130.pdf" TargetMode="External"/><Relationship Id="rId1518" Type="http://schemas.openxmlformats.org/officeDocument/2006/relationships/hyperlink" Target="http://m.mlb.com/cutfour/2015/07/22/136471052/four-great-women-from-baseball-history" TargetMode="External"/><Relationship Id="rId222" Type="http://schemas.openxmlformats.org/officeDocument/2006/relationships/hyperlink" Target="https://catalog.uconn.edu/DRAM/" TargetMode="External"/><Relationship Id="rId667" Type="http://schemas.openxmlformats.org/officeDocument/2006/relationships/hyperlink" Target="file:///C:\Users\pab05001\Downloads\titleix.uconn.edu" TargetMode="External"/><Relationship Id="rId874" Type="http://schemas.openxmlformats.org/officeDocument/2006/relationships/hyperlink" Target="http://www.helsinki.org.rs/doc/expert%20report%20-%20yves%20tomic.pdf" TargetMode="External"/><Relationship Id="rId1725" Type="http://schemas.openxmlformats.org/officeDocument/2006/relationships/hyperlink" Target="https://catalog.uconn.edu/AASI/" TargetMode="External"/><Relationship Id="rId17" Type="http://schemas.openxmlformats.org/officeDocument/2006/relationships/hyperlink" Target="http://iisp.uconn.edu/international-studies-minor/" TargetMode="External"/><Relationship Id="rId527" Type="http://schemas.openxmlformats.org/officeDocument/2006/relationships/hyperlink" Target="https://catalog.uconn.edu/HIST/" TargetMode="External"/><Relationship Id="rId734" Type="http://schemas.openxmlformats.org/officeDocument/2006/relationships/hyperlink" Target="https://catalog.uconn.edu/AASI/" TargetMode="External"/><Relationship Id="rId941" Type="http://schemas.openxmlformats.org/officeDocument/2006/relationships/hyperlink" Target="https://catalog.uconn.edu/HRTS/" TargetMode="External"/><Relationship Id="rId1157" Type="http://schemas.openxmlformats.org/officeDocument/2006/relationships/hyperlink" Target="https://catalog.uconn.edu/HRTS/" TargetMode="External"/><Relationship Id="rId1364" Type="http://schemas.openxmlformats.org/officeDocument/2006/relationships/hyperlink" Target="https://www.amnesty.org.uk/actions/stop-abducting-and-killing-gay-men-chechnya" TargetMode="External"/><Relationship Id="rId1571" Type="http://schemas.openxmlformats.org/officeDocument/2006/relationships/hyperlink" Target="https://catalog.uconn.edu/HRTS/" TargetMode="External"/><Relationship Id="rId70" Type="http://schemas.openxmlformats.org/officeDocument/2006/relationships/hyperlink" Target="https://catalog.uconn.edu/GSCI/" TargetMode="External"/><Relationship Id="rId166" Type="http://schemas.openxmlformats.org/officeDocument/2006/relationships/hyperlink" Target="https://catalog.uconn.edu/HRTS/" TargetMode="External"/><Relationship Id="rId373" Type="http://schemas.openxmlformats.org/officeDocument/2006/relationships/hyperlink" Target="https://catalog.uconn.edu/PHIL/" TargetMode="External"/><Relationship Id="rId580" Type="http://schemas.openxmlformats.org/officeDocument/2006/relationships/hyperlink" Target="https://catalog.uconn.edu/POLS/" TargetMode="External"/><Relationship Id="rId801" Type="http://schemas.openxmlformats.org/officeDocument/2006/relationships/hyperlink" Target="http://ccc.clas.uconn.edu/form-instructions/" TargetMode="External"/><Relationship Id="rId1017" Type="http://schemas.openxmlformats.org/officeDocument/2006/relationships/hyperlink" Target="https://catalog.uconn.edu/WGSS/" TargetMode="External"/><Relationship Id="rId1224" Type="http://schemas.openxmlformats.org/officeDocument/2006/relationships/hyperlink" Target="https://catalog.uconn.edu/HRTS/" TargetMode="External"/><Relationship Id="rId1431" Type="http://schemas.openxmlformats.org/officeDocument/2006/relationships/hyperlink" Target="http://m.mlb.com/cutfour/2017/03/14/219173856/quiz-baseball-in-foreign-languages" TargetMode="External"/><Relationship Id="rId1669" Type="http://schemas.openxmlformats.org/officeDocument/2006/relationships/hyperlink" Target="https://catalog.uconn.edu/POLS/" TargetMode="External"/><Relationship Id="rId1" Type="http://schemas.openxmlformats.org/officeDocument/2006/relationships/customXml" Target="../customXml/item1.xml"/><Relationship Id="rId233" Type="http://schemas.openxmlformats.org/officeDocument/2006/relationships/hyperlink" Target="https://catalog.uconn.edu/HRTS/" TargetMode="External"/><Relationship Id="rId440" Type="http://schemas.openxmlformats.org/officeDocument/2006/relationships/hyperlink" Target="https://catalog.uconn.edu/AASI/" TargetMode="External"/><Relationship Id="rId678" Type="http://schemas.openxmlformats.org/officeDocument/2006/relationships/hyperlink" Target="mailto:emiliano.valdez@uconn.edu" TargetMode="External"/><Relationship Id="rId885" Type="http://schemas.openxmlformats.org/officeDocument/2006/relationships/hyperlink" Target="http://ecampus.uconn.edu/policies.html" TargetMode="External"/><Relationship Id="rId1070" Type="http://schemas.openxmlformats.org/officeDocument/2006/relationships/hyperlink" Target="https://catalog.uconn.edu/AASI/" TargetMode="External"/><Relationship Id="rId1529" Type="http://schemas.openxmlformats.org/officeDocument/2006/relationships/hyperlink" Target="http://m.mlb.com/cutfour/2015/02/04/108325754/louisiana-college-awards-baseball-scholarship-to-female-pitcher" TargetMode="External"/><Relationship Id="rId1736" Type="http://schemas.openxmlformats.org/officeDocument/2006/relationships/hyperlink" Target="https://catalog.uconn.edu/HIST/" TargetMode="External"/><Relationship Id="rId28" Type="http://schemas.openxmlformats.org/officeDocument/2006/relationships/hyperlink" Target="https://catalog.uconn.edu/AASI/" TargetMode="External"/><Relationship Id="rId300" Type="http://schemas.openxmlformats.org/officeDocument/2006/relationships/hyperlink" Target="https://catalog.uconn.edu/PHIL/" TargetMode="External"/><Relationship Id="rId538" Type="http://schemas.openxmlformats.org/officeDocument/2006/relationships/hyperlink" Target="https://catalog.uconn.edu/HIST/" TargetMode="External"/><Relationship Id="rId745" Type="http://schemas.openxmlformats.org/officeDocument/2006/relationships/hyperlink" Target="https://catalog.uconn.edu/HRTS/" TargetMode="External"/><Relationship Id="rId952" Type="http://schemas.openxmlformats.org/officeDocument/2006/relationships/hyperlink" Target="https://catalog.uconn.edu/EDCI/" TargetMode="External"/><Relationship Id="rId1168" Type="http://schemas.openxmlformats.org/officeDocument/2006/relationships/hyperlink" Target="https://catalog.uconn.edu/HRTS/" TargetMode="External"/><Relationship Id="rId1375" Type="http://schemas.openxmlformats.org/officeDocument/2006/relationships/hyperlink" Target="http://community.uconn.edu/the-student-code-preamble/" TargetMode="External"/><Relationship Id="rId1582" Type="http://schemas.openxmlformats.org/officeDocument/2006/relationships/hyperlink" Target="https://catalog.uconn.edu/POLS/" TargetMode="External"/><Relationship Id="rId1803" Type="http://schemas.openxmlformats.org/officeDocument/2006/relationships/hyperlink" Target="https://catalog.uconn.edu/POLS/" TargetMode="External"/><Relationship Id="rId81" Type="http://schemas.openxmlformats.org/officeDocument/2006/relationships/hyperlink" Target="https://catalog.uconn.edu/GSCI/" TargetMode="External"/><Relationship Id="rId177" Type="http://schemas.openxmlformats.org/officeDocument/2006/relationships/hyperlink" Target="https://catalog.uconn.edu/ARTH/" TargetMode="External"/><Relationship Id="rId384" Type="http://schemas.openxmlformats.org/officeDocument/2006/relationships/hyperlink" Target="https://catalog.uconn.edu/HRTS/" TargetMode="External"/><Relationship Id="rId591" Type="http://schemas.openxmlformats.org/officeDocument/2006/relationships/hyperlink" Target="https://catalog.uconn.edu/POLS/" TargetMode="External"/><Relationship Id="rId605" Type="http://schemas.openxmlformats.org/officeDocument/2006/relationships/hyperlink" Target="https://catalog.uconn.edu/GEOG/" TargetMode="External"/><Relationship Id="rId812" Type="http://schemas.openxmlformats.org/officeDocument/2006/relationships/hyperlink" Target="mailto:kao@uconn.edu" TargetMode="External"/><Relationship Id="rId1028" Type="http://schemas.openxmlformats.org/officeDocument/2006/relationships/hyperlink" Target="https://catalog.uconn.edu/SOCI/" TargetMode="External"/><Relationship Id="rId1235" Type="http://schemas.openxmlformats.org/officeDocument/2006/relationships/hyperlink" Target="https://catalog.uconn.edu/HRTS/" TargetMode="External"/><Relationship Id="rId1442" Type="http://schemas.openxmlformats.org/officeDocument/2006/relationships/hyperlink" Target="http://www.baseball-almanac.com/poetry/po_stmo.shtml" TargetMode="External"/><Relationship Id="rId244" Type="http://schemas.openxmlformats.org/officeDocument/2006/relationships/hyperlink" Target="https://catalog.uconn.edu/EDCI/" TargetMode="External"/><Relationship Id="rId689" Type="http://schemas.openxmlformats.org/officeDocument/2006/relationships/hyperlink" Target="http://advapp.uconn.edu/" TargetMode="External"/><Relationship Id="rId896" Type="http://schemas.openxmlformats.org/officeDocument/2006/relationships/hyperlink" Target="mailto:kathryn.libal@uconn.edu" TargetMode="External"/><Relationship Id="rId1081" Type="http://schemas.openxmlformats.org/officeDocument/2006/relationships/hyperlink" Target="https://catalog.uconn.edu/NURS/" TargetMode="External"/><Relationship Id="rId1302" Type="http://schemas.openxmlformats.org/officeDocument/2006/relationships/hyperlink" Target="mailto:sherry.zane@uconn.edu" TargetMode="External"/><Relationship Id="rId1747" Type="http://schemas.openxmlformats.org/officeDocument/2006/relationships/hyperlink" Target="https://catalog.uconn.edu/URBN/" TargetMode="External"/><Relationship Id="rId39" Type="http://schemas.openxmlformats.org/officeDocument/2006/relationships/hyperlink" Target="https://catalog.uconn.edu/HIST/" TargetMode="External"/><Relationship Id="rId451" Type="http://schemas.openxmlformats.org/officeDocument/2006/relationships/hyperlink" Target="https://catalog.uconn.edu/NURS/" TargetMode="External"/><Relationship Id="rId549" Type="http://schemas.openxmlformats.org/officeDocument/2006/relationships/hyperlink" Target="https://catalog.uconn.edu/SOCI/" TargetMode="External"/><Relationship Id="rId756" Type="http://schemas.openxmlformats.org/officeDocument/2006/relationships/hyperlink" Target="https://catalog.uconn.edu/SOCI/" TargetMode="External"/><Relationship Id="rId1179" Type="http://schemas.openxmlformats.org/officeDocument/2006/relationships/hyperlink" Target="https://catalog.uconn.edu/AASI/" TargetMode="External"/><Relationship Id="rId1386" Type="http://schemas.openxmlformats.org/officeDocument/2006/relationships/hyperlink" Target="mailto:alaina.brenick@uconn.edu" TargetMode="External"/><Relationship Id="rId1593" Type="http://schemas.openxmlformats.org/officeDocument/2006/relationships/hyperlink" Target="https://catalog.uconn.edu/LLAS/" TargetMode="External"/><Relationship Id="rId1607" Type="http://schemas.openxmlformats.org/officeDocument/2006/relationships/hyperlink" Target="https://catalog.uconn.edu/HIST/" TargetMode="External"/><Relationship Id="rId1814" Type="http://schemas.openxmlformats.org/officeDocument/2006/relationships/hyperlink" Target="https://catalog.uconn.edu/HIST/" TargetMode="External"/><Relationship Id="rId104" Type="http://schemas.openxmlformats.org/officeDocument/2006/relationships/hyperlink" Target="https://catalog.uconn.edu/HRTS/" TargetMode="External"/><Relationship Id="rId188" Type="http://schemas.openxmlformats.org/officeDocument/2006/relationships/hyperlink" Target="https://catalog.uconn.edu/POLS/" TargetMode="External"/><Relationship Id="rId311" Type="http://schemas.openxmlformats.org/officeDocument/2006/relationships/hyperlink" Target="https://catalog.uconn.edu/minors/human-rights/" TargetMode="External"/><Relationship Id="rId395" Type="http://schemas.openxmlformats.org/officeDocument/2006/relationships/hyperlink" Target="https://catalog.uconn.edu/HRTS/" TargetMode="External"/><Relationship Id="rId409" Type="http://schemas.openxmlformats.org/officeDocument/2006/relationships/hyperlink" Target="https://catalog.uconn.edu/BLAW/" TargetMode="External"/><Relationship Id="rId963" Type="http://schemas.openxmlformats.org/officeDocument/2006/relationships/hyperlink" Target="https://catalog.uconn.edu/HRTS/" TargetMode="External"/><Relationship Id="rId1039" Type="http://schemas.openxmlformats.org/officeDocument/2006/relationships/hyperlink" Target="https://catalog.uconn.edu/BADM/" TargetMode="External"/><Relationship Id="rId1246" Type="http://schemas.openxmlformats.org/officeDocument/2006/relationships/hyperlink" Target="https://catalog.uconn.edu/HRTS/" TargetMode="External"/><Relationship Id="rId92" Type="http://schemas.openxmlformats.org/officeDocument/2006/relationships/hyperlink" Target="https://catalog.uconn.edu/HRTS/" TargetMode="External"/><Relationship Id="rId616" Type="http://schemas.openxmlformats.org/officeDocument/2006/relationships/hyperlink" Target="https://catalog.uconn.edu/POLS/" TargetMode="External"/><Relationship Id="rId823" Type="http://schemas.openxmlformats.org/officeDocument/2006/relationships/hyperlink" Target="https://forms.prod.uconn.edu/feb/secure/org/run/service/ContentStorageService/108499" TargetMode="External"/><Relationship Id="rId1453" Type="http://schemas.openxmlformats.org/officeDocument/2006/relationships/hyperlink" Target="http://www.youtube.com/watch?v=zOgtw_nNQDw&amp;feature=related" TargetMode="External"/><Relationship Id="rId1660" Type="http://schemas.openxmlformats.org/officeDocument/2006/relationships/hyperlink" Target="https://catalog.uconn.edu/POLS/" TargetMode="External"/><Relationship Id="rId1758" Type="http://schemas.openxmlformats.org/officeDocument/2006/relationships/hyperlink" Target="https://catalog.uconn.edu/DRAM/" TargetMode="External"/><Relationship Id="rId255" Type="http://schemas.openxmlformats.org/officeDocument/2006/relationships/hyperlink" Target="https://catalog.uconn.edu/HIST/" TargetMode="External"/><Relationship Id="rId462" Type="http://schemas.openxmlformats.org/officeDocument/2006/relationships/hyperlink" Target="https://catalog.uconn.edu/POLS/" TargetMode="External"/><Relationship Id="rId1092" Type="http://schemas.openxmlformats.org/officeDocument/2006/relationships/hyperlink" Target="https://catalog.uconn.edu/POLS/" TargetMode="External"/><Relationship Id="rId1106" Type="http://schemas.openxmlformats.org/officeDocument/2006/relationships/hyperlink" Target="https://catalog.uconn.edu/HRTS/" TargetMode="External"/><Relationship Id="rId1313" Type="http://schemas.openxmlformats.org/officeDocument/2006/relationships/hyperlink" Target="http://www.glaad.org/reference/offensive" TargetMode="External"/><Relationship Id="rId1397" Type="http://schemas.openxmlformats.org/officeDocument/2006/relationships/hyperlink" Target="https://catalog.uconn.edu/HDFS/" TargetMode="External"/><Relationship Id="rId1520" Type="http://schemas.openxmlformats.org/officeDocument/2006/relationships/hyperlink" Target="http://www.baseballforall.com/" TargetMode="External"/><Relationship Id="rId115" Type="http://schemas.openxmlformats.org/officeDocument/2006/relationships/hyperlink" Target="https://catalog.uconn.edu/POLS/" TargetMode="External"/><Relationship Id="rId322" Type="http://schemas.openxmlformats.org/officeDocument/2006/relationships/hyperlink" Target="https://catalog.uconn.edu/HRTS/" TargetMode="External"/><Relationship Id="rId767" Type="http://schemas.openxmlformats.org/officeDocument/2006/relationships/hyperlink" Target="http://www.asianamerican.uconn.edu" TargetMode="External"/><Relationship Id="rId974" Type="http://schemas.openxmlformats.org/officeDocument/2006/relationships/hyperlink" Target="https://catalog.uconn.edu/POLS/" TargetMode="External"/><Relationship Id="rId1618" Type="http://schemas.openxmlformats.org/officeDocument/2006/relationships/hyperlink" Target="https://catalog.uconn.edu/WGSS/" TargetMode="External"/><Relationship Id="rId1825" Type="http://schemas.openxmlformats.org/officeDocument/2006/relationships/hyperlink" Target="https://catalog.uconn.edu/SPAN/" TargetMode="External"/><Relationship Id="rId199" Type="http://schemas.openxmlformats.org/officeDocument/2006/relationships/hyperlink" Target="https://catalog.uconn.edu/hrts/" TargetMode="External"/><Relationship Id="rId627" Type="http://schemas.openxmlformats.org/officeDocument/2006/relationships/hyperlink" Target="https://catalog.uconn.edu/AMST/" TargetMode="External"/><Relationship Id="rId834" Type="http://schemas.openxmlformats.org/officeDocument/2006/relationships/hyperlink" Target="https://www.openglobalrights.org/for-sexual-minorities-closing-space-for-civil-society-means-losin/" TargetMode="External"/><Relationship Id="rId1257" Type="http://schemas.openxmlformats.org/officeDocument/2006/relationships/hyperlink" Target="https://catalog.uconn.edu/HRTS/" TargetMode="External"/><Relationship Id="rId1464" Type="http://schemas.openxmlformats.org/officeDocument/2006/relationships/hyperlink" Target="https://www.youtube.com/watch?v=jJz1VmPiRNk" TargetMode="External"/><Relationship Id="rId1671" Type="http://schemas.openxmlformats.org/officeDocument/2006/relationships/hyperlink" Target="https://catalog.uconn.edu/POLS/" TargetMode="External"/><Relationship Id="rId266" Type="http://schemas.openxmlformats.org/officeDocument/2006/relationships/hyperlink" Target="https://catalog.uconn.edu/HRTS/" TargetMode="External"/><Relationship Id="rId473" Type="http://schemas.openxmlformats.org/officeDocument/2006/relationships/hyperlink" Target="https://catalog.uconn.edu/WGSS/" TargetMode="External"/><Relationship Id="rId680" Type="http://schemas.openxmlformats.org/officeDocument/2006/relationships/hyperlink" Target="file:///C:\Users\pab05001\Downloads\equity.uconn.edu" TargetMode="External"/><Relationship Id="rId901" Type="http://schemas.openxmlformats.org/officeDocument/2006/relationships/hyperlink" Target="http://site.ebrary.com.ezlibrary.ju.edu.jo/lib/excellence/docDetail.action?docID=10133159&amp;p00=khomeini" TargetMode="External"/><Relationship Id="rId1117" Type="http://schemas.openxmlformats.org/officeDocument/2006/relationships/hyperlink" Target="https://catalog.uconn.edu/HRTS/" TargetMode="External"/><Relationship Id="rId1324" Type="http://schemas.openxmlformats.org/officeDocument/2006/relationships/hyperlink" Target="https://www.nytimes.com/2015/12/21/world/africa/us-support-of-gay-rights-in-africa-may-have-done-more-harm-than-good.html" TargetMode="External"/><Relationship Id="rId1531" Type="http://schemas.openxmlformats.org/officeDocument/2006/relationships/hyperlink" Target="https://www.youtube.com/watch?v=WcN392H2jx0" TargetMode="External"/><Relationship Id="rId1769" Type="http://schemas.openxmlformats.org/officeDocument/2006/relationships/hyperlink" Target="https://catalog.uconn.edu/ENGL/" TargetMode="External"/><Relationship Id="rId30" Type="http://schemas.openxmlformats.org/officeDocument/2006/relationships/hyperlink" Target="https://catalog.uconn.edu/AASI/" TargetMode="External"/><Relationship Id="rId126" Type="http://schemas.openxmlformats.org/officeDocument/2006/relationships/hyperlink" Target="https://catalog.uconn.edu/ECON/" TargetMode="External"/><Relationship Id="rId333" Type="http://schemas.openxmlformats.org/officeDocument/2006/relationships/hyperlink" Target="https://catalog.uconn.edu/HRTS/" TargetMode="External"/><Relationship Id="rId540" Type="http://schemas.openxmlformats.org/officeDocument/2006/relationships/hyperlink" Target="https://catalog.uconn.edu/HRTS/" TargetMode="External"/><Relationship Id="rId778" Type="http://schemas.openxmlformats.org/officeDocument/2006/relationships/hyperlink" Target="https://catalog.uconn.edu/GSCI/" TargetMode="External"/><Relationship Id="rId985" Type="http://schemas.openxmlformats.org/officeDocument/2006/relationships/hyperlink" Target="https://catalog.uconn.edu/HRTS/" TargetMode="External"/><Relationship Id="rId1170" Type="http://schemas.openxmlformats.org/officeDocument/2006/relationships/hyperlink" Target="https://catalog.uconn.edu/ECON/" TargetMode="External"/><Relationship Id="rId1629" Type="http://schemas.openxmlformats.org/officeDocument/2006/relationships/hyperlink" Target="https://catalog.uconn.edu/ARTH/" TargetMode="External"/><Relationship Id="rId1836" Type="http://schemas.microsoft.com/office/2011/relationships/people" Target="people.xml"/><Relationship Id="rId638" Type="http://schemas.openxmlformats.org/officeDocument/2006/relationships/hyperlink" Target="http://ccc.clas.uconn.edu/form-instructions/" TargetMode="External"/><Relationship Id="rId845" Type="http://schemas.openxmlformats.org/officeDocument/2006/relationships/hyperlink" Target="https://forms.prod.uconn.edu/feb/secure/org/run/service/ContentStorageService/108458" TargetMode="External"/><Relationship Id="rId1030" Type="http://schemas.openxmlformats.org/officeDocument/2006/relationships/hyperlink" Target="https://catalog.uconn.edu/ECON/" TargetMode="External"/><Relationship Id="rId1268" Type="http://schemas.openxmlformats.org/officeDocument/2006/relationships/hyperlink" Target="https://catalog.uconn.edu/HIST/" TargetMode="External"/><Relationship Id="rId1475" Type="http://schemas.openxmlformats.org/officeDocument/2006/relationships/hyperlink" Target="http://nortonsafe.search.ask.com/search?geo=en_US&amp;prt=&amp;o=APN11910&amp;chn=&amp;ver=&amp;q=Negro+League+Baseball&amp;tpr=10&amp;ctype=videos" TargetMode="External"/><Relationship Id="rId1682" Type="http://schemas.openxmlformats.org/officeDocument/2006/relationships/hyperlink" Target="https://catalog.uconn.edu/HIST/" TargetMode="External"/><Relationship Id="rId277" Type="http://schemas.openxmlformats.org/officeDocument/2006/relationships/hyperlink" Target="https://catalog.uconn.edu/SOCI/" TargetMode="External"/><Relationship Id="rId400" Type="http://schemas.openxmlformats.org/officeDocument/2006/relationships/hyperlink" Target="https://catalog.uconn.edu/SOCI/" TargetMode="External"/><Relationship Id="rId484" Type="http://schemas.openxmlformats.org/officeDocument/2006/relationships/hyperlink" Target="https://catalog.uconn.edu/HDFS/" TargetMode="External"/><Relationship Id="rId705" Type="http://schemas.openxmlformats.org/officeDocument/2006/relationships/hyperlink" Target="https://www.youtube.com/watch?v=KefKwZp-6ZY" TargetMode="External"/><Relationship Id="rId1128" Type="http://schemas.openxmlformats.org/officeDocument/2006/relationships/hyperlink" Target="https://catalog.uconn.edu/WGSS/" TargetMode="External"/><Relationship Id="rId1335" Type="http://schemas.openxmlformats.org/officeDocument/2006/relationships/hyperlink" Target="http://www.out.com/travel-nightlife/2016/5/12/tale-two-prides-tel-aviv-vs-jerusalem" TargetMode="External"/><Relationship Id="rId1542" Type="http://schemas.openxmlformats.org/officeDocument/2006/relationships/hyperlink" Target="http://www.umich.edu/~wewantas/brooke/differences.html" TargetMode="External"/><Relationship Id="rId137" Type="http://schemas.openxmlformats.org/officeDocument/2006/relationships/hyperlink" Target="https://catalog.uconn.edu/AASI/" TargetMode="External"/><Relationship Id="rId344" Type="http://schemas.openxmlformats.org/officeDocument/2006/relationships/hyperlink" Target="https://catalog.uconn.edu/WGSS/" TargetMode="External"/><Relationship Id="rId691" Type="http://schemas.openxmlformats.org/officeDocument/2006/relationships/hyperlink" Target="https://www.youtube.com/watch?v=d6gCHSdQWMw" TargetMode="External"/><Relationship Id="rId789" Type="http://schemas.openxmlformats.org/officeDocument/2006/relationships/hyperlink" Target="https://catalog.uconn.edu/GSCI/" TargetMode="External"/><Relationship Id="rId912" Type="http://schemas.openxmlformats.org/officeDocument/2006/relationships/hyperlink" Target="https://catalog.uconn.edu/HRTS/" TargetMode="External"/><Relationship Id="rId996" Type="http://schemas.openxmlformats.org/officeDocument/2006/relationships/hyperlink" Target="https://catalog.uconn.edu/ANTH/" TargetMode="External"/><Relationship Id="rId41" Type="http://schemas.openxmlformats.org/officeDocument/2006/relationships/hyperlink" Target="https://catalog.uconn.edu/HIST/" TargetMode="External"/><Relationship Id="rId551" Type="http://schemas.openxmlformats.org/officeDocument/2006/relationships/hyperlink" Target="https://catalog.uconn.edu/WGSS/" TargetMode="External"/><Relationship Id="rId649" Type="http://schemas.openxmlformats.org/officeDocument/2006/relationships/hyperlink" Target="http://ccc.clas.uconn.edu/form-instructions/" TargetMode="External"/><Relationship Id="rId856" Type="http://schemas.openxmlformats.org/officeDocument/2006/relationships/hyperlink" Target="http://www.sc-sl.org" TargetMode="External"/><Relationship Id="rId1181" Type="http://schemas.openxmlformats.org/officeDocument/2006/relationships/hyperlink" Target="https://catalog.uconn.edu/AFRA/" TargetMode="External"/><Relationship Id="rId1279" Type="http://schemas.openxmlformats.org/officeDocument/2006/relationships/hyperlink" Target="https://catalog.uconn.edu/POLS/" TargetMode="External"/><Relationship Id="rId1402" Type="http://schemas.openxmlformats.org/officeDocument/2006/relationships/hyperlink" Target="http://clas.uconn.edu/" TargetMode="External"/><Relationship Id="rId1486" Type="http://schemas.openxmlformats.org/officeDocument/2006/relationships/hyperlink" Target="https://www.youtube.com/watch?v=FU3H8eAr-Hs" TargetMode="External"/><Relationship Id="rId1707" Type="http://schemas.openxmlformats.org/officeDocument/2006/relationships/hyperlink" Target="https://catalog.uconn.edu/WGSS/" TargetMode="External"/><Relationship Id="rId190" Type="http://schemas.openxmlformats.org/officeDocument/2006/relationships/hyperlink" Target="https://catalog.uconn.edu/POLS/" TargetMode="External"/><Relationship Id="rId204" Type="http://schemas.openxmlformats.org/officeDocument/2006/relationships/hyperlink" Target="https://catalog.uconn.edu/HRTS/" TargetMode="External"/><Relationship Id="rId288" Type="http://schemas.openxmlformats.org/officeDocument/2006/relationships/hyperlink" Target="https://catalog.uconn.edu/HRTS/" TargetMode="External"/><Relationship Id="rId411" Type="http://schemas.openxmlformats.org/officeDocument/2006/relationships/hyperlink" Target="https://catalog.uconn.edu/BADM/" TargetMode="External"/><Relationship Id="rId509" Type="http://schemas.openxmlformats.org/officeDocument/2006/relationships/hyperlink" Target="https://catalog.uconn.edu/POLS/" TargetMode="External"/><Relationship Id="rId1041" Type="http://schemas.openxmlformats.org/officeDocument/2006/relationships/hyperlink" Target="https://catalog.uconn.edu/HRTS/" TargetMode="External"/><Relationship Id="rId1139" Type="http://schemas.openxmlformats.org/officeDocument/2006/relationships/hyperlink" Target="https://catalog.uconn.edu/ENGL/" TargetMode="External"/><Relationship Id="rId1346" Type="http://schemas.openxmlformats.org/officeDocument/2006/relationships/hyperlink" Target="https://www.foreignaffairs.com/articles/2016-01-11/beyond-machismo" TargetMode="External"/><Relationship Id="rId1693" Type="http://schemas.openxmlformats.org/officeDocument/2006/relationships/hyperlink" Target="https://catalog.uconn.edu/SPAN/" TargetMode="External"/><Relationship Id="rId495" Type="http://schemas.openxmlformats.org/officeDocument/2006/relationships/hyperlink" Target="https://catalog.uconn.edu/AMST/" TargetMode="External"/><Relationship Id="rId716" Type="http://schemas.openxmlformats.org/officeDocument/2006/relationships/hyperlink" Target="https://forms.prod.uconn.edu/feb/secure/org/run/service/ContentStorageService/108704" TargetMode="External"/><Relationship Id="rId923" Type="http://schemas.openxmlformats.org/officeDocument/2006/relationships/hyperlink" Target="https://catalog.uconn.edu/BLAW/" TargetMode="External"/><Relationship Id="rId1553" Type="http://schemas.openxmlformats.org/officeDocument/2006/relationships/hyperlink" Target="http://www.nytimes.com/2015/11/01/travel/dominican-republic-baseball.html" TargetMode="External"/><Relationship Id="rId1760" Type="http://schemas.openxmlformats.org/officeDocument/2006/relationships/hyperlink" Target="https://catalog.uconn.edu/ARTH/" TargetMode="External"/><Relationship Id="rId52" Type="http://schemas.openxmlformats.org/officeDocument/2006/relationships/hyperlink" Target="https://catalog.uconn.edu/LLAS/" TargetMode="External"/><Relationship Id="rId148" Type="http://schemas.openxmlformats.org/officeDocument/2006/relationships/hyperlink" Target="https://catalog.uconn.edu/NURS/" TargetMode="External"/><Relationship Id="rId355" Type="http://schemas.openxmlformats.org/officeDocument/2006/relationships/hyperlink" Target="https://catalog.uconn.edu/GEOG/" TargetMode="External"/><Relationship Id="rId562" Type="http://schemas.openxmlformats.org/officeDocument/2006/relationships/hyperlink" Target="https://catalog.uconn.edu/ENGL/" TargetMode="External"/><Relationship Id="rId1192" Type="http://schemas.openxmlformats.org/officeDocument/2006/relationships/hyperlink" Target="https://catalog.uconn.edu/PHIL/" TargetMode="External"/><Relationship Id="rId1206" Type="http://schemas.openxmlformats.org/officeDocument/2006/relationships/hyperlink" Target="https://catalog.uconn.edu/SOCI/" TargetMode="External"/><Relationship Id="rId1413" Type="http://schemas.openxmlformats.org/officeDocument/2006/relationships/hyperlink" Target="http://www.dosa.uconn.edu/code2.html" TargetMode="External"/><Relationship Id="rId1620" Type="http://schemas.openxmlformats.org/officeDocument/2006/relationships/hyperlink" Target="https://catalog.uconn.edu/SOCI/" TargetMode="External"/><Relationship Id="rId215" Type="http://schemas.openxmlformats.org/officeDocument/2006/relationships/hyperlink" Target="https://catalog.uconn.edu/HRTS/" TargetMode="External"/><Relationship Id="rId422" Type="http://schemas.openxmlformats.org/officeDocument/2006/relationships/hyperlink" Target="https://catalog.uconn.edu/HRTS/" TargetMode="External"/><Relationship Id="rId867" Type="http://schemas.openxmlformats.org/officeDocument/2006/relationships/hyperlink" Target="http://www.icty.org/x/cases/erdemovic/tjug/en/erd-tsj980305e.pdf" TargetMode="External"/><Relationship Id="rId1052" Type="http://schemas.openxmlformats.org/officeDocument/2006/relationships/hyperlink" Target="https://catalog.uconn.edu/HRTS/" TargetMode="External"/><Relationship Id="rId1497" Type="http://schemas.openxmlformats.org/officeDocument/2006/relationships/hyperlink" Target="https://www.youtube.com/watch?v=k4NeYRN0jxo" TargetMode="External"/><Relationship Id="rId1718" Type="http://schemas.openxmlformats.org/officeDocument/2006/relationships/hyperlink" Target="https://catalog.uconn.edu/WGSS/" TargetMode="External"/><Relationship Id="rId299" Type="http://schemas.openxmlformats.org/officeDocument/2006/relationships/hyperlink" Target="https://catalog.uconn.edu/PHIL/" TargetMode="External"/><Relationship Id="rId727" Type="http://schemas.openxmlformats.org/officeDocument/2006/relationships/hyperlink" Target="https://catalog.uconn.edu/AASI/" TargetMode="External"/><Relationship Id="rId934" Type="http://schemas.openxmlformats.org/officeDocument/2006/relationships/hyperlink" Target="https://catalog.uconn.edu/POLS/" TargetMode="External"/><Relationship Id="rId1357" Type="http://schemas.openxmlformats.org/officeDocument/2006/relationships/hyperlink" Target="http://www.cnn.com/2016/06/17/opinions/china-shanghai-pride-lgbt-rights/index.html" TargetMode="External"/><Relationship Id="rId1564" Type="http://schemas.openxmlformats.org/officeDocument/2006/relationships/hyperlink" Target="http://dos.uconn.edu/" TargetMode="External"/><Relationship Id="rId1771" Type="http://schemas.openxmlformats.org/officeDocument/2006/relationships/hyperlink" Target="https://catalog.uconn.edu/ENGL/" TargetMode="External"/><Relationship Id="rId63" Type="http://schemas.openxmlformats.org/officeDocument/2006/relationships/hyperlink" Target="https://catalog.uconn.edu/GSCI/" TargetMode="External"/><Relationship Id="rId159" Type="http://schemas.openxmlformats.org/officeDocument/2006/relationships/hyperlink" Target="https://catalog.uconn.edu/POLS/" TargetMode="External"/><Relationship Id="rId366" Type="http://schemas.openxmlformats.org/officeDocument/2006/relationships/hyperlink" Target="https://catalog.uconn.edu/LLAS/" TargetMode="External"/><Relationship Id="rId573" Type="http://schemas.openxmlformats.org/officeDocument/2006/relationships/hyperlink" Target="https://catalog.uconn.edu/HIST/" TargetMode="External"/><Relationship Id="rId780" Type="http://schemas.openxmlformats.org/officeDocument/2006/relationships/hyperlink" Target="https://catalog.uconn.edu/GSCI/" TargetMode="External"/><Relationship Id="rId1217" Type="http://schemas.openxmlformats.org/officeDocument/2006/relationships/hyperlink" Target="https://catalog.uconn.edu/HRTS/" TargetMode="External"/><Relationship Id="rId1424" Type="http://schemas.openxmlformats.org/officeDocument/2006/relationships/hyperlink" Target="https://www.gilderlehrman.org/history-by-era/sixties/essays/protest-music-1960s" TargetMode="External"/><Relationship Id="rId1631" Type="http://schemas.openxmlformats.org/officeDocument/2006/relationships/hyperlink" Target="https://catalog.uconn.edu/ENGL/" TargetMode="External"/><Relationship Id="rId226" Type="http://schemas.openxmlformats.org/officeDocument/2006/relationships/hyperlink" Target="https://catalog.uconn.edu/HRTS/" TargetMode="External"/><Relationship Id="rId433" Type="http://schemas.openxmlformats.org/officeDocument/2006/relationships/hyperlink" Target="https://catalog.uconn.edu/ECON/" TargetMode="External"/><Relationship Id="rId878" Type="http://schemas.openxmlformats.org/officeDocument/2006/relationships/hyperlink" Target="http://www.baginst.org/uploads/1/0/4/8/10486668/vojislav_seseljs_nationalist_propaganda-_contents_techniques_aims_and_impacts.pdf" TargetMode="External"/><Relationship Id="rId1063" Type="http://schemas.openxmlformats.org/officeDocument/2006/relationships/hyperlink" Target="https://catalog.uconn.edu/WGSS/" TargetMode="External"/><Relationship Id="rId1270" Type="http://schemas.openxmlformats.org/officeDocument/2006/relationships/hyperlink" Target="https://catalog.uconn.edu/POLS/" TargetMode="External"/><Relationship Id="rId1729" Type="http://schemas.openxmlformats.org/officeDocument/2006/relationships/hyperlink" Target="https://catalog.uconn.edu/LLAS/" TargetMode="External"/><Relationship Id="rId640" Type="http://schemas.openxmlformats.org/officeDocument/2006/relationships/hyperlink" Target="http://ccc.clas.uconn.edu/form-instructions/" TargetMode="External"/><Relationship Id="rId738" Type="http://schemas.openxmlformats.org/officeDocument/2006/relationships/hyperlink" Target="https://catalog.uconn.edu/AASI/" TargetMode="External"/><Relationship Id="rId945" Type="http://schemas.openxmlformats.org/officeDocument/2006/relationships/hyperlink" Target="https://catalog.uconn.edu/HRTS/" TargetMode="External"/><Relationship Id="rId1368" Type="http://schemas.openxmlformats.org/officeDocument/2006/relationships/hyperlink" Target="https://blog.suny.edu/2013/12/scientifically-the-best-ways-to-prepare-for-final-exams/" TargetMode="External"/><Relationship Id="rId1575" Type="http://schemas.openxmlformats.org/officeDocument/2006/relationships/hyperlink" Target="https://catalog.uconn.edu/HIST/" TargetMode="External"/><Relationship Id="rId1782" Type="http://schemas.openxmlformats.org/officeDocument/2006/relationships/hyperlink" Target="https://catalog.uconn.edu/JOUR/" TargetMode="External"/><Relationship Id="rId74" Type="http://schemas.openxmlformats.org/officeDocument/2006/relationships/hyperlink" Target="https://catalog.uconn.edu/GSCI/" TargetMode="External"/><Relationship Id="rId377" Type="http://schemas.openxmlformats.org/officeDocument/2006/relationships/hyperlink" Target="https://catalog.uconn.edu/POLS/" TargetMode="External"/><Relationship Id="rId500" Type="http://schemas.openxmlformats.org/officeDocument/2006/relationships/hyperlink" Target="https://catalog.uconn.edu/HIST/" TargetMode="External"/><Relationship Id="rId584" Type="http://schemas.openxmlformats.org/officeDocument/2006/relationships/hyperlink" Target="https://catalog.uconn.edu/POLS/" TargetMode="External"/><Relationship Id="rId805" Type="http://schemas.openxmlformats.org/officeDocument/2006/relationships/hyperlink" Target="mailto:kao@uconn.edu" TargetMode="External"/><Relationship Id="rId1130" Type="http://schemas.openxmlformats.org/officeDocument/2006/relationships/hyperlink" Target="https://catalog.uconn.edu/WGSS/" TargetMode="External"/><Relationship Id="rId1228" Type="http://schemas.openxmlformats.org/officeDocument/2006/relationships/hyperlink" Target="https://catalog.uconn.edu/HRTS/" TargetMode="External"/><Relationship Id="rId1435" Type="http://schemas.openxmlformats.org/officeDocument/2006/relationships/hyperlink" Target="https://www.youtube.com/watch?v=ozI27kKXyaw" TargetMode="External"/><Relationship Id="rId5" Type="http://schemas.openxmlformats.org/officeDocument/2006/relationships/webSettings" Target="webSettings.xml"/><Relationship Id="rId237" Type="http://schemas.openxmlformats.org/officeDocument/2006/relationships/hyperlink" Target="https://catalog.uconn.edu/HRTS/" TargetMode="External"/><Relationship Id="rId791" Type="http://schemas.openxmlformats.org/officeDocument/2006/relationships/hyperlink" Target="https://catalog.uconn.edu/GSCI/" TargetMode="External"/><Relationship Id="rId889" Type="http://schemas.openxmlformats.org/officeDocument/2006/relationships/hyperlink" Target="http://ecampus.uconn.edu/help.html" TargetMode="External"/><Relationship Id="rId1074" Type="http://schemas.openxmlformats.org/officeDocument/2006/relationships/hyperlink" Target="https://catalog.uconn.edu/HIST/" TargetMode="External"/><Relationship Id="rId1642" Type="http://schemas.openxmlformats.org/officeDocument/2006/relationships/hyperlink" Target="https://catalog.uconn.edu/COMM/" TargetMode="External"/><Relationship Id="rId444" Type="http://schemas.openxmlformats.org/officeDocument/2006/relationships/hyperlink" Target="https://catalog.uconn.edu/HIST/" TargetMode="External"/><Relationship Id="rId651" Type="http://schemas.openxmlformats.org/officeDocument/2006/relationships/hyperlink" Target="http://ccc.clas.uconn.edu/form-instructions/" TargetMode="External"/><Relationship Id="rId749" Type="http://schemas.openxmlformats.org/officeDocument/2006/relationships/hyperlink" Target="https://catalog.uconn.edu/HIST/" TargetMode="External"/><Relationship Id="rId1281" Type="http://schemas.openxmlformats.org/officeDocument/2006/relationships/hyperlink" Target="https://catalog.uconn.edu/WGSS/" TargetMode="External"/><Relationship Id="rId1379" Type="http://schemas.openxmlformats.org/officeDocument/2006/relationships/hyperlink" Target="http://titleix.uconn.edu" TargetMode="External"/><Relationship Id="rId1502" Type="http://schemas.openxmlformats.org/officeDocument/2006/relationships/hyperlink" Target="http://www.pbs.org/kenburns/baseball/timeline/page8.html" TargetMode="External"/><Relationship Id="rId1586" Type="http://schemas.openxmlformats.org/officeDocument/2006/relationships/hyperlink" Target="https://catalog.uconn.edu/ANTH/" TargetMode="External"/><Relationship Id="rId1807" Type="http://schemas.openxmlformats.org/officeDocument/2006/relationships/hyperlink" Target="https://catalog.uconn.edu/ANTH/" TargetMode="External"/><Relationship Id="rId290" Type="http://schemas.openxmlformats.org/officeDocument/2006/relationships/hyperlink" Target="https://catalog.uconn.edu/ARTH/" TargetMode="External"/><Relationship Id="rId304" Type="http://schemas.openxmlformats.org/officeDocument/2006/relationships/hyperlink" Target="https://catalog.uconn.edu/SOCI/" TargetMode="External"/><Relationship Id="rId388" Type="http://schemas.openxmlformats.org/officeDocument/2006/relationships/hyperlink" Target="https://catalog.uconn.edu/HRTS/" TargetMode="External"/><Relationship Id="rId511" Type="http://schemas.openxmlformats.org/officeDocument/2006/relationships/hyperlink" Target="https://catalog.uconn.edu/ENGL/" TargetMode="External"/><Relationship Id="rId609" Type="http://schemas.openxmlformats.org/officeDocument/2006/relationships/hyperlink" Target="https://catalog.uconn.edu/HIST/" TargetMode="External"/><Relationship Id="rId956" Type="http://schemas.openxmlformats.org/officeDocument/2006/relationships/hyperlink" Target="https://catalog.uconn.edu/HDFS/" TargetMode="External"/><Relationship Id="rId1141" Type="http://schemas.openxmlformats.org/officeDocument/2006/relationships/hyperlink" Target="https://catalog.uconn.edu/HRTS/" TargetMode="External"/><Relationship Id="rId1239" Type="http://schemas.openxmlformats.org/officeDocument/2006/relationships/hyperlink" Target="https://catalog.uconn.edu/HRTS/" TargetMode="External"/><Relationship Id="rId1793" Type="http://schemas.openxmlformats.org/officeDocument/2006/relationships/hyperlink" Target="https://catalog.uconn.edu/POLS/" TargetMode="External"/><Relationship Id="rId85" Type="http://schemas.openxmlformats.org/officeDocument/2006/relationships/hyperlink" Target="https://catalog.uconn.edu/minors/geoscience/" TargetMode="External"/><Relationship Id="rId150" Type="http://schemas.openxmlformats.org/officeDocument/2006/relationships/hyperlink" Target="https://catalog.uconn.edu/HRTS/" TargetMode="External"/><Relationship Id="rId595" Type="http://schemas.openxmlformats.org/officeDocument/2006/relationships/hyperlink" Target="https://catalog.uconn.edu/POLS/" TargetMode="External"/><Relationship Id="rId816" Type="http://schemas.openxmlformats.org/officeDocument/2006/relationships/hyperlink" Target="http://provost.uconn.edu/syllabi-references/" TargetMode="External"/><Relationship Id="rId1001" Type="http://schemas.openxmlformats.org/officeDocument/2006/relationships/hyperlink" Target="https://catalog.uconn.edu/HRTS/" TargetMode="External"/><Relationship Id="rId1446" Type="http://schemas.openxmlformats.org/officeDocument/2006/relationships/hyperlink" Target="http://m.mlb.com/news/article/79079370/how-cooperstown-became-home-to-baseball" TargetMode="External"/><Relationship Id="rId1653" Type="http://schemas.openxmlformats.org/officeDocument/2006/relationships/hyperlink" Target="https://catalog.uconn.edu/PHIL/" TargetMode="External"/><Relationship Id="rId248" Type="http://schemas.openxmlformats.org/officeDocument/2006/relationships/hyperlink" Target="https://catalog.uconn.edu/GEOG/" TargetMode="External"/><Relationship Id="rId455" Type="http://schemas.openxmlformats.org/officeDocument/2006/relationships/hyperlink" Target="https://catalog.uconn.edu/PHIL/" TargetMode="External"/><Relationship Id="rId662" Type="http://schemas.openxmlformats.org/officeDocument/2006/relationships/hyperlink" Target="https://forms.prod.uconn.edu/feb/secure/org/run/service/ContentStorageService/107584" TargetMode="External"/><Relationship Id="rId1085" Type="http://schemas.openxmlformats.org/officeDocument/2006/relationships/hyperlink" Target="https://catalog.uconn.edu/PHIL/" TargetMode="External"/><Relationship Id="rId1292" Type="http://schemas.openxmlformats.org/officeDocument/2006/relationships/hyperlink" Target="https://catalog.uconn.edu/WGSS/" TargetMode="External"/><Relationship Id="rId1306" Type="http://schemas.openxmlformats.org/officeDocument/2006/relationships/hyperlink" Target="http://www.community.uconn.edu/uconn_creed.html" TargetMode="External"/><Relationship Id="rId1513" Type="http://schemas.openxmlformats.org/officeDocument/2006/relationships/hyperlink" Target="http://www.bendbulletin.com/sports/3723936-151/whiff-of-suspicion-keeps-hall-of-fame-%20away" TargetMode="External"/><Relationship Id="rId1720" Type="http://schemas.openxmlformats.org/officeDocument/2006/relationships/hyperlink" Target="https://catalog.uconn.edu/ANTH/" TargetMode="External"/><Relationship Id="rId12" Type="http://schemas.openxmlformats.org/officeDocument/2006/relationships/hyperlink" Target="https://catalog.uconn.edu/are/" TargetMode="External"/><Relationship Id="rId108" Type="http://schemas.openxmlformats.org/officeDocument/2006/relationships/hyperlink" Target="https://catalog.uconn.edu/DRAM/" TargetMode="External"/><Relationship Id="rId315" Type="http://schemas.openxmlformats.org/officeDocument/2006/relationships/hyperlink" Target="https://catalog.uconn.edu/HRTS/" TargetMode="External"/><Relationship Id="rId522" Type="http://schemas.openxmlformats.org/officeDocument/2006/relationships/hyperlink" Target="https://catalog.uconn.edu/HDFS/" TargetMode="External"/><Relationship Id="rId967" Type="http://schemas.openxmlformats.org/officeDocument/2006/relationships/hyperlink" Target="https://catalog.uconn.edu/NRE/" TargetMode="External"/><Relationship Id="rId1152" Type="http://schemas.openxmlformats.org/officeDocument/2006/relationships/hyperlink" Target="https://catalog.uconn.edu/ENGR/" TargetMode="External"/><Relationship Id="rId1597" Type="http://schemas.openxmlformats.org/officeDocument/2006/relationships/hyperlink" Target="https://catalog.uconn.edu/HDFS/" TargetMode="External"/><Relationship Id="rId1818" Type="http://schemas.openxmlformats.org/officeDocument/2006/relationships/hyperlink" Target="https://catalog.uconn.edu/HIST/" TargetMode="External"/><Relationship Id="rId96" Type="http://schemas.openxmlformats.org/officeDocument/2006/relationships/hyperlink" Target="https://catalog.uconn.edu/HRTS/" TargetMode="External"/><Relationship Id="rId161" Type="http://schemas.openxmlformats.org/officeDocument/2006/relationships/hyperlink" Target="https://catalog.uconn.edu/AASI/" TargetMode="External"/><Relationship Id="rId399" Type="http://schemas.openxmlformats.org/officeDocument/2006/relationships/hyperlink" Target="https://catalog.uconn.edu/HRTS/" TargetMode="External"/><Relationship Id="rId827" Type="http://schemas.openxmlformats.org/officeDocument/2006/relationships/hyperlink" Target="http://www.wluml.org/" TargetMode="External"/><Relationship Id="rId1012" Type="http://schemas.openxmlformats.org/officeDocument/2006/relationships/hyperlink" Target="https://catalog.uconn.edu/SOCI/" TargetMode="External"/><Relationship Id="rId1457" Type="http://schemas.openxmlformats.org/officeDocument/2006/relationships/hyperlink" Target="https://www.youtube.com/watch?v=fZord0btVkc" TargetMode="External"/><Relationship Id="rId1664" Type="http://schemas.openxmlformats.org/officeDocument/2006/relationships/hyperlink" Target="https://catalog.uconn.edu/POLS/" TargetMode="External"/><Relationship Id="rId259" Type="http://schemas.openxmlformats.org/officeDocument/2006/relationships/hyperlink" Target="https://catalog.uconn.edu/POLS/" TargetMode="External"/><Relationship Id="rId466" Type="http://schemas.openxmlformats.org/officeDocument/2006/relationships/hyperlink" Target="https://catalog.uconn.edu/HRTS/" TargetMode="External"/><Relationship Id="rId673" Type="http://schemas.openxmlformats.org/officeDocument/2006/relationships/hyperlink" Target="mailto:emiliano.valdez@uconn.edu" TargetMode="External"/><Relationship Id="rId880" Type="http://schemas.openxmlformats.org/officeDocument/2006/relationships/hyperlink" Target="http://www.icty.org/case/mladic/4" TargetMode="External"/><Relationship Id="rId1096" Type="http://schemas.openxmlformats.org/officeDocument/2006/relationships/hyperlink" Target="https://catalog.uconn.edu/HRTS/" TargetMode="External"/><Relationship Id="rId1317" Type="http://schemas.openxmlformats.org/officeDocument/2006/relationships/hyperlink" Target="https://www.glaad.org/vote/topics/global-lgbt-rights" TargetMode="External"/><Relationship Id="rId1524" Type="http://schemas.openxmlformats.org/officeDocument/2006/relationships/hyperlink" Target="http://www.huffingtonpost.com/entry/justine-siegal-major-league-baseball_56549120e4b0879a5b0c7c25" TargetMode="External"/><Relationship Id="rId1731" Type="http://schemas.openxmlformats.org/officeDocument/2006/relationships/hyperlink" Target="https://catalog.uconn.edu/SOCI/" TargetMode="External"/><Relationship Id="rId23" Type="http://schemas.openxmlformats.org/officeDocument/2006/relationships/hyperlink" Target="https://catalog.uconn.edu/AASI/" TargetMode="External"/><Relationship Id="rId119" Type="http://schemas.openxmlformats.org/officeDocument/2006/relationships/hyperlink" Target="https://catalog.uconn.edu/HRTS/" TargetMode="External"/><Relationship Id="rId326" Type="http://schemas.openxmlformats.org/officeDocument/2006/relationships/hyperlink" Target="https://catalog.uconn.edu/HRTS/" TargetMode="External"/><Relationship Id="rId533" Type="http://schemas.openxmlformats.org/officeDocument/2006/relationships/hyperlink" Target="https://catalog.uconn.edu/HIST/" TargetMode="External"/><Relationship Id="rId978" Type="http://schemas.openxmlformats.org/officeDocument/2006/relationships/hyperlink" Target="https://catalog.uconn.edu/POLS/" TargetMode="External"/><Relationship Id="rId1163" Type="http://schemas.openxmlformats.org/officeDocument/2006/relationships/hyperlink" Target="https://catalog.uconn.edu/HRTS/" TargetMode="External"/><Relationship Id="rId1370" Type="http://schemas.openxmlformats.org/officeDocument/2006/relationships/hyperlink" Target="https://forms.prod.uconn.edu/feb/secure/org/run/service/ContentStorageService/108481" TargetMode="External"/><Relationship Id="rId1829" Type="http://schemas.openxmlformats.org/officeDocument/2006/relationships/hyperlink" Target="https://catalog.uconn.edu/ENGL/" TargetMode="External"/><Relationship Id="rId740" Type="http://schemas.openxmlformats.org/officeDocument/2006/relationships/hyperlink" Target="https://catalog.uconn.edu/AASI/" TargetMode="External"/><Relationship Id="rId838" Type="http://schemas.openxmlformats.org/officeDocument/2006/relationships/hyperlink" Target="http://equity.uconn.edu/" TargetMode="External"/><Relationship Id="rId1023" Type="http://schemas.openxmlformats.org/officeDocument/2006/relationships/hyperlink" Target="https://catalog.uconn.edu/HRTS/" TargetMode="External"/><Relationship Id="rId1468" Type="http://schemas.openxmlformats.org/officeDocument/2006/relationships/hyperlink" Target="http://www.amazon.com/Eight-Men-Out-John-Cusack/dp/B001CMMRYW/ref=sr_1_1?s=instant-video&amp;ie=UTF8&amp;qid=1449697494&amp;sr=1-1&amp;keywords=eight+men+out" TargetMode="External"/><Relationship Id="rId1675" Type="http://schemas.openxmlformats.org/officeDocument/2006/relationships/hyperlink" Target="https://catalog.uconn.edu/ANTH/" TargetMode="External"/><Relationship Id="rId172" Type="http://schemas.openxmlformats.org/officeDocument/2006/relationships/hyperlink" Target="https://catalog.uconn.edu/HRTS/" TargetMode="External"/><Relationship Id="rId477" Type="http://schemas.openxmlformats.org/officeDocument/2006/relationships/hyperlink" Target="https://catalog.uconn.edu/HDFS/" TargetMode="External"/><Relationship Id="rId600" Type="http://schemas.openxmlformats.org/officeDocument/2006/relationships/hyperlink" Target="https://catalog.uconn.edu/ANTH/" TargetMode="External"/><Relationship Id="rId684" Type="http://schemas.openxmlformats.org/officeDocument/2006/relationships/hyperlink" Target="https://forms.prod.uconn.edu/feb/secure/org/run/service/ContentStorageService/107642" TargetMode="External"/><Relationship Id="rId1230" Type="http://schemas.openxmlformats.org/officeDocument/2006/relationships/hyperlink" Target="https://catalog.uconn.edu/BLAW/" TargetMode="External"/><Relationship Id="rId1328" Type="http://schemas.openxmlformats.org/officeDocument/2006/relationships/hyperlink" Target="http://www.slate.com/blogs/outward/2016/11/18/what_iran_can_teach_american_about_the_fight_for_lgbtq_rights.html" TargetMode="External"/><Relationship Id="rId1535" Type="http://schemas.openxmlformats.org/officeDocument/2006/relationships/hyperlink" Target="https://www.youtube.com/watch?v=eMoGUvcSXgs" TargetMode="External"/><Relationship Id="rId337" Type="http://schemas.openxmlformats.org/officeDocument/2006/relationships/hyperlink" Target="https://catalog.uconn.edu/HRTS/" TargetMode="External"/><Relationship Id="rId891" Type="http://schemas.openxmlformats.org/officeDocument/2006/relationships/hyperlink" Target="http://huskytech.uconn.edu/" TargetMode="External"/><Relationship Id="rId905" Type="http://schemas.openxmlformats.org/officeDocument/2006/relationships/hyperlink" Target="http://www.constitutionnet.org/files/morocco_eng.pdf" TargetMode="External"/><Relationship Id="rId989" Type="http://schemas.openxmlformats.org/officeDocument/2006/relationships/hyperlink" Target="https://catalog.uconn.edu/WGSS/" TargetMode="External"/><Relationship Id="rId1742" Type="http://schemas.openxmlformats.org/officeDocument/2006/relationships/hyperlink" Target="https://catalog.uconn.edu/HIST/" TargetMode="External"/><Relationship Id="rId34" Type="http://schemas.openxmlformats.org/officeDocument/2006/relationships/hyperlink" Target="https://catalog.uconn.edu/INDS/" TargetMode="External"/><Relationship Id="rId544" Type="http://schemas.openxmlformats.org/officeDocument/2006/relationships/hyperlink" Target="https://catalog.uconn.edu/WGSS/" TargetMode="External"/><Relationship Id="rId751" Type="http://schemas.openxmlformats.org/officeDocument/2006/relationships/hyperlink" Target="https://catalog.uconn.edu/HIST/" TargetMode="External"/><Relationship Id="rId849" Type="http://schemas.openxmlformats.org/officeDocument/2006/relationships/hyperlink" Target="http://bookstore.uconn.edu/index.html" TargetMode="External"/><Relationship Id="rId1174" Type="http://schemas.openxmlformats.org/officeDocument/2006/relationships/hyperlink" Target="https://catalog.uconn.edu/HRTS/" TargetMode="External"/><Relationship Id="rId1381" Type="http://schemas.openxmlformats.org/officeDocument/2006/relationships/hyperlink" Target="https://forms.prod.uconn.edu/feb/secure/org/run/service/ContentStorageService/107471" TargetMode="External"/><Relationship Id="rId1479" Type="http://schemas.openxmlformats.org/officeDocument/2006/relationships/hyperlink" Target="http://www.thenationalpastimemuseum.com/exhibition" TargetMode="External"/><Relationship Id="rId1602" Type="http://schemas.openxmlformats.org/officeDocument/2006/relationships/hyperlink" Target="https://catalog.uconn.edu/HIST/" TargetMode="External"/><Relationship Id="rId1686" Type="http://schemas.openxmlformats.org/officeDocument/2006/relationships/hyperlink" Target="https://catalog.uconn.edu/HIST/" TargetMode="External"/><Relationship Id="rId183" Type="http://schemas.openxmlformats.org/officeDocument/2006/relationships/hyperlink" Target="https://catalog.uconn.edu/HRTS/" TargetMode="External"/><Relationship Id="rId390" Type="http://schemas.openxmlformats.org/officeDocument/2006/relationships/hyperlink" Target="https://catalog.uconn.edu/WGSS/" TargetMode="External"/><Relationship Id="rId404" Type="http://schemas.openxmlformats.org/officeDocument/2006/relationships/hyperlink" Target="https://catalog.uconn.edu/HRTS/" TargetMode="External"/><Relationship Id="rId611" Type="http://schemas.openxmlformats.org/officeDocument/2006/relationships/hyperlink" Target="https://catalog.uconn.edu/HIST/" TargetMode="External"/><Relationship Id="rId1034" Type="http://schemas.openxmlformats.org/officeDocument/2006/relationships/hyperlink" Target="https://catalog.uconn.edu/HRTS/" TargetMode="External"/><Relationship Id="rId1241" Type="http://schemas.openxmlformats.org/officeDocument/2006/relationships/hyperlink" Target="https://catalog.uconn.edu/HRTS/" TargetMode="External"/><Relationship Id="rId1339" Type="http://schemas.openxmlformats.org/officeDocument/2006/relationships/hyperlink" Target="http://www.reuters.com/article/us-pakistan-transgender-idUSKBN16D2GU" TargetMode="External"/><Relationship Id="rId250" Type="http://schemas.openxmlformats.org/officeDocument/2006/relationships/hyperlink" Target="https://catalog.uconn.edu/AASI/" TargetMode="External"/><Relationship Id="rId488" Type="http://schemas.openxmlformats.org/officeDocument/2006/relationships/hyperlink" Target="https://catalog.uconn.edu/HDFS/" TargetMode="External"/><Relationship Id="rId695" Type="http://schemas.openxmlformats.org/officeDocument/2006/relationships/hyperlink" Target="mailto:sara.johnson@uconn.edu" TargetMode="External"/><Relationship Id="rId709" Type="http://schemas.openxmlformats.org/officeDocument/2006/relationships/hyperlink" Target="https://forms.prod.uconn.edu/feb/secure/org/run/service/ContentStorageService/108479" TargetMode="External"/><Relationship Id="rId916" Type="http://schemas.openxmlformats.org/officeDocument/2006/relationships/hyperlink" Target="https://catalog.uconn.edu/HRTS/" TargetMode="External"/><Relationship Id="rId1101" Type="http://schemas.openxmlformats.org/officeDocument/2006/relationships/hyperlink" Target="https://catalog.uconn.edu/WGSS/" TargetMode="External"/><Relationship Id="rId1546" Type="http://schemas.openxmlformats.org/officeDocument/2006/relationships/hyperlink" Target="https://www.youtube.com/watch?v=32APQ38j3f4" TargetMode="External"/><Relationship Id="rId1753" Type="http://schemas.openxmlformats.org/officeDocument/2006/relationships/hyperlink" Target="https://catalog.uconn.edu/SOCI/" TargetMode="External"/><Relationship Id="rId45" Type="http://schemas.openxmlformats.org/officeDocument/2006/relationships/hyperlink" Target="https://catalog.uconn.edu/AFRA/" TargetMode="External"/><Relationship Id="rId110" Type="http://schemas.openxmlformats.org/officeDocument/2006/relationships/hyperlink" Target="https://catalog.uconn.edu/HRTS/" TargetMode="External"/><Relationship Id="rId348" Type="http://schemas.openxmlformats.org/officeDocument/2006/relationships/hyperlink" Target="https://catalog.uconn.edu/ECON/" TargetMode="External"/><Relationship Id="rId555" Type="http://schemas.openxmlformats.org/officeDocument/2006/relationships/hyperlink" Target="https://catalog.uconn.edu/ARTH/" TargetMode="External"/><Relationship Id="rId762" Type="http://schemas.openxmlformats.org/officeDocument/2006/relationships/hyperlink" Target="https://catalog.uconn.edu/LLAS/" TargetMode="External"/><Relationship Id="rId1185" Type="http://schemas.openxmlformats.org/officeDocument/2006/relationships/hyperlink" Target="https://catalog.uconn.edu/HRTS/" TargetMode="External"/><Relationship Id="rId1392" Type="http://schemas.openxmlformats.org/officeDocument/2006/relationships/hyperlink" Target="https://catalog.uconn.edu/HDFS/" TargetMode="External"/><Relationship Id="rId1406" Type="http://schemas.openxmlformats.org/officeDocument/2006/relationships/hyperlink" Target="http://ccc.clas.uconn.edu/form-instructions/" TargetMode="External"/><Relationship Id="rId1613" Type="http://schemas.openxmlformats.org/officeDocument/2006/relationships/hyperlink" Target="https://catalog.uconn.edu/AFRA/" TargetMode="External"/><Relationship Id="rId1820" Type="http://schemas.openxmlformats.org/officeDocument/2006/relationships/hyperlink" Target="https://catalog.uconn.edu/LLAS/" TargetMode="External"/><Relationship Id="rId194" Type="http://schemas.openxmlformats.org/officeDocument/2006/relationships/hyperlink" Target="https://catalog.uconn.edu/HRTS/" TargetMode="External"/><Relationship Id="rId208" Type="http://schemas.openxmlformats.org/officeDocument/2006/relationships/hyperlink" Target="https://catalog.uconn.edu/SOCI/" TargetMode="External"/><Relationship Id="rId415" Type="http://schemas.openxmlformats.org/officeDocument/2006/relationships/hyperlink" Target="https://catalog.uconn.edu/ENGR/" TargetMode="External"/><Relationship Id="rId622" Type="http://schemas.openxmlformats.org/officeDocument/2006/relationships/hyperlink" Target="https://catalog.uconn.edu/SPAN/" TargetMode="External"/><Relationship Id="rId1045" Type="http://schemas.openxmlformats.org/officeDocument/2006/relationships/hyperlink" Target="https://catalog.uconn.edu/HRTS/" TargetMode="External"/><Relationship Id="rId1252" Type="http://schemas.openxmlformats.org/officeDocument/2006/relationships/hyperlink" Target="https://catalog.uconn.edu/ECON/" TargetMode="External"/><Relationship Id="rId1697" Type="http://schemas.openxmlformats.org/officeDocument/2006/relationships/hyperlink" Target="https://catalog.uconn.edu/SPAN/" TargetMode="External"/><Relationship Id="rId261" Type="http://schemas.openxmlformats.org/officeDocument/2006/relationships/hyperlink" Target="https://catalog.uconn.edu/NURS/" TargetMode="External"/><Relationship Id="rId499" Type="http://schemas.openxmlformats.org/officeDocument/2006/relationships/hyperlink" Target="https://catalog.uconn.edu/HIST/" TargetMode="External"/><Relationship Id="rId927" Type="http://schemas.openxmlformats.org/officeDocument/2006/relationships/hyperlink" Target="https://catalog.uconn.edu/HRTS/" TargetMode="External"/><Relationship Id="rId1112" Type="http://schemas.openxmlformats.org/officeDocument/2006/relationships/hyperlink" Target="https://catalog.uconn.edu/ECON/" TargetMode="External"/><Relationship Id="rId1557" Type="http://schemas.openxmlformats.org/officeDocument/2006/relationships/hyperlink" Target="http://www.nytimes.com/2015/11/29/sports/baseball/a-pitch-is-framed-by-diplomacy-in-cuba.html?smtyp=cur&amp;_r=0" TargetMode="External"/><Relationship Id="rId1764" Type="http://schemas.openxmlformats.org/officeDocument/2006/relationships/hyperlink" Target="https://catalog.uconn.edu/ENGL/" TargetMode="External"/><Relationship Id="rId56" Type="http://schemas.openxmlformats.org/officeDocument/2006/relationships/hyperlink" Target="http://asianamerican.uconn.edu/" TargetMode="External"/><Relationship Id="rId359" Type="http://schemas.openxmlformats.org/officeDocument/2006/relationships/hyperlink" Target="https://catalog.uconn.edu/WGSS/" TargetMode="External"/><Relationship Id="rId566" Type="http://schemas.openxmlformats.org/officeDocument/2006/relationships/hyperlink" Target="https://catalog.uconn.edu/ENGL/" TargetMode="External"/><Relationship Id="rId773" Type="http://schemas.openxmlformats.org/officeDocument/2006/relationships/hyperlink" Target="https://catalog.uconn.edu/GSCI/" TargetMode="External"/><Relationship Id="rId1196" Type="http://schemas.openxmlformats.org/officeDocument/2006/relationships/hyperlink" Target="https://catalog.uconn.edu/POLS/" TargetMode="External"/><Relationship Id="rId1417" Type="http://schemas.openxmlformats.org/officeDocument/2006/relationships/hyperlink" Target="http://www.folkstreams.net/film,120" TargetMode="External"/><Relationship Id="rId1624" Type="http://schemas.openxmlformats.org/officeDocument/2006/relationships/hyperlink" Target="https://catalog.uconn.edu/WGSS/" TargetMode="External"/><Relationship Id="rId1831" Type="http://schemas.openxmlformats.org/officeDocument/2006/relationships/hyperlink" Target="mailto:christopher.vials@uconn.edu" TargetMode="External"/><Relationship Id="rId121" Type="http://schemas.openxmlformats.org/officeDocument/2006/relationships/hyperlink" Target="https://catalog.uconn.edu/HRTS/" TargetMode="External"/><Relationship Id="rId219" Type="http://schemas.openxmlformats.org/officeDocument/2006/relationships/hyperlink" Target="https://catalog.uconn.edu/BADM/" TargetMode="External"/><Relationship Id="rId426" Type="http://schemas.openxmlformats.org/officeDocument/2006/relationships/hyperlink" Target="https://catalog.uconn.edu/ANTH/" TargetMode="External"/><Relationship Id="rId633" Type="http://schemas.openxmlformats.org/officeDocument/2006/relationships/hyperlink" Target="http://ccc.clas.uconn.edu/form-instructions/" TargetMode="External"/><Relationship Id="rId980" Type="http://schemas.openxmlformats.org/officeDocument/2006/relationships/hyperlink" Target="https://catalog.uconn.edu/HRTS/" TargetMode="External"/><Relationship Id="rId1056" Type="http://schemas.openxmlformats.org/officeDocument/2006/relationships/hyperlink" Target="https://catalog.uconn.edu/WGSS/" TargetMode="External"/><Relationship Id="rId1263" Type="http://schemas.openxmlformats.org/officeDocument/2006/relationships/hyperlink" Target="https://catalog.uconn.edu/AFRA/" TargetMode="External"/><Relationship Id="rId840" Type="http://schemas.openxmlformats.org/officeDocument/2006/relationships/hyperlink" Target="http://www.community.uconn.edu/the-student-code" TargetMode="External"/><Relationship Id="rId938" Type="http://schemas.openxmlformats.org/officeDocument/2006/relationships/hyperlink" Target="https://catalog.uconn.edu/SOCI/" TargetMode="External"/><Relationship Id="rId1470" Type="http://schemas.openxmlformats.org/officeDocument/2006/relationships/hyperlink" Target="http://www.nytimes.com/2015/04/11/upshot/presidents-who-knew-the-babe.html" TargetMode="External"/><Relationship Id="rId1568" Type="http://schemas.openxmlformats.org/officeDocument/2006/relationships/hyperlink" Target="https://exchange.uconn.edu/owa/redir.aspx?C=cy78HmwivkGsqhk6oy2h0jHpyMvIB9IIDjQflikHXpDm44riwyqB4YP2xBGjwPxG9nwkRzbRLYQ.&amp;URL=http%3a%2f%2fsexualviolence.uconn.edu%2f" TargetMode="External"/><Relationship Id="rId1775" Type="http://schemas.openxmlformats.org/officeDocument/2006/relationships/hyperlink" Target="https://catalog.uconn.edu/ECON/" TargetMode="External"/><Relationship Id="rId67" Type="http://schemas.openxmlformats.org/officeDocument/2006/relationships/hyperlink" Target="https://catalog.uconn.edu/GSCI/" TargetMode="External"/><Relationship Id="rId272" Type="http://schemas.openxmlformats.org/officeDocument/2006/relationships/hyperlink" Target="https://catalog.uconn.edu/POLS/" TargetMode="External"/><Relationship Id="rId577" Type="http://schemas.openxmlformats.org/officeDocument/2006/relationships/hyperlink" Target="https://catalog.uconn.edu/JOUR/" TargetMode="External"/><Relationship Id="rId700" Type="http://schemas.openxmlformats.org/officeDocument/2006/relationships/hyperlink" Target="http://homerweb.lib.uconn.edu/cgi-bin/Pwebrecon.cgi?SC=CallNumber&amp;SEQ=20100822141203&amp;PID=o2WR1M8zNzkFYNP1aktaLS1fPYiNd&amp;SA=DS121.7+.E47+2004" TargetMode="External"/><Relationship Id="rId1123" Type="http://schemas.openxmlformats.org/officeDocument/2006/relationships/hyperlink" Target="https://catalog.uconn.edu/POLS/" TargetMode="External"/><Relationship Id="rId1330" Type="http://schemas.openxmlformats.org/officeDocument/2006/relationships/hyperlink" Target="http://variety.com/2015/film/global/palestinian-kooz-queer-festival-opens-new-borders-1201652356/" TargetMode="External"/><Relationship Id="rId1428" Type="http://schemas.openxmlformats.org/officeDocument/2006/relationships/hyperlink" Target="http://familystudies.uconn.edu/steven-wisensale/" TargetMode="External"/><Relationship Id="rId1635" Type="http://schemas.openxmlformats.org/officeDocument/2006/relationships/hyperlink" Target="https://catalog.uconn.edu/ENGL/" TargetMode="External"/><Relationship Id="rId132" Type="http://schemas.openxmlformats.org/officeDocument/2006/relationships/hyperlink" Target="https://catalog.uconn.edu/EDCI/" TargetMode="External"/><Relationship Id="rId784" Type="http://schemas.openxmlformats.org/officeDocument/2006/relationships/hyperlink" Target="https://catalog.uconn.edu/GSCI/" TargetMode="External"/><Relationship Id="rId991" Type="http://schemas.openxmlformats.org/officeDocument/2006/relationships/hyperlink" Target="https://catalog.uconn.edu/WGSS/" TargetMode="External"/><Relationship Id="rId1067" Type="http://schemas.openxmlformats.org/officeDocument/2006/relationships/hyperlink" Target="https://catalog.uconn.edu/ENGL/" TargetMode="External"/><Relationship Id="rId437" Type="http://schemas.openxmlformats.org/officeDocument/2006/relationships/hyperlink" Target="https://catalog.uconn.edu/ENGL/" TargetMode="External"/><Relationship Id="rId644" Type="http://schemas.openxmlformats.org/officeDocument/2006/relationships/hyperlink" Target="http://ccc.clas.uconn.edu/form-instructions/" TargetMode="External"/><Relationship Id="rId851" Type="http://schemas.openxmlformats.org/officeDocument/2006/relationships/hyperlink" Target="http://ecampus.uconn.edu/enrolled_students.html" TargetMode="External"/><Relationship Id="rId1274" Type="http://schemas.openxmlformats.org/officeDocument/2006/relationships/hyperlink" Target="https://catalog.uconn.edu/PHIL/" TargetMode="External"/><Relationship Id="rId1481" Type="http://schemas.openxmlformats.org/officeDocument/2006/relationships/hyperlink" Target="http://seamheads.com/2014/09/09/how-major-league-owners-justified-opposition-to-integration-in-1946/" TargetMode="External"/><Relationship Id="rId1579" Type="http://schemas.openxmlformats.org/officeDocument/2006/relationships/hyperlink" Target="https://catalog.uconn.edu/ENGL/" TargetMode="External"/><Relationship Id="rId1702" Type="http://schemas.openxmlformats.org/officeDocument/2006/relationships/hyperlink" Target="https://catalog.uconn.edu/HRTS/" TargetMode="External"/><Relationship Id="rId283" Type="http://schemas.openxmlformats.org/officeDocument/2006/relationships/hyperlink" Target="https://catalog.uconn.edu/WGSS/" TargetMode="External"/><Relationship Id="rId490" Type="http://schemas.openxmlformats.org/officeDocument/2006/relationships/hyperlink" Target="https://catalog.uconn.edu/HDFS/" TargetMode="External"/><Relationship Id="rId504" Type="http://schemas.openxmlformats.org/officeDocument/2006/relationships/hyperlink" Target="https://catalog.uconn.edu/ENGL/" TargetMode="External"/><Relationship Id="rId711" Type="http://schemas.openxmlformats.org/officeDocument/2006/relationships/hyperlink" Target="https://forms.prod.uconn.edu/feb/secure/org/run/service/ContentStorageService/108464" TargetMode="External"/><Relationship Id="rId949" Type="http://schemas.openxmlformats.org/officeDocument/2006/relationships/hyperlink" Target="https://catalog.uconn.edu/ECON/" TargetMode="External"/><Relationship Id="rId1134" Type="http://schemas.openxmlformats.org/officeDocument/2006/relationships/hyperlink" Target="https://catalog.uconn.edu/HRTS/" TargetMode="External"/><Relationship Id="rId1341" Type="http://schemas.openxmlformats.org/officeDocument/2006/relationships/hyperlink" Target="https://www.nytimes.com/roomfordebate/2014/01/29/why-is-latin-america-so-progressive-on-gay-rights/why-latin-american-courts-favor-gay-rights" TargetMode="External"/><Relationship Id="rId1786" Type="http://schemas.openxmlformats.org/officeDocument/2006/relationships/hyperlink" Target="https://catalog.uconn.edu/POLS/" TargetMode="External"/><Relationship Id="rId78" Type="http://schemas.openxmlformats.org/officeDocument/2006/relationships/hyperlink" Target="https://catalog.uconn.edu/GSCI/" TargetMode="External"/><Relationship Id="rId143" Type="http://schemas.openxmlformats.org/officeDocument/2006/relationships/hyperlink" Target="https://catalog.uconn.edu/HRTS/" TargetMode="External"/><Relationship Id="rId350" Type="http://schemas.openxmlformats.org/officeDocument/2006/relationships/hyperlink" Target="https://catalog.uconn.edu/ECON/" TargetMode="External"/><Relationship Id="rId588" Type="http://schemas.openxmlformats.org/officeDocument/2006/relationships/hyperlink" Target="https://catalog.uconn.edu/POLS/" TargetMode="External"/><Relationship Id="rId795" Type="http://schemas.openxmlformats.org/officeDocument/2006/relationships/hyperlink" Target="https://catalog.uconn.edu/GSCI/" TargetMode="External"/><Relationship Id="rId809" Type="http://schemas.openxmlformats.org/officeDocument/2006/relationships/hyperlink" Target="http://provost.uconn.edu/syllabi-references/" TargetMode="External"/><Relationship Id="rId1201" Type="http://schemas.openxmlformats.org/officeDocument/2006/relationships/hyperlink" Target="https://catalog.uconn.edu/POLS/" TargetMode="External"/><Relationship Id="rId1439" Type="http://schemas.openxmlformats.org/officeDocument/2006/relationships/hyperlink" Target="http://m.mlb.com/video/v1215147283/mlb-networks-presents-cuba-island-of-baseball" TargetMode="External"/><Relationship Id="rId1646" Type="http://schemas.openxmlformats.org/officeDocument/2006/relationships/hyperlink" Target="https://catalog.uconn.edu/HDFS/" TargetMode="External"/><Relationship Id="rId9" Type="http://schemas.openxmlformats.org/officeDocument/2006/relationships/hyperlink" Target="https://catalog.uconn.edu/pols/" TargetMode="External"/><Relationship Id="rId210" Type="http://schemas.openxmlformats.org/officeDocument/2006/relationships/hyperlink" Target="https://catalog.uconn.edu/ECON/" TargetMode="External"/><Relationship Id="rId448" Type="http://schemas.openxmlformats.org/officeDocument/2006/relationships/hyperlink" Target="https://catalog.uconn.edu/LLAS/" TargetMode="External"/><Relationship Id="rId655" Type="http://schemas.openxmlformats.org/officeDocument/2006/relationships/hyperlink" Target="https://www.actexmadriver.com/product.aspx" TargetMode="External"/><Relationship Id="rId862" Type="http://schemas.openxmlformats.org/officeDocument/2006/relationships/hyperlink" Target="http://www.icty.org/x/cases/tadic/acjug/en/tad-aj990715e.pdf" TargetMode="External"/><Relationship Id="rId1078" Type="http://schemas.openxmlformats.org/officeDocument/2006/relationships/hyperlink" Target="https://catalog.uconn.edu/LLAS/" TargetMode="External"/><Relationship Id="rId1285" Type="http://schemas.openxmlformats.org/officeDocument/2006/relationships/hyperlink" Target="https://catalog.uconn.edu/AASI/" TargetMode="External"/><Relationship Id="rId1492" Type="http://schemas.openxmlformats.org/officeDocument/2006/relationships/hyperlink" Target="https://www.youtube.com/watch?v=i_Al28IM9QU" TargetMode="External"/><Relationship Id="rId1506" Type="http://schemas.openxmlformats.org/officeDocument/2006/relationships/hyperlink" Target="http://www.stevetheump.com/baseball_stoppages.htm" TargetMode="External"/><Relationship Id="rId1713" Type="http://schemas.openxmlformats.org/officeDocument/2006/relationships/hyperlink" Target="https://catalog.uconn.edu/POLS/" TargetMode="External"/><Relationship Id="rId294" Type="http://schemas.openxmlformats.org/officeDocument/2006/relationships/hyperlink" Target="https://catalog.uconn.edu/HRTS/" TargetMode="External"/><Relationship Id="rId308" Type="http://schemas.openxmlformats.org/officeDocument/2006/relationships/hyperlink" Target="https://catalog.uconn.edu/WGSS/" TargetMode="External"/><Relationship Id="rId515" Type="http://schemas.openxmlformats.org/officeDocument/2006/relationships/hyperlink" Target="https://catalog.uconn.edu/ANTH/" TargetMode="External"/><Relationship Id="rId722" Type="http://schemas.openxmlformats.org/officeDocument/2006/relationships/hyperlink" Target="https://catalog.uconn.edu/anth/" TargetMode="External"/><Relationship Id="rId1145" Type="http://schemas.openxmlformats.org/officeDocument/2006/relationships/hyperlink" Target="https://catalog.uconn.edu/BADM/" TargetMode="External"/><Relationship Id="rId1352" Type="http://schemas.openxmlformats.org/officeDocument/2006/relationships/hyperlink" Target="https://drive.google.com/file/d/0BzplkTQMvnt8V3Q1dlJQcENSM2s/view" TargetMode="External"/><Relationship Id="rId1797" Type="http://schemas.openxmlformats.org/officeDocument/2006/relationships/hyperlink" Target="https://catalog.uconn.edu/POLS/" TargetMode="External"/><Relationship Id="rId89" Type="http://schemas.openxmlformats.org/officeDocument/2006/relationships/hyperlink" Target="https://catalog.uconn.edu/HRTS/" TargetMode="External"/><Relationship Id="rId154" Type="http://schemas.openxmlformats.org/officeDocument/2006/relationships/hyperlink" Target="https://catalog.uconn.edu/POLS/" TargetMode="External"/><Relationship Id="rId361" Type="http://schemas.openxmlformats.org/officeDocument/2006/relationships/hyperlink" Target="https://catalog.uconn.edu/HIST/" TargetMode="External"/><Relationship Id="rId599" Type="http://schemas.openxmlformats.org/officeDocument/2006/relationships/hyperlink" Target="https://catalog.uconn.edu/SOCI/" TargetMode="External"/><Relationship Id="rId1005" Type="http://schemas.openxmlformats.org/officeDocument/2006/relationships/hyperlink" Target="https://catalog.uconn.edu/PHIL/" TargetMode="External"/><Relationship Id="rId1212" Type="http://schemas.openxmlformats.org/officeDocument/2006/relationships/hyperlink" Target="https://catalog.uconn.edu/WGSS/" TargetMode="External"/><Relationship Id="rId1657" Type="http://schemas.openxmlformats.org/officeDocument/2006/relationships/hyperlink" Target="https://catalog.uconn.edu/POLS/" TargetMode="External"/><Relationship Id="rId459" Type="http://schemas.openxmlformats.org/officeDocument/2006/relationships/hyperlink" Target="https://catalog.uconn.edu/POLS/" TargetMode="External"/><Relationship Id="rId666" Type="http://schemas.openxmlformats.org/officeDocument/2006/relationships/hyperlink" Target="file:///C:\Users\pab05001\Downloads\equity.uconn.edu" TargetMode="External"/><Relationship Id="rId873" Type="http://schemas.openxmlformats.org/officeDocument/2006/relationships/hyperlink" Target="http://download.springer.com/static/pdf/770/chp%253A10.1007%252F978-3-319-04057-8_4.pdf?originUrl=http%3A%2F%2Flink.springer.com%2Fchapter%2F10.1007%2F978-3-319-04057-8_4&amp;token2=exp=1450687308~acl=%2Fstatic%2Fpdf%2F770%2Fchp%25253A10.1007%25252F978-3-319-04057-8_4.pdf%3ForiginUrl%3Dhttp%253A%252F%252Flink.springer.com%252Fchapter%252F10.1007%252F978-3-319-04057-8_4*~hmac=5349102ab687fb8ca3a9c35b703cf3246472265ca409409e8f45d8cf77d5b20f" TargetMode="External"/><Relationship Id="rId1089" Type="http://schemas.openxmlformats.org/officeDocument/2006/relationships/hyperlink" Target="https://catalog.uconn.edu/POLS/" TargetMode="External"/><Relationship Id="rId1296" Type="http://schemas.openxmlformats.org/officeDocument/2006/relationships/hyperlink" Target="https://catalog.uconn.edu/HRTS/" TargetMode="External"/><Relationship Id="rId1517" Type="http://schemas.openxmlformats.org/officeDocument/2006/relationships/hyperlink" Target="http://www.sonypictures.com/movies/moneyball/" TargetMode="External"/><Relationship Id="rId1724" Type="http://schemas.openxmlformats.org/officeDocument/2006/relationships/hyperlink" Target="https://catalog.uconn.edu/LLAS/" TargetMode="External"/><Relationship Id="rId16" Type="http://schemas.openxmlformats.org/officeDocument/2006/relationships/hyperlink" Target="https://catalog.uconn.edu/phil/" TargetMode="External"/><Relationship Id="rId221" Type="http://schemas.openxmlformats.org/officeDocument/2006/relationships/hyperlink" Target="https://catalog.uconn.edu/HRTS/" TargetMode="External"/><Relationship Id="rId319" Type="http://schemas.openxmlformats.org/officeDocument/2006/relationships/hyperlink" Target="https://catalog.uconn.edu/HRTS/" TargetMode="External"/><Relationship Id="rId526" Type="http://schemas.openxmlformats.org/officeDocument/2006/relationships/hyperlink" Target="https://catalog.uconn.edu/SOCI/" TargetMode="External"/><Relationship Id="rId1156" Type="http://schemas.openxmlformats.org/officeDocument/2006/relationships/hyperlink" Target="https://catalog.uconn.edu/HRTS/" TargetMode="External"/><Relationship Id="rId1363" Type="http://schemas.openxmlformats.org/officeDocument/2006/relationships/hyperlink" Target="http://www.bbc.com/news/world-europe-39881452" TargetMode="External"/><Relationship Id="rId733" Type="http://schemas.openxmlformats.org/officeDocument/2006/relationships/hyperlink" Target="https://catalog.uconn.edu/HIST/" TargetMode="External"/><Relationship Id="rId940" Type="http://schemas.openxmlformats.org/officeDocument/2006/relationships/hyperlink" Target="https://catalog.uconn.edu/HRTS/" TargetMode="External"/><Relationship Id="rId1016" Type="http://schemas.openxmlformats.org/officeDocument/2006/relationships/hyperlink" Target="https://catalog.uconn.edu/WGSS/" TargetMode="External"/><Relationship Id="rId1570" Type="http://schemas.openxmlformats.org/officeDocument/2006/relationships/hyperlink" Target="https://catalog.uconn.edu/HIST/" TargetMode="External"/><Relationship Id="rId1668" Type="http://schemas.openxmlformats.org/officeDocument/2006/relationships/hyperlink" Target="https://catalog.uconn.edu/POLS/" TargetMode="External"/><Relationship Id="rId165" Type="http://schemas.openxmlformats.org/officeDocument/2006/relationships/hyperlink" Target="https://catalog.uconn.edu/HRTS/" TargetMode="External"/><Relationship Id="rId372" Type="http://schemas.openxmlformats.org/officeDocument/2006/relationships/hyperlink" Target="https://catalog.uconn.edu/PHIL/" TargetMode="External"/><Relationship Id="rId677" Type="http://schemas.openxmlformats.org/officeDocument/2006/relationships/hyperlink" Target="file:///C:\Users\pab05001\Downloads\sexualviolence.uconn.edu" TargetMode="External"/><Relationship Id="rId800" Type="http://schemas.openxmlformats.org/officeDocument/2006/relationships/hyperlink" Target="http://ccc.clas.uconn.edu/form-instructions/" TargetMode="External"/><Relationship Id="rId1223" Type="http://schemas.openxmlformats.org/officeDocument/2006/relationships/hyperlink" Target="https://catalog.uconn.edu/ECON/" TargetMode="External"/><Relationship Id="rId1430" Type="http://schemas.openxmlformats.org/officeDocument/2006/relationships/hyperlink" Target="http://www.sportsonearth.com/article/219296626/ultimate-baseball-road-trip-30-stadiums-2017?partnerId=ed-11242292-658620023" TargetMode="External"/><Relationship Id="rId1528" Type="http://schemas.openxmlformats.org/officeDocument/2006/relationships/hyperlink" Target="http://m.mlb.com/cutfour/2014/12/29/105121926/mone-davis-wins-ap-female-athlete-of-the-year" TargetMode="External"/><Relationship Id="rId232" Type="http://schemas.openxmlformats.org/officeDocument/2006/relationships/hyperlink" Target="https://catalog.uconn.edu/HRTS/" TargetMode="External"/><Relationship Id="rId884" Type="http://schemas.openxmlformats.org/officeDocument/2006/relationships/hyperlink" Target="http://www.icty.org/case/erdemovic/4" TargetMode="External"/><Relationship Id="rId1735" Type="http://schemas.openxmlformats.org/officeDocument/2006/relationships/hyperlink" Target="https://catalog.uconn.edu/HIST/" TargetMode="External"/><Relationship Id="rId27" Type="http://schemas.openxmlformats.org/officeDocument/2006/relationships/hyperlink" Target="https://catalog.uconn.edu/SOCI/" TargetMode="External"/><Relationship Id="rId537" Type="http://schemas.openxmlformats.org/officeDocument/2006/relationships/hyperlink" Target="https://catalog.uconn.edu/HIST/" TargetMode="External"/><Relationship Id="rId744" Type="http://schemas.openxmlformats.org/officeDocument/2006/relationships/hyperlink" Target="https://catalog.uconn.edu/AASI/" TargetMode="External"/><Relationship Id="rId951" Type="http://schemas.openxmlformats.org/officeDocument/2006/relationships/hyperlink" Target="https://catalog.uconn.edu/EDCI/" TargetMode="External"/><Relationship Id="rId1167" Type="http://schemas.openxmlformats.org/officeDocument/2006/relationships/hyperlink" Target="https://catalog.uconn.edu/ECON/" TargetMode="External"/><Relationship Id="rId1374" Type="http://schemas.openxmlformats.org/officeDocument/2006/relationships/hyperlink" Target="https://everydayfeminism.com/2015/11/queer-asians-cant-leave-family/" TargetMode="External"/><Relationship Id="rId1581" Type="http://schemas.openxmlformats.org/officeDocument/2006/relationships/hyperlink" Target="https://catalog.uconn.edu/POLS/" TargetMode="External"/><Relationship Id="rId1679" Type="http://schemas.openxmlformats.org/officeDocument/2006/relationships/hyperlink" Target="https://catalog.uconn.edu/GEOG/" TargetMode="External"/><Relationship Id="rId1802" Type="http://schemas.openxmlformats.org/officeDocument/2006/relationships/hyperlink" Target="https://catalog.uconn.edu/POLS/" TargetMode="External"/><Relationship Id="rId80" Type="http://schemas.openxmlformats.org/officeDocument/2006/relationships/hyperlink" Target="https://catalog.uconn.edu/GSCI/" TargetMode="External"/><Relationship Id="rId176" Type="http://schemas.openxmlformats.org/officeDocument/2006/relationships/hyperlink" Target="https://catalog.uconn.edu/ANTH/" TargetMode="External"/><Relationship Id="rId383" Type="http://schemas.openxmlformats.org/officeDocument/2006/relationships/hyperlink" Target="https://catalog.uconn.edu/HRTS/" TargetMode="External"/><Relationship Id="rId590" Type="http://schemas.openxmlformats.org/officeDocument/2006/relationships/hyperlink" Target="https://catalog.uconn.edu/POLS/" TargetMode="External"/><Relationship Id="rId604" Type="http://schemas.openxmlformats.org/officeDocument/2006/relationships/hyperlink" Target="https://catalog.uconn.edu/ARTH/" TargetMode="External"/><Relationship Id="rId811" Type="http://schemas.openxmlformats.org/officeDocument/2006/relationships/hyperlink" Target="https://forms.prod.uconn.edu/feb/secure/org/run/service/ContentStorageService/106632" TargetMode="External"/><Relationship Id="rId1027" Type="http://schemas.openxmlformats.org/officeDocument/2006/relationships/hyperlink" Target="https://catalog.uconn.edu/HRTS/" TargetMode="External"/><Relationship Id="rId1234" Type="http://schemas.openxmlformats.org/officeDocument/2006/relationships/hyperlink" Target="https://catalog.uconn.edu/HRTS/" TargetMode="External"/><Relationship Id="rId1441" Type="http://schemas.openxmlformats.org/officeDocument/2006/relationships/hyperlink" Target="https://www.youtube.com/watch?v=L3d0Nv0T7NA" TargetMode="External"/><Relationship Id="rId243" Type="http://schemas.openxmlformats.org/officeDocument/2006/relationships/hyperlink" Target="https://catalog.uconn.edu/WGSS/" TargetMode="External"/><Relationship Id="rId450" Type="http://schemas.openxmlformats.org/officeDocument/2006/relationships/hyperlink" Target="https://catalog.uconn.edu/NRE/" TargetMode="External"/><Relationship Id="rId688" Type="http://schemas.openxmlformats.org/officeDocument/2006/relationships/hyperlink" Target="https://forms.prod.uconn.edu/feb/secure/org/run/service/ContentStorageService/108439" TargetMode="External"/><Relationship Id="rId895" Type="http://schemas.openxmlformats.org/officeDocument/2006/relationships/hyperlink" Target="http://www.oire.uconn.edu/" TargetMode="External"/><Relationship Id="rId909" Type="http://schemas.openxmlformats.org/officeDocument/2006/relationships/hyperlink" Target="https://catalog.uconn.edu/HRTS/" TargetMode="External"/><Relationship Id="rId1080" Type="http://schemas.openxmlformats.org/officeDocument/2006/relationships/hyperlink" Target="https://catalog.uconn.edu/NRE/" TargetMode="External"/><Relationship Id="rId1301" Type="http://schemas.openxmlformats.org/officeDocument/2006/relationships/hyperlink" Target="http://community.uconn.edu/the-student-code-appendix-a/" TargetMode="External"/><Relationship Id="rId1539" Type="http://schemas.openxmlformats.org/officeDocument/2006/relationships/hyperlink" Target="http://www.sportsnet.ca/baseball/mlb/mlb-becomes-more-inclusive-promotes-billy-bean-adds-ambassador/" TargetMode="External"/><Relationship Id="rId1746" Type="http://schemas.openxmlformats.org/officeDocument/2006/relationships/hyperlink" Target="https://catalog.uconn.edu/LLAS/" TargetMode="External"/><Relationship Id="rId38" Type="http://schemas.openxmlformats.org/officeDocument/2006/relationships/hyperlink" Target="https://catalog.uconn.edu/HIST/" TargetMode="External"/><Relationship Id="rId103" Type="http://schemas.openxmlformats.org/officeDocument/2006/relationships/hyperlink" Target="https://catalog.uconn.edu/BLAW/" TargetMode="External"/><Relationship Id="rId310" Type="http://schemas.openxmlformats.org/officeDocument/2006/relationships/hyperlink" Target="https://catalog.uconn.edu/WGSS/" TargetMode="External"/><Relationship Id="rId548" Type="http://schemas.openxmlformats.org/officeDocument/2006/relationships/hyperlink" Target="https://catalog.uconn.edu/SOCI/" TargetMode="External"/><Relationship Id="rId755" Type="http://schemas.openxmlformats.org/officeDocument/2006/relationships/hyperlink" Target="https://catalog.uconn.edu/HRTS/" TargetMode="External"/><Relationship Id="rId962" Type="http://schemas.openxmlformats.org/officeDocument/2006/relationships/hyperlink" Target="https://catalog.uconn.edu/HIST/" TargetMode="External"/><Relationship Id="rId1178" Type="http://schemas.openxmlformats.org/officeDocument/2006/relationships/hyperlink" Target="https://catalog.uconn.edu/HEJS/" TargetMode="External"/><Relationship Id="rId1385" Type="http://schemas.openxmlformats.org/officeDocument/2006/relationships/hyperlink" Target="http://www.csd.uconn.edu" TargetMode="External"/><Relationship Id="rId1592" Type="http://schemas.openxmlformats.org/officeDocument/2006/relationships/hyperlink" Target="https://catalog.uconn.edu/ANTH/" TargetMode="External"/><Relationship Id="rId1606" Type="http://schemas.openxmlformats.org/officeDocument/2006/relationships/hyperlink" Target="https://catalog.uconn.edu/HIST/" TargetMode="External"/><Relationship Id="rId1813" Type="http://schemas.openxmlformats.org/officeDocument/2006/relationships/hyperlink" Target="https://catalog.uconn.edu/HIST/" TargetMode="External"/><Relationship Id="rId91" Type="http://schemas.openxmlformats.org/officeDocument/2006/relationships/hyperlink" Target="https://catalog.uconn.edu/HRTS/" TargetMode="External"/><Relationship Id="rId187" Type="http://schemas.openxmlformats.org/officeDocument/2006/relationships/hyperlink" Target="https://catalog.uconn.edu/PHIL/" TargetMode="External"/><Relationship Id="rId394" Type="http://schemas.openxmlformats.org/officeDocument/2006/relationships/hyperlink" Target="http://clas.uconn.edu/" TargetMode="External"/><Relationship Id="rId408" Type="http://schemas.openxmlformats.org/officeDocument/2006/relationships/hyperlink" Target="https://catalog.uconn.edu/BADM/" TargetMode="External"/><Relationship Id="rId615" Type="http://schemas.openxmlformats.org/officeDocument/2006/relationships/hyperlink" Target="https://catalog.uconn.edu/LLAS/" TargetMode="External"/><Relationship Id="rId822" Type="http://schemas.openxmlformats.org/officeDocument/2006/relationships/hyperlink" Target="mailto:kathryn.libal@uconn.edu" TargetMode="External"/><Relationship Id="rId1038" Type="http://schemas.openxmlformats.org/officeDocument/2006/relationships/hyperlink" Target="https://catalog.uconn.edu/HRTS/" TargetMode="External"/><Relationship Id="rId1245" Type="http://schemas.openxmlformats.org/officeDocument/2006/relationships/hyperlink" Target="https://catalog.uconn.edu/HRTS/" TargetMode="External"/><Relationship Id="rId1452" Type="http://schemas.openxmlformats.org/officeDocument/2006/relationships/hyperlink" Target="http://www.c-span.org/video/?319666-1/baseball-american-life" TargetMode="External"/><Relationship Id="rId254" Type="http://schemas.openxmlformats.org/officeDocument/2006/relationships/hyperlink" Target="https://catalog.uconn.edu/HIST/" TargetMode="External"/><Relationship Id="rId699" Type="http://schemas.openxmlformats.org/officeDocument/2006/relationships/hyperlink" Target="http://www.sciencedirect.com/science/article/pii/S0360131512002254" TargetMode="External"/><Relationship Id="rId1091" Type="http://schemas.openxmlformats.org/officeDocument/2006/relationships/hyperlink" Target="https://catalog.uconn.edu/POLS/" TargetMode="External"/><Relationship Id="rId1105" Type="http://schemas.openxmlformats.org/officeDocument/2006/relationships/hyperlink" Target="https://catalog.uconn.edu/HRTS/" TargetMode="External"/><Relationship Id="rId1312" Type="http://schemas.openxmlformats.org/officeDocument/2006/relationships/hyperlink" Target="http://www.glaad.org/reference/lgb" TargetMode="External"/><Relationship Id="rId1757" Type="http://schemas.openxmlformats.org/officeDocument/2006/relationships/hyperlink" Target="https://catalog.uconn.edu/WGSS/" TargetMode="External"/><Relationship Id="rId49" Type="http://schemas.openxmlformats.org/officeDocument/2006/relationships/hyperlink" Target="https://catalog.uconn.edu/DRAM/" TargetMode="External"/><Relationship Id="rId114" Type="http://schemas.openxmlformats.org/officeDocument/2006/relationships/hyperlink" Target="https://catalog.uconn.edu/POLS/" TargetMode="External"/><Relationship Id="rId461" Type="http://schemas.openxmlformats.org/officeDocument/2006/relationships/hyperlink" Target="https://catalog.uconn.edu/POLS/" TargetMode="External"/><Relationship Id="rId559" Type="http://schemas.openxmlformats.org/officeDocument/2006/relationships/hyperlink" Target="https://catalog.uconn.edu/ENGL/" TargetMode="External"/><Relationship Id="rId766" Type="http://schemas.openxmlformats.org/officeDocument/2006/relationships/hyperlink" Target="mailto:cathy.schlund-vials@uconn.edu" TargetMode="External"/><Relationship Id="rId1189" Type="http://schemas.openxmlformats.org/officeDocument/2006/relationships/hyperlink" Target="https://catalog.uconn.edu/NRE/" TargetMode="External"/><Relationship Id="rId1396" Type="http://schemas.openxmlformats.org/officeDocument/2006/relationships/hyperlink" Target="https://catalog.uconn.edu/HDFS/" TargetMode="External"/><Relationship Id="rId1617" Type="http://schemas.openxmlformats.org/officeDocument/2006/relationships/hyperlink" Target="https://catalog.uconn.edu/WGSS/" TargetMode="External"/><Relationship Id="rId1824" Type="http://schemas.openxmlformats.org/officeDocument/2006/relationships/hyperlink" Target="https://catalog.uconn.edu/SPAN/" TargetMode="External"/><Relationship Id="rId198" Type="http://schemas.openxmlformats.org/officeDocument/2006/relationships/hyperlink" Target="https://catalog.uconn.edu/minors/human-rights/" TargetMode="External"/><Relationship Id="rId321" Type="http://schemas.openxmlformats.org/officeDocument/2006/relationships/hyperlink" Target="https://catalog.uconn.edu/PHIL/" TargetMode="External"/><Relationship Id="rId419" Type="http://schemas.openxmlformats.org/officeDocument/2006/relationships/hyperlink" Target="https://catalog.uconn.edu/HRTS/" TargetMode="External"/><Relationship Id="rId626" Type="http://schemas.openxmlformats.org/officeDocument/2006/relationships/hyperlink" Target="https://catalog.uconn.edu/AMST/" TargetMode="External"/><Relationship Id="rId973" Type="http://schemas.openxmlformats.org/officeDocument/2006/relationships/hyperlink" Target="https://catalog.uconn.edu/HRTS/" TargetMode="External"/><Relationship Id="rId1049" Type="http://schemas.openxmlformats.org/officeDocument/2006/relationships/hyperlink" Target="https://catalog.uconn.edu/POLS/" TargetMode="External"/><Relationship Id="rId1256" Type="http://schemas.openxmlformats.org/officeDocument/2006/relationships/hyperlink" Target="https://catalog.uconn.edu/EDCI/" TargetMode="External"/><Relationship Id="rId833" Type="http://schemas.openxmlformats.org/officeDocument/2006/relationships/hyperlink" Target="https://witness.org/" TargetMode="External"/><Relationship Id="rId1116" Type="http://schemas.openxmlformats.org/officeDocument/2006/relationships/hyperlink" Target="https://catalog.uconn.edu/HRTS/" TargetMode="External"/><Relationship Id="rId1463" Type="http://schemas.openxmlformats.org/officeDocument/2006/relationships/hyperlink" Target="http://www.dailymail.co.uk/news/article-2619316/Rare-video-footage-Black-Sox-World-Series-1919-buried-dirt-ice-swimming-pool-Canada.html" TargetMode="External"/><Relationship Id="rId1670" Type="http://schemas.openxmlformats.org/officeDocument/2006/relationships/hyperlink" Target="https://catalog.uconn.edu/POLS/" TargetMode="External"/><Relationship Id="rId1768" Type="http://schemas.openxmlformats.org/officeDocument/2006/relationships/hyperlink" Target="https://catalog.uconn.edu/ENGL/" TargetMode="External"/><Relationship Id="rId265" Type="http://schemas.openxmlformats.org/officeDocument/2006/relationships/hyperlink" Target="https://catalog.uconn.edu/PHIL/" TargetMode="External"/><Relationship Id="rId472" Type="http://schemas.openxmlformats.org/officeDocument/2006/relationships/hyperlink" Target="https://catalog.uconn.edu/WGSS/" TargetMode="External"/><Relationship Id="rId900" Type="http://schemas.openxmlformats.org/officeDocument/2006/relationships/hyperlink" Target="http://www.oic-oci.org/english/article/human.htm" TargetMode="External"/><Relationship Id="rId1323" Type="http://schemas.openxmlformats.org/officeDocument/2006/relationships/hyperlink" Target="http://www.bbc.com/news/blogs-trending-39271690" TargetMode="External"/><Relationship Id="rId1530" Type="http://schemas.openxmlformats.org/officeDocument/2006/relationships/hyperlink" Target="http://www.youtube.com/watch?v=VEfVZ-Lz0UU" TargetMode="External"/><Relationship Id="rId1628" Type="http://schemas.openxmlformats.org/officeDocument/2006/relationships/hyperlink" Target="https://catalog.uconn.edu/ARTH/" TargetMode="External"/><Relationship Id="rId125" Type="http://schemas.openxmlformats.org/officeDocument/2006/relationships/hyperlink" Target="https://catalog.uconn.edu/HRTS/" TargetMode="External"/><Relationship Id="rId332" Type="http://schemas.openxmlformats.org/officeDocument/2006/relationships/hyperlink" Target="https://catalog.uconn.edu/HRTS/" TargetMode="External"/><Relationship Id="rId777" Type="http://schemas.openxmlformats.org/officeDocument/2006/relationships/hyperlink" Target="https://catalog.uconn.edu/GSCI/" TargetMode="External"/><Relationship Id="rId984" Type="http://schemas.openxmlformats.org/officeDocument/2006/relationships/hyperlink" Target="https://catalog.uconn.edu/SOCI/" TargetMode="External"/><Relationship Id="rId1835" Type="http://schemas.openxmlformats.org/officeDocument/2006/relationships/fontTable" Target="fontTable.xml"/><Relationship Id="rId637" Type="http://schemas.openxmlformats.org/officeDocument/2006/relationships/hyperlink" Target="http://ccc.clas.uconn.edu/form-instructions/" TargetMode="External"/><Relationship Id="rId844" Type="http://schemas.openxmlformats.org/officeDocument/2006/relationships/hyperlink" Target="https://forms.prod.uconn.edu/feb/secure/org/run/service/ContentStorageService/107579" TargetMode="External"/><Relationship Id="rId1267" Type="http://schemas.openxmlformats.org/officeDocument/2006/relationships/hyperlink" Target="https://catalog.uconn.edu/HRTS/" TargetMode="External"/><Relationship Id="rId1474" Type="http://schemas.openxmlformats.org/officeDocument/2006/relationships/hyperlink" Target="http://www.negroleaguebaseball.com/" TargetMode="External"/><Relationship Id="rId1681" Type="http://schemas.openxmlformats.org/officeDocument/2006/relationships/hyperlink" Target="https://catalog.uconn.edu/HIST/" TargetMode="External"/><Relationship Id="rId276" Type="http://schemas.openxmlformats.org/officeDocument/2006/relationships/hyperlink" Target="https://catalog.uconn.edu/HRTS/" TargetMode="External"/><Relationship Id="rId483" Type="http://schemas.openxmlformats.org/officeDocument/2006/relationships/hyperlink" Target="https://catalog.uconn.edu/HDFS/" TargetMode="External"/><Relationship Id="rId690" Type="http://schemas.openxmlformats.org/officeDocument/2006/relationships/hyperlink" Target="https://www.nytimes.com/interactive/2017/climate/what-is-climate-change.html" TargetMode="External"/><Relationship Id="rId704" Type="http://schemas.openxmlformats.org/officeDocument/2006/relationships/hyperlink" Target="http://www.basarchive.org/bswbBrowse.asp?PubID=BSBA&amp;Volume=18&amp;Issue=3&amp;ArticleID=5&amp;UserID=2478" TargetMode="External"/><Relationship Id="rId911" Type="http://schemas.openxmlformats.org/officeDocument/2006/relationships/hyperlink" Target="https://catalog.uconn.edu/HRTS/" TargetMode="External"/><Relationship Id="rId1127" Type="http://schemas.openxmlformats.org/officeDocument/2006/relationships/hyperlink" Target="https://catalog.uconn.edu/HRTS/" TargetMode="External"/><Relationship Id="rId1334" Type="http://schemas.openxmlformats.org/officeDocument/2006/relationships/hyperlink" Target="http://www.cnn.com/2017/05/16/middleeast/beirut-gay-pride/index.html" TargetMode="External"/><Relationship Id="rId1541" Type="http://schemas.openxmlformats.org/officeDocument/2006/relationships/hyperlink" Target="http://www.baseball-reference.com/bullpen/History_of_baseball_in_Japan" TargetMode="External"/><Relationship Id="rId1779" Type="http://schemas.openxmlformats.org/officeDocument/2006/relationships/hyperlink" Target="https://catalog.uconn.edu/HIST/" TargetMode="External"/><Relationship Id="rId40" Type="http://schemas.openxmlformats.org/officeDocument/2006/relationships/hyperlink" Target="https://catalog.uconn.edu/HIST/" TargetMode="External"/><Relationship Id="rId136" Type="http://schemas.openxmlformats.org/officeDocument/2006/relationships/hyperlink" Target="https://catalog.uconn.edu/HDFS/" TargetMode="External"/><Relationship Id="rId343" Type="http://schemas.openxmlformats.org/officeDocument/2006/relationships/hyperlink" Target="https://catalog.uconn.edu/ANTH/" TargetMode="External"/><Relationship Id="rId550" Type="http://schemas.openxmlformats.org/officeDocument/2006/relationships/hyperlink" Target="https://catalog.uconn.edu/WGSS/" TargetMode="External"/><Relationship Id="rId788" Type="http://schemas.openxmlformats.org/officeDocument/2006/relationships/hyperlink" Target="https://catalog.uconn.edu/GSCI/" TargetMode="External"/><Relationship Id="rId995" Type="http://schemas.openxmlformats.org/officeDocument/2006/relationships/hyperlink" Target="https://catalog.uconn.edu/HRTS/" TargetMode="External"/><Relationship Id="rId1180" Type="http://schemas.openxmlformats.org/officeDocument/2006/relationships/hyperlink" Target="https://catalog.uconn.edu/WGSS/" TargetMode="External"/><Relationship Id="rId1401" Type="http://schemas.openxmlformats.org/officeDocument/2006/relationships/hyperlink" Target="https://catalog.uconn.edu/HDFS/" TargetMode="External"/><Relationship Id="rId1639" Type="http://schemas.openxmlformats.org/officeDocument/2006/relationships/hyperlink" Target="https://catalog.uconn.edu/ENGL/" TargetMode="External"/><Relationship Id="rId203" Type="http://schemas.openxmlformats.org/officeDocument/2006/relationships/hyperlink" Target="https://catalog.uconn.edu/HRTS/" TargetMode="External"/><Relationship Id="rId648" Type="http://schemas.openxmlformats.org/officeDocument/2006/relationships/hyperlink" Target="http://ccc.clas.uconn.edu/form-instructions/" TargetMode="External"/><Relationship Id="rId855" Type="http://schemas.openxmlformats.org/officeDocument/2006/relationships/hyperlink" Target="http://www.icc-cpi.int" TargetMode="External"/><Relationship Id="rId1040" Type="http://schemas.openxmlformats.org/officeDocument/2006/relationships/hyperlink" Target="https://catalog.uconn.edu/BLAW/" TargetMode="External"/><Relationship Id="rId1278" Type="http://schemas.openxmlformats.org/officeDocument/2006/relationships/hyperlink" Target="https://catalog.uconn.edu/POLS/" TargetMode="External"/><Relationship Id="rId1485" Type="http://schemas.openxmlformats.org/officeDocument/2006/relationships/hyperlink" Target="https://www.youtube.com/watch?v=cbvGwxNf9_s" TargetMode="External"/><Relationship Id="rId1692" Type="http://schemas.openxmlformats.org/officeDocument/2006/relationships/hyperlink" Target="https://catalog.uconn.edu/SPAN/" TargetMode="External"/><Relationship Id="rId1706" Type="http://schemas.openxmlformats.org/officeDocument/2006/relationships/hyperlink" Target="https://catalog.uconn.edu/HIST/" TargetMode="External"/><Relationship Id="rId287" Type="http://schemas.openxmlformats.org/officeDocument/2006/relationships/hyperlink" Target="https://catalog.uconn.edu/HRTS/" TargetMode="External"/><Relationship Id="rId410" Type="http://schemas.openxmlformats.org/officeDocument/2006/relationships/hyperlink" Target="https://catalog.uconn.edu/HRTS/" TargetMode="External"/><Relationship Id="rId494" Type="http://schemas.openxmlformats.org/officeDocument/2006/relationships/hyperlink" Target="http://www.cag.uconn.edu/CANR/index.html" TargetMode="External"/><Relationship Id="rId508" Type="http://schemas.openxmlformats.org/officeDocument/2006/relationships/hyperlink" Target="https://catalog.uconn.edu/POLS/" TargetMode="External"/><Relationship Id="rId715" Type="http://schemas.openxmlformats.org/officeDocument/2006/relationships/hyperlink" Target="https://forms.prod.uconn.edu/feb/secure/org/run/service/ContentStorageService/108703" TargetMode="External"/><Relationship Id="rId922" Type="http://schemas.openxmlformats.org/officeDocument/2006/relationships/hyperlink" Target="https://catalog.uconn.edu/BADM/" TargetMode="External"/><Relationship Id="rId1138" Type="http://schemas.openxmlformats.org/officeDocument/2006/relationships/hyperlink" Target="https://catalog.uconn.edu/ECON/" TargetMode="External"/><Relationship Id="rId1345" Type="http://schemas.openxmlformats.org/officeDocument/2006/relationships/hyperlink" Target="http://www.advocate.com/politics/2015/03/10/immigration-and-lgbts-central-americans-limbo" TargetMode="External"/><Relationship Id="rId1552" Type="http://schemas.openxmlformats.org/officeDocument/2006/relationships/hyperlink" Target="http://espn.go.com/espn/commentary/story/_/id/7058357/are-there-too-many-hispanics-major-league-baseball" TargetMode="External"/><Relationship Id="rId147" Type="http://schemas.openxmlformats.org/officeDocument/2006/relationships/hyperlink" Target="https://catalog.uconn.edu/NRE/" TargetMode="External"/><Relationship Id="rId354" Type="http://schemas.openxmlformats.org/officeDocument/2006/relationships/hyperlink" Target="https://catalog.uconn.edu/ENGL/" TargetMode="External"/><Relationship Id="rId799" Type="http://schemas.openxmlformats.org/officeDocument/2006/relationships/hyperlink" Target="http://ccc.clas.uconn.edu/form-instructions/" TargetMode="External"/><Relationship Id="rId1191" Type="http://schemas.openxmlformats.org/officeDocument/2006/relationships/hyperlink" Target="https://catalog.uconn.edu/HRTS/" TargetMode="External"/><Relationship Id="rId1205" Type="http://schemas.openxmlformats.org/officeDocument/2006/relationships/hyperlink" Target="https://catalog.uconn.edu/HRTS/" TargetMode="External"/><Relationship Id="rId51" Type="http://schemas.openxmlformats.org/officeDocument/2006/relationships/hyperlink" Target="https://catalog.uconn.edu/ANTH/" TargetMode="External"/><Relationship Id="rId561" Type="http://schemas.openxmlformats.org/officeDocument/2006/relationships/hyperlink" Target="https://catalog.uconn.edu/ENGL/" TargetMode="External"/><Relationship Id="rId659" Type="http://schemas.openxmlformats.org/officeDocument/2006/relationships/hyperlink" Target="file:///C:\Users\pab05001\Downloads\titleix.uconn.edu" TargetMode="External"/><Relationship Id="rId866" Type="http://schemas.openxmlformats.org/officeDocument/2006/relationships/hyperlink" Target="https://www.icc-cpi.int/NR/rdonlyres/ADD16852-AEE9-4757-ABE7-9CDC7CF02886/283503/RomeStatutEng1.pdf" TargetMode="External"/><Relationship Id="rId1289" Type="http://schemas.openxmlformats.org/officeDocument/2006/relationships/hyperlink" Target="https://catalog.uconn.edu/AFRA/" TargetMode="External"/><Relationship Id="rId1412" Type="http://schemas.openxmlformats.org/officeDocument/2006/relationships/hyperlink" Target="mailto:Brian.M.Stevens@uconn.edu" TargetMode="External"/><Relationship Id="rId1496" Type="http://schemas.openxmlformats.org/officeDocument/2006/relationships/hyperlink" Target="https://www.youtube.com/watch?v=EAzEMRo9lZo" TargetMode="External"/><Relationship Id="rId1717" Type="http://schemas.openxmlformats.org/officeDocument/2006/relationships/hyperlink" Target="https://catalog.uconn.edu/ANTH/" TargetMode="External"/><Relationship Id="rId214" Type="http://schemas.openxmlformats.org/officeDocument/2006/relationships/hyperlink" Target="https://catalog.uconn.edu/HRTS/" TargetMode="External"/><Relationship Id="rId298" Type="http://schemas.openxmlformats.org/officeDocument/2006/relationships/hyperlink" Target="https://catalog.uconn.edu/PHIL/" TargetMode="External"/><Relationship Id="rId421" Type="http://schemas.openxmlformats.org/officeDocument/2006/relationships/hyperlink" Target="https://catalog.uconn.edu/HRTS/" TargetMode="External"/><Relationship Id="rId519" Type="http://schemas.openxmlformats.org/officeDocument/2006/relationships/hyperlink" Target="https://catalog.uconn.edu/LLAS/" TargetMode="External"/><Relationship Id="rId1051" Type="http://schemas.openxmlformats.org/officeDocument/2006/relationships/hyperlink" Target="https://catalog.uconn.edu/SOCI/" TargetMode="External"/><Relationship Id="rId1149" Type="http://schemas.openxmlformats.org/officeDocument/2006/relationships/hyperlink" Target="https://catalog.uconn.edu/BLAW/" TargetMode="External"/><Relationship Id="rId1356" Type="http://schemas.openxmlformats.org/officeDocument/2006/relationships/hyperlink" Target="http://www.huffingtonpost.com/entry/the-queer-japan-project_us_56bcf9bae4b0b40245c5dcbf" TargetMode="External"/><Relationship Id="rId158" Type="http://schemas.openxmlformats.org/officeDocument/2006/relationships/hyperlink" Target="https://catalog.uconn.edu/POLS/" TargetMode="External"/><Relationship Id="rId726" Type="http://schemas.openxmlformats.org/officeDocument/2006/relationships/hyperlink" Target="mailto:monica.vanbeusekom@uconn.edu" TargetMode="External"/><Relationship Id="rId933" Type="http://schemas.openxmlformats.org/officeDocument/2006/relationships/hyperlink" Target="https://catalog.uconn.edu/HRTS/" TargetMode="External"/><Relationship Id="rId1009" Type="http://schemas.openxmlformats.org/officeDocument/2006/relationships/hyperlink" Target="https://catalog.uconn.edu/HRTS/" TargetMode="External"/><Relationship Id="rId1563" Type="http://schemas.openxmlformats.org/officeDocument/2006/relationships/hyperlink" Target="http://community.uconn.edu/the-student-code-preamble/" TargetMode="External"/><Relationship Id="rId1770" Type="http://schemas.openxmlformats.org/officeDocument/2006/relationships/hyperlink" Target="https://catalog.uconn.edu/ENGL/" TargetMode="External"/><Relationship Id="rId62" Type="http://schemas.openxmlformats.org/officeDocument/2006/relationships/hyperlink" Target="https://catalog.uconn.edu/GSCI/" TargetMode="External"/><Relationship Id="rId365" Type="http://schemas.openxmlformats.org/officeDocument/2006/relationships/hyperlink" Target="https://catalog.uconn.edu/HIST/" TargetMode="External"/><Relationship Id="rId572" Type="http://schemas.openxmlformats.org/officeDocument/2006/relationships/hyperlink" Target="https://catalog.uconn.edu/HDFS/" TargetMode="External"/><Relationship Id="rId1216" Type="http://schemas.openxmlformats.org/officeDocument/2006/relationships/hyperlink" Target="https://catalog.uconn.edu/HRTS/" TargetMode="External"/><Relationship Id="rId1423" Type="http://schemas.openxmlformats.org/officeDocument/2006/relationships/hyperlink" Target="http://xroads.virginia.edu/~MA05/luckey/amj/media.htm" TargetMode="External"/><Relationship Id="rId1630" Type="http://schemas.openxmlformats.org/officeDocument/2006/relationships/hyperlink" Target="https://catalog.uconn.edu/DRAM/" TargetMode="External"/><Relationship Id="rId225" Type="http://schemas.openxmlformats.org/officeDocument/2006/relationships/hyperlink" Target="https://catalog.uconn.edu/HRTS/" TargetMode="External"/><Relationship Id="rId432" Type="http://schemas.openxmlformats.org/officeDocument/2006/relationships/hyperlink" Target="https://catalog.uconn.edu/ECON/" TargetMode="External"/><Relationship Id="rId877" Type="http://schemas.openxmlformats.org/officeDocument/2006/relationships/hyperlink" Target="http://download.springer.com/static/pdf/770/chp%253A10.1007%252F978-3-319-04057-8_4.pdf?originUrl=http%3A%2F%2Flink.springer.com%2Fchapter%2F10.1007%2F978-3-319-04057-8_4&amp;token2=exp=1450687308~acl=%2Fstatic%2Fpdf%2F770%2Fchp%25253A10.1007%25252F978-3-319-04057-8_4.pdf%3ForiginUrl%3Dhttp%253A%252F%252Flink.springer.com%252Fchapter%252F10.1007%252F978-3-319-04057-8_4*~hmac=5349102ab687fb8ca3a9c35b703cf3246472265ca409409e8f45d8cf77d5b20f" TargetMode="External"/><Relationship Id="rId1062" Type="http://schemas.openxmlformats.org/officeDocument/2006/relationships/hyperlink" Target="https://catalog.uconn.edu/ECON/" TargetMode="External"/><Relationship Id="rId1728" Type="http://schemas.openxmlformats.org/officeDocument/2006/relationships/hyperlink" Target="https://catalog.uconn.edu/HDFS/" TargetMode="External"/><Relationship Id="rId737" Type="http://schemas.openxmlformats.org/officeDocument/2006/relationships/hyperlink" Target="https://catalog.uconn.edu/AASI/" TargetMode="External"/><Relationship Id="rId944" Type="http://schemas.openxmlformats.org/officeDocument/2006/relationships/hyperlink" Target="https://catalog.uconn.edu/HRTS/" TargetMode="External"/><Relationship Id="rId1367" Type="http://schemas.openxmlformats.org/officeDocument/2006/relationships/hyperlink" Target="https://www.usaid.gov/sites/default/files/documents/2496/USAID%20Testing%20Waters%20Report%20on%20LGBT%20Europe%20and%20Eurasia.pdf" TargetMode="External"/><Relationship Id="rId1574" Type="http://schemas.openxmlformats.org/officeDocument/2006/relationships/hyperlink" Target="https://catalog.uconn.edu/HIST/" TargetMode="External"/><Relationship Id="rId1781" Type="http://schemas.openxmlformats.org/officeDocument/2006/relationships/hyperlink" Target="https://catalog.uconn.edu/HIST/" TargetMode="External"/><Relationship Id="rId73" Type="http://schemas.openxmlformats.org/officeDocument/2006/relationships/hyperlink" Target="https://catalog.uconn.edu/GSCI/" TargetMode="External"/><Relationship Id="rId169" Type="http://schemas.openxmlformats.org/officeDocument/2006/relationships/hyperlink" Target="https://catalog.uconn.edu/WGSS/" TargetMode="External"/><Relationship Id="rId376" Type="http://schemas.openxmlformats.org/officeDocument/2006/relationships/hyperlink" Target="https://catalog.uconn.edu/POLS/" TargetMode="External"/><Relationship Id="rId583" Type="http://schemas.openxmlformats.org/officeDocument/2006/relationships/hyperlink" Target="https://catalog.uconn.edu/POLS/" TargetMode="External"/><Relationship Id="rId790" Type="http://schemas.openxmlformats.org/officeDocument/2006/relationships/hyperlink" Target="https://catalog.uconn.edu/GSCI/" TargetMode="External"/><Relationship Id="rId804" Type="http://schemas.openxmlformats.org/officeDocument/2006/relationships/hyperlink" Target="https://forms.prod.uconn.edu/feb/secure/org/run/service/ContentStorageService/106516" TargetMode="External"/><Relationship Id="rId1227" Type="http://schemas.openxmlformats.org/officeDocument/2006/relationships/hyperlink" Target="https://catalog.uconn.edu/HRTS/" TargetMode="External"/><Relationship Id="rId1434" Type="http://schemas.openxmlformats.org/officeDocument/2006/relationships/hyperlink" Target="https://www.youtube.com/watch?v=NAtoyOI5VZg" TargetMode="External"/><Relationship Id="rId1641" Type="http://schemas.openxmlformats.org/officeDocument/2006/relationships/hyperlink" Target="https://catalog.uconn.edu/BLAW/" TargetMode="External"/><Relationship Id="rId4" Type="http://schemas.openxmlformats.org/officeDocument/2006/relationships/settings" Target="settings.xml"/><Relationship Id="rId236" Type="http://schemas.openxmlformats.org/officeDocument/2006/relationships/hyperlink" Target="https://catalog.uconn.edu/WGSS/" TargetMode="External"/><Relationship Id="rId443" Type="http://schemas.openxmlformats.org/officeDocument/2006/relationships/hyperlink" Target="https://catalog.uconn.edu/HIST/" TargetMode="External"/><Relationship Id="rId650" Type="http://schemas.openxmlformats.org/officeDocument/2006/relationships/hyperlink" Target="http://ccc.clas.uconn.edu/form-instructions/" TargetMode="External"/><Relationship Id="rId888" Type="http://schemas.openxmlformats.org/officeDocument/2006/relationships/hyperlink" Target="http://www.adobe.com/products/acrobat/readstep2.html" TargetMode="External"/><Relationship Id="rId1073" Type="http://schemas.openxmlformats.org/officeDocument/2006/relationships/hyperlink" Target="https://catalog.uconn.edu/HIST/" TargetMode="External"/><Relationship Id="rId1280" Type="http://schemas.openxmlformats.org/officeDocument/2006/relationships/hyperlink" Target="https://catalog.uconn.edu/POLS/" TargetMode="External"/><Relationship Id="rId1501" Type="http://schemas.openxmlformats.org/officeDocument/2006/relationships/hyperlink" Target="http://www.ehow.com/how_2138996_attend-mlb-spring-training-florida.html" TargetMode="External"/><Relationship Id="rId1739" Type="http://schemas.openxmlformats.org/officeDocument/2006/relationships/hyperlink" Target="https://catalog.uconn.edu/HIST/" TargetMode="External"/><Relationship Id="rId303" Type="http://schemas.openxmlformats.org/officeDocument/2006/relationships/hyperlink" Target="https://catalog.uconn.edu/POLS/" TargetMode="External"/><Relationship Id="rId748" Type="http://schemas.openxmlformats.org/officeDocument/2006/relationships/hyperlink" Target="https://catalog.uconn.edu/HIST/" TargetMode="External"/><Relationship Id="rId955" Type="http://schemas.openxmlformats.org/officeDocument/2006/relationships/hyperlink" Target="https://catalog.uconn.edu/GEOG/" TargetMode="External"/><Relationship Id="rId1140" Type="http://schemas.openxmlformats.org/officeDocument/2006/relationships/hyperlink" Target="https://catalog.uconn.edu/HRTS/" TargetMode="External"/><Relationship Id="rId1378" Type="http://schemas.openxmlformats.org/officeDocument/2006/relationships/hyperlink" Target="http://csd.uconn.edu" TargetMode="External"/><Relationship Id="rId1585" Type="http://schemas.openxmlformats.org/officeDocument/2006/relationships/hyperlink" Target="https://catalog.uconn.edu/ENGL/" TargetMode="External"/><Relationship Id="rId1792" Type="http://schemas.openxmlformats.org/officeDocument/2006/relationships/hyperlink" Target="https://catalog.uconn.edu/POLS/" TargetMode="External"/><Relationship Id="rId1806" Type="http://schemas.openxmlformats.org/officeDocument/2006/relationships/hyperlink" Target="https://catalog.uconn.edu/ANTH/" TargetMode="External"/><Relationship Id="rId84" Type="http://schemas.openxmlformats.org/officeDocument/2006/relationships/hyperlink" Target="https://catalog.uconn.edu/GSCI/" TargetMode="External"/><Relationship Id="rId387" Type="http://schemas.openxmlformats.org/officeDocument/2006/relationships/hyperlink" Target="https://catalog.uconn.edu/HRTS/" TargetMode="External"/><Relationship Id="rId510" Type="http://schemas.openxmlformats.org/officeDocument/2006/relationships/hyperlink" Target="https://catalog.uconn.edu/ECON/" TargetMode="External"/><Relationship Id="rId594" Type="http://schemas.openxmlformats.org/officeDocument/2006/relationships/hyperlink" Target="https://catalog.uconn.edu/POLS/" TargetMode="External"/><Relationship Id="rId608" Type="http://schemas.openxmlformats.org/officeDocument/2006/relationships/hyperlink" Target="https://catalog.uconn.edu/HIST/" TargetMode="External"/><Relationship Id="rId815" Type="http://schemas.openxmlformats.org/officeDocument/2006/relationships/hyperlink" Target="http://rstudio.org/download/desktop" TargetMode="External"/><Relationship Id="rId1238" Type="http://schemas.openxmlformats.org/officeDocument/2006/relationships/hyperlink" Target="https://catalog.uconn.edu/HRTS/" TargetMode="External"/><Relationship Id="rId1445" Type="http://schemas.openxmlformats.org/officeDocument/2006/relationships/hyperlink" Target="http://www.thenationalpastimemuseum.com/exhibition" TargetMode="External"/><Relationship Id="rId1652" Type="http://schemas.openxmlformats.org/officeDocument/2006/relationships/hyperlink" Target="https://catalog.uconn.edu/NRE/" TargetMode="External"/><Relationship Id="rId247" Type="http://schemas.openxmlformats.org/officeDocument/2006/relationships/hyperlink" Target="https://catalog.uconn.edu/ENGL/" TargetMode="External"/><Relationship Id="rId899" Type="http://schemas.openxmlformats.org/officeDocument/2006/relationships/hyperlink" Target="http://www.un.org/en/documents/udhr/" TargetMode="External"/><Relationship Id="rId1000" Type="http://schemas.openxmlformats.org/officeDocument/2006/relationships/hyperlink" Target="https://catalog.uconn.edu/EDCI/" TargetMode="External"/><Relationship Id="rId1084" Type="http://schemas.openxmlformats.org/officeDocument/2006/relationships/hyperlink" Target="https://catalog.uconn.edu/PHIL/" TargetMode="External"/><Relationship Id="rId1305" Type="http://schemas.openxmlformats.org/officeDocument/2006/relationships/hyperlink" Target="http://www.community.uconn.edu/student_code_appendixa.html" TargetMode="External"/><Relationship Id="rId107" Type="http://schemas.openxmlformats.org/officeDocument/2006/relationships/hyperlink" Target="https://catalog.uconn.edu/HRTS/" TargetMode="External"/><Relationship Id="rId454" Type="http://schemas.openxmlformats.org/officeDocument/2006/relationships/hyperlink" Target="https://catalog.uconn.edu/PHIL/" TargetMode="External"/><Relationship Id="rId661" Type="http://schemas.openxmlformats.org/officeDocument/2006/relationships/hyperlink" Target="mailto:emiliano.valdez@uconn.edu" TargetMode="External"/><Relationship Id="rId759" Type="http://schemas.openxmlformats.org/officeDocument/2006/relationships/hyperlink" Target="https://catalog.uconn.edu/HIST/" TargetMode="External"/><Relationship Id="rId966" Type="http://schemas.openxmlformats.org/officeDocument/2006/relationships/hyperlink" Target="https://catalog.uconn.edu/POLS/" TargetMode="External"/><Relationship Id="rId1291" Type="http://schemas.openxmlformats.org/officeDocument/2006/relationships/hyperlink" Target="https://catalog.uconn.edu/HRTS/" TargetMode="External"/><Relationship Id="rId1389" Type="http://schemas.openxmlformats.org/officeDocument/2006/relationships/hyperlink" Target="https://catalog.uconn.edu/HDFS/" TargetMode="External"/><Relationship Id="rId1512" Type="http://schemas.openxmlformats.org/officeDocument/2006/relationships/hyperlink" Target="http://www.ironmagazineforums.com/threads/165373-To-Cheat-Or-Not-To-Cheat-Sports-Illustrated-article" TargetMode="External"/><Relationship Id="rId1596" Type="http://schemas.openxmlformats.org/officeDocument/2006/relationships/hyperlink" Target="https://catalog.uconn.edu/HDFS/" TargetMode="External"/><Relationship Id="rId1817" Type="http://schemas.openxmlformats.org/officeDocument/2006/relationships/hyperlink" Target="https://catalog.uconn.edu/HIST/" TargetMode="External"/><Relationship Id="rId11" Type="http://schemas.openxmlformats.org/officeDocument/2006/relationships/hyperlink" Target="https://catalog.uconn.edu/econ/" TargetMode="External"/><Relationship Id="rId314" Type="http://schemas.openxmlformats.org/officeDocument/2006/relationships/hyperlink" Target="https://catalog.uconn.edu/HRTS/" TargetMode="External"/><Relationship Id="rId398" Type="http://schemas.openxmlformats.org/officeDocument/2006/relationships/hyperlink" Target="https://catalog.uconn.edu/HRTS/" TargetMode="External"/><Relationship Id="rId521" Type="http://schemas.openxmlformats.org/officeDocument/2006/relationships/hyperlink" Target="https://catalog.uconn.edu/HIST/" TargetMode="External"/><Relationship Id="rId619" Type="http://schemas.openxmlformats.org/officeDocument/2006/relationships/hyperlink" Target="https://catalog.uconn.edu/SPAN/" TargetMode="External"/><Relationship Id="rId1151" Type="http://schemas.openxmlformats.org/officeDocument/2006/relationships/hyperlink" Target="https://catalog.uconn.edu/HRTS/" TargetMode="External"/><Relationship Id="rId1249" Type="http://schemas.openxmlformats.org/officeDocument/2006/relationships/hyperlink" Target="https://catalog.uconn.edu/HRTS/" TargetMode="External"/><Relationship Id="rId95" Type="http://schemas.openxmlformats.org/officeDocument/2006/relationships/hyperlink" Target="https://catalog.uconn.edu/ECON/" TargetMode="External"/><Relationship Id="rId160" Type="http://schemas.openxmlformats.org/officeDocument/2006/relationships/hyperlink" Target="https://catalog.uconn.edu/HRTS/" TargetMode="External"/><Relationship Id="rId826" Type="http://schemas.openxmlformats.org/officeDocument/2006/relationships/hyperlink" Target="https://www.theguardian.com/society/2017/dec/15/america-extreme-poverty-un-special-rapporteur" TargetMode="External"/><Relationship Id="rId1011" Type="http://schemas.openxmlformats.org/officeDocument/2006/relationships/hyperlink" Target="https://catalog.uconn.edu/SOCI/" TargetMode="External"/><Relationship Id="rId1109" Type="http://schemas.openxmlformats.org/officeDocument/2006/relationships/hyperlink" Target="https://catalog.uconn.edu/ANTH/" TargetMode="External"/><Relationship Id="rId1456" Type="http://schemas.openxmlformats.org/officeDocument/2006/relationships/hyperlink" Target="http://www.thenationalpastimemuseum.com/exhibition" TargetMode="External"/><Relationship Id="rId1663" Type="http://schemas.openxmlformats.org/officeDocument/2006/relationships/hyperlink" Target="https://catalog.uconn.edu/POLS/" TargetMode="External"/><Relationship Id="rId258" Type="http://schemas.openxmlformats.org/officeDocument/2006/relationships/hyperlink" Target="https://catalog.uconn.edu/LLAS/" TargetMode="External"/><Relationship Id="rId465" Type="http://schemas.openxmlformats.org/officeDocument/2006/relationships/hyperlink" Target="https://catalog.uconn.edu/HRTS/" TargetMode="External"/><Relationship Id="rId672" Type="http://schemas.openxmlformats.org/officeDocument/2006/relationships/hyperlink" Target="https://forms.prod.uconn.edu/feb/secure/org/run/service/ContentStorageService/107586" TargetMode="External"/><Relationship Id="rId1095" Type="http://schemas.openxmlformats.org/officeDocument/2006/relationships/hyperlink" Target="https://catalog.uconn.edu/HRTS/" TargetMode="External"/><Relationship Id="rId1316" Type="http://schemas.openxmlformats.org/officeDocument/2006/relationships/hyperlink" Target="http://www.un.org/en/ga/search/view_doc.asp?symbol=A/HRC/29/23&amp;referer=/english/&amp;Lang=E" TargetMode="External"/><Relationship Id="rId1523" Type="http://schemas.openxmlformats.org/officeDocument/2006/relationships/hyperlink" Target="http://www.nytimes.com/2016/02/28/us/politics/female-pilot-unit-gains-support-in-congress-for-right-to-arlington-burials.html?_r=0s" TargetMode="External"/><Relationship Id="rId1730" Type="http://schemas.openxmlformats.org/officeDocument/2006/relationships/hyperlink" Target="https://catalog.uconn.edu/HDFS/" TargetMode="External"/><Relationship Id="rId22" Type="http://schemas.openxmlformats.org/officeDocument/2006/relationships/hyperlink" Target="https://catalog.uconn.edu/HIST/" TargetMode="External"/><Relationship Id="rId118" Type="http://schemas.openxmlformats.org/officeDocument/2006/relationships/hyperlink" Target="https://catalog.uconn.edu/SOCI/" TargetMode="External"/><Relationship Id="rId325" Type="http://schemas.openxmlformats.org/officeDocument/2006/relationships/hyperlink" Target="https://catalog.uconn.edu/BLAW/" TargetMode="External"/><Relationship Id="rId532" Type="http://schemas.openxmlformats.org/officeDocument/2006/relationships/hyperlink" Target="https://catalog.uconn.edu/HIST/" TargetMode="External"/><Relationship Id="rId977" Type="http://schemas.openxmlformats.org/officeDocument/2006/relationships/hyperlink" Target="https://catalog.uconn.edu/WGSS/" TargetMode="External"/><Relationship Id="rId1162" Type="http://schemas.openxmlformats.org/officeDocument/2006/relationships/hyperlink" Target="https://catalog.uconn.edu/HRTS/" TargetMode="External"/><Relationship Id="rId1828" Type="http://schemas.openxmlformats.org/officeDocument/2006/relationships/hyperlink" Target="https://catalog.uconn.edu/SPAN/" TargetMode="External"/><Relationship Id="rId171" Type="http://schemas.openxmlformats.org/officeDocument/2006/relationships/hyperlink" Target="https://catalog.uconn.edu/WGSS/" TargetMode="External"/><Relationship Id="rId837" Type="http://schemas.openxmlformats.org/officeDocument/2006/relationships/hyperlink" Target="http://policy.uconn.edu/2015/12/29/policy-against-discrimination-harassment-and-related-interpersonal-violence/" TargetMode="External"/><Relationship Id="rId1022" Type="http://schemas.openxmlformats.org/officeDocument/2006/relationships/hyperlink" Target="https://catalog.uconn.edu/HRTS/" TargetMode="External"/><Relationship Id="rId1467" Type="http://schemas.openxmlformats.org/officeDocument/2006/relationships/hyperlink" Target="http://www.jgrisham.com/calico-joe/" TargetMode="External"/><Relationship Id="rId1674" Type="http://schemas.openxmlformats.org/officeDocument/2006/relationships/hyperlink" Target="https://catalog.uconn.edu/ANTH/" TargetMode="External"/><Relationship Id="rId269" Type="http://schemas.openxmlformats.org/officeDocument/2006/relationships/hyperlink" Target="https://catalog.uconn.edu/POLS/" TargetMode="External"/><Relationship Id="rId476" Type="http://schemas.openxmlformats.org/officeDocument/2006/relationships/hyperlink" Target="http://clas.uconn.edu/" TargetMode="External"/><Relationship Id="rId683" Type="http://schemas.openxmlformats.org/officeDocument/2006/relationships/hyperlink" Target="mailto:emiliano.valdez@uconn.edu" TargetMode="External"/><Relationship Id="rId890" Type="http://schemas.openxmlformats.org/officeDocument/2006/relationships/hyperlink" Target="http://huskyct.uconn.edu/" TargetMode="External"/><Relationship Id="rId904" Type="http://schemas.openxmlformats.org/officeDocument/2006/relationships/hyperlink" Target="https://www.constituteproject.org/constitution/Tunisia_2014.pdf" TargetMode="External"/><Relationship Id="rId1327" Type="http://schemas.openxmlformats.org/officeDocument/2006/relationships/hyperlink" Target="https://www.washingtonpost.com/news/democracy-post/wp/2017/05/20/in-lebanon-gay-activism-is-fueling-a-new-conversation-about-democracy-and-civil-rights/?utm_term=.98a1c66d8fb0" TargetMode="External"/><Relationship Id="rId1534" Type="http://schemas.openxmlformats.org/officeDocument/2006/relationships/hyperlink" Target="http://espn.go.com/magazine/vol5no23tuaoloside.html" TargetMode="External"/><Relationship Id="rId1741" Type="http://schemas.openxmlformats.org/officeDocument/2006/relationships/hyperlink" Target="https://catalog.uconn.edu/HIST/" TargetMode="External"/><Relationship Id="rId33" Type="http://schemas.openxmlformats.org/officeDocument/2006/relationships/hyperlink" Target="https://catalog.uconn.edu/AASI/" TargetMode="External"/><Relationship Id="rId129" Type="http://schemas.openxmlformats.org/officeDocument/2006/relationships/hyperlink" Target="https://catalog.uconn.edu/ECON/" TargetMode="External"/><Relationship Id="rId336" Type="http://schemas.openxmlformats.org/officeDocument/2006/relationships/hyperlink" Target="https://catalog.uconn.edu/HRTS/" TargetMode="External"/><Relationship Id="rId543" Type="http://schemas.openxmlformats.org/officeDocument/2006/relationships/hyperlink" Target="https://catalog.uconn.edu/WGSS/" TargetMode="External"/><Relationship Id="rId988" Type="http://schemas.openxmlformats.org/officeDocument/2006/relationships/hyperlink" Target="https://catalog.uconn.edu/WGSS/" TargetMode="External"/><Relationship Id="rId1173" Type="http://schemas.openxmlformats.org/officeDocument/2006/relationships/hyperlink" Target="https://catalog.uconn.edu/EDCI/" TargetMode="External"/><Relationship Id="rId1380" Type="http://schemas.openxmlformats.org/officeDocument/2006/relationships/hyperlink" Target="mailto:sherry.zane@uconn.edu" TargetMode="External"/><Relationship Id="rId1601" Type="http://schemas.openxmlformats.org/officeDocument/2006/relationships/hyperlink" Target="https://catalog.uconn.edu/HIST/" TargetMode="External"/><Relationship Id="rId182" Type="http://schemas.openxmlformats.org/officeDocument/2006/relationships/hyperlink" Target="https://catalog.uconn.edu/HRTS/" TargetMode="External"/><Relationship Id="rId403" Type="http://schemas.openxmlformats.org/officeDocument/2006/relationships/hyperlink" Target="https://catalog.uconn.edu/HRTS/" TargetMode="External"/><Relationship Id="rId750" Type="http://schemas.openxmlformats.org/officeDocument/2006/relationships/hyperlink" Target="https://catalog.uconn.edu/HIST/" TargetMode="External"/><Relationship Id="rId848" Type="http://schemas.openxmlformats.org/officeDocument/2006/relationships/hyperlink" Target="mailto:dansaxon1@gmail.com" TargetMode="External"/><Relationship Id="rId1033" Type="http://schemas.openxmlformats.org/officeDocument/2006/relationships/hyperlink" Target="https://catalog.uconn.edu/HRTS/" TargetMode="External"/><Relationship Id="rId1478" Type="http://schemas.openxmlformats.org/officeDocument/2006/relationships/hyperlink" Target="https://www.youtube.com/watch?v=NJL-2akceR8" TargetMode="External"/><Relationship Id="rId1685" Type="http://schemas.openxmlformats.org/officeDocument/2006/relationships/hyperlink" Target="https://catalog.uconn.edu/HIST/" TargetMode="External"/><Relationship Id="rId487" Type="http://schemas.openxmlformats.org/officeDocument/2006/relationships/hyperlink" Target="https://catalog.uconn.edu/HDFS/" TargetMode="External"/><Relationship Id="rId610" Type="http://schemas.openxmlformats.org/officeDocument/2006/relationships/hyperlink" Target="https://catalog.uconn.edu/HIST/" TargetMode="External"/><Relationship Id="rId694" Type="http://schemas.openxmlformats.org/officeDocument/2006/relationships/hyperlink" Target="mailto:stuart.miller@uconn.edu" TargetMode="External"/><Relationship Id="rId708" Type="http://schemas.openxmlformats.org/officeDocument/2006/relationships/hyperlink" Target="mailto:stuart.miller@uconn.edu" TargetMode="External"/><Relationship Id="rId915" Type="http://schemas.openxmlformats.org/officeDocument/2006/relationships/hyperlink" Target="https://catalog.uconn.edu/ECON/" TargetMode="External"/><Relationship Id="rId1240" Type="http://schemas.openxmlformats.org/officeDocument/2006/relationships/hyperlink" Target="https://catalog.uconn.edu/HRTS/" TargetMode="External"/><Relationship Id="rId1338" Type="http://schemas.openxmlformats.org/officeDocument/2006/relationships/hyperlink" Target="http://www.out.com/movies/2015/8/28/focus-queer-middle-east-oriented" TargetMode="External"/><Relationship Id="rId1545" Type="http://schemas.openxmlformats.org/officeDocument/2006/relationships/hyperlink" Target="http://www.youtube.com/watch?v=990hTidTzDs&amp;feature=related" TargetMode="External"/><Relationship Id="rId347" Type="http://schemas.openxmlformats.org/officeDocument/2006/relationships/hyperlink" Target="https://catalog.uconn.edu/HRTS/" TargetMode="External"/><Relationship Id="rId999" Type="http://schemas.openxmlformats.org/officeDocument/2006/relationships/hyperlink" Target="https://catalog.uconn.edu/ECON/" TargetMode="External"/><Relationship Id="rId1100" Type="http://schemas.openxmlformats.org/officeDocument/2006/relationships/hyperlink" Target="https://catalog.uconn.edu/HRTS/" TargetMode="External"/><Relationship Id="rId1184" Type="http://schemas.openxmlformats.org/officeDocument/2006/relationships/hyperlink" Target="https://catalog.uconn.edu/HIST/" TargetMode="External"/><Relationship Id="rId1405" Type="http://schemas.openxmlformats.org/officeDocument/2006/relationships/hyperlink" Target="http://www.cag.uconn.edu/CANR/index.html" TargetMode="External"/><Relationship Id="rId1752" Type="http://schemas.openxmlformats.org/officeDocument/2006/relationships/hyperlink" Target="https://catalog.uconn.edu/SOCI/" TargetMode="External"/><Relationship Id="rId44" Type="http://schemas.openxmlformats.org/officeDocument/2006/relationships/hyperlink" Target="https://catalog.uconn.edu/POLS/" TargetMode="External"/><Relationship Id="rId554" Type="http://schemas.openxmlformats.org/officeDocument/2006/relationships/hyperlink" Target="https://catalog.uconn.edu/ARTH/" TargetMode="External"/><Relationship Id="rId761" Type="http://schemas.openxmlformats.org/officeDocument/2006/relationships/hyperlink" Target="https://catalog.uconn.edu/LLAS/" TargetMode="External"/><Relationship Id="rId859" Type="http://schemas.openxmlformats.org/officeDocument/2006/relationships/hyperlink" Target="https://www.oas.org/dil/1948_Convention_on_the_Prevention_and_Punishment_of_the_Crime_of_Genocide.pdf" TargetMode="External"/><Relationship Id="rId1391" Type="http://schemas.openxmlformats.org/officeDocument/2006/relationships/hyperlink" Target="https://catalog.uconn.edu/HDFS/" TargetMode="External"/><Relationship Id="rId1489" Type="http://schemas.openxmlformats.org/officeDocument/2006/relationships/hyperlink" Target="http://www.pbs.org/kenburns/baseball/timeline/page7.html" TargetMode="External"/><Relationship Id="rId1612" Type="http://schemas.openxmlformats.org/officeDocument/2006/relationships/hyperlink" Target="https://catalog.uconn.edu/HIST/" TargetMode="External"/><Relationship Id="rId1696" Type="http://schemas.openxmlformats.org/officeDocument/2006/relationships/hyperlink" Target="https://catalog.uconn.edu/SPAN/" TargetMode="External"/><Relationship Id="rId193" Type="http://schemas.openxmlformats.org/officeDocument/2006/relationships/hyperlink" Target="https://catalog.uconn.edu/HRTS/" TargetMode="External"/><Relationship Id="rId207" Type="http://schemas.openxmlformats.org/officeDocument/2006/relationships/hyperlink" Target="https://catalog.uconn.edu/HRTS/" TargetMode="External"/><Relationship Id="rId414" Type="http://schemas.openxmlformats.org/officeDocument/2006/relationships/hyperlink" Target="https://catalog.uconn.edu/HRTS/" TargetMode="External"/><Relationship Id="rId498" Type="http://schemas.openxmlformats.org/officeDocument/2006/relationships/hyperlink" Target="https://catalog.uconn.edu/HIST/" TargetMode="External"/><Relationship Id="rId621" Type="http://schemas.openxmlformats.org/officeDocument/2006/relationships/hyperlink" Target="https://catalog.uconn.edu/SPAN/" TargetMode="External"/><Relationship Id="rId1044" Type="http://schemas.openxmlformats.org/officeDocument/2006/relationships/hyperlink" Target="https://catalog.uconn.edu/HRTS/" TargetMode="External"/><Relationship Id="rId1251" Type="http://schemas.openxmlformats.org/officeDocument/2006/relationships/hyperlink" Target="https://catalog.uconn.edu/HRTS/" TargetMode="External"/><Relationship Id="rId1349" Type="http://schemas.openxmlformats.org/officeDocument/2006/relationships/hyperlink" Target="http://www.huffingtonpost.com/entry/lgbt-in-southeast-asia_us_55e406e1e4b0c818f6185151" TargetMode="External"/><Relationship Id="rId260" Type="http://schemas.openxmlformats.org/officeDocument/2006/relationships/hyperlink" Target="https://catalog.uconn.edu/NRE/" TargetMode="External"/><Relationship Id="rId719" Type="http://schemas.openxmlformats.org/officeDocument/2006/relationships/hyperlink" Target="https://catalog.uconn.edu/econ/" TargetMode="External"/><Relationship Id="rId926" Type="http://schemas.openxmlformats.org/officeDocument/2006/relationships/hyperlink" Target="https://catalog.uconn.edu/BLAW/" TargetMode="External"/><Relationship Id="rId1111" Type="http://schemas.openxmlformats.org/officeDocument/2006/relationships/hyperlink" Target="https://catalog.uconn.edu/ECON/" TargetMode="External"/><Relationship Id="rId1556" Type="http://schemas.openxmlformats.org/officeDocument/2006/relationships/hyperlink" Target="http://www.nytimes.com/2015/11/01/us/us-and-cuba-in-trade-talks-for-ballplayers-to-be-named-later.html" TargetMode="External"/><Relationship Id="rId1763" Type="http://schemas.openxmlformats.org/officeDocument/2006/relationships/hyperlink" Target="https://catalog.uconn.edu/ENGL/" TargetMode="External"/><Relationship Id="rId55" Type="http://schemas.openxmlformats.org/officeDocument/2006/relationships/hyperlink" Target="https://catalog.uconn.edu/LLAS/" TargetMode="External"/><Relationship Id="rId120" Type="http://schemas.openxmlformats.org/officeDocument/2006/relationships/hyperlink" Target="https://catalog.uconn.edu/HRTS/" TargetMode="External"/><Relationship Id="rId358" Type="http://schemas.openxmlformats.org/officeDocument/2006/relationships/hyperlink" Target="https://catalog.uconn.edu/AASI/" TargetMode="External"/><Relationship Id="rId565" Type="http://schemas.openxmlformats.org/officeDocument/2006/relationships/hyperlink" Target="https://catalog.uconn.edu/ENGL/" TargetMode="External"/><Relationship Id="rId772" Type="http://schemas.openxmlformats.org/officeDocument/2006/relationships/hyperlink" Target="https://catalog.uconn.edu/GSCI/" TargetMode="External"/><Relationship Id="rId1195" Type="http://schemas.openxmlformats.org/officeDocument/2006/relationships/hyperlink" Target="https://catalog.uconn.edu/HRTS/" TargetMode="External"/><Relationship Id="rId1209" Type="http://schemas.openxmlformats.org/officeDocument/2006/relationships/hyperlink" Target="https://catalog.uconn.edu/HRTS/" TargetMode="External"/><Relationship Id="rId1416" Type="http://schemas.openxmlformats.org/officeDocument/2006/relationships/hyperlink" Target="http://avhs-apush.wikispaces.com/Second+Great+Awakening,+The" TargetMode="External"/><Relationship Id="rId1623" Type="http://schemas.openxmlformats.org/officeDocument/2006/relationships/hyperlink" Target="https://catalog.uconn.edu/SOCI/" TargetMode="External"/><Relationship Id="rId1830" Type="http://schemas.openxmlformats.org/officeDocument/2006/relationships/hyperlink" Target="https://catalog.uconn.edu/minors/american-studies/" TargetMode="External"/><Relationship Id="rId218" Type="http://schemas.openxmlformats.org/officeDocument/2006/relationships/hyperlink" Target="https://catalog.uconn.edu/HRTS/" TargetMode="External"/><Relationship Id="rId425" Type="http://schemas.openxmlformats.org/officeDocument/2006/relationships/hyperlink" Target="https://catalog.uconn.edu/HRTS/" TargetMode="External"/><Relationship Id="rId632" Type="http://schemas.openxmlformats.org/officeDocument/2006/relationships/image" Target="media/image2.png"/><Relationship Id="rId1055" Type="http://schemas.openxmlformats.org/officeDocument/2006/relationships/hyperlink" Target="https://catalog.uconn.edu/ANTH/" TargetMode="External"/><Relationship Id="rId1262" Type="http://schemas.openxmlformats.org/officeDocument/2006/relationships/hyperlink" Target="https://catalog.uconn.edu/WGSS/" TargetMode="External"/><Relationship Id="rId271" Type="http://schemas.openxmlformats.org/officeDocument/2006/relationships/hyperlink" Target="https://catalog.uconn.edu/POLS/" TargetMode="External"/><Relationship Id="rId937" Type="http://schemas.openxmlformats.org/officeDocument/2006/relationships/hyperlink" Target="https://catalog.uconn.edu/SOCI/" TargetMode="External"/><Relationship Id="rId1122" Type="http://schemas.openxmlformats.org/officeDocument/2006/relationships/hyperlink" Target="https://catalog.uconn.edu/HRTS/" TargetMode="External"/><Relationship Id="rId1567" Type="http://schemas.openxmlformats.org/officeDocument/2006/relationships/hyperlink" Target="https://exchange.uconn.edu/owa/redir.aspx?C=cy78HmwivkGsqhk6oy2h0jHpyMvIB9IIDjQflikHXpDm44riwyqB4YP2xBGjwPxG9nwkRzbRLYQ.&amp;URL=http%3a%2f%2fpolicy.uconn.edu%2f%3fp%3d2139" TargetMode="External"/><Relationship Id="rId1774" Type="http://schemas.openxmlformats.org/officeDocument/2006/relationships/hyperlink" Target="https://catalog.uconn.edu/ECON/" TargetMode="External"/><Relationship Id="rId66" Type="http://schemas.openxmlformats.org/officeDocument/2006/relationships/hyperlink" Target="https://catalog.uconn.edu/GSCI/" TargetMode="External"/><Relationship Id="rId131" Type="http://schemas.openxmlformats.org/officeDocument/2006/relationships/hyperlink" Target="https://catalog.uconn.edu/EDCI/" TargetMode="External"/><Relationship Id="rId369" Type="http://schemas.openxmlformats.org/officeDocument/2006/relationships/hyperlink" Target="https://catalog.uconn.edu/NURS/" TargetMode="External"/><Relationship Id="rId576" Type="http://schemas.openxmlformats.org/officeDocument/2006/relationships/hyperlink" Target="https://catalog.uconn.edu/HIST/" TargetMode="External"/><Relationship Id="rId783" Type="http://schemas.openxmlformats.org/officeDocument/2006/relationships/hyperlink" Target="https://catalog.uconn.edu/gsci/" TargetMode="External"/><Relationship Id="rId990" Type="http://schemas.openxmlformats.org/officeDocument/2006/relationships/hyperlink" Target="https://catalog.uconn.edu/WGSS/" TargetMode="External"/><Relationship Id="rId1427" Type="http://schemas.openxmlformats.org/officeDocument/2006/relationships/hyperlink" Target="mailto:steven.wisensale@uconn" TargetMode="External"/><Relationship Id="rId1634" Type="http://schemas.openxmlformats.org/officeDocument/2006/relationships/hyperlink" Target="https://catalog.uconn.edu/ENGL/" TargetMode="External"/><Relationship Id="rId229" Type="http://schemas.openxmlformats.org/officeDocument/2006/relationships/hyperlink" Target="https://catalog.uconn.edu/POLS/" TargetMode="External"/><Relationship Id="rId436" Type="http://schemas.openxmlformats.org/officeDocument/2006/relationships/hyperlink" Target="https://catalog.uconn.edu/HRTS/" TargetMode="External"/><Relationship Id="rId643" Type="http://schemas.openxmlformats.org/officeDocument/2006/relationships/hyperlink" Target="http://ccc.clas.uconn.edu/form-instructions/" TargetMode="External"/><Relationship Id="rId1066" Type="http://schemas.openxmlformats.org/officeDocument/2006/relationships/hyperlink" Target="https://catalog.uconn.edu/HRTS/" TargetMode="External"/><Relationship Id="rId1273" Type="http://schemas.openxmlformats.org/officeDocument/2006/relationships/hyperlink" Target="https://catalog.uconn.edu/HRTS/" TargetMode="External"/><Relationship Id="rId1480" Type="http://schemas.openxmlformats.org/officeDocument/2006/relationships/hyperlink" Target="http://roadsidephotos.sabr.org/baseball/MACPHAILREPT.htm" TargetMode="External"/><Relationship Id="rId850" Type="http://schemas.openxmlformats.org/officeDocument/2006/relationships/hyperlink" Target="http://bookstore.uconn.edu/text/ttg.html" TargetMode="External"/><Relationship Id="rId948" Type="http://schemas.openxmlformats.org/officeDocument/2006/relationships/hyperlink" Target="https://catalog.uconn.edu/ECON/" TargetMode="External"/><Relationship Id="rId1133" Type="http://schemas.openxmlformats.org/officeDocument/2006/relationships/hyperlink" Target="https://catalog.uconn.edu/HRTS/" TargetMode="External"/><Relationship Id="rId1578" Type="http://schemas.openxmlformats.org/officeDocument/2006/relationships/hyperlink" Target="https://catalog.uconn.edu/ENGL/" TargetMode="External"/><Relationship Id="rId1701" Type="http://schemas.openxmlformats.org/officeDocument/2006/relationships/hyperlink" Target="https://catalog.uconn.edu/HIST/" TargetMode="External"/><Relationship Id="rId1785" Type="http://schemas.openxmlformats.org/officeDocument/2006/relationships/hyperlink" Target="https://catalog.uconn.edu/POLS/" TargetMode="External"/><Relationship Id="rId77" Type="http://schemas.openxmlformats.org/officeDocument/2006/relationships/hyperlink" Target="https://catalog.uconn.edu/GSCI/" TargetMode="External"/><Relationship Id="rId282" Type="http://schemas.openxmlformats.org/officeDocument/2006/relationships/hyperlink" Target="https://catalog.uconn.edu/WGSS/" TargetMode="External"/><Relationship Id="rId503" Type="http://schemas.openxmlformats.org/officeDocument/2006/relationships/hyperlink" Target="https://catalog.uconn.edu/WGSS/" TargetMode="External"/><Relationship Id="rId587" Type="http://schemas.openxmlformats.org/officeDocument/2006/relationships/hyperlink" Target="https://catalog.uconn.edu/POLS/" TargetMode="External"/><Relationship Id="rId710" Type="http://schemas.openxmlformats.org/officeDocument/2006/relationships/hyperlink" Target="mailto:sara.johnson@uconn.edu" TargetMode="External"/><Relationship Id="rId808" Type="http://schemas.openxmlformats.org/officeDocument/2006/relationships/hyperlink" Target="http://rstudio.org/download/desktop" TargetMode="External"/><Relationship Id="rId1340" Type="http://schemas.openxmlformats.org/officeDocument/2006/relationships/hyperlink" Target="http://www.cnn.com/2017/02/26/americas/lgbt-rights-in-the-americas/index.html" TargetMode="External"/><Relationship Id="rId1438" Type="http://schemas.openxmlformats.org/officeDocument/2006/relationships/hyperlink" Target="http://nypost.com/2016/10/29/divorcing-couple-heads-to-court-over-cubs-world-series-tickets/" TargetMode="External"/><Relationship Id="rId1645" Type="http://schemas.openxmlformats.org/officeDocument/2006/relationships/hyperlink" Target="https://catalog.uconn.edu/ECON/" TargetMode="External"/><Relationship Id="rId8" Type="http://schemas.openxmlformats.org/officeDocument/2006/relationships/image" Target="media/image1.png"/><Relationship Id="rId142" Type="http://schemas.openxmlformats.org/officeDocument/2006/relationships/hyperlink" Target="https://catalog.uconn.edu/HIST/" TargetMode="External"/><Relationship Id="rId447" Type="http://schemas.openxmlformats.org/officeDocument/2006/relationships/hyperlink" Target="https://catalog.uconn.edu/HIST/" TargetMode="External"/><Relationship Id="rId794" Type="http://schemas.openxmlformats.org/officeDocument/2006/relationships/hyperlink" Target="https://catalog.uconn.edu/GSCI/" TargetMode="External"/><Relationship Id="rId1077" Type="http://schemas.openxmlformats.org/officeDocument/2006/relationships/hyperlink" Target="https://catalog.uconn.edu/HIST/" TargetMode="External"/><Relationship Id="rId1200" Type="http://schemas.openxmlformats.org/officeDocument/2006/relationships/hyperlink" Target="https://catalog.uconn.edu/POLS/" TargetMode="External"/><Relationship Id="rId654" Type="http://schemas.openxmlformats.org/officeDocument/2006/relationships/hyperlink" Target="https://forms.prod.uconn.edu/feb/secure/org/run/service/ContentStorageService/107583" TargetMode="External"/><Relationship Id="rId861" Type="http://schemas.openxmlformats.org/officeDocument/2006/relationships/hyperlink" Target="https://www.icc-cpi.int/NR/rdonlyres/ADD16852-AEE9-4757-ABE7-9CDC7CF02886/283503/RomeStatutEng1.pdf" TargetMode="External"/><Relationship Id="rId959" Type="http://schemas.openxmlformats.org/officeDocument/2006/relationships/hyperlink" Target="https://catalog.uconn.edu/AFRA/" TargetMode="External"/><Relationship Id="rId1284" Type="http://schemas.openxmlformats.org/officeDocument/2006/relationships/hyperlink" Target="https://catalog.uconn.edu/HRTS/" TargetMode="External"/><Relationship Id="rId1491" Type="http://schemas.openxmlformats.org/officeDocument/2006/relationships/hyperlink" Target="http://www.cuny.tv/show/cunytvspecial/PR2004274" TargetMode="External"/><Relationship Id="rId1505" Type="http://schemas.openxmlformats.org/officeDocument/2006/relationships/hyperlink" Target="http://www.sportsmogul.com/content/labor_history.html" TargetMode="External"/><Relationship Id="rId1589" Type="http://schemas.openxmlformats.org/officeDocument/2006/relationships/hyperlink" Target="https://catalog.uconn.edu/ANTH/" TargetMode="External"/><Relationship Id="rId1712" Type="http://schemas.openxmlformats.org/officeDocument/2006/relationships/hyperlink" Target="https://catalog.uconn.edu/POLS/" TargetMode="External"/><Relationship Id="rId293" Type="http://schemas.openxmlformats.org/officeDocument/2006/relationships/hyperlink" Target="https://catalog.uconn.edu/EDCI/" TargetMode="External"/><Relationship Id="rId307" Type="http://schemas.openxmlformats.org/officeDocument/2006/relationships/hyperlink" Target="https://catalog.uconn.edu/HRTS/" TargetMode="External"/><Relationship Id="rId514" Type="http://schemas.openxmlformats.org/officeDocument/2006/relationships/hyperlink" Target="https://catalog.uconn.edu/ANTH/" TargetMode="External"/><Relationship Id="rId721" Type="http://schemas.openxmlformats.org/officeDocument/2006/relationships/hyperlink" Target="https://catalog.uconn.edu/soci/" TargetMode="External"/><Relationship Id="rId1144" Type="http://schemas.openxmlformats.org/officeDocument/2006/relationships/hyperlink" Target="https://catalog.uconn.edu/ANTH/" TargetMode="External"/><Relationship Id="rId1351" Type="http://schemas.openxmlformats.org/officeDocument/2006/relationships/hyperlink" Target="https://www.theatlantic.com/china/archive/2013/08/tiptoeing-out-of-the-closet-the-history-and-future-of-lgbt-rights-in-china/278869/" TargetMode="External"/><Relationship Id="rId1449" Type="http://schemas.openxmlformats.org/officeDocument/2006/relationships/hyperlink" Target="https://ourgame.mlblogs.com/a-game-of-bace-d422ddcf651" TargetMode="External"/><Relationship Id="rId1796" Type="http://schemas.openxmlformats.org/officeDocument/2006/relationships/hyperlink" Target="https://catalog.uconn.edu/POLS/" TargetMode="External"/><Relationship Id="rId88" Type="http://schemas.openxmlformats.org/officeDocument/2006/relationships/hyperlink" Target="https://catalog.uconn.edu/HRTS/" TargetMode="External"/><Relationship Id="rId153" Type="http://schemas.openxmlformats.org/officeDocument/2006/relationships/hyperlink" Target="https://catalog.uconn.edu/HRTS/" TargetMode="External"/><Relationship Id="rId360" Type="http://schemas.openxmlformats.org/officeDocument/2006/relationships/hyperlink" Target="https://catalog.uconn.edu/AFRA/" TargetMode="External"/><Relationship Id="rId598" Type="http://schemas.openxmlformats.org/officeDocument/2006/relationships/hyperlink" Target="https://catalog.uconn.edu/POLS/" TargetMode="External"/><Relationship Id="rId819" Type="http://schemas.openxmlformats.org/officeDocument/2006/relationships/hyperlink" Target="http://www.community.uconn.edu/academic_integrity_students_faq.html" TargetMode="External"/><Relationship Id="rId1004" Type="http://schemas.openxmlformats.org/officeDocument/2006/relationships/hyperlink" Target="https://catalog.uconn.edu/HRTS/" TargetMode="External"/><Relationship Id="rId1211" Type="http://schemas.openxmlformats.org/officeDocument/2006/relationships/hyperlink" Target="https://catalog.uconn.edu/WGSS/" TargetMode="External"/><Relationship Id="rId1656" Type="http://schemas.openxmlformats.org/officeDocument/2006/relationships/hyperlink" Target="https://catalog.uconn.edu/POLS/" TargetMode="External"/><Relationship Id="rId220" Type="http://schemas.openxmlformats.org/officeDocument/2006/relationships/hyperlink" Target="https://catalog.uconn.edu/BLAW/" TargetMode="External"/><Relationship Id="rId458" Type="http://schemas.openxmlformats.org/officeDocument/2006/relationships/hyperlink" Target="https://catalog.uconn.edu/POLS/" TargetMode="External"/><Relationship Id="rId665" Type="http://schemas.openxmlformats.org/officeDocument/2006/relationships/hyperlink" Target="http://www.cambridge.org/us/academic/subjects/statistics-probability/statistics-econometrics-finance-and-insurance/actuarial-mathematics-life-contingent-risks-2nd-edition" TargetMode="External"/><Relationship Id="rId872" Type="http://schemas.openxmlformats.org/officeDocument/2006/relationships/hyperlink" Target="https://www.icc-cpi.int/iccdocs/doc/doc2228555.pdf" TargetMode="External"/><Relationship Id="rId1088" Type="http://schemas.openxmlformats.org/officeDocument/2006/relationships/hyperlink" Target="https://catalog.uconn.edu/WGSS/" TargetMode="External"/><Relationship Id="rId1295" Type="http://schemas.openxmlformats.org/officeDocument/2006/relationships/hyperlink" Target="https://catalog.uconn.edu/WGSS/" TargetMode="External"/><Relationship Id="rId1309" Type="http://schemas.openxmlformats.org/officeDocument/2006/relationships/hyperlink" Target="http://equity.uconn.edu/accessibility/" TargetMode="External"/><Relationship Id="rId1516" Type="http://schemas.openxmlformats.org/officeDocument/2006/relationships/hyperlink" Target="https://www.youtube.com/watch?v=reuaBFw8KKo" TargetMode="External"/><Relationship Id="rId1723" Type="http://schemas.openxmlformats.org/officeDocument/2006/relationships/hyperlink" Target="https://catalog.uconn.edu/ANTH/" TargetMode="External"/><Relationship Id="rId15" Type="http://schemas.openxmlformats.org/officeDocument/2006/relationships/hyperlink" Target="https://catalog.uconn.edu/arth/" TargetMode="External"/><Relationship Id="rId318" Type="http://schemas.openxmlformats.org/officeDocument/2006/relationships/hyperlink" Target="https://catalog.uconn.edu/ENGL/" TargetMode="External"/><Relationship Id="rId525" Type="http://schemas.openxmlformats.org/officeDocument/2006/relationships/hyperlink" Target="https://catalog.uconn.edu/HDFS/" TargetMode="External"/><Relationship Id="rId732" Type="http://schemas.openxmlformats.org/officeDocument/2006/relationships/hyperlink" Target="https://catalog.uconn.edu/AASI/" TargetMode="External"/><Relationship Id="rId1155" Type="http://schemas.openxmlformats.org/officeDocument/2006/relationships/hyperlink" Target="https://catalog.uconn.edu/HRTS/" TargetMode="External"/><Relationship Id="rId1362" Type="http://schemas.openxmlformats.org/officeDocument/2006/relationships/hyperlink" Target="https://www.hrw.org/report/2017/05/26/they-have-long-arms-and-they-can-find-me/anti-gay-purge-local-authorities-russias" TargetMode="External"/><Relationship Id="rId99" Type="http://schemas.openxmlformats.org/officeDocument/2006/relationships/hyperlink" Target="https://catalog.uconn.edu/HRTS/" TargetMode="External"/><Relationship Id="rId164" Type="http://schemas.openxmlformats.org/officeDocument/2006/relationships/hyperlink" Target="https://catalog.uconn.edu/SOCI/" TargetMode="External"/><Relationship Id="rId371" Type="http://schemas.openxmlformats.org/officeDocument/2006/relationships/hyperlink" Target="https://catalog.uconn.edu/PHIL/" TargetMode="External"/><Relationship Id="rId1015" Type="http://schemas.openxmlformats.org/officeDocument/2006/relationships/hyperlink" Target="https://catalog.uconn.edu/WGSS/" TargetMode="External"/><Relationship Id="rId1222" Type="http://schemas.openxmlformats.org/officeDocument/2006/relationships/hyperlink" Target="https://catalog.uconn.edu/HRTS/" TargetMode="External"/><Relationship Id="rId1667" Type="http://schemas.openxmlformats.org/officeDocument/2006/relationships/hyperlink" Target="https://catalog.uconn.edu/POLS/" TargetMode="External"/><Relationship Id="rId469" Type="http://schemas.openxmlformats.org/officeDocument/2006/relationships/hyperlink" Target="https://catalog.uconn.edu/HRTS/" TargetMode="External"/><Relationship Id="rId676" Type="http://schemas.openxmlformats.org/officeDocument/2006/relationships/hyperlink" Target="file:///C:\Users\pab05001\Downloads\titleix.uconn.edu" TargetMode="External"/><Relationship Id="rId883" Type="http://schemas.openxmlformats.org/officeDocument/2006/relationships/hyperlink" Target="http://repository.law.umich.edu/cgi/viewcontent.cgi?article=1076&amp;context=mjil" TargetMode="External"/><Relationship Id="rId1099" Type="http://schemas.openxmlformats.org/officeDocument/2006/relationships/hyperlink" Target="https://catalog.uconn.edu/HRTS/" TargetMode="External"/><Relationship Id="rId1527" Type="http://schemas.openxmlformats.org/officeDocument/2006/relationships/hyperlink" Target="http://m.mlb.com/cutfour/2014/05/29/77338956/a-team-of-their-own-girls-team-takes-down-baseball-tournament-full-of-boys" TargetMode="External"/><Relationship Id="rId1734" Type="http://schemas.openxmlformats.org/officeDocument/2006/relationships/hyperlink" Target="https://catalog.uconn.edu/HIST/" TargetMode="External"/><Relationship Id="rId26" Type="http://schemas.openxmlformats.org/officeDocument/2006/relationships/hyperlink" Target="https://catalog.uconn.edu/HRTS/" TargetMode="External"/><Relationship Id="rId231" Type="http://schemas.openxmlformats.org/officeDocument/2006/relationships/hyperlink" Target="https://catalog.uconn.edu/SOCI/" TargetMode="External"/><Relationship Id="rId329" Type="http://schemas.openxmlformats.org/officeDocument/2006/relationships/hyperlink" Target="https://catalog.uconn.edu/HRTS/" TargetMode="External"/><Relationship Id="rId536" Type="http://schemas.openxmlformats.org/officeDocument/2006/relationships/hyperlink" Target="https://catalog.uconn.edu/HIST/" TargetMode="External"/><Relationship Id="rId1166" Type="http://schemas.openxmlformats.org/officeDocument/2006/relationships/hyperlink" Target="https://catalog.uconn.edu/HRTS/" TargetMode="External"/><Relationship Id="rId1373" Type="http://schemas.openxmlformats.org/officeDocument/2006/relationships/hyperlink" Target="https://everydayfeminism.com/2015/08/asian-parents-queer-children/" TargetMode="External"/><Relationship Id="rId175" Type="http://schemas.openxmlformats.org/officeDocument/2006/relationships/hyperlink" Target="https://catalog.uconn.edu/HRTS/" TargetMode="External"/><Relationship Id="rId743" Type="http://schemas.openxmlformats.org/officeDocument/2006/relationships/hyperlink" Target="https://catalog.uconn.edu/INDS/" TargetMode="External"/><Relationship Id="rId950" Type="http://schemas.openxmlformats.org/officeDocument/2006/relationships/hyperlink" Target="https://catalog.uconn.edu/WGSS/" TargetMode="External"/><Relationship Id="rId1026" Type="http://schemas.openxmlformats.org/officeDocument/2006/relationships/hyperlink" Target="https://catalog.uconn.edu/HRTS/" TargetMode="External"/><Relationship Id="rId1580" Type="http://schemas.openxmlformats.org/officeDocument/2006/relationships/hyperlink" Target="https://catalog.uconn.edu/POLS/" TargetMode="External"/><Relationship Id="rId1678" Type="http://schemas.openxmlformats.org/officeDocument/2006/relationships/hyperlink" Target="https://catalog.uconn.edu/ARTH/" TargetMode="External"/><Relationship Id="rId1801" Type="http://schemas.openxmlformats.org/officeDocument/2006/relationships/hyperlink" Target="https://catalog.uconn.edu/POLS/" TargetMode="External"/><Relationship Id="rId382" Type="http://schemas.openxmlformats.org/officeDocument/2006/relationships/hyperlink" Target="https://catalog.uconn.edu/AASI/" TargetMode="External"/><Relationship Id="rId603" Type="http://schemas.openxmlformats.org/officeDocument/2006/relationships/hyperlink" Target="https://catalog.uconn.edu/ARTH/" TargetMode="External"/><Relationship Id="rId687" Type="http://schemas.openxmlformats.org/officeDocument/2006/relationships/hyperlink" Target="mailto:prakash.kashwan@uconn.edu" TargetMode="External"/><Relationship Id="rId810" Type="http://schemas.openxmlformats.org/officeDocument/2006/relationships/hyperlink" Target="mailto:richard.langlois@uconn.edu" TargetMode="External"/><Relationship Id="rId908" Type="http://schemas.openxmlformats.org/officeDocument/2006/relationships/hyperlink" Target="https://catalog.uconn.edu/HRTS/" TargetMode="External"/><Relationship Id="rId1233" Type="http://schemas.openxmlformats.org/officeDocument/2006/relationships/hyperlink" Target="https://catalog.uconn.edu/BLAW/" TargetMode="External"/><Relationship Id="rId1440" Type="http://schemas.openxmlformats.org/officeDocument/2006/relationships/hyperlink" Target="http://baseballhall.org/discover/short-stops/faith-based-artifacts-at-hof" TargetMode="External"/><Relationship Id="rId1538" Type="http://schemas.openxmlformats.org/officeDocument/2006/relationships/hyperlink" Target="http://www.inthesetimes.com/article/611/is_baseball_ready_for_a_gay_jackie_robinson/" TargetMode="External"/><Relationship Id="rId242" Type="http://schemas.openxmlformats.org/officeDocument/2006/relationships/hyperlink" Target="https://catalog.uconn.edu/ECON/" TargetMode="External"/><Relationship Id="rId894" Type="http://schemas.openxmlformats.org/officeDocument/2006/relationships/hyperlink" Target="http://oir.uconn.edu/FacEv-Information.html" TargetMode="External"/><Relationship Id="rId1177" Type="http://schemas.openxmlformats.org/officeDocument/2006/relationships/hyperlink" Target="https://catalog.uconn.edu/HDFS/" TargetMode="External"/><Relationship Id="rId1300" Type="http://schemas.openxmlformats.org/officeDocument/2006/relationships/hyperlink" Target="https://forms.prod.uconn.edu/feb/secure/org/run/service/ContentStorageService/105359" TargetMode="External"/><Relationship Id="rId1745" Type="http://schemas.openxmlformats.org/officeDocument/2006/relationships/hyperlink" Target="https://catalog.uconn.edu/HRTS/" TargetMode="External"/><Relationship Id="rId37" Type="http://schemas.openxmlformats.org/officeDocument/2006/relationships/hyperlink" Target="https://catalog.uconn.edu/SOCI/" TargetMode="External"/><Relationship Id="rId102" Type="http://schemas.openxmlformats.org/officeDocument/2006/relationships/hyperlink" Target="https://catalog.uconn.edu/BADM/" TargetMode="External"/><Relationship Id="rId547" Type="http://schemas.openxmlformats.org/officeDocument/2006/relationships/hyperlink" Target="https://catalog.uconn.edu/SOCI/" TargetMode="External"/><Relationship Id="rId754" Type="http://schemas.openxmlformats.org/officeDocument/2006/relationships/hyperlink" Target="https://catalog.uconn.edu/AFRA/" TargetMode="External"/><Relationship Id="rId961" Type="http://schemas.openxmlformats.org/officeDocument/2006/relationships/hyperlink" Target="https://catalog.uconn.edu/HIST/" TargetMode="External"/><Relationship Id="rId1384" Type="http://schemas.openxmlformats.org/officeDocument/2006/relationships/hyperlink" Target="http://sexualviolence.uconn.edu/" TargetMode="External"/><Relationship Id="rId1591" Type="http://schemas.openxmlformats.org/officeDocument/2006/relationships/hyperlink" Target="https://catalog.uconn.edu/ANTH/" TargetMode="External"/><Relationship Id="rId1605" Type="http://schemas.openxmlformats.org/officeDocument/2006/relationships/hyperlink" Target="https://catalog.uconn.edu/HIST/" TargetMode="External"/><Relationship Id="rId1689" Type="http://schemas.openxmlformats.org/officeDocument/2006/relationships/hyperlink" Target="https://catalog.uconn.edu/LLAS/" TargetMode="External"/><Relationship Id="rId1812" Type="http://schemas.openxmlformats.org/officeDocument/2006/relationships/hyperlink" Target="https://catalog.uconn.edu/HIST/" TargetMode="External"/><Relationship Id="rId90" Type="http://schemas.openxmlformats.org/officeDocument/2006/relationships/hyperlink" Target="https://catalog.uconn.edu/HRTS/" TargetMode="External"/><Relationship Id="rId186" Type="http://schemas.openxmlformats.org/officeDocument/2006/relationships/hyperlink" Target="https://catalog.uconn.edu/PHIL/" TargetMode="External"/><Relationship Id="rId393" Type="http://schemas.openxmlformats.org/officeDocument/2006/relationships/hyperlink" Target="https://catalog.uconn.edu/HRTS/" TargetMode="External"/><Relationship Id="rId407" Type="http://schemas.openxmlformats.org/officeDocument/2006/relationships/hyperlink" Target="https://catalog.uconn.edu/HRTS/" TargetMode="External"/><Relationship Id="rId614" Type="http://schemas.openxmlformats.org/officeDocument/2006/relationships/hyperlink" Target="https://catalog.uconn.edu/LLAS/" TargetMode="External"/><Relationship Id="rId821" Type="http://schemas.openxmlformats.org/officeDocument/2006/relationships/hyperlink" Target="http://titleix.uconn.edu" TargetMode="External"/><Relationship Id="rId1037" Type="http://schemas.openxmlformats.org/officeDocument/2006/relationships/hyperlink" Target="https://catalog.uconn.edu/BLAW/" TargetMode="External"/><Relationship Id="rId1244" Type="http://schemas.openxmlformats.org/officeDocument/2006/relationships/hyperlink" Target="https://catalog.uconn.edu/HRTS/" TargetMode="External"/><Relationship Id="rId1451" Type="http://schemas.openxmlformats.org/officeDocument/2006/relationships/hyperlink" Target="http://m.mlb.com/video/topic/7823662/v7145607/mlbcom-presents-base-ball-discovered" TargetMode="External"/><Relationship Id="rId253" Type="http://schemas.openxmlformats.org/officeDocument/2006/relationships/hyperlink" Target="https://catalog.uconn.edu/HIST/" TargetMode="External"/><Relationship Id="rId460" Type="http://schemas.openxmlformats.org/officeDocument/2006/relationships/hyperlink" Target="https://catalog.uconn.edu/WGSS/" TargetMode="External"/><Relationship Id="rId698" Type="http://schemas.openxmlformats.org/officeDocument/2006/relationships/hyperlink" Target="http://mobile.nytimes.com/2017/01/02/opinion/leave-your-laptops-at-the-door-to-my-classroom.html?_r=0&amp;referer=https://www.google.com/" TargetMode="External"/><Relationship Id="rId919" Type="http://schemas.openxmlformats.org/officeDocument/2006/relationships/hyperlink" Target="https://catalog.uconn.edu/HRTS/" TargetMode="External"/><Relationship Id="rId1090" Type="http://schemas.openxmlformats.org/officeDocument/2006/relationships/hyperlink" Target="https://catalog.uconn.edu/WGSS/" TargetMode="External"/><Relationship Id="rId1104" Type="http://schemas.openxmlformats.org/officeDocument/2006/relationships/hyperlink" Target="https://catalog.uconn.edu/WGSS/" TargetMode="External"/><Relationship Id="rId1311" Type="http://schemas.openxmlformats.org/officeDocument/2006/relationships/hyperlink" Target="http://www.glaad.org/reference/transgender" TargetMode="External"/><Relationship Id="rId1549" Type="http://schemas.openxmlformats.org/officeDocument/2006/relationships/hyperlink" Target="https://www.youtube.com/watch?v=PEHjjSNNVB0" TargetMode="External"/><Relationship Id="rId1756" Type="http://schemas.openxmlformats.org/officeDocument/2006/relationships/hyperlink" Target="https://catalog.uconn.edu/WGSS/" TargetMode="External"/><Relationship Id="rId48" Type="http://schemas.openxmlformats.org/officeDocument/2006/relationships/hyperlink" Target="https://catalog.uconn.edu/SOCI/" TargetMode="External"/><Relationship Id="rId113" Type="http://schemas.openxmlformats.org/officeDocument/2006/relationships/hyperlink" Target="https://catalog.uconn.edu/HRTS/" TargetMode="External"/><Relationship Id="rId320" Type="http://schemas.openxmlformats.org/officeDocument/2006/relationships/hyperlink" Target="https://catalog.uconn.edu/HRTS/" TargetMode="External"/><Relationship Id="rId558" Type="http://schemas.openxmlformats.org/officeDocument/2006/relationships/hyperlink" Target="https://catalog.uconn.edu/ENGL/" TargetMode="External"/><Relationship Id="rId765" Type="http://schemas.openxmlformats.org/officeDocument/2006/relationships/hyperlink" Target="http://asianamerican.uconn.edu/" TargetMode="External"/><Relationship Id="rId972" Type="http://schemas.openxmlformats.org/officeDocument/2006/relationships/hyperlink" Target="https://catalog.uconn.edu/PHIL/" TargetMode="External"/><Relationship Id="rId1188" Type="http://schemas.openxmlformats.org/officeDocument/2006/relationships/hyperlink" Target="https://catalog.uconn.edu/POLS/" TargetMode="External"/><Relationship Id="rId1395" Type="http://schemas.openxmlformats.org/officeDocument/2006/relationships/hyperlink" Target="https://catalog.uconn.edu/HDFS/" TargetMode="External"/><Relationship Id="rId1409" Type="http://schemas.openxmlformats.org/officeDocument/2006/relationships/hyperlink" Target="https://forms.prod.uconn.edu/feb/secure/org/run/service/ContentStorageService/85962" TargetMode="External"/><Relationship Id="rId1616" Type="http://schemas.openxmlformats.org/officeDocument/2006/relationships/hyperlink" Target="https://catalog.uconn.edu/URBN/" TargetMode="External"/><Relationship Id="rId1823" Type="http://schemas.openxmlformats.org/officeDocument/2006/relationships/hyperlink" Target="https://catalog.uconn.edu/SPAN/" TargetMode="External"/><Relationship Id="rId197" Type="http://schemas.openxmlformats.org/officeDocument/2006/relationships/hyperlink" Target="https://catalog.uconn.edu/WGSS/" TargetMode="External"/><Relationship Id="rId418" Type="http://schemas.openxmlformats.org/officeDocument/2006/relationships/hyperlink" Target="https://catalog.uconn.edu/HRTS/" TargetMode="External"/><Relationship Id="rId625" Type="http://schemas.openxmlformats.org/officeDocument/2006/relationships/hyperlink" Target="https://catalog.uconn.edu/minors/american-studies/" TargetMode="External"/><Relationship Id="rId832" Type="http://schemas.openxmlformats.org/officeDocument/2006/relationships/hyperlink" Target="https://www.openglobalrights.org/Tailorin-%20the-message-How-the-political-left-and-right-think-differently-about-human-rights/" TargetMode="External"/><Relationship Id="rId1048" Type="http://schemas.openxmlformats.org/officeDocument/2006/relationships/hyperlink" Target="https://catalog.uconn.edu/POLS/" TargetMode="External"/><Relationship Id="rId1255" Type="http://schemas.openxmlformats.org/officeDocument/2006/relationships/hyperlink" Target="https://catalog.uconn.edu/EDCI/" TargetMode="External"/><Relationship Id="rId1462" Type="http://schemas.openxmlformats.org/officeDocument/2006/relationships/hyperlink" Target="https://www.youtube.com/watch?v=4LWGRsU9300" TargetMode="External"/><Relationship Id="rId264" Type="http://schemas.openxmlformats.org/officeDocument/2006/relationships/hyperlink" Target="https://catalog.uconn.edu/PHIL/" TargetMode="External"/><Relationship Id="rId471" Type="http://schemas.openxmlformats.org/officeDocument/2006/relationships/hyperlink" Target="https://catalog.uconn.edu/WGSS/" TargetMode="External"/><Relationship Id="rId1115" Type="http://schemas.openxmlformats.org/officeDocument/2006/relationships/hyperlink" Target="https://catalog.uconn.edu/HRTS/" TargetMode="External"/><Relationship Id="rId1322" Type="http://schemas.openxmlformats.org/officeDocument/2006/relationships/hyperlink" Target="http://www.out.com/interviews/2016/4/28/pearl-africa-interview-africas-first-openly-transgender-star-cleopatra-kambugu" TargetMode="External"/><Relationship Id="rId1767" Type="http://schemas.openxmlformats.org/officeDocument/2006/relationships/hyperlink" Target="https://catalog.uconn.edu/ENGL/" TargetMode="External"/><Relationship Id="rId59" Type="http://schemas.openxmlformats.org/officeDocument/2006/relationships/hyperlink" Target="https://catalog.uconn.edu/GSCI/" TargetMode="External"/><Relationship Id="rId124" Type="http://schemas.openxmlformats.org/officeDocument/2006/relationships/hyperlink" Target="https://catalog.uconn.edu/HRTS/" TargetMode="External"/><Relationship Id="rId569" Type="http://schemas.openxmlformats.org/officeDocument/2006/relationships/hyperlink" Target="https://catalog.uconn.edu/ECON/" TargetMode="External"/><Relationship Id="rId776" Type="http://schemas.openxmlformats.org/officeDocument/2006/relationships/hyperlink" Target="https://catalog.uconn.edu/GSCI/" TargetMode="External"/><Relationship Id="rId983" Type="http://schemas.openxmlformats.org/officeDocument/2006/relationships/hyperlink" Target="https://catalog.uconn.edu/HRTS/" TargetMode="External"/><Relationship Id="rId1199" Type="http://schemas.openxmlformats.org/officeDocument/2006/relationships/hyperlink" Target="https://catalog.uconn.edu/WGSS/" TargetMode="External"/><Relationship Id="rId1627" Type="http://schemas.openxmlformats.org/officeDocument/2006/relationships/hyperlink" Target="https://catalog.uconn.edu/DRAM/" TargetMode="External"/><Relationship Id="rId1834" Type="http://schemas.openxmlformats.org/officeDocument/2006/relationships/hyperlink" Target="mailto:Christopher.vials@uconn.edu" TargetMode="External"/><Relationship Id="rId331" Type="http://schemas.openxmlformats.org/officeDocument/2006/relationships/hyperlink" Target="https://catalog.uconn.edu/ENGR/" TargetMode="External"/><Relationship Id="rId429" Type="http://schemas.openxmlformats.org/officeDocument/2006/relationships/hyperlink" Target="https://catalog.uconn.edu/ECON/" TargetMode="External"/><Relationship Id="rId636" Type="http://schemas.openxmlformats.org/officeDocument/2006/relationships/hyperlink" Target="http://ccc.clas.uconn.edu/form-instructions/" TargetMode="External"/><Relationship Id="rId1059" Type="http://schemas.openxmlformats.org/officeDocument/2006/relationships/hyperlink" Target="https://catalog.uconn.edu/ECON/" TargetMode="External"/><Relationship Id="rId1266" Type="http://schemas.openxmlformats.org/officeDocument/2006/relationships/hyperlink" Target="https://catalog.uconn.edu/HIST/" TargetMode="External"/><Relationship Id="rId1473" Type="http://schemas.openxmlformats.org/officeDocument/2006/relationships/hyperlink" Target="http://www.thenationalpastimemuseum.com/exhibition/separate_game_1" TargetMode="External"/><Relationship Id="rId843" Type="http://schemas.openxmlformats.org/officeDocument/2006/relationships/hyperlink" Target="mailto:kathryn.libal@uconn.edu" TargetMode="External"/><Relationship Id="rId1126" Type="http://schemas.openxmlformats.org/officeDocument/2006/relationships/hyperlink" Target="https://catalog.uconn.edu/HRTS/" TargetMode="External"/><Relationship Id="rId1680" Type="http://schemas.openxmlformats.org/officeDocument/2006/relationships/hyperlink" Target="https://catalog.uconn.edu/HIST/" TargetMode="External"/><Relationship Id="rId1778" Type="http://schemas.openxmlformats.org/officeDocument/2006/relationships/hyperlink" Target="https://catalog.uconn.edu/HIST/" TargetMode="External"/><Relationship Id="rId275" Type="http://schemas.openxmlformats.org/officeDocument/2006/relationships/hyperlink" Target="https://catalog.uconn.edu/HRTS/" TargetMode="External"/><Relationship Id="rId482" Type="http://schemas.openxmlformats.org/officeDocument/2006/relationships/hyperlink" Target="https://catalog.uconn.edu/HDFS/" TargetMode="External"/><Relationship Id="rId703" Type="http://schemas.openxmlformats.org/officeDocument/2006/relationships/hyperlink" Target="http://homerweb.lib.uconn.edu/cgi-bin/Pwebrecon.cgi?SC=CallNumber&amp;SEQ=20100111100502&amp;PID=faRvBfZLPIBj_nIHiUHez1auw_21D&amp;SA=BR129+.F76" TargetMode="External"/><Relationship Id="rId910" Type="http://schemas.openxmlformats.org/officeDocument/2006/relationships/hyperlink" Target="https://catalog.uconn.edu/HRTS/" TargetMode="External"/><Relationship Id="rId1333" Type="http://schemas.openxmlformats.org/officeDocument/2006/relationships/hyperlink" Target="https://www.nytimes.com/2016/07/30/world/middleeast/a-seed-of-hope-for-transgender-people-in-arab-communities.html" TargetMode="External"/><Relationship Id="rId1540" Type="http://schemas.openxmlformats.org/officeDocument/2006/relationships/hyperlink" Target="http://sports.yahoo.com/news/milwaukee-brewers-minor-league-baseball-player-comes-gay-150202321--mlb.html" TargetMode="External"/><Relationship Id="rId1638" Type="http://schemas.openxmlformats.org/officeDocument/2006/relationships/hyperlink" Target="https://catalog.uconn.edu/ENGL/" TargetMode="External"/><Relationship Id="rId135" Type="http://schemas.openxmlformats.org/officeDocument/2006/relationships/hyperlink" Target="https://catalog.uconn.edu/GEOG/" TargetMode="External"/><Relationship Id="rId342" Type="http://schemas.openxmlformats.org/officeDocument/2006/relationships/hyperlink" Target="https://catalog.uconn.edu/HRTS/" TargetMode="External"/><Relationship Id="rId787" Type="http://schemas.openxmlformats.org/officeDocument/2006/relationships/hyperlink" Target="https://catalog.uconn.edu/GSCI/" TargetMode="External"/><Relationship Id="rId994" Type="http://schemas.openxmlformats.org/officeDocument/2006/relationships/hyperlink" Target="https://catalog.uconn.edu/HRTS/" TargetMode="External"/><Relationship Id="rId1400" Type="http://schemas.openxmlformats.org/officeDocument/2006/relationships/hyperlink" Target="https://catalog.uconn.edu/HDFS/" TargetMode="External"/><Relationship Id="rId202" Type="http://schemas.openxmlformats.org/officeDocument/2006/relationships/hyperlink" Target="https://catalog.uconn.edu/HRTS/" TargetMode="External"/><Relationship Id="rId647" Type="http://schemas.openxmlformats.org/officeDocument/2006/relationships/hyperlink" Target="http://ccc.clas.uconn.edu/form-instructions/" TargetMode="External"/><Relationship Id="rId854" Type="http://schemas.openxmlformats.org/officeDocument/2006/relationships/hyperlink" Target="http://www.ictr.org" TargetMode="External"/><Relationship Id="rId1277" Type="http://schemas.openxmlformats.org/officeDocument/2006/relationships/hyperlink" Target="https://catalog.uconn.edu/HRTS/" TargetMode="External"/><Relationship Id="rId1484" Type="http://schemas.openxmlformats.org/officeDocument/2006/relationships/hyperlink" Target="https://www.youtube.com/watch?v=rjZzt8_6rHw" TargetMode="External"/><Relationship Id="rId1691" Type="http://schemas.openxmlformats.org/officeDocument/2006/relationships/hyperlink" Target="https://catalog.uconn.edu/SPAN/" TargetMode="External"/><Relationship Id="rId1705" Type="http://schemas.openxmlformats.org/officeDocument/2006/relationships/hyperlink" Target="https://catalog.uconn.edu/HIST/" TargetMode="External"/><Relationship Id="rId286" Type="http://schemas.openxmlformats.org/officeDocument/2006/relationships/hyperlink" Target="https://catalog.uconn.edu/HRTS/" TargetMode="External"/><Relationship Id="rId493" Type="http://schemas.openxmlformats.org/officeDocument/2006/relationships/hyperlink" Target="http://clas.uconn.edu/" TargetMode="External"/><Relationship Id="rId507" Type="http://schemas.openxmlformats.org/officeDocument/2006/relationships/hyperlink" Target="https://catalog.uconn.edu/POLS/" TargetMode="External"/><Relationship Id="rId714" Type="http://schemas.openxmlformats.org/officeDocument/2006/relationships/hyperlink" Target="mailto:sara.johnson@uconn.edu" TargetMode="External"/><Relationship Id="rId921" Type="http://schemas.openxmlformats.org/officeDocument/2006/relationships/hyperlink" Target="https://catalog.uconn.edu/HRTS/" TargetMode="External"/><Relationship Id="rId1137" Type="http://schemas.openxmlformats.org/officeDocument/2006/relationships/hyperlink" Target="https://catalog.uconn.edu/HRTS/" TargetMode="External"/><Relationship Id="rId1344" Type="http://schemas.openxmlformats.org/officeDocument/2006/relationships/hyperlink" Target="http://www.newyorker.com/news/news-desk/latin-americas-transgender-rights-leadership" TargetMode="External"/><Relationship Id="rId1551" Type="http://schemas.openxmlformats.org/officeDocument/2006/relationships/hyperlink" Target="http://www.nytimes.com/2015/06/20/upshot/clemente-the-double-outsider.html?_r=0&amp;abt=0002&amp;abg=1" TargetMode="External"/><Relationship Id="rId1789" Type="http://schemas.openxmlformats.org/officeDocument/2006/relationships/hyperlink" Target="https://catalog.uconn.edu/POLS/" TargetMode="External"/><Relationship Id="rId50" Type="http://schemas.openxmlformats.org/officeDocument/2006/relationships/hyperlink" Target="https://catalog.uconn.edu/HIST/" TargetMode="External"/><Relationship Id="rId146" Type="http://schemas.openxmlformats.org/officeDocument/2006/relationships/hyperlink" Target="https://catalog.uconn.edu/POLS/" TargetMode="External"/><Relationship Id="rId353" Type="http://schemas.openxmlformats.org/officeDocument/2006/relationships/hyperlink" Target="https://catalog.uconn.edu/HRTS/" TargetMode="External"/><Relationship Id="rId560" Type="http://schemas.openxmlformats.org/officeDocument/2006/relationships/hyperlink" Target="https://catalog.uconn.edu/ENGL/" TargetMode="External"/><Relationship Id="rId798" Type="http://schemas.openxmlformats.org/officeDocument/2006/relationships/image" Target="media/image3.png"/><Relationship Id="rId1190" Type="http://schemas.openxmlformats.org/officeDocument/2006/relationships/hyperlink" Target="https://catalog.uconn.edu/NURS/" TargetMode="External"/><Relationship Id="rId1204" Type="http://schemas.openxmlformats.org/officeDocument/2006/relationships/hyperlink" Target="https://catalog.uconn.edu/HRTS/" TargetMode="External"/><Relationship Id="rId1411" Type="http://schemas.openxmlformats.org/officeDocument/2006/relationships/hyperlink" Target="mailto:mary.junda@uconn.edu" TargetMode="External"/><Relationship Id="rId1649" Type="http://schemas.openxmlformats.org/officeDocument/2006/relationships/hyperlink" Target="https://catalog.uconn.edu/HIST/" TargetMode="External"/><Relationship Id="rId213" Type="http://schemas.openxmlformats.org/officeDocument/2006/relationships/hyperlink" Target="https://catalog.uconn.edu/HRTS/" TargetMode="External"/><Relationship Id="rId420" Type="http://schemas.openxmlformats.org/officeDocument/2006/relationships/hyperlink" Target="https://catalog.uconn.edu/HRTS/" TargetMode="External"/><Relationship Id="rId658" Type="http://schemas.openxmlformats.org/officeDocument/2006/relationships/hyperlink" Target="file:///C:\Users\pab05001\Downloads\equity.uconn.edu" TargetMode="External"/><Relationship Id="rId865" Type="http://schemas.openxmlformats.org/officeDocument/2006/relationships/hyperlink" Target="http://www.icty.org/x/cases/mucic/acjug/en/cel-aj010220.pdf.20" TargetMode="External"/><Relationship Id="rId1050" Type="http://schemas.openxmlformats.org/officeDocument/2006/relationships/hyperlink" Target="https://catalog.uconn.edu/POLS/" TargetMode="External"/><Relationship Id="rId1288" Type="http://schemas.openxmlformats.org/officeDocument/2006/relationships/hyperlink" Target="https://catalog.uconn.edu/SOCI/" TargetMode="External"/><Relationship Id="rId1495" Type="http://schemas.openxmlformats.org/officeDocument/2006/relationships/hyperlink" Target="https://www.youtube.com/watch?v=hd7YJ1FVZK0" TargetMode="External"/><Relationship Id="rId1509" Type="http://schemas.openxmlformats.org/officeDocument/2006/relationships/hyperlink" Target="http://www.pbs.org/kenburns/baseball/timeline/page9.html" TargetMode="External"/><Relationship Id="rId1716" Type="http://schemas.openxmlformats.org/officeDocument/2006/relationships/hyperlink" Target="https://catalog.uconn.edu/ENGL/" TargetMode="External"/><Relationship Id="rId297" Type="http://schemas.openxmlformats.org/officeDocument/2006/relationships/hyperlink" Target="https://catalog.uconn.edu/HRTS/" TargetMode="External"/><Relationship Id="rId518" Type="http://schemas.openxmlformats.org/officeDocument/2006/relationships/hyperlink" Target="https://catalog.uconn.edu/ANTH/" TargetMode="External"/><Relationship Id="rId725" Type="http://schemas.openxmlformats.org/officeDocument/2006/relationships/hyperlink" Target="http://iisp.uconn.edu/international-studies-minor/" TargetMode="External"/><Relationship Id="rId932" Type="http://schemas.openxmlformats.org/officeDocument/2006/relationships/hyperlink" Target="https://catalog.uconn.edu/HRTS/" TargetMode="External"/><Relationship Id="rId1148" Type="http://schemas.openxmlformats.org/officeDocument/2006/relationships/hyperlink" Target="https://catalog.uconn.edu/BADM/" TargetMode="External"/><Relationship Id="rId1355" Type="http://schemas.openxmlformats.org/officeDocument/2006/relationships/hyperlink" Target="http://time.com/4184240/same-sex-gay-lgbt-marriage-ban-lifted-vietnam/" TargetMode="External"/><Relationship Id="rId1562" Type="http://schemas.openxmlformats.org/officeDocument/2006/relationships/hyperlink" Target="http://www.community.uconn.edu/student_code.html" TargetMode="External"/><Relationship Id="rId157" Type="http://schemas.openxmlformats.org/officeDocument/2006/relationships/hyperlink" Target="https://catalog.uconn.edu/WGSS/" TargetMode="External"/><Relationship Id="rId364" Type="http://schemas.openxmlformats.org/officeDocument/2006/relationships/hyperlink" Target="https://catalog.uconn.edu/HRTS/" TargetMode="External"/><Relationship Id="rId1008" Type="http://schemas.openxmlformats.org/officeDocument/2006/relationships/hyperlink" Target="https://catalog.uconn.edu/POLS/" TargetMode="External"/><Relationship Id="rId1215" Type="http://schemas.openxmlformats.org/officeDocument/2006/relationships/hyperlink" Target="http://clas.uconn.edu/" TargetMode="External"/><Relationship Id="rId1422" Type="http://schemas.openxmlformats.org/officeDocument/2006/relationships/hyperlink" Target="http://www.folkarchive.de/hill.html" TargetMode="External"/><Relationship Id="rId61" Type="http://schemas.openxmlformats.org/officeDocument/2006/relationships/hyperlink" Target="https://catalog.uconn.edu/GSCI/" TargetMode="External"/><Relationship Id="rId571" Type="http://schemas.openxmlformats.org/officeDocument/2006/relationships/hyperlink" Target="https://catalog.uconn.edu/ECON/" TargetMode="External"/><Relationship Id="rId669" Type="http://schemas.openxmlformats.org/officeDocument/2006/relationships/hyperlink" Target="mailto:emiliano.valdez@uconn.edu" TargetMode="External"/><Relationship Id="rId876" Type="http://schemas.openxmlformats.org/officeDocument/2006/relationships/hyperlink" Target="http://www.tandfonline.com/doi/abs/10.1080/14754835.2015.1127139" TargetMode="External"/><Relationship Id="rId1299" Type="http://schemas.openxmlformats.org/officeDocument/2006/relationships/hyperlink" Target="mailto:jason.hancock@uconn.edu" TargetMode="External"/><Relationship Id="rId1727" Type="http://schemas.openxmlformats.org/officeDocument/2006/relationships/hyperlink" Target="https://catalog.uconn.edu/HDFS/" TargetMode="External"/><Relationship Id="rId19" Type="http://schemas.openxmlformats.org/officeDocument/2006/relationships/hyperlink" Target="https://catalog.uconn.edu/AASI/" TargetMode="External"/><Relationship Id="rId224" Type="http://schemas.openxmlformats.org/officeDocument/2006/relationships/hyperlink" Target="https://catalog.uconn.edu/HRTS/" TargetMode="External"/><Relationship Id="rId431" Type="http://schemas.openxmlformats.org/officeDocument/2006/relationships/hyperlink" Target="https://catalog.uconn.edu/ECON/" TargetMode="External"/><Relationship Id="rId529" Type="http://schemas.openxmlformats.org/officeDocument/2006/relationships/hyperlink" Target="https://catalog.uconn.edu/HIST/" TargetMode="External"/><Relationship Id="rId736" Type="http://schemas.openxmlformats.org/officeDocument/2006/relationships/hyperlink" Target="https://catalog.uconn.edu/SOCI/" TargetMode="External"/><Relationship Id="rId1061" Type="http://schemas.openxmlformats.org/officeDocument/2006/relationships/hyperlink" Target="https://catalog.uconn.edu/ECON/" TargetMode="External"/><Relationship Id="rId1159" Type="http://schemas.openxmlformats.org/officeDocument/2006/relationships/hyperlink" Target="https://catalog.uconn.edu/HRTS/" TargetMode="External"/><Relationship Id="rId1366" Type="http://schemas.openxmlformats.org/officeDocument/2006/relationships/hyperlink" Target="https://www.nytimes.com/2017/06/09/world/europe/chechnya-gays-refugees.html" TargetMode="External"/><Relationship Id="rId168" Type="http://schemas.openxmlformats.org/officeDocument/2006/relationships/hyperlink" Target="https://catalog.uconn.edu/WGSS/" TargetMode="External"/><Relationship Id="rId943" Type="http://schemas.openxmlformats.org/officeDocument/2006/relationships/hyperlink" Target="https://catalog.uconn.edu/WGSS/" TargetMode="External"/><Relationship Id="rId1019" Type="http://schemas.openxmlformats.org/officeDocument/2006/relationships/hyperlink" Target="https://catalog.uconn.edu/hrts/" TargetMode="External"/><Relationship Id="rId1573" Type="http://schemas.openxmlformats.org/officeDocument/2006/relationships/hyperlink" Target="https://catalog.uconn.edu/HIST/" TargetMode="External"/><Relationship Id="rId1780" Type="http://schemas.openxmlformats.org/officeDocument/2006/relationships/hyperlink" Target="https://catalog.uconn.edu/HIST/" TargetMode="External"/><Relationship Id="rId72" Type="http://schemas.openxmlformats.org/officeDocument/2006/relationships/hyperlink" Target="https://catalog.uconn.edu/gsci/" TargetMode="External"/><Relationship Id="rId375" Type="http://schemas.openxmlformats.org/officeDocument/2006/relationships/hyperlink" Target="https://catalog.uconn.edu/POLS/" TargetMode="External"/><Relationship Id="rId582" Type="http://schemas.openxmlformats.org/officeDocument/2006/relationships/hyperlink" Target="https://catalog.uconn.edu/POLS/" TargetMode="External"/><Relationship Id="rId803" Type="http://schemas.openxmlformats.org/officeDocument/2006/relationships/hyperlink" Target="mailto:richard.langlois@uconn.edu" TargetMode="External"/><Relationship Id="rId1226" Type="http://schemas.openxmlformats.org/officeDocument/2006/relationships/hyperlink" Target="https://catalog.uconn.edu/HRTS/" TargetMode="External"/><Relationship Id="rId1433" Type="http://schemas.openxmlformats.org/officeDocument/2006/relationships/hyperlink" Target="https://www.thestreet.com/story/13310808/1/the-10-best-towns-for-minor-league-baseball-in-2015.html?utm_source=Outbrain&amp;utm_medium=cpc&amp;utm_campaign=tstoutbrain&amp;cm_ven=outbrain&amp;utm_term=40401" TargetMode="External"/><Relationship Id="rId1640" Type="http://schemas.openxmlformats.org/officeDocument/2006/relationships/hyperlink" Target="https://catalog.uconn.edu/ENGL/" TargetMode="External"/><Relationship Id="rId1738" Type="http://schemas.openxmlformats.org/officeDocument/2006/relationships/hyperlink" Target="https://catalog.uconn.edu/HIST/" TargetMode="External"/><Relationship Id="rId3" Type="http://schemas.openxmlformats.org/officeDocument/2006/relationships/styles" Target="styles.xml"/><Relationship Id="rId235" Type="http://schemas.openxmlformats.org/officeDocument/2006/relationships/hyperlink" Target="https://catalog.uconn.edu/ANTH/" TargetMode="External"/><Relationship Id="rId442" Type="http://schemas.openxmlformats.org/officeDocument/2006/relationships/hyperlink" Target="https://catalog.uconn.edu/AFRA/" TargetMode="External"/><Relationship Id="rId887" Type="http://schemas.openxmlformats.org/officeDocument/2006/relationships/hyperlink" Target="http://www.blackboard.com/platforms/learn/resources/accessibility.aspx" TargetMode="External"/><Relationship Id="rId1072" Type="http://schemas.openxmlformats.org/officeDocument/2006/relationships/hyperlink" Target="https://catalog.uconn.edu/AFRA/" TargetMode="External"/><Relationship Id="rId1500" Type="http://schemas.openxmlformats.org/officeDocument/2006/relationships/hyperlink" Target="http://www.sportstravelandtours.com/main_springtraining.php" TargetMode="External"/><Relationship Id="rId302" Type="http://schemas.openxmlformats.org/officeDocument/2006/relationships/hyperlink" Target="https://catalog.uconn.edu/HRTS/" TargetMode="External"/><Relationship Id="rId747" Type="http://schemas.openxmlformats.org/officeDocument/2006/relationships/hyperlink" Target="https://catalog.uconn.edu/HIST/" TargetMode="External"/><Relationship Id="rId954" Type="http://schemas.openxmlformats.org/officeDocument/2006/relationships/hyperlink" Target="https://catalog.uconn.edu/ENGL/" TargetMode="External"/><Relationship Id="rId1377" Type="http://schemas.openxmlformats.org/officeDocument/2006/relationships/hyperlink" Target="http://writingcenter.uconn.edu" TargetMode="External"/><Relationship Id="rId1584" Type="http://schemas.openxmlformats.org/officeDocument/2006/relationships/hyperlink" Target="https://catalog.uconn.edu/ECON/" TargetMode="External"/><Relationship Id="rId1791" Type="http://schemas.openxmlformats.org/officeDocument/2006/relationships/hyperlink" Target="https://catalog.uconn.edu/POLS/" TargetMode="External"/><Relationship Id="rId1805" Type="http://schemas.openxmlformats.org/officeDocument/2006/relationships/hyperlink" Target="https://catalog.uconn.edu/ANTH/" TargetMode="External"/><Relationship Id="rId83" Type="http://schemas.openxmlformats.org/officeDocument/2006/relationships/hyperlink" Target="https://catalog.uconn.edu/GSCI/" TargetMode="External"/><Relationship Id="rId179" Type="http://schemas.openxmlformats.org/officeDocument/2006/relationships/hyperlink" Target="https://catalog.uconn.edu/ECON/" TargetMode="External"/><Relationship Id="rId386" Type="http://schemas.openxmlformats.org/officeDocument/2006/relationships/hyperlink" Target="https://catalog.uconn.edu/AFRA/" TargetMode="External"/><Relationship Id="rId593" Type="http://schemas.openxmlformats.org/officeDocument/2006/relationships/hyperlink" Target="https://catalog.uconn.edu/POLS/" TargetMode="External"/><Relationship Id="rId607" Type="http://schemas.openxmlformats.org/officeDocument/2006/relationships/hyperlink" Target="https://catalog.uconn.edu/HIST/" TargetMode="External"/><Relationship Id="rId814" Type="http://schemas.openxmlformats.org/officeDocument/2006/relationships/hyperlink" Target="http://cran.r-project.org/" TargetMode="External"/><Relationship Id="rId1237" Type="http://schemas.openxmlformats.org/officeDocument/2006/relationships/hyperlink" Target="https://catalog.uconn.edu/HRTS/" TargetMode="External"/><Relationship Id="rId1444" Type="http://schemas.openxmlformats.org/officeDocument/2006/relationships/hyperlink" Target="http://www.c-span.org/video/?319666-1/baseball-american-life" TargetMode="External"/><Relationship Id="rId1651" Type="http://schemas.openxmlformats.org/officeDocument/2006/relationships/hyperlink" Target="https://catalog.uconn.edu/JOUR/" TargetMode="External"/><Relationship Id="rId246" Type="http://schemas.openxmlformats.org/officeDocument/2006/relationships/hyperlink" Target="https://catalog.uconn.edu/HRTS/" TargetMode="External"/><Relationship Id="rId453" Type="http://schemas.openxmlformats.org/officeDocument/2006/relationships/hyperlink" Target="https://catalog.uconn.edu/PHIL/" TargetMode="External"/><Relationship Id="rId660" Type="http://schemas.openxmlformats.org/officeDocument/2006/relationships/hyperlink" Target="file:///C:\Users\pab05001\Downloads\sexualviolence.uconn.edu" TargetMode="External"/><Relationship Id="rId898" Type="http://schemas.openxmlformats.org/officeDocument/2006/relationships/hyperlink" Target="https://forms.prod.uconn.edu/feb/secure/org/run/service/ContentStorageService/108497" TargetMode="External"/><Relationship Id="rId1083" Type="http://schemas.openxmlformats.org/officeDocument/2006/relationships/hyperlink" Target="https://catalog.uconn.edu/HRTS/" TargetMode="External"/><Relationship Id="rId1290" Type="http://schemas.openxmlformats.org/officeDocument/2006/relationships/hyperlink" Target="https://catalog.uconn.edu/HRTS/" TargetMode="External"/><Relationship Id="rId1304" Type="http://schemas.openxmlformats.org/officeDocument/2006/relationships/image" Target="media/image5.png"/><Relationship Id="rId1511" Type="http://schemas.openxmlformats.org/officeDocument/2006/relationships/hyperlink" Target="http://www.nytimes.com/2016/04/17/sports/baseball/grumbling-about-socialism-the-yankees-profit-from-it.html" TargetMode="External"/><Relationship Id="rId1749" Type="http://schemas.openxmlformats.org/officeDocument/2006/relationships/hyperlink" Target="https://catalog.uconn.edu/WGSS/" TargetMode="External"/><Relationship Id="rId106" Type="http://schemas.openxmlformats.org/officeDocument/2006/relationships/hyperlink" Target="https://catalog.uconn.edu/BLAW/" TargetMode="External"/><Relationship Id="rId313" Type="http://schemas.openxmlformats.org/officeDocument/2006/relationships/hyperlink" Target="https://catalog.uconn.edu/HRTS/" TargetMode="External"/><Relationship Id="rId758" Type="http://schemas.openxmlformats.org/officeDocument/2006/relationships/hyperlink" Target="https://catalog.uconn.edu/DRAM/" TargetMode="External"/><Relationship Id="rId965" Type="http://schemas.openxmlformats.org/officeDocument/2006/relationships/hyperlink" Target="https://catalog.uconn.edu/LLAS/" TargetMode="External"/><Relationship Id="rId1150" Type="http://schemas.openxmlformats.org/officeDocument/2006/relationships/hyperlink" Target="https://catalog.uconn.edu/HRTS/" TargetMode="External"/><Relationship Id="rId1388" Type="http://schemas.openxmlformats.org/officeDocument/2006/relationships/hyperlink" Target="https://catalog.uconn.edu/HDFS/" TargetMode="External"/><Relationship Id="rId1595" Type="http://schemas.openxmlformats.org/officeDocument/2006/relationships/hyperlink" Target="https://catalog.uconn.edu/HIST/" TargetMode="External"/><Relationship Id="rId1609" Type="http://schemas.openxmlformats.org/officeDocument/2006/relationships/hyperlink" Target="https://catalog.uconn.edu/HIST/" TargetMode="External"/><Relationship Id="rId1816" Type="http://schemas.openxmlformats.org/officeDocument/2006/relationships/hyperlink" Target="https://catalog.uconn.edu/HIST/" TargetMode="External"/><Relationship Id="rId10" Type="http://schemas.openxmlformats.org/officeDocument/2006/relationships/hyperlink" Target="https://catalog.uconn.edu/hist/" TargetMode="External"/><Relationship Id="rId94" Type="http://schemas.openxmlformats.org/officeDocument/2006/relationships/hyperlink" Target="https://catalog.uconn.edu/HRTS/" TargetMode="External"/><Relationship Id="rId397" Type="http://schemas.openxmlformats.org/officeDocument/2006/relationships/hyperlink" Target="https://catalog.uconn.edu/HRTS/" TargetMode="External"/><Relationship Id="rId520" Type="http://schemas.openxmlformats.org/officeDocument/2006/relationships/hyperlink" Target="https://catalog.uconn.edu/AASI/" TargetMode="External"/><Relationship Id="rId618" Type="http://schemas.openxmlformats.org/officeDocument/2006/relationships/hyperlink" Target="https://catalog.uconn.edu/SPAN/" TargetMode="External"/><Relationship Id="rId825" Type="http://schemas.openxmlformats.org/officeDocument/2006/relationships/hyperlink" Target="https://www.openglobalrights.org/to-preserve-human-rights-organizational-models-must-change/" TargetMode="External"/><Relationship Id="rId1248" Type="http://schemas.openxmlformats.org/officeDocument/2006/relationships/hyperlink" Target="https://catalog.uconn.edu/WGSS/" TargetMode="External"/><Relationship Id="rId1455" Type="http://schemas.openxmlformats.org/officeDocument/2006/relationships/hyperlink" Target="https://www.youtube.com/watch?v=uHVS3GGEaW4" TargetMode="External"/><Relationship Id="rId1662" Type="http://schemas.openxmlformats.org/officeDocument/2006/relationships/hyperlink" Target="https://catalog.uconn.edu/POLS/" TargetMode="External"/><Relationship Id="rId257" Type="http://schemas.openxmlformats.org/officeDocument/2006/relationships/hyperlink" Target="https://catalog.uconn.edu/HIST/" TargetMode="External"/><Relationship Id="rId464" Type="http://schemas.openxmlformats.org/officeDocument/2006/relationships/hyperlink" Target="https://catalog.uconn.edu/AASI/" TargetMode="External"/><Relationship Id="rId1010" Type="http://schemas.openxmlformats.org/officeDocument/2006/relationships/hyperlink" Target="https://catalog.uconn.edu/POLS/" TargetMode="External"/><Relationship Id="rId1094" Type="http://schemas.openxmlformats.org/officeDocument/2006/relationships/hyperlink" Target="https://catalog.uconn.edu/AASI/" TargetMode="External"/><Relationship Id="rId1108" Type="http://schemas.openxmlformats.org/officeDocument/2006/relationships/hyperlink" Target="https://catalog.uconn.edu/HRTS/" TargetMode="External"/><Relationship Id="rId1315" Type="http://schemas.openxmlformats.org/officeDocument/2006/relationships/hyperlink" Target="https://www.theguardian.com/cities/2016/oct/19/un-new-urban-agenda-inclusive-cities-lgbtq-rights-habitat-3" TargetMode="External"/><Relationship Id="rId117" Type="http://schemas.openxmlformats.org/officeDocument/2006/relationships/hyperlink" Target="https://catalog.uconn.edu/SOCI/" TargetMode="External"/><Relationship Id="rId671" Type="http://schemas.openxmlformats.org/officeDocument/2006/relationships/hyperlink" Target="mailto:emiliano.valdez@uconn.edu" TargetMode="External"/><Relationship Id="rId769" Type="http://schemas.openxmlformats.org/officeDocument/2006/relationships/hyperlink" Target="https://catalog.uconn.edu/gsci/" TargetMode="External"/><Relationship Id="rId976" Type="http://schemas.openxmlformats.org/officeDocument/2006/relationships/hyperlink" Target="https://catalog.uconn.edu/POLS/" TargetMode="External"/><Relationship Id="rId1399" Type="http://schemas.openxmlformats.org/officeDocument/2006/relationships/hyperlink" Target="https://catalog.uconn.edu/HDFS/" TargetMode="External"/><Relationship Id="rId324" Type="http://schemas.openxmlformats.org/officeDocument/2006/relationships/hyperlink" Target="https://catalog.uconn.edu/BADM/" TargetMode="External"/><Relationship Id="rId531" Type="http://schemas.openxmlformats.org/officeDocument/2006/relationships/hyperlink" Target="https://catalog.uconn.edu/HIST/" TargetMode="External"/><Relationship Id="rId629" Type="http://schemas.openxmlformats.org/officeDocument/2006/relationships/hyperlink" Target="https://forms.prod.uconn.edu/feb/secure/org/run/service/ContentStorageService/106673" TargetMode="External"/><Relationship Id="rId1161" Type="http://schemas.openxmlformats.org/officeDocument/2006/relationships/hyperlink" Target="https://catalog.uconn.edu/HRTS/" TargetMode="External"/><Relationship Id="rId1259" Type="http://schemas.openxmlformats.org/officeDocument/2006/relationships/hyperlink" Target="https://catalog.uconn.edu/GEOG/" TargetMode="External"/><Relationship Id="rId1466" Type="http://schemas.openxmlformats.org/officeDocument/2006/relationships/hyperlink" Target="https://www.youtube.com/watch?v=jdaFYAZy_bY" TargetMode="External"/><Relationship Id="rId836" Type="http://schemas.openxmlformats.org/officeDocument/2006/relationships/hyperlink" Target="https://www.rescue.org/video/syrian-voices-greece" TargetMode="External"/><Relationship Id="rId1021" Type="http://schemas.openxmlformats.org/officeDocument/2006/relationships/hyperlink" Target="https://catalog.uconn.edu/HRTS/" TargetMode="External"/><Relationship Id="rId1119" Type="http://schemas.openxmlformats.org/officeDocument/2006/relationships/hyperlink" Target="https://catalog.uconn.edu/PHIL/" TargetMode="External"/><Relationship Id="rId1673" Type="http://schemas.openxmlformats.org/officeDocument/2006/relationships/hyperlink" Target="https://catalog.uconn.edu/SOCI/" TargetMode="External"/><Relationship Id="rId903" Type="http://schemas.openxmlformats.org/officeDocument/2006/relationships/hyperlink" Target="http://www.refworld.org/pdfid/3ae6b53310.pdf" TargetMode="External"/><Relationship Id="rId1326" Type="http://schemas.openxmlformats.org/officeDocument/2006/relationships/hyperlink" Target="https://fellowsblog.ted.com/the-real-story-of-the-gay-middle-east-fc0ed6d02e76" TargetMode="External"/><Relationship Id="rId1533" Type="http://schemas.openxmlformats.org/officeDocument/2006/relationships/hyperlink" Target="http://www.washingtonblade.com/2013/08/30/a-timeline-of-progress-in-us-sports-lgbt-sports-issue/" TargetMode="External"/><Relationship Id="rId1740" Type="http://schemas.openxmlformats.org/officeDocument/2006/relationships/hyperlink" Target="https://catalog.uconn.edu/HIST/" TargetMode="External"/><Relationship Id="rId32" Type="http://schemas.openxmlformats.org/officeDocument/2006/relationships/hyperlink" Target="https://catalog.uconn.edu/AASI/" TargetMode="External"/><Relationship Id="rId1600" Type="http://schemas.openxmlformats.org/officeDocument/2006/relationships/hyperlink" Target="https://catalog.uconn.edu/SOCI/" TargetMode="External"/><Relationship Id="rId181" Type="http://schemas.openxmlformats.org/officeDocument/2006/relationships/hyperlink" Target="https://catalog.uconn.edu/HRTS/" TargetMode="External"/><Relationship Id="rId279" Type="http://schemas.openxmlformats.org/officeDocument/2006/relationships/hyperlink" Target="https://catalog.uconn.edu/HRTS/" TargetMode="External"/><Relationship Id="rId486" Type="http://schemas.openxmlformats.org/officeDocument/2006/relationships/hyperlink" Target="https://catalog.uconn.edu/HDFS/" TargetMode="External"/><Relationship Id="rId693" Type="http://schemas.openxmlformats.org/officeDocument/2006/relationships/hyperlink" Target="mailto:sara.johnson@uconn.edu" TargetMode="External"/><Relationship Id="rId139" Type="http://schemas.openxmlformats.org/officeDocument/2006/relationships/hyperlink" Target="https://catalog.uconn.edu/AFRA/" TargetMode="External"/><Relationship Id="rId346" Type="http://schemas.openxmlformats.org/officeDocument/2006/relationships/hyperlink" Target="https://catalog.uconn.edu/ECON/" TargetMode="External"/><Relationship Id="rId553" Type="http://schemas.openxmlformats.org/officeDocument/2006/relationships/hyperlink" Target="https://catalog.uconn.edu/DRAM/" TargetMode="External"/><Relationship Id="rId760" Type="http://schemas.openxmlformats.org/officeDocument/2006/relationships/hyperlink" Target="https://catalog.uconn.edu/ANTH/" TargetMode="External"/><Relationship Id="rId998" Type="http://schemas.openxmlformats.org/officeDocument/2006/relationships/hyperlink" Target="https://catalog.uconn.edu/ECON/" TargetMode="External"/><Relationship Id="rId1183" Type="http://schemas.openxmlformats.org/officeDocument/2006/relationships/hyperlink" Target="https://catalog.uconn.edu/HIST/" TargetMode="External"/><Relationship Id="rId1390" Type="http://schemas.openxmlformats.org/officeDocument/2006/relationships/hyperlink" Target="https://catalog.uconn.edu/HDFS/" TargetMode="External"/><Relationship Id="rId206" Type="http://schemas.openxmlformats.org/officeDocument/2006/relationships/hyperlink" Target="https://catalog.uconn.edu/HRTS/" TargetMode="External"/><Relationship Id="rId413" Type="http://schemas.openxmlformats.org/officeDocument/2006/relationships/hyperlink" Target="https://catalog.uconn.edu/HRTS/" TargetMode="External"/><Relationship Id="rId858" Type="http://schemas.openxmlformats.org/officeDocument/2006/relationships/hyperlink" Target="http://www.eccc.gov.kh" TargetMode="External"/><Relationship Id="rId1043" Type="http://schemas.openxmlformats.org/officeDocument/2006/relationships/hyperlink" Target="https://catalog.uconn.edu/ENGR/" TargetMode="External"/><Relationship Id="rId1488" Type="http://schemas.openxmlformats.org/officeDocument/2006/relationships/hyperlink" Target="https://www.youtube.com/watch?v=I9RHqdZDCF0" TargetMode="External"/><Relationship Id="rId1695" Type="http://schemas.openxmlformats.org/officeDocument/2006/relationships/hyperlink" Target="https://catalog.uconn.edu/SPAN/" TargetMode="External"/><Relationship Id="rId620" Type="http://schemas.openxmlformats.org/officeDocument/2006/relationships/hyperlink" Target="https://catalog.uconn.edu/SPAN/" TargetMode="External"/><Relationship Id="rId718" Type="http://schemas.openxmlformats.org/officeDocument/2006/relationships/hyperlink" Target="https://catalog.uconn.edu/hist/" TargetMode="External"/><Relationship Id="rId925" Type="http://schemas.openxmlformats.org/officeDocument/2006/relationships/hyperlink" Target="https://catalog.uconn.edu/BADM/" TargetMode="External"/><Relationship Id="rId1250" Type="http://schemas.openxmlformats.org/officeDocument/2006/relationships/hyperlink" Target="https://catalog.uconn.edu/ECON/" TargetMode="External"/><Relationship Id="rId1348" Type="http://schemas.openxmlformats.org/officeDocument/2006/relationships/hyperlink" Target="http://www.out.com/news-opinion/2016/2/18/north-korean-gay-defector-becomes-unwitting-lgbtq-activist" TargetMode="External"/><Relationship Id="rId1555" Type="http://schemas.openxmlformats.org/officeDocument/2006/relationships/hyperlink" Target="http://bats.blogs.nytimes.com/2012/06/09/keeping-score-hope-that-puerto-rico-can-end-its-major-league-slump/" TargetMode="External"/><Relationship Id="rId1762" Type="http://schemas.openxmlformats.org/officeDocument/2006/relationships/hyperlink" Target="https://catalog.uconn.edu/ENGL/" TargetMode="External"/><Relationship Id="rId1110" Type="http://schemas.openxmlformats.org/officeDocument/2006/relationships/hyperlink" Target="https://catalog.uconn.edu/ARTH/" TargetMode="External"/><Relationship Id="rId1208" Type="http://schemas.openxmlformats.org/officeDocument/2006/relationships/hyperlink" Target="https://catalog.uconn.edu/HRTS/" TargetMode="External"/><Relationship Id="rId1415" Type="http://schemas.openxmlformats.org/officeDocument/2006/relationships/hyperlink" Target="http://www.ushistory.org/us/22c.asp" TargetMode="External"/><Relationship Id="rId54" Type="http://schemas.openxmlformats.org/officeDocument/2006/relationships/hyperlink" Target="https://catalog.uconn.edu/WGSS/" TargetMode="External"/><Relationship Id="rId1622" Type="http://schemas.openxmlformats.org/officeDocument/2006/relationships/hyperlink" Target="https://catalog.uconn.edu/SOCI/" TargetMode="External"/><Relationship Id="rId270" Type="http://schemas.openxmlformats.org/officeDocument/2006/relationships/hyperlink" Target="https://catalog.uconn.edu/WGSS/" TargetMode="External"/><Relationship Id="rId130" Type="http://schemas.openxmlformats.org/officeDocument/2006/relationships/hyperlink" Target="https://catalog.uconn.edu/WGSS/" TargetMode="External"/><Relationship Id="rId368" Type="http://schemas.openxmlformats.org/officeDocument/2006/relationships/hyperlink" Target="https://catalog.uconn.edu/NRE/" TargetMode="External"/><Relationship Id="rId575" Type="http://schemas.openxmlformats.org/officeDocument/2006/relationships/hyperlink" Target="https://catalog.uconn.edu/HIST/" TargetMode="External"/><Relationship Id="rId782" Type="http://schemas.openxmlformats.org/officeDocument/2006/relationships/hyperlink" Target="https://catalog.uconn.edu/minors/geoscience/" TargetMode="External"/><Relationship Id="rId228" Type="http://schemas.openxmlformats.org/officeDocument/2006/relationships/hyperlink" Target="https://catalog.uconn.edu/POLS/" TargetMode="External"/><Relationship Id="rId435" Type="http://schemas.openxmlformats.org/officeDocument/2006/relationships/hyperlink" Target="https://catalog.uconn.edu/EDCI/" TargetMode="External"/><Relationship Id="rId642" Type="http://schemas.openxmlformats.org/officeDocument/2006/relationships/hyperlink" Target="http://ccc.clas.uconn.edu/form-instructions/" TargetMode="External"/><Relationship Id="rId1065" Type="http://schemas.openxmlformats.org/officeDocument/2006/relationships/hyperlink" Target="https://catalog.uconn.edu/EDCI/" TargetMode="External"/><Relationship Id="rId1272" Type="http://schemas.openxmlformats.org/officeDocument/2006/relationships/hyperlink" Target="https://catalog.uconn.edu/NURS/" TargetMode="External"/><Relationship Id="rId502" Type="http://schemas.openxmlformats.org/officeDocument/2006/relationships/hyperlink" Target="https://catalog.uconn.edu/WGSS/" TargetMode="External"/><Relationship Id="rId947" Type="http://schemas.openxmlformats.org/officeDocument/2006/relationships/hyperlink" Target="https://catalog.uconn.edu/ECON/" TargetMode="External"/><Relationship Id="rId1132" Type="http://schemas.openxmlformats.org/officeDocument/2006/relationships/hyperlink" Target="mailto:Kathryn.libal@uconn.edu" TargetMode="External"/><Relationship Id="rId1577" Type="http://schemas.openxmlformats.org/officeDocument/2006/relationships/hyperlink" Target="https://catalog.uconn.edu/WGSS/" TargetMode="External"/><Relationship Id="rId1784" Type="http://schemas.openxmlformats.org/officeDocument/2006/relationships/hyperlink" Target="https://catalog.uconn.edu/PHIL/" TargetMode="External"/><Relationship Id="rId76" Type="http://schemas.openxmlformats.org/officeDocument/2006/relationships/hyperlink" Target="https://catalog.uconn.edu/GSCI/" TargetMode="External"/><Relationship Id="rId807" Type="http://schemas.openxmlformats.org/officeDocument/2006/relationships/hyperlink" Target="http://cran.r-project.org/" TargetMode="External"/><Relationship Id="rId1437" Type="http://schemas.openxmlformats.org/officeDocument/2006/relationships/hyperlink" Target="http://www.nytimes.com/2016/10/19/sports/baseball/cubs-los-angeles-catalina-island-dodgers.html" TargetMode="External"/><Relationship Id="rId1644" Type="http://schemas.openxmlformats.org/officeDocument/2006/relationships/hyperlink" Target="https://catalog.uconn.edu/ECON/" TargetMode="External"/><Relationship Id="rId1504" Type="http://schemas.openxmlformats.org/officeDocument/2006/relationships/hyperlink" Target="http://www.nytimes.com/2012/12/02/sports/baseball/failed-baseball-union-helped-pave-way-for-success.html?_r=0" TargetMode="External"/><Relationship Id="rId1711" Type="http://schemas.openxmlformats.org/officeDocument/2006/relationships/hyperlink" Target="https://catalog.uconn.edu/POLS/" TargetMode="External"/><Relationship Id="rId292" Type="http://schemas.openxmlformats.org/officeDocument/2006/relationships/hyperlink" Target="https://catalog.uconn.edu/ECON/" TargetMode="External"/><Relationship Id="rId1809" Type="http://schemas.openxmlformats.org/officeDocument/2006/relationships/hyperlink" Target="https://catalog.uconn.edu/ARTH/" TargetMode="External"/><Relationship Id="rId597" Type="http://schemas.openxmlformats.org/officeDocument/2006/relationships/hyperlink" Target="https://catalog.uconn.edu/POLS/" TargetMode="External"/><Relationship Id="rId152" Type="http://schemas.openxmlformats.org/officeDocument/2006/relationships/hyperlink" Target="https://catalog.uconn.edu/PHIL/" TargetMode="External"/><Relationship Id="rId457" Type="http://schemas.openxmlformats.org/officeDocument/2006/relationships/hyperlink" Target="https://catalog.uconn.edu/POLS/" TargetMode="External"/><Relationship Id="rId1087" Type="http://schemas.openxmlformats.org/officeDocument/2006/relationships/hyperlink" Target="https://catalog.uconn.edu/POLS/" TargetMode="External"/><Relationship Id="rId1294" Type="http://schemas.openxmlformats.org/officeDocument/2006/relationships/hyperlink" Target="https://catalog.uconn.edu/WGSS/" TargetMode="External"/><Relationship Id="rId664" Type="http://schemas.openxmlformats.org/officeDocument/2006/relationships/hyperlink" Target="http://www.amazon.com/Solutions-Actuarial-Mathematics-Contingent-International/dp/1107620260/ref=sr_1_1?ie=UTF8&amp;qid=1408994975&amp;sr=8-1&amp;keywords=solutions+manual+actuarial+mathematics+life+contingent+risks" TargetMode="External"/><Relationship Id="rId871" Type="http://schemas.openxmlformats.org/officeDocument/2006/relationships/hyperlink" Target="http://www.icty.org/x/cases/blaskic/tdec/en/70718SP2.htm" TargetMode="External"/><Relationship Id="rId969" Type="http://schemas.openxmlformats.org/officeDocument/2006/relationships/hyperlink" Target="https://catalog.uconn.edu/HRTS/" TargetMode="External"/><Relationship Id="rId1599" Type="http://schemas.openxmlformats.org/officeDocument/2006/relationships/hyperlink" Target="https://catalog.uconn.edu/HDFS/" TargetMode="External"/><Relationship Id="rId317" Type="http://schemas.openxmlformats.org/officeDocument/2006/relationships/hyperlink" Target="https://catalog.uconn.edu/ECON/" TargetMode="External"/><Relationship Id="rId524" Type="http://schemas.openxmlformats.org/officeDocument/2006/relationships/hyperlink" Target="https://catalog.uconn.edu/LLAS/" TargetMode="External"/><Relationship Id="rId731" Type="http://schemas.openxmlformats.org/officeDocument/2006/relationships/hyperlink" Target="https://catalog.uconn.edu/HIST/" TargetMode="External"/><Relationship Id="rId1154" Type="http://schemas.openxmlformats.org/officeDocument/2006/relationships/hyperlink" Target="https://catalog.uconn.edu/HRTS/" TargetMode="External"/><Relationship Id="rId1361" Type="http://schemas.openxmlformats.org/officeDocument/2006/relationships/hyperlink" Target="https://www.washingtonpost.com/news/worldviews/wp/2017/02/25/many-european-countries-wont-recognize-transgender-people-unless-theyre-sterilized/?utm_term=.3fd4039caf40" TargetMode="External"/><Relationship Id="rId1459" Type="http://schemas.openxmlformats.org/officeDocument/2006/relationships/hyperlink" Target="https://www.youtube.com/watch?v=MNt3DAd1xv0" TargetMode="External"/><Relationship Id="rId98" Type="http://schemas.openxmlformats.org/officeDocument/2006/relationships/hyperlink" Target="https://catalog.uconn.edu/HRTS/" TargetMode="External"/><Relationship Id="rId829" Type="http://schemas.openxmlformats.org/officeDocument/2006/relationships/hyperlink" Target="https://www.nlchp.org/" TargetMode="External"/><Relationship Id="rId1014" Type="http://schemas.openxmlformats.org/officeDocument/2006/relationships/hyperlink" Target="https://catalog.uconn.edu/HRTS/" TargetMode="External"/><Relationship Id="rId1221" Type="http://schemas.openxmlformats.org/officeDocument/2006/relationships/hyperlink" Target="https://catalog.uconn.edu/SOCI/" TargetMode="External"/><Relationship Id="rId1666" Type="http://schemas.openxmlformats.org/officeDocument/2006/relationships/hyperlink" Target="https://catalog.uconn.edu/POLS/" TargetMode="External"/><Relationship Id="rId1319" Type="http://schemas.openxmlformats.org/officeDocument/2006/relationships/hyperlink" Target="https://www.washingtonpost.com/news/monkey-cage/wp/2014/10/30/the-british-colonial-origins-of-anti-gay-laws/?utm_term=.dcc66cee295d" TargetMode="External"/><Relationship Id="rId1526" Type="http://schemas.openxmlformats.org/officeDocument/2006/relationships/hyperlink" Target="http://www.nytimes.com/2015/07/05/sports/baseball/trying-to-blaze-a-trail-across-an-ocean.html?_r=0" TargetMode="External"/><Relationship Id="rId1733" Type="http://schemas.openxmlformats.org/officeDocument/2006/relationships/hyperlink" Target="https://catalog.uconn.edu/HIST/" TargetMode="External"/><Relationship Id="rId25" Type="http://schemas.openxmlformats.org/officeDocument/2006/relationships/hyperlink" Target="https://catalog.uconn.edu/AASI/" TargetMode="External"/><Relationship Id="rId1800" Type="http://schemas.openxmlformats.org/officeDocument/2006/relationships/hyperlink" Target="https://catalog.uconn.edu/POLS/" TargetMode="External"/><Relationship Id="rId174" Type="http://schemas.openxmlformats.org/officeDocument/2006/relationships/hyperlink" Target="https://catalog.uconn.edu/HRTS/" TargetMode="External"/><Relationship Id="rId381" Type="http://schemas.openxmlformats.org/officeDocument/2006/relationships/hyperlink" Target="https://catalog.uconn.edu/HRTS/" TargetMode="External"/><Relationship Id="rId241" Type="http://schemas.openxmlformats.org/officeDocument/2006/relationships/hyperlink" Target="https://catalog.uconn.edu/ECON/" TargetMode="External"/><Relationship Id="rId479" Type="http://schemas.openxmlformats.org/officeDocument/2006/relationships/hyperlink" Target="https://catalog.uconn.edu/HDFS/" TargetMode="External"/><Relationship Id="rId686" Type="http://schemas.openxmlformats.org/officeDocument/2006/relationships/hyperlink" Target="https://forms.prod.uconn.edu/feb/secure/org/run/service/ContentStorageService/107614" TargetMode="External"/><Relationship Id="rId893" Type="http://schemas.openxmlformats.org/officeDocument/2006/relationships/hyperlink" Target="http://geoc.uconn.edu/computer-technology-competency/" TargetMode="External"/><Relationship Id="rId339" Type="http://schemas.openxmlformats.org/officeDocument/2006/relationships/hyperlink" Target="https://catalog.uconn.edu/HRTS/" TargetMode="External"/><Relationship Id="rId546" Type="http://schemas.openxmlformats.org/officeDocument/2006/relationships/hyperlink" Target="https://catalog.uconn.edu/SOCI/" TargetMode="External"/><Relationship Id="rId753" Type="http://schemas.openxmlformats.org/officeDocument/2006/relationships/hyperlink" Target="https://catalog.uconn.edu/POLS/" TargetMode="External"/><Relationship Id="rId1176" Type="http://schemas.openxmlformats.org/officeDocument/2006/relationships/hyperlink" Target="https://catalog.uconn.edu/GEOG/" TargetMode="External"/><Relationship Id="rId1383" Type="http://schemas.openxmlformats.org/officeDocument/2006/relationships/hyperlink" Target="http://www.mhhe.com/support" TargetMode="External"/><Relationship Id="rId101" Type="http://schemas.openxmlformats.org/officeDocument/2006/relationships/hyperlink" Target="https://catalog.uconn.edu/HRTS/" TargetMode="External"/><Relationship Id="rId406" Type="http://schemas.openxmlformats.org/officeDocument/2006/relationships/hyperlink" Target="https://catalog.uconn.edu/HRTS/" TargetMode="External"/><Relationship Id="rId960" Type="http://schemas.openxmlformats.org/officeDocument/2006/relationships/hyperlink" Target="https://catalog.uconn.edu/HIST/" TargetMode="External"/><Relationship Id="rId1036" Type="http://schemas.openxmlformats.org/officeDocument/2006/relationships/hyperlink" Target="https://catalog.uconn.edu/BADM/" TargetMode="External"/><Relationship Id="rId1243" Type="http://schemas.openxmlformats.org/officeDocument/2006/relationships/hyperlink" Target="https://catalog.uconn.edu/HRTS/" TargetMode="External"/><Relationship Id="rId1590" Type="http://schemas.openxmlformats.org/officeDocument/2006/relationships/hyperlink" Target="https://catalog.uconn.edu/ANTH/" TargetMode="External"/><Relationship Id="rId1688" Type="http://schemas.openxmlformats.org/officeDocument/2006/relationships/hyperlink" Target="https://catalog.uconn.edu/LLAS/" TargetMode="External"/><Relationship Id="rId613" Type="http://schemas.openxmlformats.org/officeDocument/2006/relationships/hyperlink" Target="https://catalog.uconn.edu/HIST/" TargetMode="External"/><Relationship Id="rId820" Type="http://schemas.openxmlformats.org/officeDocument/2006/relationships/hyperlink" Target="http://equity.uconn.edu" TargetMode="External"/><Relationship Id="rId918" Type="http://schemas.openxmlformats.org/officeDocument/2006/relationships/hyperlink" Target="https://catalog.uconn.edu/HRTS/" TargetMode="External"/><Relationship Id="rId1450" Type="http://schemas.openxmlformats.org/officeDocument/2006/relationships/hyperlink" Target="http://www.usatoday.com/story/sports/mlb/2013/08/01/sabrs-clout-continues-to-impact-game/2610983/" TargetMode="External"/><Relationship Id="rId1548" Type="http://schemas.openxmlformats.org/officeDocument/2006/relationships/hyperlink" Target="https://www.youtube.com/watch?v=XLSMhUXEh9c" TargetMode="External"/><Relationship Id="rId1755" Type="http://schemas.openxmlformats.org/officeDocument/2006/relationships/hyperlink" Target="https://catalog.uconn.edu/WGSS/" TargetMode="External"/><Relationship Id="rId1103" Type="http://schemas.openxmlformats.org/officeDocument/2006/relationships/hyperlink" Target="https://catalog.uconn.edu/WGSS/" TargetMode="External"/><Relationship Id="rId1310" Type="http://schemas.openxmlformats.org/officeDocument/2006/relationships/hyperlink" Target="http://writingcenter.uconn.edu/" TargetMode="External"/><Relationship Id="rId1408" Type="http://schemas.openxmlformats.org/officeDocument/2006/relationships/hyperlink" Target="mailto:christopher.vials@uconn.edu" TargetMode="External"/><Relationship Id="rId47" Type="http://schemas.openxmlformats.org/officeDocument/2006/relationships/hyperlink" Target="https://catalog.uconn.edu/SOCI/" TargetMode="External"/><Relationship Id="rId1615" Type="http://schemas.openxmlformats.org/officeDocument/2006/relationships/hyperlink" Target="https://catalog.uconn.edu/LLAS/" TargetMode="External"/><Relationship Id="rId1822" Type="http://schemas.openxmlformats.org/officeDocument/2006/relationships/hyperlink" Target="https://catalog.uconn.edu/SPAN/" TargetMode="External"/><Relationship Id="rId196" Type="http://schemas.openxmlformats.org/officeDocument/2006/relationships/hyperlink" Target="https://catalog.uconn.edu/WGSS/" TargetMode="External"/><Relationship Id="rId263" Type="http://schemas.openxmlformats.org/officeDocument/2006/relationships/hyperlink" Target="https://catalog.uconn.edu/HRTS/" TargetMode="External"/><Relationship Id="rId470" Type="http://schemas.openxmlformats.org/officeDocument/2006/relationships/hyperlink" Target="https://catalog.uconn.edu/HRTS/" TargetMode="External"/><Relationship Id="rId123" Type="http://schemas.openxmlformats.org/officeDocument/2006/relationships/hyperlink" Target="https://catalog.uconn.edu/WGSS/" TargetMode="External"/><Relationship Id="rId330" Type="http://schemas.openxmlformats.org/officeDocument/2006/relationships/hyperlink" Target="https://catalog.uconn.edu/HRTS/" TargetMode="External"/><Relationship Id="rId568" Type="http://schemas.openxmlformats.org/officeDocument/2006/relationships/hyperlink" Target="https://catalog.uconn.edu/COMM/" TargetMode="External"/><Relationship Id="rId775" Type="http://schemas.openxmlformats.org/officeDocument/2006/relationships/hyperlink" Target="https://catalog.uconn.edu/GSCI/" TargetMode="External"/><Relationship Id="rId982" Type="http://schemas.openxmlformats.org/officeDocument/2006/relationships/hyperlink" Target="https://catalog.uconn.edu/HRTS/" TargetMode="External"/><Relationship Id="rId1198" Type="http://schemas.openxmlformats.org/officeDocument/2006/relationships/hyperlink" Target="https://catalog.uconn.edu/POLS/" TargetMode="External"/><Relationship Id="rId428" Type="http://schemas.openxmlformats.org/officeDocument/2006/relationships/hyperlink" Target="https://catalog.uconn.edu/HRTS/" TargetMode="External"/><Relationship Id="rId635" Type="http://schemas.openxmlformats.org/officeDocument/2006/relationships/hyperlink" Target="http://ccc.clas.uconn.edu/form-instructions/" TargetMode="External"/><Relationship Id="rId842" Type="http://schemas.openxmlformats.org/officeDocument/2006/relationships/hyperlink" Target="http://csd.uconn.edu/" TargetMode="External"/><Relationship Id="rId1058" Type="http://schemas.openxmlformats.org/officeDocument/2006/relationships/hyperlink" Target="https://catalog.uconn.edu/HRTS/" TargetMode="External"/><Relationship Id="rId1265" Type="http://schemas.openxmlformats.org/officeDocument/2006/relationships/hyperlink" Target="https://catalog.uconn.edu/HIST/" TargetMode="External"/><Relationship Id="rId1472" Type="http://schemas.openxmlformats.org/officeDocument/2006/relationships/hyperlink" Target="https://www.youtube.com/watch?v=bXLzWVdtLns" TargetMode="External"/><Relationship Id="rId702" Type="http://schemas.openxmlformats.org/officeDocument/2006/relationships/hyperlink" Target="http://www.sbl-site.org/assets/pdfs/MillerLetter.pdf" TargetMode="External"/><Relationship Id="rId1125" Type="http://schemas.openxmlformats.org/officeDocument/2006/relationships/hyperlink" Target="https://catalog.uconn.edu/SOCI/" TargetMode="External"/><Relationship Id="rId1332" Type="http://schemas.openxmlformats.org/officeDocument/2006/relationships/hyperlink" Target="http://www.bbc.com/news/world-asia-36884732" TargetMode="External"/><Relationship Id="rId1777" Type="http://schemas.openxmlformats.org/officeDocument/2006/relationships/hyperlink" Target="https://catalog.uconn.edu/HDFS/" TargetMode="External"/><Relationship Id="rId69" Type="http://schemas.openxmlformats.org/officeDocument/2006/relationships/hyperlink" Target="https://catalog.uconn.edu/GSCI/" TargetMode="External"/><Relationship Id="rId1637" Type="http://schemas.openxmlformats.org/officeDocument/2006/relationships/hyperlink" Target="https://catalog.uconn.edu/ENGL/" TargetMode="External"/><Relationship Id="rId1704" Type="http://schemas.openxmlformats.org/officeDocument/2006/relationships/hyperlink" Target="https://catalog.uconn.edu/HIST/" TargetMode="External"/><Relationship Id="rId285" Type="http://schemas.openxmlformats.org/officeDocument/2006/relationships/hyperlink" Target="https://catalog.uconn.edu/HRTS/" TargetMode="External"/><Relationship Id="rId492" Type="http://schemas.openxmlformats.org/officeDocument/2006/relationships/hyperlink" Target="http://www.cag.uconn.edu/CANR/index.html" TargetMode="External"/><Relationship Id="rId797" Type="http://schemas.openxmlformats.org/officeDocument/2006/relationships/hyperlink" Target="http://ccc.clas.uconn.edu/form-instructions/" TargetMode="External"/><Relationship Id="rId145" Type="http://schemas.openxmlformats.org/officeDocument/2006/relationships/hyperlink" Target="https://catalog.uconn.edu/LLAS/" TargetMode="External"/><Relationship Id="rId352" Type="http://schemas.openxmlformats.org/officeDocument/2006/relationships/hyperlink" Target="https://catalog.uconn.edu/EDCI/" TargetMode="External"/><Relationship Id="rId1287" Type="http://schemas.openxmlformats.org/officeDocument/2006/relationships/hyperlink" Target="https://catalog.uconn.edu/HRTS/" TargetMode="External"/><Relationship Id="rId212" Type="http://schemas.openxmlformats.org/officeDocument/2006/relationships/hyperlink" Target="https://catalog.uconn.edu/HRTS/" TargetMode="External"/><Relationship Id="rId657" Type="http://schemas.openxmlformats.org/officeDocument/2006/relationships/hyperlink" Target="http://www.cambridge.org/us/academic/subjects/statistics-probability/statistics-econometrics-finance-and-insurance/actuarial-mathematics-life-contingent-risks-2nd-edition" TargetMode="External"/><Relationship Id="rId864" Type="http://schemas.openxmlformats.org/officeDocument/2006/relationships/hyperlink" Target="https://www.icrc.org/ihl/INTRO/470" TargetMode="External"/><Relationship Id="rId1494" Type="http://schemas.openxmlformats.org/officeDocument/2006/relationships/hyperlink" Target="https://www.youtube.com/watch?v=BUTCySLDJD0" TargetMode="External"/><Relationship Id="rId1799" Type="http://schemas.openxmlformats.org/officeDocument/2006/relationships/hyperlink" Target="https://catalog.uconn.edu/POLS/" TargetMode="External"/><Relationship Id="rId517" Type="http://schemas.openxmlformats.org/officeDocument/2006/relationships/hyperlink" Target="https://catalog.uconn.edu/ANTH/" TargetMode="External"/><Relationship Id="rId724" Type="http://schemas.openxmlformats.org/officeDocument/2006/relationships/hyperlink" Target="https://catalog.uconn.edu/phil/" TargetMode="External"/><Relationship Id="rId931" Type="http://schemas.openxmlformats.org/officeDocument/2006/relationships/hyperlink" Target="https://catalog.uconn.edu/HRTS/" TargetMode="External"/><Relationship Id="rId1147" Type="http://schemas.openxmlformats.org/officeDocument/2006/relationships/hyperlink" Target="https://catalog.uconn.edu/HRTS/" TargetMode="External"/><Relationship Id="rId1354" Type="http://schemas.openxmlformats.org/officeDocument/2006/relationships/hyperlink" Target="https://www.usaid.gov/sites/default/files/documents/1861/2014%20UNDP-USAID%20Philippines%20LGBT%20Country%20Report%20-%20FINAL.pdf" TargetMode="External"/><Relationship Id="rId1561" Type="http://schemas.openxmlformats.org/officeDocument/2006/relationships/hyperlink" Target="http://www.familystudies.uconn.edu/undergraduate/climate.html" TargetMode="External"/><Relationship Id="rId60" Type="http://schemas.openxmlformats.org/officeDocument/2006/relationships/hyperlink" Target="https://catalog.uconn.edu/GSCI/" TargetMode="External"/><Relationship Id="rId1007" Type="http://schemas.openxmlformats.org/officeDocument/2006/relationships/hyperlink" Target="https://catalog.uconn.edu/PHIL/" TargetMode="External"/><Relationship Id="rId1214" Type="http://schemas.openxmlformats.org/officeDocument/2006/relationships/hyperlink" Target="https://catalog.uconn.edu/HRTS/" TargetMode="External"/><Relationship Id="rId1421" Type="http://schemas.openxmlformats.org/officeDocument/2006/relationships/hyperlink" Target="http://www.joehill.org" TargetMode="External"/><Relationship Id="rId1659" Type="http://schemas.openxmlformats.org/officeDocument/2006/relationships/hyperlink" Target="https://catalog.uconn.edu/POLS/" TargetMode="External"/><Relationship Id="rId1519" Type="http://schemas.openxmlformats.org/officeDocument/2006/relationships/hyperlink" Target="http://www.baseball-fever.com/showthread.php?53177-How-the-Sport-of-Baseball-has-Remained-Male-Dominated-for-over-100-years" TargetMode="External"/><Relationship Id="rId1726" Type="http://schemas.openxmlformats.org/officeDocument/2006/relationships/hyperlink" Target="https://catalog.uconn.edu/HIST/" TargetMode="External"/><Relationship Id="rId18" Type="http://schemas.openxmlformats.org/officeDocument/2006/relationships/hyperlink" Target="https://catalog.uconn.edu/AASI/" TargetMode="External"/><Relationship Id="rId167" Type="http://schemas.openxmlformats.org/officeDocument/2006/relationships/hyperlink" Target="https://catalog.uconn.edu/HRTS/" TargetMode="External"/><Relationship Id="rId374" Type="http://schemas.openxmlformats.org/officeDocument/2006/relationships/hyperlink" Target="https://catalog.uconn.edu/HRTS/" TargetMode="External"/><Relationship Id="rId581" Type="http://schemas.openxmlformats.org/officeDocument/2006/relationships/hyperlink" Target="https://catalog.uconn.edu/POLS/" TargetMode="External"/><Relationship Id="rId234" Type="http://schemas.openxmlformats.org/officeDocument/2006/relationships/hyperlink" Target="https://catalog.uconn.edu/HRTS/" TargetMode="External"/><Relationship Id="rId679" Type="http://schemas.openxmlformats.org/officeDocument/2006/relationships/hyperlink" Target="https://forms.prod.uconn.edu/feb/secure/org/run/service/ContentStorageService/107640" TargetMode="External"/><Relationship Id="rId886" Type="http://schemas.openxmlformats.org/officeDocument/2006/relationships/hyperlink" Target="http://csd.uconn.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licy.uconn.edu/2011/05/24/people-with-disabilities-policy-statement/" TargetMode="External"/><Relationship Id="rId2" Type="http://schemas.openxmlformats.org/officeDocument/2006/relationships/hyperlink" Target="http://titleix.uconn.edu/title-ix-at-uconn/about-title-ix-uconn/" TargetMode="External"/><Relationship Id="rId1" Type="http://schemas.openxmlformats.org/officeDocument/2006/relationships/hyperlink" Target="http://community.uconn.edu/academic-integrity-undergraduate-faq/" TargetMode="External"/><Relationship Id="rId5" Type="http://schemas.openxmlformats.org/officeDocument/2006/relationships/hyperlink" Target="http://writingcenter.uconn.edu/w-course-information-2/" TargetMode="External"/><Relationship Id="rId4" Type="http://schemas.openxmlformats.org/officeDocument/2006/relationships/hyperlink" Target="http://writingcenter.uconn.edu/w-course-inform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B9EA-F807-4A05-950D-B161A6B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331</Pages>
  <Words>129660</Words>
  <Characters>739066</Characters>
  <Application>Microsoft Office Word</Application>
  <DocSecurity>0</DocSecurity>
  <Lines>6158</Lines>
  <Paragraphs>1733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3</cp:revision>
  <cp:lastPrinted>2018-01-12T16:11:00Z</cp:lastPrinted>
  <dcterms:created xsi:type="dcterms:W3CDTF">2018-01-12T17:10:00Z</dcterms:created>
  <dcterms:modified xsi:type="dcterms:W3CDTF">2018-01-12T17:42:00Z</dcterms:modified>
</cp:coreProperties>
</file>