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A6" w:rsidRDefault="000328A6" w:rsidP="000328A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60F96B" wp14:editId="754D86B0">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0328A6" w:rsidRDefault="000328A6" w:rsidP="000328A6">
      <w:pPr>
        <w:spacing w:after="0" w:line="240" w:lineRule="auto"/>
        <w:rPr>
          <w:rFonts w:ascii="Times New Roman" w:hAnsi="Times New Roman" w:cs="Times New Roman"/>
          <w:sz w:val="24"/>
          <w:szCs w:val="24"/>
        </w:rPr>
      </w:pPr>
    </w:p>
    <w:p w:rsidR="000328A6" w:rsidRPr="007818A5" w:rsidRDefault="000328A6" w:rsidP="000328A6">
      <w:pPr>
        <w:spacing w:after="0" w:line="240" w:lineRule="auto"/>
        <w:rPr>
          <w:rFonts w:ascii="Times New Roman" w:hAnsi="Times New Roman" w:cs="Times New Roman"/>
          <w:i/>
          <w:sz w:val="32"/>
          <w:szCs w:val="32"/>
        </w:rPr>
      </w:pPr>
      <w:r w:rsidRPr="007818A5">
        <w:rPr>
          <w:rFonts w:ascii="Times New Roman" w:hAnsi="Times New Roman" w:cs="Times New Roman"/>
          <w:i/>
          <w:sz w:val="32"/>
          <w:szCs w:val="32"/>
        </w:rPr>
        <w:t>Pam Bedore, Chair</w:t>
      </w:r>
    </w:p>
    <w:p w:rsidR="000328A6" w:rsidRPr="007818A5" w:rsidRDefault="000328A6" w:rsidP="000328A6">
      <w:pPr>
        <w:spacing w:after="0" w:line="240" w:lineRule="auto"/>
        <w:rPr>
          <w:rFonts w:ascii="Times New Roman" w:hAnsi="Times New Roman" w:cs="Times New Roman"/>
          <w:i/>
          <w:sz w:val="32"/>
          <w:szCs w:val="32"/>
        </w:rPr>
      </w:pPr>
      <w:r>
        <w:rPr>
          <w:rFonts w:ascii="Times New Roman" w:hAnsi="Times New Roman" w:cs="Times New Roman"/>
          <w:i/>
          <w:sz w:val="32"/>
          <w:szCs w:val="32"/>
        </w:rPr>
        <w:t>October 25</w:t>
      </w:r>
      <w:r w:rsidRPr="007818A5">
        <w:rPr>
          <w:rFonts w:ascii="Times New Roman" w:hAnsi="Times New Roman" w:cs="Times New Roman"/>
          <w:i/>
          <w:sz w:val="32"/>
          <w:szCs w:val="32"/>
        </w:rPr>
        <w:t>, 2016</w:t>
      </w:r>
    </w:p>
    <w:p w:rsidR="002D142C" w:rsidRDefault="002D142C" w:rsidP="002D142C">
      <w:pPr>
        <w:spacing w:after="0" w:line="240" w:lineRule="auto"/>
        <w:rPr>
          <w:rFonts w:ascii="Times New Roman" w:hAnsi="Times New Roman" w:cs="Times New Roman"/>
          <w:sz w:val="24"/>
          <w:szCs w:val="24"/>
        </w:rPr>
      </w:pPr>
    </w:p>
    <w:p w:rsidR="002D142C" w:rsidRPr="000328A6" w:rsidRDefault="002D142C" w:rsidP="002D142C">
      <w:pPr>
        <w:spacing w:after="0" w:line="240" w:lineRule="auto"/>
        <w:rPr>
          <w:rFonts w:ascii="Times New Roman" w:hAnsi="Times New Roman" w:cs="Times New Roman"/>
          <w:b/>
          <w:sz w:val="24"/>
          <w:szCs w:val="24"/>
        </w:rPr>
      </w:pPr>
      <w:r w:rsidRPr="000328A6">
        <w:rPr>
          <w:rFonts w:ascii="Times New Roman" w:hAnsi="Times New Roman" w:cs="Times New Roman"/>
          <w:b/>
          <w:sz w:val="24"/>
          <w:szCs w:val="24"/>
        </w:rPr>
        <w:t>Opening Business</w:t>
      </w:r>
    </w:p>
    <w:p w:rsidR="002D142C" w:rsidRDefault="00B93C8D" w:rsidP="00B93C8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Reminders about pending courses</w:t>
      </w:r>
      <w:r w:rsidR="006A1C4A">
        <w:rPr>
          <w:rFonts w:ascii="Times New Roman" w:hAnsi="Times New Roman" w:cs="Times New Roman"/>
          <w:sz w:val="24"/>
          <w:szCs w:val="24"/>
        </w:rPr>
        <w:t xml:space="preserve"> listed at registrar website</w:t>
      </w:r>
    </w:p>
    <w:p w:rsidR="00B93C8D" w:rsidRPr="00B93C8D" w:rsidRDefault="00FE7007" w:rsidP="00B93C8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News from the Grad School: all Masters degrees require a minimum of 30 credits, effective AY 2017-18</w:t>
      </w:r>
    </w:p>
    <w:p w:rsidR="00B93C8D" w:rsidRDefault="00B93C8D" w:rsidP="002D142C">
      <w:pPr>
        <w:spacing w:after="0" w:line="240" w:lineRule="auto"/>
        <w:rPr>
          <w:rFonts w:ascii="Times New Roman" w:hAnsi="Times New Roman" w:cs="Times New Roman"/>
          <w:sz w:val="24"/>
          <w:szCs w:val="24"/>
        </w:rPr>
      </w:pPr>
    </w:p>
    <w:p w:rsidR="002D142C" w:rsidRPr="000328A6" w:rsidRDefault="002D142C" w:rsidP="002D142C">
      <w:pPr>
        <w:spacing w:after="0" w:line="240" w:lineRule="auto"/>
        <w:rPr>
          <w:rFonts w:ascii="Times New Roman" w:hAnsi="Times New Roman" w:cs="Times New Roman"/>
          <w:b/>
          <w:sz w:val="24"/>
          <w:szCs w:val="24"/>
        </w:rPr>
      </w:pPr>
      <w:r w:rsidRPr="000328A6">
        <w:rPr>
          <w:rFonts w:ascii="Times New Roman" w:hAnsi="Times New Roman" w:cs="Times New Roman"/>
          <w:b/>
          <w:sz w:val="24"/>
          <w:szCs w:val="24"/>
        </w:rPr>
        <w:t>Approvals by the Chair</w:t>
      </w:r>
    </w:p>
    <w:p w:rsidR="002D142C"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2016-118</w:t>
      </w:r>
      <w:r>
        <w:rPr>
          <w:rFonts w:ascii="Times New Roman" w:hAnsi="Times New Roman" w:cs="Times New Roman"/>
          <w:sz w:val="24"/>
          <w:szCs w:val="24"/>
        </w:rPr>
        <w:tab/>
      </w:r>
      <w:proofErr w:type="spellStart"/>
      <w:r w:rsidR="00B93C8D">
        <w:rPr>
          <w:rFonts w:ascii="Times New Roman" w:hAnsi="Times New Roman" w:cs="Times New Roman"/>
          <w:sz w:val="24"/>
          <w:szCs w:val="24"/>
        </w:rPr>
        <w:t>COMM</w:t>
      </w:r>
      <w:proofErr w:type="spellEnd"/>
      <w:r w:rsidR="00B93C8D">
        <w:rPr>
          <w:rFonts w:ascii="Times New Roman" w:hAnsi="Times New Roman" w:cs="Times New Roman"/>
          <w:sz w:val="24"/>
          <w:szCs w:val="24"/>
        </w:rPr>
        <w:t xml:space="preserve"> 1993</w:t>
      </w:r>
      <w:r w:rsidR="00B93C8D">
        <w:rPr>
          <w:rFonts w:ascii="Times New Roman" w:hAnsi="Times New Roman" w:cs="Times New Roman"/>
          <w:sz w:val="24"/>
          <w:szCs w:val="24"/>
        </w:rPr>
        <w:tab/>
        <w:t xml:space="preserve">Foreign Study </w:t>
      </w:r>
      <w:r w:rsidR="00B93C8D" w:rsidRPr="000328A6">
        <w:rPr>
          <w:rFonts w:ascii="Times New Roman" w:hAnsi="Times New Roman" w:cs="Times New Roman"/>
          <w:color w:val="FF0000"/>
          <w:sz w:val="24"/>
          <w:szCs w:val="24"/>
        </w:rPr>
        <w:t>(S)</w:t>
      </w:r>
    </w:p>
    <w:p w:rsidR="00B93C8D"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2016-119</w:t>
      </w:r>
      <w:r>
        <w:rPr>
          <w:rFonts w:ascii="Times New Roman" w:hAnsi="Times New Roman" w:cs="Times New Roman"/>
          <w:sz w:val="24"/>
          <w:szCs w:val="24"/>
        </w:rPr>
        <w:tab/>
      </w:r>
      <w:proofErr w:type="spellStart"/>
      <w:r w:rsidR="00B93C8D">
        <w:rPr>
          <w:rFonts w:ascii="Times New Roman" w:hAnsi="Times New Roman" w:cs="Times New Roman"/>
          <w:sz w:val="24"/>
          <w:szCs w:val="24"/>
        </w:rPr>
        <w:t>COMM</w:t>
      </w:r>
      <w:proofErr w:type="spellEnd"/>
      <w:r w:rsidR="00B93C8D">
        <w:rPr>
          <w:rFonts w:ascii="Times New Roman" w:hAnsi="Times New Roman" w:cs="Times New Roman"/>
          <w:sz w:val="24"/>
          <w:szCs w:val="24"/>
        </w:rPr>
        <w:t xml:space="preserve"> 2993</w:t>
      </w:r>
      <w:r w:rsidR="00B93C8D">
        <w:rPr>
          <w:rFonts w:ascii="Times New Roman" w:hAnsi="Times New Roman" w:cs="Times New Roman"/>
          <w:sz w:val="24"/>
          <w:szCs w:val="24"/>
        </w:rPr>
        <w:tab/>
        <w:t xml:space="preserve">Foreign Study </w:t>
      </w:r>
      <w:r w:rsidR="00B93C8D" w:rsidRPr="000328A6">
        <w:rPr>
          <w:rFonts w:ascii="Times New Roman" w:hAnsi="Times New Roman" w:cs="Times New Roman"/>
          <w:color w:val="FF0000"/>
          <w:sz w:val="24"/>
          <w:szCs w:val="24"/>
        </w:rPr>
        <w:t>(S)</w:t>
      </w:r>
    </w:p>
    <w:p w:rsidR="00B93C8D"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2016-120</w:t>
      </w:r>
      <w:r>
        <w:rPr>
          <w:rFonts w:ascii="Times New Roman" w:hAnsi="Times New Roman" w:cs="Times New Roman"/>
          <w:sz w:val="24"/>
          <w:szCs w:val="24"/>
        </w:rPr>
        <w:tab/>
      </w:r>
      <w:proofErr w:type="spellStart"/>
      <w:r w:rsidR="00B93C8D">
        <w:rPr>
          <w:rFonts w:ascii="Times New Roman" w:hAnsi="Times New Roman" w:cs="Times New Roman"/>
          <w:sz w:val="24"/>
          <w:szCs w:val="24"/>
        </w:rPr>
        <w:t>COMM</w:t>
      </w:r>
      <w:proofErr w:type="spellEnd"/>
      <w:r w:rsidR="00B93C8D">
        <w:rPr>
          <w:rFonts w:ascii="Times New Roman" w:hAnsi="Times New Roman" w:cs="Times New Roman"/>
          <w:sz w:val="24"/>
          <w:szCs w:val="24"/>
        </w:rPr>
        <w:t xml:space="preserve"> 3993</w:t>
      </w:r>
      <w:r w:rsidR="00B93C8D">
        <w:rPr>
          <w:rFonts w:ascii="Times New Roman" w:hAnsi="Times New Roman" w:cs="Times New Roman"/>
          <w:sz w:val="24"/>
          <w:szCs w:val="24"/>
        </w:rPr>
        <w:tab/>
        <w:t>Foreign Study</w:t>
      </w:r>
    </w:p>
    <w:p w:rsidR="00B93C8D" w:rsidRDefault="000328A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2016-121</w:t>
      </w:r>
      <w:r>
        <w:rPr>
          <w:rFonts w:ascii="Times New Roman" w:hAnsi="Times New Roman" w:cs="Times New Roman"/>
          <w:sz w:val="24"/>
          <w:szCs w:val="24"/>
        </w:rPr>
        <w:tab/>
      </w:r>
      <w:proofErr w:type="spellStart"/>
      <w:r w:rsidR="00FE7007">
        <w:rPr>
          <w:rFonts w:ascii="Times New Roman" w:hAnsi="Times New Roman" w:cs="Times New Roman"/>
          <w:sz w:val="24"/>
          <w:szCs w:val="24"/>
        </w:rPr>
        <w:t>PNB</w:t>
      </w:r>
      <w:proofErr w:type="spellEnd"/>
      <w:r w:rsidR="00FE7007">
        <w:rPr>
          <w:rFonts w:ascii="Times New Roman" w:hAnsi="Times New Roman" w:cs="Times New Roman"/>
          <w:sz w:val="24"/>
          <w:szCs w:val="24"/>
        </w:rPr>
        <w:t xml:space="preserve"> 3295</w:t>
      </w:r>
      <w:r w:rsidR="00FE7007">
        <w:rPr>
          <w:rFonts w:ascii="Times New Roman" w:hAnsi="Times New Roman" w:cs="Times New Roman"/>
          <w:sz w:val="24"/>
          <w:szCs w:val="24"/>
        </w:rPr>
        <w:tab/>
        <w:t>Special Topic: Human Neuroanatomy</w:t>
      </w:r>
    </w:p>
    <w:p w:rsidR="004376C6" w:rsidRPr="00B93C8D" w:rsidRDefault="004376C6" w:rsidP="00B93C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2016-124</w:t>
      </w:r>
      <w:r>
        <w:rPr>
          <w:rFonts w:ascii="Times New Roman" w:hAnsi="Times New Roman" w:cs="Times New Roman"/>
          <w:sz w:val="24"/>
          <w:szCs w:val="24"/>
        </w:rPr>
        <w:tab/>
      </w:r>
      <w:proofErr w:type="spellStart"/>
      <w:r>
        <w:rPr>
          <w:rFonts w:ascii="Times New Roman" w:hAnsi="Times New Roman" w:cs="Times New Roman"/>
          <w:sz w:val="24"/>
          <w:szCs w:val="24"/>
        </w:rPr>
        <w:t>MCB</w:t>
      </w:r>
      <w:proofErr w:type="spellEnd"/>
      <w:r>
        <w:rPr>
          <w:rFonts w:ascii="Times New Roman" w:hAnsi="Times New Roman" w:cs="Times New Roman"/>
          <w:sz w:val="24"/>
          <w:szCs w:val="24"/>
        </w:rPr>
        <w:t xml:space="preserve"> 5896</w:t>
      </w:r>
      <w:r>
        <w:rPr>
          <w:rFonts w:ascii="Times New Roman" w:hAnsi="Times New Roman" w:cs="Times New Roman"/>
          <w:sz w:val="24"/>
          <w:szCs w:val="24"/>
        </w:rPr>
        <w:tab/>
        <w:t>Investigation of Special Topics: The Footprints of Natural Selection in the Genome</w:t>
      </w:r>
    </w:p>
    <w:p w:rsidR="00B93C8D" w:rsidRDefault="00B93C8D" w:rsidP="002D142C">
      <w:pPr>
        <w:spacing w:after="0" w:line="240" w:lineRule="auto"/>
        <w:rPr>
          <w:rFonts w:ascii="Times New Roman" w:hAnsi="Times New Roman" w:cs="Times New Roman"/>
          <w:sz w:val="24"/>
          <w:szCs w:val="24"/>
        </w:rPr>
      </w:pPr>
    </w:p>
    <w:p w:rsidR="002D142C" w:rsidRPr="000328A6" w:rsidRDefault="002D142C" w:rsidP="002D142C">
      <w:pPr>
        <w:spacing w:after="0" w:line="240" w:lineRule="auto"/>
        <w:rPr>
          <w:rFonts w:ascii="Times New Roman" w:hAnsi="Times New Roman" w:cs="Times New Roman"/>
          <w:b/>
          <w:sz w:val="24"/>
          <w:szCs w:val="24"/>
        </w:rPr>
      </w:pPr>
      <w:r w:rsidRPr="000328A6">
        <w:rPr>
          <w:rFonts w:ascii="Times New Roman" w:hAnsi="Times New Roman" w:cs="Times New Roman"/>
          <w:b/>
          <w:sz w:val="24"/>
          <w:szCs w:val="24"/>
        </w:rPr>
        <w:t>New Business</w:t>
      </w:r>
    </w:p>
    <w:p w:rsid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2016-122</w:t>
      </w:r>
      <w:r>
        <w:rPr>
          <w:rFonts w:ascii="Times New Roman" w:hAnsi="Times New Roman" w:cs="Times New Roman"/>
          <w:sz w:val="24"/>
          <w:szCs w:val="24"/>
        </w:rPr>
        <w:tab/>
      </w:r>
      <w:proofErr w:type="spellStart"/>
      <w:r w:rsidR="00B93C8D">
        <w:rPr>
          <w:rFonts w:ascii="Times New Roman" w:hAnsi="Times New Roman" w:cs="Times New Roman"/>
          <w:sz w:val="24"/>
          <w:szCs w:val="24"/>
        </w:rPr>
        <w:t>EEB</w:t>
      </w:r>
      <w:proofErr w:type="spellEnd"/>
      <w:r w:rsidR="00B93C8D">
        <w:rPr>
          <w:rFonts w:ascii="Times New Roman" w:hAnsi="Times New Roman" w:cs="Times New Roman"/>
          <w:sz w:val="24"/>
          <w:szCs w:val="24"/>
        </w:rPr>
        <w:t xml:space="preserve"> 4100</w:t>
      </w:r>
      <w:r w:rsidR="00B93C8D">
        <w:rPr>
          <w:rFonts w:ascii="Times New Roman" w:hAnsi="Times New Roman" w:cs="Times New Roman"/>
          <w:sz w:val="24"/>
          <w:szCs w:val="24"/>
        </w:rPr>
        <w:tab/>
        <w:t>Add Course</w:t>
      </w:r>
    </w:p>
    <w:p w:rsid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2016-123</w:t>
      </w:r>
      <w:r>
        <w:rPr>
          <w:rFonts w:ascii="Times New Roman" w:hAnsi="Times New Roman" w:cs="Times New Roman"/>
          <w:sz w:val="24"/>
          <w:szCs w:val="24"/>
        </w:rPr>
        <w:tab/>
      </w:r>
      <w:proofErr w:type="spellStart"/>
      <w:r w:rsidR="00B93C8D">
        <w:rPr>
          <w:rFonts w:ascii="Times New Roman" w:hAnsi="Times New Roman" w:cs="Times New Roman"/>
          <w:sz w:val="24"/>
          <w:szCs w:val="24"/>
        </w:rPr>
        <w:t>EEB</w:t>
      </w:r>
      <w:proofErr w:type="spellEnd"/>
      <w:r w:rsidR="00B93C8D">
        <w:rPr>
          <w:rFonts w:ascii="Times New Roman" w:hAnsi="Times New Roman" w:cs="Times New Roman"/>
          <w:sz w:val="24"/>
          <w:szCs w:val="24"/>
        </w:rPr>
        <w:t xml:space="preserve"> 5110</w:t>
      </w:r>
      <w:r w:rsidR="00B93C8D">
        <w:rPr>
          <w:rFonts w:ascii="Times New Roman" w:hAnsi="Times New Roman" w:cs="Times New Roman"/>
          <w:sz w:val="24"/>
          <w:szCs w:val="24"/>
        </w:rPr>
        <w:tab/>
        <w:t>Add Course</w:t>
      </w:r>
    </w:p>
    <w:p w:rsid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2016-125</w:t>
      </w:r>
      <w:r>
        <w:rPr>
          <w:rFonts w:ascii="Times New Roman" w:hAnsi="Times New Roman" w:cs="Times New Roman"/>
          <w:sz w:val="24"/>
          <w:szCs w:val="24"/>
        </w:rPr>
        <w:tab/>
      </w:r>
      <w:proofErr w:type="spellStart"/>
      <w:r w:rsidR="00B93C8D">
        <w:rPr>
          <w:rFonts w:ascii="Times New Roman" w:hAnsi="Times New Roman" w:cs="Times New Roman"/>
          <w:sz w:val="24"/>
          <w:szCs w:val="24"/>
        </w:rPr>
        <w:t>HEJS</w:t>
      </w:r>
      <w:proofErr w:type="spellEnd"/>
      <w:r w:rsidR="00B93C8D">
        <w:rPr>
          <w:rFonts w:ascii="Times New Roman" w:hAnsi="Times New Roman" w:cs="Times New Roman"/>
          <w:sz w:val="24"/>
          <w:szCs w:val="24"/>
        </w:rPr>
        <w:t>/</w:t>
      </w:r>
      <w:proofErr w:type="spellStart"/>
      <w:r w:rsidR="00B93C8D">
        <w:rPr>
          <w:rFonts w:ascii="Times New Roman" w:hAnsi="Times New Roman" w:cs="Times New Roman"/>
          <w:sz w:val="24"/>
          <w:szCs w:val="24"/>
        </w:rPr>
        <w:t>HRTS</w:t>
      </w:r>
      <w:proofErr w:type="spellEnd"/>
      <w:r w:rsidR="00B93C8D">
        <w:rPr>
          <w:rFonts w:ascii="Times New Roman" w:hAnsi="Times New Roman" w:cs="Times New Roman"/>
          <w:sz w:val="24"/>
          <w:szCs w:val="24"/>
        </w:rPr>
        <w:t xml:space="preserve"> 2203 Add Course </w:t>
      </w:r>
      <w:r w:rsidR="00B93C8D" w:rsidRPr="000328A6">
        <w:rPr>
          <w:rFonts w:ascii="Times New Roman" w:hAnsi="Times New Roman" w:cs="Times New Roman"/>
          <w:color w:val="FF0000"/>
          <w:sz w:val="24"/>
          <w:szCs w:val="24"/>
        </w:rPr>
        <w:t>(G) (S)</w:t>
      </w:r>
    </w:p>
    <w:p w:rsidR="00B93C8D" w:rsidRPr="00B93C8D" w:rsidRDefault="000328A6" w:rsidP="00B93C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2016-126</w:t>
      </w:r>
      <w:r>
        <w:rPr>
          <w:rFonts w:ascii="Times New Roman" w:hAnsi="Times New Roman" w:cs="Times New Roman"/>
          <w:sz w:val="24"/>
          <w:szCs w:val="24"/>
        </w:rPr>
        <w:tab/>
      </w:r>
      <w:r w:rsidR="00B93C8D">
        <w:rPr>
          <w:rFonts w:ascii="Times New Roman" w:hAnsi="Times New Roman" w:cs="Times New Roman"/>
          <w:sz w:val="24"/>
          <w:szCs w:val="24"/>
        </w:rPr>
        <w:t>Revise Engineering Physics Major</w:t>
      </w:r>
    </w:p>
    <w:p w:rsidR="002D142C" w:rsidRDefault="002D142C" w:rsidP="002D142C">
      <w:pPr>
        <w:spacing w:after="0" w:line="240" w:lineRule="auto"/>
        <w:rPr>
          <w:rFonts w:ascii="Times New Roman" w:hAnsi="Times New Roman" w:cs="Times New Roman"/>
          <w:sz w:val="24"/>
          <w:szCs w:val="24"/>
        </w:rPr>
      </w:pPr>
    </w:p>
    <w:p w:rsidR="00B93C8D" w:rsidRPr="000328A6" w:rsidRDefault="00B93C8D" w:rsidP="002D142C">
      <w:pPr>
        <w:spacing w:after="0" w:line="240" w:lineRule="auto"/>
        <w:rPr>
          <w:rFonts w:ascii="Times New Roman" w:hAnsi="Times New Roman" w:cs="Times New Roman"/>
          <w:b/>
          <w:sz w:val="24"/>
          <w:szCs w:val="24"/>
        </w:rPr>
      </w:pPr>
      <w:r w:rsidRPr="000328A6">
        <w:rPr>
          <w:rFonts w:ascii="Times New Roman" w:hAnsi="Times New Roman" w:cs="Times New Roman"/>
          <w:b/>
          <w:sz w:val="24"/>
          <w:szCs w:val="24"/>
        </w:rPr>
        <w:t xml:space="preserve">Topics for </w:t>
      </w:r>
      <w:r w:rsidR="002D142C" w:rsidRPr="000328A6">
        <w:rPr>
          <w:rFonts w:ascii="Times New Roman" w:hAnsi="Times New Roman" w:cs="Times New Roman"/>
          <w:b/>
          <w:sz w:val="24"/>
          <w:szCs w:val="24"/>
        </w:rPr>
        <w:t>Discussion</w:t>
      </w:r>
      <w:r w:rsidR="000328A6">
        <w:rPr>
          <w:rFonts w:ascii="Times New Roman" w:hAnsi="Times New Roman" w:cs="Times New Roman"/>
          <w:b/>
          <w:sz w:val="24"/>
          <w:szCs w:val="24"/>
        </w:rPr>
        <w:t>/</w:t>
      </w:r>
      <w:r w:rsidR="006A1C4A" w:rsidRPr="000328A6">
        <w:rPr>
          <w:rFonts w:ascii="Times New Roman" w:hAnsi="Times New Roman" w:cs="Times New Roman"/>
          <w:b/>
          <w:sz w:val="24"/>
          <w:szCs w:val="24"/>
        </w:rPr>
        <w:t>Voting</w:t>
      </w:r>
    </w:p>
    <w:p w:rsidR="006A1C4A" w:rsidRDefault="006A1C4A" w:rsidP="006A1C4A">
      <w:pPr>
        <w:spacing w:after="0" w:line="240" w:lineRule="auto"/>
        <w:rPr>
          <w:rFonts w:ascii="Times New Roman" w:hAnsi="Times New Roman" w:cs="Times New Roman"/>
          <w:sz w:val="24"/>
          <w:szCs w:val="24"/>
        </w:rPr>
      </w:pPr>
    </w:p>
    <w:p w:rsidR="006A1C4A" w:rsidRDefault="006A1C4A" w:rsidP="009D3ECA">
      <w:pPr>
        <w:pStyle w:val="ListParagraph"/>
        <w:numPr>
          <w:ilvl w:val="0"/>
          <w:numId w:val="13"/>
        </w:numPr>
        <w:spacing w:after="0" w:line="240" w:lineRule="auto"/>
        <w:rPr>
          <w:rFonts w:ascii="Times New Roman" w:hAnsi="Times New Roman" w:cs="Times New Roman"/>
          <w:sz w:val="24"/>
          <w:szCs w:val="24"/>
        </w:rPr>
      </w:pPr>
      <w:r w:rsidRPr="009D3ECA">
        <w:rPr>
          <w:rFonts w:ascii="Times New Roman" w:hAnsi="Times New Roman" w:cs="Times New Roman"/>
          <w:b/>
          <w:sz w:val="24"/>
          <w:szCs w:val="24"/>
        </w:rPr>
        <w:t>Minors Substitutions</w:t>
      </w:r>
      <w:r w:rsidRPr="009D3ECA">
        <w:rPr>
          <w:rFonts w:ascii="Times New Roman" w:hAnsi="Times New Roman" w:cs="Times New Roman"/>
          <w:sz w:val="24"/>
          <w:szCs w:val="24"/>
        </w:rPr>
        <w:t xml:space="preserve"> (Higgins). Given that substitutions are now allowed for minors (as per Senate by-laws), we will vote on adding the following language to the catalog: “Substitutions to minor requirements offered by departments or programs in the College of Liberal Arts and Sciences require approval by the dean or dean’s designee.”</w:t>
      </w:r>
    </w:p>
    <w:p w:rsidR="006A1C4A" w:rsidRDefault="006A1C4A" w:rsidP="006A1C4A">
      <w:pPr>
        <w:pStyle w:val="ListParagraph"/>
        <w:numPr>
          <w:ilvl w:val="0"/>
          <w:numId w:val="13"/>
        </w:numPr>
        <w:spacing w:after="0" w:line="240" w:lineRule="auto"/>
        <w:rPr>
          <w:rFonts w:ascii="Times New Roman" w:hAnsi="Times New Roman" w:cs="Times New Roman"/>
          <w:sz w:val="24"/>
          <w:szCs w:val="24"/>
        </w:rPr>
      </w:pPr>
      <w:r w:rsidRPr="009D3ECA">
        <w:rPr>
          <w:rFonts w:ascii="Times New Roman" w:hAnsi="Times New Roman" w:cs="Times New Roman"/>
          <w:b/>
          <w:sz w:val="24"/>
          <w:szCs w:val="24"/>
        </w:rPr>
        <w:t>Alternate BS Requirements</w:t>
      </w:r>
      <w:r w:rsidRPr="009D3ECA">
        <w:rPr>
          <w:rFonts w:ascii="Times New Roman" w:hAnsi="Times New Roman" w:cs="Times New Roman"/>
          <w:sz w:val="24"/>
          <w:szCs w:val="24"/>
        </w:rPr>
        <w:t xml:space="preserve"> (Plan B BS Subcommittee). </w:t>
      </w:r>
      <w:r w:rsidR="00F2447C" w:rsidRPr="009D3ECA">
        <w:rPr>
          <w:rFonts w:ascii="Times New Roman" w:hAnsi="Times New Roman" w:cs="Times New Roman"/>
          <w:sz w:val="24"/>
          <w:szCs w:val="24"/>
        </w:rPr>
        <w:t>Discussion and vote on new documents created by the subcommittee in response to discussion for the 10.11.2016 meeting. See attached.</w:t>
      </w:r>
    </w:p>
    <w:p w:rsidR="000328A6" w:rsidRPr="009D3ECA" w:rsidRDefault="00F2447C" w:rsidP="006A1C4A">
      <w:pPr>
        <w:pStyle w:val="ListParagraph"/>
        <w:numPr>
          <w:ilvl w:val="0"/>
          <w:numId w:val="13"/>
        </w:numPr>
        <w:spacing w:after="0" w:line="240" w:lineRule="auto"/>
        <w:rPr>
          <w:rFonts w:ascii="Times New Roman" w:hAnsi="Times New Roman" w:cs="Times New Roman"/>
          <w:sz w:val="24"/>
          <w:szCs w:val="24"/>
        </w:rPr>
      </w:pPr>
      <w:r w:rsidRPr="009D3ECA">
        <w:rPr>
          <w:rFonts w:ascii="Times New Roman" w:hAnsi="Times New Roman" w:cs="Times New Roman"/>
          <w:b/>
          <w:sz w:val="24"/>
          <w:szCs w:val="24"/>
        </w:rPr>
        <w:t>Dual Degree Credit Requirement</w:t>
      </w:r>
      <w:r w:rsidRPr="009D3ECA">
        <w:rPr>
          <w:rFonts w:ascii="Times New Roman" w:hAnsi="Times New Roman" w:cs="Times New Roman"/>
          <w:sz w:val="24"/>
          <w:szCs w:val="24"/>
        </w:rPr>
        <w:t xml:space="preserve"> (Nanclares). Discussion of elimination of the 150-credit requirement for dual degrees.</w:t>
      </w:r>
    </w:p>
    <w:p w:rsidR="000328A6" w:rsidRDefault="000328A6">
      <w:pPr>
        <w:rPr>
          <w:rFonts w:ascii="Times New Roman" w:hAnsi="Times New Roman" w:cs="Times New Roman"/>
          <w:sz w:val="24"/>
          <w:szCs w:val="24"/>
        </w:rPr>
      </w:pPr>
    </w:p>
    <w:p w:rsidR="000328A6" w:rsidRDefault="000328A6">
      <w:pPr>
        <w:rPr>
          <w:rFonts w:ascii="Times New Roman" w:hAnsi="Times New Roman" w:cs="Times New Roman"/>
          <w:sz w:val="24"/>
          <w:szCs w:val="24"/>
        </w:rPr>
      </w:pPr>
      <w:r>
        <w:rPr>
          <w:rFonts w:ascii="Times New Roman" w:hAnsi="Times New Roman" w:cs="Times New Roman"/>
          <w:b/>
          <w:sz w:val="24"/>
          <w:szCs w:val="24"/>
        </w:rPr>
        <w:t>Appendix of Materials</w:t>
      </w:r>
      <w:r>
        <w:rPr>
          <w:rFonts w:ascii="Times New Roman" w:hAnsi="Times New Roman" w:cs="Times New Roman"/>
          <w:sz w:val="24"/>
          <w:szCs w:val="24"/>
        </w:rPr>
        <w:br w:type="page"/>
      </w:r>
    </w:p>
    <w:p w:rsidR="00556CD4" w:rsidRPr="00182C19" w:rsidRDefault="00556CD4" w:rsidP="00182C19">
      <w:pPr>
        <w:spacing w:after="0" w:line="240" w:lineRule="auto"/>
        <w:rPr>
          <w:rFonts w:ascii="Times New Roman" w:hAnsi="Times New Roman" w:cs="Times New Roman"/>
          <w:b/>
          <w:sz w:val="24"/>
          <w:szCs w:val="24"/>
        </w:rPr>
      </w:pPr>
      <w:r w:rsidRPr="00182C19">
        <w:rPr>
          <w:rFonts w:ascii="Times New Roman" w:hAnsi="Times New Roman" w:cs="Times New Roman"/>
          <w:b/>
          <w:sz w:val="24"/>
          <w:szCs w:val="24"/>
        </w:rPr>
        <w:lastRenderedPageBreak/>
        <w:t>2016-122</w:t>
      </w:r>
      <w:r w:rsidRPr="00182C19">
        <w:rPr>
          <w:rFonts w:ascii="Times New Roman" w:hAnsi="Times New Roman" w:cs="Times New Roman"/>
          <w:b/>
          <w:sz w:val="24"/>
          <w:szCs w:val="24"/>
        </w:rPr>
        <w:tab/>
      </w:r>
      <w:proofErr w:type="spellStart"/>
      <w:r w:rsidRPr="00182C19">
        <w:rPr>
          <w:rFonts w:ascii="Times New Roman" w:hAnsi="Times New Roman" w:cs="Times New Roman"/>
          <w:b/>
          <w:sz w:val="24"/>
          <w:szCs w:val="24"/>
        </w:rPr>
        <w:t>EEB</w:t>
      </w:r>
      <w:proofErr w:type="spellEnd"/>
      <w:r w:rsidRPr="00182C19">
        <w:rPr>
          <w:rFonts w:ascii="Times New Roman" w:hAnsi="Times New Roman" w:cs="Times New Roman"/>
          <w:b/>
          <w:sz w:val="24"/>
          <w:szCs w:val="24"/>
        </w:rPr>
        <w:t xml:space="preserve"> 4100</w:t>
      </w:r>
      <w:r w:rsidRPr="00182C19">
        <w:rPr>
          <w:rFonts w:ascii="Times New Roman" w:hAnsi="Times New Roman" w:cs="Times New Roman"/>
          <w:b/>
          <w:sz w:val="24"/>
          <w:szCs w:val="24"/>
        </w:rPr>
        <w:tab/>
        <w:t>Add Course</w:t>
      </w:r>
    </w:p>
    <w:p w:rsidR="00F2447C" w:rsidRPr="00182C19" w:rsidRDefault="00F2447C" w:rsidP="00182C19">
      <w:pPr>
        <w:spacing w:after="0" w:line="240" w:lineRule="auto"/>
        <w:rPr>
          <w:rFonts w:ascii="Times New Roman" w:hAnsi="Times New Roman" w:cs="Times New Roman"/>
          <w:b/>
          <w:sz w:val="24"/>
          <w:szCs w:val="24"/>
        </w:rPr>
      </w:pPr>
    </w:p>
    <w:p w:rsidR="00556CD4" w:rsidRPr="00182C19" w:rsidRDefault="00556CD4" w:rsidP="00182C19">
      <w:pPr>
        <w:spacing w:after="0" w:line="240" w:lineRule="auto"/>
        <w:rPr>
          <w:rFonts w:ascii="Times New Roman" w:hAnsi="Times New Roman" w:cs="Times New Roman"/>
          <w:sz w:val="24"/>
          <w:szCs w:val="24"/>
        </w:rPr>
      </w:pPr>
      <w:r w:rsidRPr="00182C19">
        <w:rPr>
          <w:rFonts w:ascii="Times New Roman" w:hAnsi="Times New Roman" w:cs="Times New Roman"/>
          <w:i/>
          <w:sz w:val="24"/>
          <w:szCs w:val="24"/>
        </w:rPr>
        <w:t>Proposed Catalog Copy</w:t>
      </w:r>
    </w:p>
    <w:p w:rsidR="00556CD4" w:rsidRPr="00182C19" w:rsidRDefault="00556CD4" w:rsidP="00182C19">
      <w:pPr>
        <w:spacing w:after="0" w:line="240" w:lineRule="auto"/>
        <w:rPr>
          <w:rFonts w:ascii="Times New Roman" w:hAnsi="Times New Roman" w:cs="Times New Roman"/>
          <w:sz w:val="24"/>
          <w:szCs w:val="24"/>
        </w:rPr>
      </w:pPr>
    </w:p>
    <w:p w:rsidR="00182C19" w:rsidRDefault="00556CD4" w:rsidP="00182C19">
      <w:pPr>
        <w:spacing w:after="0" w:line="240" w:lineRule="auto"/>
        <w:rPr>
          <w:rFonts w:ascii="Times New Roman" w:hAnsi="Times New Roman" w:cs="Times New Roman"/>
          <w:sz w:val="24"/>
          <w:szCs w:val="24"/>
        </w:rPr>
      </w:pPr>
      <w:proofErr w:type="spellStart"/>
      <w:r w:rsidRPr="00182C19">
        <w:rPr>
          <w:rFonts w:ascii="Times New Roman" w:hAnsi="Times New Roman" w:cs="Times New Roman"/>
          <w:sz w:val="24"/>
          <w:szCs w:val="24"/>
        </w:rPr>
        <w:t>EEB</w:t>
      </w:r>
      <w:proofErr w:type="spellEnd"/>
      <w:r w:rsidRPr="00182C19">
        <w:rPr>
          <w:rFonts w:ascii="Times New Roman" w:hAnsi="Times New Roman" w:cs="Times New Roman"/>
          <w:sz w:val="24"/>
          <w:szCs w:val="24"/>
        </w:rPr>
        <w:t xml:space="preserve"> 4100. Data Science for Biologists </w:t>
      </w:r>
    </w:p>
    <w:p w:rsidR="00182C19" w:rsidRDefault="00556CD4" w:rsidP="00182C19">
      <w:pPr>
        <w:spacing w:after="0" w:line="240" w:lineRule="auto"/>
        <w:rPr>
          <w:rFonts w:ascii="Times New Roman" w:hAnsi="Times New Roman" w:cs="Times New Roman"/>
          <w:sz w:val="24"/>
          <w:szCs w:val="24"/>
        </w:rPr>
      </w:pPr>
      <w:r w:rsidRPr="00182C19">
        <w:rPr>
          <w:rFonts w:ascii="Times New Roman" w:hAnsi="Times New Roman" w:cs="Times New Roman"/>
          <w:sz w:val="24"/>
          <w:szCs w:val="24"/>
        </w:rPr>
        <w:t xml:space="preserve">Four credits. Prerequisite: </w:t>
      </w:r>
      <w:proofErr w:type="spellStart"/>
      <w:r w:rsidRPr="00182C19">
        <w:rPr>
          <w:rFonts w:ascii="Times New Roman" w:hAnsi="Times New Roman" w:cs="Times New Roman"/>
          <w:sz w:val="24"/>
          <w:szCs w:val="24"/>
        </w:rPr>
        <w:t>MCB</w:t>
      </w:r>
      <w:proofErr w:type="spellEnd"/>
      <w:r w:rsidRPr="00182C19">
        <w:rPr>
          <w:rFonts w:ascii="Times New Roman" w:hAnsi="Times New Roman" w:cs="Times New Roman"/>
          <w:sz w:val="24"/>
          <w:szCs w:val="24"/>
        </w:rPr>
        <w:t xml:space="preserve"> 2400 or 2410 or </w:t>
      </w:r>
      <w:proofErr w:type="spellStart"/>
      <w:r w:rsidRPr="00182C19">
        <w:rPr>
          <w:rFonts w:ascii="Times New Roman" w:hAnsi="Times New Roman" w:cs="Times New Roman"/>
          <w:sz w:val="24"/>
          <w:szCs w:val="24"/>
        </w:rPr>
        <w:t>EEB</w:t>
      </w:r>
      <w:proofErr w:type="spellEnd"/>
      <w:r w:rsidRPr="00182C19">
        <w:rPr>
          <w:rFonts w:ascii="Times New Roman" w:hAnsi="Times New Roman" w:cs="Times New Roman"/>
          <w:sz w:val="24"/>
          <w:szCs w:val="24"/>
        </w:rPr>
        <w:t xml:space="preserve"> 2245. </w:t>
      </w:r>
    </w:p>
    <w:p w:rsidR="00182C19" w:rsidRDefault="00182C19" w:rsidP="00182C19">
      <w:pPr>
        <w:spacing w:after="0" w:line="240" w:lineRule="auto"/>
        <w:rPr>
          <w:rFonts w:ascii="Times New Roman" w:hAnsi="Times New Roman" w:cs="Times New Roman"/>
          <w:sz w:val="24"/>
          <w:szCs w:val="24"/>
        </w:rPr>
      </w:pPr>
    </w:p>
    <w:p w:rsidR="00556CD4" w:rsidRPr="00182C19" w:rsidRDefault="00556CD4" w:rsidP="00182C19">
      <w:pPr>
        <w:spacing w:after="0" w:line="240" w:lineRule="auto"/>
        <w:rPr>
          <w:rFonts w:ascii="Times New Roman" w:hAnsi="Times New Roman" w:cs="Times New Roman"/>
          <w:sz w:val="24"/>
          <w:szCs w:val="24"/>
        </w:rPr>
      </w:pPr>
      <w:r w:rsidRPr="00182C19">
        <w:rPr>
          <w:rFonts w:ascii="Times New Roman" w:hAnsi="Times New Roman" w:cs="Times New Roman"/>
          <w:sz w:val="24"/>
          <w:szCs w:val="24"/>
        </w:rPr>
        <w:t>Introduction to basic concepts and approaches associated with big datasets in the biological sciences. Online laboratories include examples from molecular biology, ecology, evolutionary biology, and systems biology. Topics include data creation, integration, curation, manipulation, and visualization.</w:t>
      </w:r>
    </w:p>
    <w:p w:rsidR="00556CD4" w:rsidRPr="00182C19" w:rsidRDefault="00556CD4" w:rsidP="00182C19">
      <w:pPr>
        <w:spacing w:after="0" w:line="240" w:lineRule="auto"/>
        <w:rPr>
          <w:rFonts w:ascii="Times New Roman" w:hAnsi="Times New Roman" w:cs="Times New Roman"/>
          <w:sz w:val="24"/>
          <w:szCs w:val="24"/>
        </w:rPr>
      </w:pPr>
    </w:p>
    <w:p w:rsidR="00556CD4" w:rsidRPr="00182C19" w:rsidRDefault="00556CD4" w:rsidP="00182C19">
      <w:pPr>
        <w:spacing w:after="0" w:line="240" w:lineRule="auto"/>
        <w:rPr>
          <w:rFonts w:ascii="Times New Roman" w:hAnsi="Times New Roman" w:cs="Times New Roman"/>
          <w:b/>
          <w:sz w:val="24"/>
          <w:szCs w:val="24"/>
        </w:rPr>
      </w:pPr>
      <w:r w:rsidRPr="00182C19">
        <w:rPr>
          <w:rFonts w:ascii="Times New Roman" w:hAnsi="Times New Roman" w:cs="Times New Roman"/>
          <w:b/>
          <w:sz w:val="24"/>
          <w:szCs w:val="24"/>
        </w:rPr>
        <w:t>2016-123</w:t>
      </w:r>
      <w:r w:rsidRPr="00182C19">
        <w:rPr>
          <w:rFonts w:ascii="Times New Roman" w:hAnsi="Times New Roman" w:cs="Times New Roman"/>
          <w:b/>
          <w:sz w:val="24"/>
          <w:szCs w:val="24"/>
        </w:rPr>
        <w:tab/>
      </w:r>
      <w:proofErr w:type="spellStart"/>
      <w:r w:rsidRPr="00182C19">
        <w:rPr>
          <w:rFonts w:ascii="Times New Roman" w:hAnsi="Times New Roman" w:cs="Times New Roman"/>
          <w:b/>
          <w:sz w:val="24"/>
          <w:szCs w:val="24"/>
        </w:rPr>
        <w:t>EEB</w:t>
      </w:r>
      <w:proofErr w:type="spellEnd"/>
      <w:r w:rsidRPr="00182C19">
        <w:rPr>
          <w:rFonts w:ascii="Times New Roman" w:hAnsi="Times New Roman" w:cs="Times New Roman"/>
          <w:b/>
          <w:sz w:val="24"/>
          <w:szCs w:val="24"/>
        </w:rPr>
        <w:t xml:space="preserve"> 5110</w:t>
      </w:r>
      <w:r w:rsidRPr="00182C19">
        <w:rPr>
          <w:rFonts w:ascii="Times New Roman" w:hAnsi="Times New Roman" w:cs="Times New Roman"/>
          <w:b/>
          <w:sz w:val="24"/>
          <w:szCs w:val="24"/>
        </w:rPr>
        <w:tab/>
        <w:t>Add Course</w:t>
      </w:r>
    </w:p>
    <w:p w:rsidR="00556CD4" w:rsidRPr="00182C19" w:rsidRDefault="00556CD4" w:rsidP="00182C19">
      <w:pPr>
        <w:spacing w:after="0" w:line="240" w:lineRule="auto"/>
        <w:rPr>
          <w:rFonts w:ascii="Times New Roman" w:hAnsi="Times New Roman" w:cs="Times New Roman"/>
          <w:sz w:val="24"/>
          <w:szCs w:val="24"/>
        </w:rPr>
      </w:pPr>
    </w:p>
    <w:p w:rsidR="00195E6A" w:rsidRPr="00182C19" w:rsidRDefault="00195E6A" w:rsidP="00182C19">
      <w:pPr>
        <w:spacing w:after="0" w:line="240" w:lineRule="auto"/>
        <w:rPr>
          <w:rFonts w:ascii="Times New Roman" w:hAnsi="Times New Roman" w:cs="Times New Roman"/>
          <w:sz w:val="24"/>
          <w:szCs w:val="24"/>
        </w:rPr>
      </w:pPr>
      <w:r w:rsidRPr="00182C19">
        <w:rPr>
          <w:rFonts w:ascii="Times New Roman" w:hAnsi="Times New Roman" w:cs="Times New Roman"/>
          <w:i/>
          <w:sz w:val="24"/>
          <w:szCs w:val="24"/>
        </w:rPr>
        <w:t>Proposed Catalog Copy</w:t>
      </w:r>
    </w:p>
    <w:p w:rsidR="00195E6A" w:rsidRPr="00182C19" w:rsidRDefault="00195E6A" w:rsidP="00182C19">
      <w:pPr>
        <w:spacing w:after="0" w:line="240" w:lineRule="auto"/>
        <w:rPr>
          <w:rFonts w:ascii="Times New Roman" w:hAnsi="Times New Roman" w:cs="Times New Roman"/>
          <w:sz w:val="24"/>
          <w:szCs w:val="24"/>
        </w:rPr>
      </w:pPr>
    </w:p>
    <w:p w:rsidR="00182C19" w:rsidRDefault="00556CD4" w:rsidP="00182C19">
      <w:pPr>
        <w:spacing w:after="0" w:line="240" w:lineRule="auto"/>
        <w:rPr>
          <w:rFonts w:ascii="Times New Roman" w:hAnsi="Times New Roman" w:cs="Times New Roman"/>
          <w:sz w:val="24"/>
          <w:szCs w:val="24"/>
        </w:rPr>
      </w:pPr>
      <w:proofErr w:type="spellStart"/>
      <w:r w:rsidRPr="00182C19">
        <w:rPr>
          <w:rFonts w:ascii="Times New Roman" w:hAnsi="Times New Roman" w:cs="Times New Roman"/>
          <w:sz w:val="24"/>
          <w:szCs w:val="24"/>
        </w:rPr>
        <w:t>EEB</w:t>
      </w:r>
      <w:proofErr w:type="spellEnd"/>
      <w:r w:rsidRPr="00182C19">
        <w:rPr>
          <w:rFonts w:ascii="Times New Roman" w:hAnsi="Times New Roman" w:cs="Times New Roman"/>
          <w:sz w:val="24"/>
          <w:szCs w:val="24"/>
        </w:rPr>
        <w:t xml:space="preserve"> 5110. Writing Research Proposals and Fellowship Applications </w:t>
      </w:r>
    </w:p>
    <w:p w:rsidR="00182C19" w:rsidRDefault="00182C19" w:rsidP="00182C19">
      <w:p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556CD4" w:rsidRPr="00182C19">
        <w:rPr>
          <w:rFonts w:ascii="Times New Roman" w:hAnsi="Times New Roman" w:cs="Times New Roman"/>
          <w:sz w:val="24"/>
          <w:szCs w:val="24"/>
        </w:rPr>
        <w:t xml:space="preserve"> credits. Open to graduate students in </w:t>
      </w:r>
      <w:proofErr w:type="spellStart"/>
      <w:r w:rsidR="00556CD4" w:rsidRPr="00182C19">
        <w:rPr>
          <w:rFonts w:ascii="Times New Roman" w:hAnsi="Times New Roman" w:cs="Times New Roman"/>
          <w:sz w:val="24"/>
          <w:szCs w:val="24"/>
        </w:rPr>
        <w:t>EEB</w:t>
      </w:r>
      <w:proofErr w:type="spellEnd"/>
      <w:r w:rsidR="00556CD4" w:rsidRPr="00182C19">
        <w:rPr>
          <w:rFonts w:ascii="Times New Roman" w:hAnsi="Times New Roman" w:cs="Times New Roman"/>
          <w:sz w:val="24"/>
          <w:szCs w:val="24"/>
        </w:rPr>
        <w:t xml:space="preserve">, others with permission. </w:t>
      </w:r>
    </w:p>
    <w:p w:rsidR="00182C19" w:rsidRDefault="00182C19" w:rsidP="00182C19">
      <w:pPr>
        <w:spacing w:after="0" w:line="240" w:lineRule="auto"/>
        <w:rPr>
          <w:rFonts w:ascii="Times New Roman" w:hAnsi="Times New Roman" w:cs="Times New Roman"/>
          <w:sz w:val="24"/>
          <w:szCs w:val="24"/>
        </w:rPr>
      </w:pPr>
    </w:p>
    <w:p w:rsidR="00556CD4" w:rsidRPr="00182C19" w:rsidRDefault="00556CD4" w:rsidP="00182C19">
      <w:pPr>
        <w:spacing w:after="0" w:line="240" w:lineRule="auto"/>
        <w:rPr>
          <w:rFonts w:ascii="Times New Roman" w:hAnsi="Times New Roman" w:cs="Times New Roman"/>
          <w:sz w:val="24"/>
          <w:szCs w:val="24"/>
        </w:rPr>
      </w:pPr>
      <w:r w:rsidRPr="00182C19">
        <w:rPr>
          <w:rFonts w:ascii="Times New Roman" w:hAnsi="Times New Roman" w:cs="Times New Roman"/>
          <w:sz w:val="24"/>
          <w:szCs w:val="24"/>
        </w:rPr>
        <w:t>The craft of writing persuasive fellowship applications and funding proposals in ecology, evolutionary biology, systematics, and conservation biology. Participants apply for financial support from agencies, foundations, and other sources. Participants also review each other’s work.</w:t>
      </w:r>
    </w:p>
    <w:p w:rsidR="00556CD4" w:rsidRPr="00182C19" w:rsidRDefault="00556CD4" w:rsidP="00182C19">
      <w:pPr>
        <w:spacing w:after="0" w:line="240" w:lineRule="auto"/>
        <w:rPr>
          <w:rFonts w:ascii="Times New Roman" w:hAnsi="Times New Roman" w:cs="Times New Roman"/>
          <w:sz w:val="24"/>
          <w:szCs w:val="24"/>
        </w:rPr>
      </w:pPr>
    </w:p>
    <w:p w:rsidR="00195E6A" w:rsidRPr="004376C6" w:rsidRDefault="00195E6A" w:rsidP="004376C6">
      <w:pPr>
        <w:pStyle w:val="ListParagraph"/>
        <w:numPr>
          <w:ilvl w:val="1"/>
          <w:numId w:val="22"/>
        </w:numPr>
        <w:spacing w:after="0" w:line="240" w:lineRule="auto"/>
        <w:rPr>
          <w:rFonts w:ascii="Times New Roman" w:hAnsi="Times New Roman" w:cs="Times New Roman"/>
          <w:b/>
          <w:sz w:val="24"/>
          <w:szCs w:val="24"/>
        </w:rPr>
      </w:pPr>
      <w:proofErr w:type="spellStart"/>
      <w:r w:rsidRPr="004376C6">
        <w:rPr>
          <w:rFonts w:ascii="Times New Roman" w:hAnsi="Times New Roman" w:cs="Times New Roman"/>
          <w:b/>
          <w:sz w:val="24"/>
          <w:szCs w:val="24"/>
        </w:rPr>
        <w:t>HEJS</w:t>
      </w:r>
      <w:proofErr w:type="spellEnd"/>
      <w:r w:rsidRPr="004376C6">
        <w:rPr>
          <w:rFonts w:ascii="Times New Roman" w:hAnsi="Times New Roman" w:cs="Times New Roman"/>
          <w:b/>
          <w:sz w:val="24"/>
          <w:szCs w:val="24"/>
        </w:rPr>
        <w:t>/</w:t>
      </w:r>
      <w:proofErr w:type="spellStart"/>
      <w:r w:rsidRPr="004376C6">
        <w:rPr>
          <w:rFonts w:ascii="Times New Roman" w:hAnsi="Times New Roman" w:cs="Times New Roman"/>
          <w:b/>
          <w:sz w:val="24"/>
          <w:szCs w:val="24"/>
        </w:rPr>
        <w:t>HRTS</w:t>
      </w:r>
      <w:proofErr w:type="spellEnd"/>
      <w:r w:rsidRPr="004376C6">
        <w:rPr>
          <w:rFonts w:ascii="Times New Roman" w:hAnsi="Times New Roman" w:cs="Times New Roman"/>
          <w:b/>
          <w:sz w:val="24"/>
          <w:szCs w:val="24"/>
        </w:rPr>
        <w:t xml:space="preserve"> 2203 Add Course </w:t>
      </w:r>
      <w:r w:rsidRPr="004376C6">
        <w:rPr>
          <w:rFonts w:ascii="Times New Roman" w:hAnsi="Times New Roman" w:cs="Times New Roman"/>
          <w:b/>
          <w:color w:val="FF0000"/>
          <w:sz w:val="24"/>
          <w:szCs w:val="24"/>
        </w:rPr>
        <w:t>(G) (S)</w:t>
      </w:r>
    </w:p>
    <w:p w:rsidR="00195E6A" w:rsidRPr="00182C19" w:rsidRDefault="00195E6A" w:rsidP="00182C19">
      <w:pPr>
        <w:spacing w:after="0" w:line="240" w:lineRule="auto"/>
        <w:rPr>
          <w:rFonts w:ascii="Times New Roman" w:hAnsi="Times New Roman" w:cs="Times New Roman"/>
          <w:sz w:val="24"/>
          <w:szCs w:val="24"/>
        </w:rPr>
      </w:pPr>
    </w:p>
    <w:p w:rsidR="00195E6A" w:rsidRPr="00182C19" w:rsidRDefault="00195E6A" w:rsidP="00182C19">
      <w:pPr>
        <w:spacing w:after="0"/>
        <w:rPr>
          <w:rFonts w:ascii="Times New Roman" w:hAnsi="Times New Roman" w:cs="Times New Roman"/>
          <w:sz w:val="24"/>
          <w:szCs w:val="24"/>
        </w:rPr>
      </w:pPr>
      <w:proofErr w:type="spellStart"/>
      <w:r w:rsidRPr="00182C19">
        <w:rPr>
          <w:rFonts w:ascii="Times New Roman" w:hAnsi="Times New Roman" w:cs="Times New Roman"/>
          <w:sz w:val="24"/>
          <w:szCs w:val="24"/>
        </w:rPr>
        <w:t>HEJS</w:t>
      </w:r>
      <w:proofErr w:type="spellEnd"/>
      <w:r w:rsidRPr="00182C19">
        <w:rPr>
          <w:rFonts w:ascii="Times New Roman" w:hAnsi="Times New Roman" w:cs="Times New Roman"/>
          <w:sz w:val="24"/>
          <w:szCs w:val="24"/>
        </w:rPr>
        <w:t>/</w:t>
      </w:r>
      <w:proofErr w:type="spellStart"/>
      <w:r w:rsidRPr="00182C19">
        <w:rPr>
          <w:rFonts w:ascii="Times New Roman" w:hAnsi="Times New Roman" w:cs="Times New Roman"/>
          <w:sz w:val="24"/>
          <w:szCs w:val="24"/>
        </w:rPr>
        <w:t>HRTS</w:t>
      </w:r>
      <w:proofErr w:type="spellEnd"/>
      <w:r w:rsidRPr="00182C19">
        <w:rPr>
          <w:rFonts w:ascii="Times New Roman" w:hAnsi="Times New Roman" w:cs="Times New Roman"/>
          <w:sz w:val="24"/>
          <w:szCs w:val="24"/>
        </w:rPr>
        <w:t xml:space="preserve"> 2203 Holocaust in Theater and Film</w:t>
      </w:r>
    </w:p>
    <w:p w:rsidR="00182C19" w:rsidRDefault="00195E6A" w:rsidP="00182C19">
      <w:pPr>
        <w:spacing w:after="0"/>
        <w:rPr>
          <w:rFonts w:ascii="Times New Roman" w:hAnsi="Times New Roman" w:cs="Times New Roman"/>
          <w:sz w:val="24"/>
          <w:szCs w:val="24"/>
        </w:rPr>
      </w:pPr>
      <w:r w:rsidRPr="00182C19">
        <w:rPr>
          <w:rFonts w:ascii="Times New Roman" w:hAnsi="Times New Roman" w:cs="Times New Roman"/>
          <w:sz w:val="24"/>
          <w:szCs w:val="24"/>
        </w:rPr>
        <w:t xml:space="preserve">Three credits. </w:t>
      </w:r>
    </w:p>
    <w:p w:rsidR="00182C19" w:rsidRDefault="00182C19" w:rsidP="00182C19">
      <w:pPr>
        <w:spacing w:after="0"/>
        <w:rPr>
          <w:rFonts w:ascii="Times New Roman" w:hAnsi="Times New Roman" w:cs="Times New Roman"/>
          <w:sz w:val="24"/>
          <w:szCs w:val="24"/>
        </w:rPr>
      </w:pPr>
    </w:p>
    <w:p w:rsidR="00195E6A" w:rsidRPr="00182C19" w:rsidRDefault="00195E6A" w:rsidP="00182C19">
      <w:pPr>
        <w:spacing w:after="0"/>
        <w:rPr>
          <w:rFonts w:ascii="Times New Roman" w:hAnsi="Times New Roman" w:cs="Times New Roman"/>
          <w:sz w:val="24"/>
          <w:szCs w:val="24"/>
        </w:rPr>
      </w:pPr>
      <w:r w:rsidRPr="00182C19">
        <w:rPr>
          <w:rFonts w:ascii="Times New Roman" w:hAnsi="Times New Roman" w:cs="Times New Roman"/>
          <w:sz w:val="24"/>
          <w:szCs w:val="24"/>
        </w:rPr>
        <w:t xml:space="preserve">An examination of how authors and directors have represented the Holocaust including choices made in written structure, visual imagery, and the use of language. Readings/screenings will also include first-hand accounts and documentaries. Students will consider issues related to style and genre, point of view, tropes and textuality and the limits of representation.  </w:t>
      </w:r>
      <w:proofErr w:type="spellStart"/>
      <w:r w:rsidR="003E39E1">
        <w:rPr>
          <w:rFonts w:ascii="Times New Roman" w:hAnsi="Times New Roman" w:cs="Times New Roman"/>
          <w:sz w:val="24"/>
          <w:szCs w:val="24"/>
        </w:rPr>
        <w:t>CA1</w:t>
      </w:r>
      <w:proofErr w:type="spellEnd"/>
      <w:r w:rsidR="003E39E1">
        <w:rPr>
          <w:rFonts w:ascii="Times New Roman" w:hAnsi="Times New Roman" w:cs="Times New Roman"/>
          <w:sz w:val="24"/>
          <w:szCs w:val="24"/>
        </w:rPr>
        <w:t xml:space="preserve"> and </w:t>
      </w:r>
      <w:proofErr w:type="spellStart"/>
      <w:r w:rsidR="003E39E1">
        <w:rPr>
          <w:rFonts w:ascii="Times New Roman" w:hAnsi="Times New Roman" w:cs="Times New Roman"/>
          <w:sz w:val="24"/>
          <w:szCs w:val="24"/>
        </w:rPr>
        <w:t>CA4</w:t>
      </w:r>
      <w:proofErr w:type="spellEnd"/>
      <w:r w:rsidR="003E39E1">
        <w:rPr>
          <w:rFonts w:ascii="Times New Roman" w:hAnsi="Times New Roman" w:cs="Times New Roman"/>
          <w:sz w:val="24"/>
          <w:szCs w:val="24"/>
        </w:rPr>
        <w:t>-INT.</w:t>
      </w:r>
    </w:p>
    <w:p w:rsidR="00195E6A" w:rsidRPr="00EB4599" w:rsidRDefault="00195E6A" w:rsidP="00182C19">
      <w:pPr>
        <w:spacing w:after="0" w:line="240" w:lineRule="auto"/>
        <w:rPr>
          <w:rFonts w:ascii="Times New Roman" w:hAnsi="Times New Roman" w:cs="Times New Roman"/>
          <w:b/>
          <w:sz w:val="24"/>
          <w:szCs w:val="24"/>
        </w:rPr>
      </w:pPr>
    </w:p>
    <w:p w:rsidR="00195E6A" w:rsidRPr="00EB4599" w:rsidRDefault="00195E6A" w:rsidP="00182C19">
      <w:pPr>
        <w:spacing w:after="0" w:line="240" w:lineRule="auto"/>
        <w:rPr>
          <w:rFonts w:ascii="Times New Roman" w:hAnsi="Times New Roman" w:cs="Times New Roman"/>
          <w:b/>
          <w:sz w:val="24"/>
          <w:szCs w:val="24"/>
        </w:rPr>
      </w:pPr>
      <w:r w:rsidRPr="00EB4599">
        <w:rPr>
          <w:rFonts w:ascii="Times New Roman" w:hAnsi="Times New Roman" w:cs="Times New Roman"/>
          <w:b/>
          <w:sz w:val="24"/>
          <w:szCs w:val="24"/>
        </w:rPr>
        <w:t>2016-126</w:t>
      </w:r>
      <w:r w:rsidRPr="00EB4599">
        <w:rPr>
          <w:rFonts w:ascii="Times New Roman" w:hAnsi="Times New Roman" w:cs="Times New Roman"/>
          <w:b/>
          <w:sz w:val="24"/>
          <w:szCs w:val="24"/>
        </w:rPr>
        <w:tab/>
        <w:t>Revise Engineering Physics Major</w:t>
      </w:r>
    </w:p>
    <w:p w:rsidR="00556CD4" w:rsidRPr="00182C19" w:rsidRDefault="00556CD4" w:rsidP="00182C19">
      <w:pPr>
        <w:spacing w:after="0" w:line="240" w:lineRule="auto"/>
        <w:rPr>
          <w:rFonts w:ascii="Times New Roman" w:hAnsi="Times New Roman" w:cs="Times New Roman"/>
          <w:sz w:val="24"/>
          <w:szCs w:val="24"/>
        </w:rPr>
      </w:pPr>
    </w:p>
    <w:p w:rsidR="008602C7" w:rsidRDefault="00195E6A" w:rsidP="00182C19">
      <w:pPr>
        <w:spacing w:after="0" w:line="240" w:lineRule="auto"/>
        <w:rPr>
          <w:rFonts w:ascii="Times New Roman" w:hAnsi="Times New Roman" w:cs="Times New Roman"/>
          <w:sz w:val="24"/>
          <w:szCs w:val="24"/>
        </w:rPr>
      </w:pPr>
      <w:r w:rsidRPr="00182C19">
        <w:rPr>
          <w:rFonts w:ascii="Times New Roman" w:hAnsi="Times New Roman" w:cs="Times New Roman"/>
          <w:sz w:val="24"/>
          <w:szCs w:val="24"/>
        </w:rPr>
        <w:t>No catalog copy to review. This proposal is to add two new courses</w:t>
      </w:r>
      <w:r w:rsidR="00DF05E2" w:rsidRPr="00182C19">
        <w:rPr>
          <w:rFonts w:ascii="Times New Roman" w:hAnsi="Times New Roman" w:cs="Times New Roman"/>
          <w:sz w:val="24"/>
          <w:szCs w:val="24"/>
        </w:rPr>
        <w:t xml:space="preserve"> (</w:t>
      </w:r>
      <w:proofErr w:type="spellStart"/>
      <w:r w:rsidR="00DF05E2" w:rsidRPr="00182C19">
        <w:rPr>
          <w:rFonts w:ascii="Times New Roman" w:hAnsi="Times New Roman" w:cs="Times New Roman"/>
          <w:sz w:val="24"/>
          <w:szCs w:val="24"/>
        </w:rPr>
        <w:t>ECE</w:t>
      </w:r>
      <w:proofErr w:type="spellEnd"/>
      <w:r w:rsidR="00DF05E2" w:rsidRPr="00182C19">
        <w:rPr>
          <w:rFonts w:ascii="Times New Roman" w:hAnsi="Times New Roman" w:cs="Times New Roman"/>
          <w:sz w:val="24"/>
          <w:szCs w:val="24"/>
        </w:rPr>
        <w:t xml:space="preserve"> 3223 and 3225)</w:t>
      </w:r>
      <w:r w:rsidRPr="00182C19">
        <w:rPr>
          <w:rFonts w:ascii="Times New Roman" w:hAnsi="Times New Roman" w:cs="Times New Roman"/>
          <w:sz w:val="24"/>
          <w:szCs w:val="24"/>
        </w:rPr>
        <w:t xml:space="preserve"> to the electives as listed in the “</w:t>
      </w:r>
      <w:r w:rsidRPr="00182C19">
        <w:rPr>
          <w:rFonts w:ascii="Times New Roman" w:hAnsi="Times New Roman" w:cs="Times New Roman"/>
          <w:color w:val="1F497D"/>
          <w:sz w:val="24"/>
          <w:szCs w:val="24"/>
        </w:rPr>
        <w:t>Engineering Physics Guide to Course Selection” (</w:t>
      </w:r>
      <w:hyperlink r:id="rId6" w:history="1">
        <w:r w:rsidR="00DF05E2" w:rsidRPr="00182C19">
          <w:rPr>
            <w:rStyle w:val="Hyperlink"/>
            <w:rFonts w:ascii="Times New Roman" w:hAnsi="Times New Roman" w:cs="Times New Roman"/>
            <w:sz w:val="24"/>
            <w:szCs w:val="24"/>
          </w:rPr>
          <w:t>https://www.ee.uconn.edu/undergraduate-program/ugdegprograms/epcourseguide</w:t>
        </w:r>
      </w:hyperlink>
      <w:r w:rsidR="00DF05E2" w:rsidRPr="00182C19">
        <w:rPr>
          <w:rFonts w:ascii="Times New Roman" w:hAnsi="Times New Roman" w:cs="Times New Roman"/>
          <w:color w:val="1F497D"/>
          <w:sz w:val="24"/>
          <w:szCs w:val="24"/>
        </w:rPr>
        <w:t>).</w:t>
      </w:r>
      <w:r w:rsidR="00EB4599">
        <w:rPr>
          <w:rFonts w:ascii="Times New Roman" w:hAnsi="Times New Roman" w:cs="Times New Roman"/>
          <w:color w:val="1F497D"/>
          <w:sz w:val="24"/>
          <w:szCs w:val="24"/>
        </w:rPr>
        <w:t xml:space="preserve"> </w:t>
      </w:r>
      <w:r w:rsidR="00EB4599" w:rsidRPr="00EB4599">
        <w:rPr>
          <w:rFonts w:ascii="Times New Roman" w:hAnsi="Times New Roman" w:cs="Times New Roman"/>
          <w:sz w:val="24"/>
          <w:szCs w:val="24"/>
        </w:rPr>
        <w:t>(See Additional Material</w:t>
      </w:r>
      <w:r w:rsidR="008602C7">
        <w:rPr>
          <w:rFonts w:ascii="Times New Roman" w:hAnsi="Times New Roman" w:cs="Times New Roman"/>
          <w:sz w:val="24"/>
          <w:szCs w:val="24"/>
        </w:rPr>
        <w:t>s</w:t>
      </w:r>
      <w:r w:rsidR="00EB4599" w:rsidRPr="00EB4599">
        <w:rPr>
          <w:rFonts w:ascii="Times New Roman" w:hAnsi="Times New Roman" w:cs="Times New Roman"/>
          <w:sz w:val="24"/>
          <w:szCs w:val="24"/>
        </w:rPr>
        <w:t>)</w:t>
      </w:r>
    </w:p>
    <w:p w:rsidR="008602C7" w:rsidRDefault="008602C7">
      <w:pPr>
        <w:rPr>
          <w:rFonts w:ascii="Times New Roman" w:hAnsi="Times New Roman" w:cs="Times New Roman"/>
          <w:sz w:val="24"/>
          <w:szCs w:val="24"/>
        </w:rPr>
      </w:pPr>
      <w:r>
        <w:rPr>
          <w:rFonts w:ascii="Times New Roman" w:hAnsi="Times New Roman" w:cs="Times New Roman"/>
          <w:sz w:val="24"/>
          <w:szCs w:val="24"/>
        </w:rPr>
        <w:br w:type="page"/>
      </w:r>
    </w:p>
    <w:p w:rsidR="00195E6A" w:rsidRDefault="008602C7" w:rsidP="00182C1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Additional Materials</w:t>
      </w:r>
    </w:p>
    <w:p w:rsidR="002D3040" w:rsidRDefault="002D3040" w:rsidP="00182C19">
      <w:pPr>
        <w:spacing w:after="0" w:line="240" w:lineRule="auto"/>
        <w:rPr>
          <w:rFonts w:ascii="Times New Roman" w:hAnsi="Times New Roman" w:cs="Times New Roman"/>
          <w:b/>
          <w:sz w:val="24"/>
          <w:szCs w:val="24"/>
        </w:rPr>
      </w:pPr>
    </w:p>
    <w:p w:rsidR="002D3040" w:rsidRPr="002D3040" w:rsidRDefault="002D3040" w:rsidP="00182C19">
      <w:pPr>
        <w:spacing w:after="0" w:line="240" w:lineRule="auto"/>
        <w:rPr>
          <w:rFonts w:ascii="Times New Roman" w:hAnsi="Times New Roman" w:cs="Times New Roman"/>
          <w:sz w:val="24"/>
          <w:szCs w:val="24"/>
        </w:rPr>
      </w:pPr>
      <w:r>
        <w:rPr>
          <w:rFonts w:ascii="Times New Roman" w:hAnsi="Times New Roman" w:cs="Times New Roman"/>
          <w:sz w:val="24"/>
          <w:szCs w:val="24"/>
        </w:rPr>
        <w:t>2016-122</w:t>
      </w:r>
      <w:r>
        <w:rPr>
          <w:rFonts w:ascii="Times New Roman" w:hAnsi="Times New Roman" w:cs="Times New Roman"/>
          <w:sz w:val="24"/>
          <w:szCs w:val="24"/>
        </w:rPr>
        <w:tab/>
      </w:r>
      <w:proofErr w:type="spellStart"/>
      <w:r>
        <w:rPr>
          <w:rFonts w:ascii="Times New Roman" w:hAnsi="Times New Roman" w:cs="Times New Roman"/>
          <w:sz w:val="24"/>
          <w:szCs w:val="24"/>
        </w:rPr>
        <w:t>EEB</w:t>
      </w:r>
      <w:proofErr w:type="spellEnd"/>
      <w:r>
        <w:rPr>
          <w:rFonts w:ascii="Times New Roman" w:hAnsi="Times New Roman" w:cs="Times New Roman"/>
          <w:sz w:val="24"/>
          <w:szCs w:val="24"/>
        </w:rPr>
        <w:t xml:space="preserve"> 4100</w:t>
      </w:r>
      <w:r>
        <w:rPr>
          <w:rFonts w:ascii="Times New Roman" w:hAnsi="Times New Roman" w:cs="Times New Roman"/>
          <w:sz w:val="24"/>
          <w:szCs w:val="24"/>
        </w:rPr>
        <w:tab/>
        <w:t>Add Course</w:t>
      </w:r>
    </w:p>
    <w:p w:rsidR="008602C7" w:rsidRDefault="008602C7" w:rsidP="00182C19">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73"/>
        <w:gridCol w:w="7971"/>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COURSE ACTION REQUEST</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Wegrzyn</w:t>
            </w:r>
            <w:proofErr w:type="spellEnd"/>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Data Science for Biologists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In Progress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Start &gt; Ecology and Evolutionary Biology &gt; Return &gt; Ecology and Evolutionary Biology &gt; College of Liberal Arts and Sciences</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COURSE INFO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Add Course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 xml:space="preserve">Is this a </w:t>
            </w:r>
            <w:proofErr w:type="spellStart"/>
            <w:r>
              <w:rPr>
                <w:rFonts w:ascii="Arial" w:hAnsi="Arial" w:cs="Arial"/>
                <w:b/>
                <w:bCs/>
                <w:sz w:val="15"/>
                <w:szCs w:val="15"/>
              </w:rPr>
              <w:t>UNIV</w:t>
            </w:r>
            <w:proofErr w:type="spellEnd"/>
            <w:r>
              <w:rPr>
                <w:rFonts w:ascii="Arial" w:hAnsi="Arial" w:cs="Arial"/>
                <w:b/>
                <w:bCs/>
                <w:sz w:val="15"/>
                <w:szCs w:val="15"/>
              </w:rPr>
              <w:t xml:space="preserve"> or </w:t>
            </w:r>
            <w:proofErr w:type="spellStart"/>
            <w:r>
              <w:rPr>
                <w:rFonts w:ascii="Arial" w:hAnsi="Arial" w:cs="Arial"/>
                <w:b/>
                <w:bCs/>
                <w:sz w:val="15"/>
                <w:szCs w:val="15"/>
              </w:rPr>
              <w:t>INTD</w:t>
            </w:r>
            <w:proofErr w:type="spellEnd"/>
            <w:r>
              <w:rPr>
                <w:rFonts w:ascii="Arial" w:hAnsi="Arial" w:cs="Arial"/>
                <w:b/>
                <w:bCs/>
                <w:sz w:val="15"/>
                <w:szCs w:val="15"/>
              </w:rPr>
              <w:t xml:space="preserve">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Neither</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EEB</w:t>
            </w:r>
            <w:proofErr w:type="spellEnd"/>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College of Liberal Arts and Sciences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Biology</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Data Science for Biologists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4100</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72"/>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CONTACT INFO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Jill L </w:t>
            </w:r>
            <w:proofErr w:type="spellStart"/>
            <w:r>
              <w:rPr>
                <w:rFonts w:ascii="Arial" w:hAnsi="Arial" w:cs="Arial"/>
                <w:sz w:val="15"/>
                <w:szCs w:val="15"/>
              </w:rPr>
              <w:t>Wegrzyn</w:t>
            </w:r>
            <w:proofErr w:type="spellEnd"/>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jlw13012</w:t>
            </w:r>
            <w:proofErr w:type="spellEnd"/>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4376C6" w:rsidP="0047079C">
            <w:pPr>
              <w:rPr>
                <w:rFonts w:ascii="Arial" w:hAnsi="Arial" w:cs="Arial"/>
                <w:sz w:val="15"/>
                <w:szCs w:val="15"/>
              </w:rPr>
            </w:pPr>
            <w:hyperlink r:id="rId7" w:history="1">
              <w:r w:rsidR="008602C7">
                <w:rPr>
                  <w:rStyle w:val="Hyperlink"/>
                  <w:rFonts w:ascii="Arial" w:hAnsi="Arial" w:cs="Arial"/>
                  <w:sz w:val="15"/>
                  <w:szCs w:val="15"/>
                </w:rPr>
                <w:t>jill.wegrzyn@uconn.edu</w:t>
              </w:r>
            </w:hyperlink>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Myself</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Yes</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28"/>
        <w:gridCol w:w="6316"/>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COURSE FEATURES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Spring</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2017</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35</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4</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Tuesday/Thursday lectures; laboratories will be presented online and will require students to complete exercises and reports (3 hours per week). </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2272"/>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COURSE RESTRICTIONS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MCB</w:t>
            </w:r>
            <w:proofErr w:type="spellEnd"/>
            <w:r>
              <w:rPr>
                <w:rFonts w:ascii="Arial" w:hAnsi="Arial" w:cs="Arial"/>
                <w:sz w:val="15"/>
                <w:szCs w:val="15"/>
              </w:rPr>
              <w:t xml:space="preserve"> 2400 or 2410 or </w:t>
            </w:r>
            <w:proofErr w:type="spellStart"/>
            <w:r>
              <w:rPr>
                <w:rFonts w:ascii="Arial" w:hAnsi="Arial" w:cs="Arial"/>
                <w:sz w:val="15"/>
                <w:szCs w:val="15"/>
              </w:rPr>
              <w:t>EEB</w:t>
            </w:r>
            <w:proofErr w:type="spellEnd"/>
            <w:r>
              <w:rPr>
                <w:rFonts w:ascii="Arial" w:hAnsi="Arial" w:cs="Arial"/>
                <w:sz w:val="15"/>
                <w:szCs w:val="15"/>
              </w:rPr>
              <w:t xml:space="preserve"> 2245</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2D3040" w:rsidP="0047079C">
            <w:pPr>
              <w:rPr>
                <w:rFonts w:ascii="Arial" w:hAnsi="Arial" w:cs="Arial"/>
                <w:sz w:val="15"/>
                <w:szCs w:val="15"/>
              </w:rPr>
            </w:pPr>
            <w:r>
              <w:rPr>
                <w:rFonts w:ascii="Arial" w:hAnsi="Arial" w:cs="Arial"/>
                <w:sz w:val="15"/>
                <w:szCs w:val="15"/>
              </w:rPr>
              <w:t>N</w:t>
            </w:r>
            <w:r w:rsidR="008602C7">
              <w:rPr>
                <w:rFonts w:ascii="Arial" w:hAnsi="Arial" w:cs="Arial"/>
                <w:sz w:val="15"/>
                <w:szCs w:val="15"/>
              </w:rPr>
              <w:t>one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2D3040" w:rsidP="0047079C">
            <w:pPr>
              <w:rPr>
                <w:rFonts w:ascii="Arial" w:hAnsi="Arial" w:cs="Arial"/>
                <w:sz w:val="15"/>
                <w:szCs w:val="15"/>
              </w:rPr>
            </w:pPr>
            <w:r>
              <w:rPr>
                <w:rFonts w:ascii="Arial" w:hAnsi="Arial" w:cs="Arial"/>
                <w:sz w:val="15"/>
                <w:szCs w:val="15"/>
              </w:rPr>
              <w:t>N</w:t>
            </w:r>
            <w:r w:rsidR="008602C7">
              <w:rPr>
                <w:rFonts w:ascii="Arial" w:hAnsi="Arial" w:cs="Arial"/>
                <w:sz w:val="15"/>
                <w:szCs w:val="15"/>
              </w:rPr>
              <w:t>one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 Consent Required</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GRADING</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Graded</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Storrs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b/>
                <w:bCs/>
                <w:sz w:val="15"/>
                <w:szCs w:val="15"/>
              </w:rPr>
            </w:pP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91"/>
        <w:gridCol w:w="8153"/>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DETAILED COURSE INFO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EEB</w:t>
            </w:r>
            <w:proofErr w:type="spellEnd"/>
            <w:r>
              <w:rPr>
                <w:rFonts w:ascii="Arial" w:hAnsi="Arial" w:cs="Arial"/>
                <w:sz w:val="15"/>
                <w:szCs w:val="15"/>
              </w:rPr>
              <w:t xml:space="preserve"> 4100. Data Science for Biologists Four credits. Prerequisite: </w:t>
            </w:r>
            <w:proofErr w:type="spellStart"/>
            <w:r>
              <w:rPr>
                <w:rFonts w:ascii="Arial" w:hAnsi="Arial" w:cs="Arial"/>
                <w:sz w:val="15"/>
                <w:szCs w:val="15"/>
              </w:rPr>
              <w:t>MCB</w:t>
            </w:r>
            <w:proofErr w:type="spellEnd"/>
            <w:r>
              <w:rPr>
                <w:rFonts w:ascii="Arial" w:hAnsi="Arial" w:cs="Arial"/>
                <w:sz w:val="15"/>
                <w:szCs w:val="15"/>
              </w:rPr>
              <w:t xml:space="preserve"> 2400 or 2410 or </w:t>
            </w:r>
            <w:proofErr w:type="spellStart"/>
            <w:r>
              <w:rPr>
                <w:rFonts w:ascii="Arial" w:hAnsi="Arial" w:cs="Arial"/>
                <w:sz w:val="15"/>
                <w:szCs w:val="15"/>
              </w:rPr>
              <w:t>EEB</w:t>
            </w:r>
            <w:proofErr w:type="spellEnd"/>
            <w:r>
              <w:rPr>
                <w:rFonts w:ascii="Arial" w:hAnsi="Arial" w:cs="Arial"/>
                <w:sz w:val="15"/>
                <w:szCs w:val="15"/>
              </w:rPr>
              <w:t xml:space="preserve"> 2245. Introduction to basic concepts and approaches associated with big datasets in the biological sciences. Online laboratories include examples from molecular biology, ecology, evolutionary biology, and systems biology. Topics include data creation, integration, curation, manipulation, and visualization. </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This course is applicable to all students in the biological sciences with an interest in research. Today, researchers acquire large datasets from the laboratory and/or field and translate them into meaningful inferences. The course will enable students to distill these complex datasets into information that can lead to reasoned conclusions. The course will introduce a suite of computational tools that are useful for data integration, visualization, and analysis. </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No overlapping courses exist (consulted with </w:t>
            </w:r>
            <w:proofErr w:type="spellStart"/>
            <w:r>
              <w:rPr>
                <w:rFonts w:ascii="Arial" w:hAnsi="Arial" w:cs="Arial"/>
                <w:sz w:val="15"/>
                <w:szCs w:val="15"/>
              </w:rPr>
              <w:t>MCB</w:t>
            </w:r>
            <w:proofErr w:type="spellEnd"/>
            <w:r>
              <w:rPr>
                <w:rFonts w:ascii="Arial" w:hAnsi="Arial" w:cs="Arial"/>
                <w:sz w:val="15"/>
                <w:szCs w:val="15"/>
              </w:rPr>
              <w:t xml:space="preserve"> and STATS, 20 April 2016).</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This course will provide training in informatics as it pertains to the biological sciences. Students will interact with examples from several fields and the unique challenges they present. Computational laboratory exercises conducted online will teach students how to apply appropriate tools and understand basic statistical concepts. They will apply their knowledge through these laboratories as well as a final independent group research project. Each group will design and analyze ‘big data’ in biology. They will practice concepts related to scientific oral presentation and visualization in web and print format. Additional learning will include readings and interactive blog responses. Course Competencies: 1. Efficiently create and curate meaningful datasets for biological research. 2. Develop basic code in at least two programming languages for data manipulation. 3. Integrate data from disparate sources to understand complex biological phenomena. 4. Apply appropriate computational tools to visualize a variety of data types. </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Students will have three forms of graded work. First, students are expected to submit lab exercises each week. Second, students are expected to create blog entries summarizing the reading each week. Full participation includes written questions in your blog as well as commenting on the written work of at least two other students. Finally, students will form groups and participate in a data science project that involves the creation, curation, manipulation, visualization, and analysis of a complex biological dataset of their choosing. Students will prepare a 20-minute presentation on this project that will be given during the last week of class/finals week. Students are expected to report their contribution to group assignments honestly. Final grades are submitted as a whole or partial letter grade.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06"/>
              <w:gridCol w:w="3306"/>
              <w:gridCol w:w="771"/>
            </w:tblGrid>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File Type</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4376C6" w:rsidP="0047079C">
                  <w:pPr>
                    <w:rPr>
                      <w:rFonts w:ascii="Arial" w:hAnsi="Arial" w:cs="Arial"/>
                      <w:sz w:val="15"/>
                      <w:szCs w:val="15"/>
                    </w:rPr>
                  </w:pPr>
                  <w:hyperlink r:id="rId8" w:tgtFrame="_self" w:history="1">
                    <w:r w:rsidR="008602C7">
                      <w:rPr>
                        <w:rStyle w:val="Hyperlink"/>
                        <w:rFonts w:ascii="Arial" w:hAnsi="Arial" w:cs="Arial"/>
                        <w:sz w:val="15"/>
                        <w:szCs w:val="15"/>
                      </w:rPr>
                      <w:t>Wegrzyn_DataScienceBiologists_4100_v2.docx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Wegrzyn_DataScienceBiologists_4100_v2.docx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Syllabus</w:t>
                  </w:r>
                </w:p>
              </w:tc>
            </w:tr>
          </w:tbl>
          <w:p w:rsidR="008602C7" w:rsidRDefault="008602C7" w:rsidP="0047079C"/>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6"/>
        <w:gridCol w:w="7988"/>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b/>
                <w:bCs/>
                <w:sz w:val="15"/>
                <w:szCs w:val="15"/>
              </w:rPr>
            </w:pP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b/>
                <w:bCs/>
                <w:sz w:val="15"/>
                <w:szCs w:val="15"/>
              </w:rPr>
            </w:pP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64"/>
              <w:gridCol w:w="814"/>
              <w:gridCol w:w="1023"/>
              <w:gridCol w:w="754"/>
              <w:gridCol w:w="1612"/>
              <w:gridCol w:w="2285"/>
            </w:tblGrid>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proofErr w:type="spellStart"/>
                  <w:r>
                    <w:rPr>
                      <w:rFonts w:ascii="Arial" w:hAnsi="Arial" w:cs="Arial"/>
                      <w:b/>
                      <w:bCs/>
                      <w:color w:val="000000"/>
                      <w:sz w:val="15"/>
                      <w:szCs w:val="15"/>
                    </w:rPr>
                    <w:t>F_CommitteeSignOff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Comments</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Jill L </w:t>
                  </w:r>
                  <w:proofErr w:type="spellStart"/>
                  <w:r>
                    <w:rPr>
                      <w:rFonts w:ascii="Arial" w:hAnsi="Arial" w:cs="Arial"/>
                      <w:sz w:val="15"/>
                      <w:szCs w:val="15"/>
                    </w:rPr>
                    <w:t>Wegrzyn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10/10/2016 - 16:31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Submission for </w:t>
                  </w:r>
                  <w:proofErr w:type="spellStart"/>
                  <w:r>
                    <w:rPr>
                      <w:rFonts w:ascii="Arial" w:hAnsi="Arial" w:cs="Arial"/>
                      <w:sz w:val="15"/>
                      <w:szCs w:val="15"/>
                    </w:rPr>
                    <w:t>EEB</w:t>
                  </w:r>
                  <w:proofErr w:type="spellEnd"/>
                  <w:r>
                    <w:rPr>
                      <w:rFonts w:ascii="Arial" w:hAnsi="Arial" w:cs="Arial"/>
                      <w:sz w:val="15"/>
                      <w:szCs w:val="15"/>
                    </w:rPr>
                    <w:t xml:space="preserve"> 4100 (Spring 2017)</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10/11/2016 - 20:37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Need to uncheck </w:t>
                  </w:r>
                  <w:proofErr w:type="spellStart"/>
                  <w:r>
                    <w:rPr>
                      <w:rFonts w:ascii="Arial" w:hAnsi="Arial" w:cs="Arial"/>
                      <w:sz w:val="15"/>
                      <w:szCs w:val="15"/>
                    </w:rPr>
                    <w:t>INTD</w:t>
                  </w:r>
                  <w:proofErr w:type="spellEnd"/>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Jill L </w:t>
                  </w:r>
                  <w:proofErr w:type="spellStart"/>
                  <w:r>
                    <w:rPr>
                      <w:rFonts w:ascii="Arial" w:hAnsi="Arial" w:cs="Arial"/>
                      <w:sz w:val="15"/>
                      <w:szCs w:val="15"/>
                    </w:rPr>
                    <w:t>Wegrzyn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10/11/2016 - 21:20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Current submission has been amended to reflect 'Neither'</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10/12/2016 - 13:24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5/11/2016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Approved by </w:t>
                  </w:r>
                  <w:proofErr w:type="spellStart"/>
                  <w:r>
                    <w:rPr>
                      <w:rFonts w:ascii="Arial" w:hAnsi="Arial" w:cs="Arial"/>
                      <w:sz w:val="15"/>
                      <w:szCs w:val="15"/>
                    </w:rPr>
                    <w:t>EEB</w:t>
                  </w:r>
                  <w:proofErr w:type="spellEnd"/>
                  <w:r>
                    <w:rPr>
                      <w:rFonts w:ascii="Arial" w:hAnsi="Arial" w:cs="Arial"/>
                      <w:sz w:val="15"/>
                      <w:szCs w:val="15"/>
                    </w:rPr>
                    <w:t xml:space="preserve"> faculty 11-May-2016 (delay due to the need to create this CAR)</w:t>
                  </w:r>
                </w:p>
              </w:tc>
            </w:tr>
          </w:tbl>
          <w:p w:rsidR="008602C7" w:rsidRDefault="008602C7" w:rsidP="0047079C"/>
        </w:tc>
      </w:tr>
    </w:tbl>
    <w:p w:rsidR="008602C7" w:rsidRDefault="008602C7" w:rsidP="008602C7">
      <w:pPr>
        <w:rPr>
          <w:sz w:val="20"/>
          <w:szCs w:val="20"/>
        </w:rPr>
      </w:pPr>
    </w:p>
    <w:p w:rsidR="008602C7" w:rsidRDefault="008602C7" w:rsidP="008602C7"/>
    <w:p w:rsidR="008602C7" w:rsidRPr="00DE24BE" w:rsidRDefault="008602C7" w:rsidP="008602C7">
      <w:pPr>
        <w:rPr>
          <w:rFonts w:ascii="Calibri" w:hAnsi="Calibri"/>
          <w:b/>
          <w:sz w:val="28"/>
          <w:szCs w:val="28"/>
        </w:rPr>
      </w:pPr>
      <w:proofErr w:type="spellStart"/>
      <w:r w:rsidRPr="00DE24BE">
        <w:rPr>
          <w:rFonts w:ascii="Calibri" w:hAnsi="Calibri"/>
          <w:b/>
          <w:sz w:val="28"/>
          <w:szCs w:val="28"/>
        </w:rPr>
        <w:t>EEB</w:t>
      </w:r>
      <w:proofErr w:type="spellEnd"/>
      <w:r w:rsidRPr="00DE24BE">
        <w:rPr>
          <w:rFonts w:ascii="Calibri" w:hAnsi="Calibri"/>
          <w:b/>
          <w:sz w:val="28"/>
          <w:szCs w:val="28"/>
        </w:rPr>
        <w:t xml:space="preserve"> 4100 Data Science for Biologists: </w:t>
      </w:r>
      <w:r w:rsidRPr="00DE24BE">
        <w:rPr>
          <w:rFonts w:ascii="Calibri" w:hAnsi="Calibri"/>
          <w:sz w:val="28"/>
          <w:szCs w:val="28"/>
        </w:rPr>
        <w:t xml:space="preserve">Syllabus for </w:t>
      </w:r>
      <w:proofErr w:type="gramStart"/>
      <w:r w:rsidRPr="00DE24BE">
        <w:rPr>
          <w:rFonts w:ascii="Calibri" w:hAnsi="Calibri"/>
          <w:sz w:val="28"/>
          <w:szCs w:val="28"/>
        </w:rPr>
        <w:t>Spring</w:t>
      </w:r>
      <w:proofErr w:type="gramEnd"/>
      <w:r w:rsidRPr="00DE24BE">
        <w:rPr>
          <w:rFonts w:ascii="Calibri" w:hAnsi="Calibri"/>
          <w:sz w:val="28"/>
          <w:szCs w:val="28"/>
        </w:rPr>
        <w:t xml:space="preserve"> 2017</w:t>
      </w:r>
    </w:p>
    <w:p w:rsidR="008602C7" w:rsidRPr="00616B60" w:rsidRDefault="008602C7" w:rsidP="008602C7">
      <w:pPr>
        <w:rPr>
          <w:rFonts w:ascii="Calibri" w:hAnsi="Calibri"/>
        </w:rPr>
      </w:pPr>
    </w:p>
    <w:p w:rsidR="008602C7" w:rsidRPr="00616B60" w:rsidRDefault="008602C7" w:rsidP="008602C7">
      <w:pPr>
        <w:rPr>
          <w:rFonts w:ascii="Calibri" w:hAnsi="Calibri"/>
          <w:b/>
        </w:rPr>
      </w:pPr>
      <w:r w:rsidRPr="00616B60">
        <w:rPr>
          <w:rFonts w:ascii="Calibri" w:hAnsi="Calibri"/>
          <w:b/>
        </w:rPr>
        <w:t>Instructor:</w:t>
      </w:r>
    </w:p>
    <w:p w:rsidR="008602C7" w:rsidRPr="00616B60" w:rsidRDefault="008602C7" w:rsidP="008602C7">
      <w:pPr>
        <w:rPr>
          <w:rFonts w:ascii="Calibri" w:hAnsi="Calibri"/>
        </w:rPr>
      </w:pPr>
      <w:r w:rsidRPr="00616B60">
        <w:rPr>
          <w:rFonts w:ascii="Calibri" w:hAnsi="Calibri"/>
        </w:rPr>
        <w:t xml:space="preserve">Dr. Jill </w:t>
      </w:r>
      <w:proofErr w:type="spellStart"/>
      <w:r w:rsidRPr="00616B60">
        <w:rPr>
          <w:rFonts w:ascii="Calibri" w:hAnsi="Calibri"/>
        </w:rPr>
        <w:t>Wegrzyn</w:t>
      </w:r>
      <w:proofErr w:type="spellEnd"/>
    </w:p>
    <w:p w:rsidR="008602C7" w:rsidRPr="00616B60" w:rsidRDefault="008602C7" w:rsidP="008602C7">
      <w:pPr>
        <w:rPr>
          <w:rFonts w:ascii="Calibri" w:hAnsi="Calibri"/>
        </w:rPr>
      </w:pPr>
      <w:r w:rsidRPr="00616B60">
        <w:rPr>
          <w:rFonts w:ascii="Calibri" w:hAnsi="Calibri"/>
        </w:rPr>
        <w:t>Jill.wegrzyn@uconn.edu</w:t>
      </w:r>
    </w:p>
    <w:p w:rsidR="008602C7" w:rsidRPr="00616B60" w:rsidRDefault="008602C7" w:rsidP="008602C7">
      <w:pPr>
        <w:rPr>
          <w:rFonts w:ascii="Calibri" w:hAnsi="Calibri"/>
        </w:rPr>
      </w:pPr>
      <w:r w:rsidRPr="00616B60">
        <w:rPr>
          <w:rFonts w:ascii="Calibri" w:hAnsi="Calibri"/>
        </w:rPr>
        <w:t>Office Location: TLS 75</w:t>
      </w:r>
    </w:p>
    <w:p w:rsidR="008602C7" w:rsidRPr="00616B60" w:rsidRDefault="008602C7" w:rsidP="008602C7">
      <w:pPr>
        <w:rPr>
          <w:rFonts w:ascii="Calibri" w:hAnsi="Calibri"/>
        </w:rPr>
      </w:pPr>
    </w:p>
    <w:p w:rsidR="008602C7" w:rsidRPr="00616B60" w:rsidRDefault="008602C7" w:rsidP="008602C7">
      <w:pPr>
        <w:rPr>
          <w:rFonts w:ascii="Calibri" w:hAnsi="Calibri"/>
          <w:b/>
        </w:rPr>
      </w:pPr>
      <w:r w:rsidRPr="00616B60">
        <w:rPr>
          <w:rFonts w:ascii="Calibri" w:hAnsi="Calibri"/>
          <w:b/>
        </w:rPr>
        <w:t>Course Information:</w:t>
      </w:r>
    </w:p>
    <w:p w:rsidR="008602C7" w:rsidRPr="00616B60" w:rsidRDefault="008602C7" w:rsidP="008602C7">
      <w:pPr>
        <w:rPr>
          <w:rFonts w:ascii="Calibri" w:hAnsi="Calibri"/>
        </w:rPr>
      </w:pPr>
      <w:r w:rsidRPr="00616B60">
        <w:rPr>
          <w:rFonts w:ascii="Calibri" w:hAnsi="Calibri"/>
        </w:rPr>
        <w:t>Credits: 4, Lecture and Lab</w:t>
      </w:r>
    </w:p>
    <w:p w:rsidR="008602C7" w:rsidRPr="00616B60" w:rsidRDefault="008602C7" w:rsidP="008602C7">
      <w:pPr>
        <w:rPr>
          <w:rFonts w:ascii="Calibri" w:hAnsi="Calibri"/>
        </w:rPr>
      </w:pPr>
      <w:r w:rsidRPr="00616B60">
        <w:rPr>
          <w:rFonts w:ascii="Calibri" w:hAnsi="Calibri"/>
        </w:rPr>
        <w:t>Time: T</w:t>
      </w:r>
      <w:r>
        <w:rPr>
          <w:rFonts w:ascii="Calibri" w:hAnsi="Calibri"/>
        </w:rPr>
        <w:t>uesday</w:t>
      </w:r>
      <w:r w:rsidRPr="00616B60">
        <w:rPr>
          <w:rFonts w:ascii="Calibri" w:hAnsi="Calibri"/>
        </w:rPr>
        <w:t>/Th</w:t>
      </w:r>
      <w:r>
        <w:rPr>
          <w:rFonts w:ascii="Calibri" w:hAnsi="Calibri"/>
        </w:rPr>
        <w:t>ursday</w:t>
      </w:r>
      <w:r w:rsidRPr="00616B60">
        <w:rPr>
          <w:rFonts w:ascii="Calibri" w:hAnsi="Calibri"/>
        </w:rPr>
        <w:t xml:space="preserve"> Lecture, Lab Online (3</w:t>
      </w:r>
      <w:r>
        <w:rPr>
          <w:rFonts w:ascii="Calibri" w:hAnsi="Calibri"/>
        </w:rPr>
        <w:t xml:space="preserve"> </w:t>
      </w:r>
      <w:proofErr w:type="spellStart"/>
      <w:r>
        <w:rPr>
          <w:rFonts w:ascii="Calibri" w:hAnsi="Calibri"/>
        </w:rPr>
        <w:t>hr</w:t>
      </w:r>
      <w:proofErr w:type="spellEnd"/>
      <w:r>
        <w:rPr>
          <w:rFonts w:ascii="Calibri" w:hAnsi="Calibri"/>
        </w:rPr>
        <w:t>/week</w:t>
      </w:r>
      <w:r w:rsidRPr="00616B60">
        <w:rPr>
          <w:rFonts w:ascii="Calibri" w:hAnsi="Calibri"/>
        </w:rPr>
        <w:t>)</w:t>
      </w:r>
    </w:p>
    <w:p w:rsidR="008602C7" w:rsidRPr="00616B60" w:rsidRDefault="008602C7" w:rsidP="008602C7">
      <w:pPr>
        <w:rPr>
          <w:rFonts w:ascii="Calibri" w:hAnsi="Calibri"/>
        </w:rPr>
      </w:pPr>
    </w:p>
    <w:p w:rsidR="008602C7" w:rsidRPr="00616B60" w:rsidRDefault="008602C7" w:rsidP="008602C7">
      <w:pPr>
        <w:rPr>
          <w:rFonts w:ascii="Calibri" w:hAnsi="Calibri"/>
        </w:rPr>
      </w:pPr>
      <w:r w:rsidRPr="00616B60">
        <w:rPr>
          <w:rFonts w:ascii="Calibri" w:hAnsi="Calibri"/>
          <w:b/>
        </w:rPr>
        <w:t>Course Description:</w:t>
      </w:r>
      <w:r w:rsidRPr="00616B60">
        <w:rPr>
          <w:rFonts w:ascii="Calibri" w:hAnsi="Calibri"/>
        </w:rPr>
        <w:t xml:space="preserve"> This course will introduce students in the biological sciences to the concepts and approaches associated with big data</w:t>
      </w:r>
      <w:r>
        <w:rPr>
          <w:rFonts w:ascii="Calibri" w:hAnsi="Calibri"/>
        </w:rPr>
        <w:t xml:space="preserve">sets. </w:t>
      </w:r>
      <w:r w:rsidRPr="00616B60">
        <w:rPr>
          <w:rFonts w:ascii="Calibri" w:hAnsi="Calibri"/>
        </w:rPr>
        <w:t xml:space="preserve">Students will interact with real data from molecular biology, ecology, evolutionary biology, and systems biology. We will emphasize data creation, </w:t>
      </w:r>
      <w:r>
        <w:rPr>
          <w:rFonts w:ascii="Calibri" w:hAnsi="Calibri"/>
        </w:rPr>
        <w:t xml:space="preserve">integration, </w:t>
      </w:r>
      <w:r w:rsidRPr="00616B60">
        <w:rPr>
          <w:rFonts w:ascii="Calibri" w:hAnsi="Calibri"/>
        </w:rPr>
        <w:t xml:space="preserve">curation, manipulation, and visualization. </w:t>
      </w:r>
    </w:p>
    <w:p w:rsidR="008602C7" w:rsidRPr="00616B60" w:rsidRDefault="008602C7" w:rsidP="008602C7">
      <w:pPr>
        <w:rPr>
          <w:rFonts w:ascii="Calibri" w:hAnsi="Calibri"/>
        </w:rPr>
      </w:pPr>
    </w:p>
    <w:p w:rsidR="008602C7" w:rsidRPr="00616B60" w:rsidRDefault="008602C7" w:rsidP="008602C7">
      <w:pPr>
        <w:rPr>
          <w:rFonts w:ascii="Calibri" w:hAnsi="Calibri"/>
        </w:rPr>
      </w:pPr>
      <w:r w:rsidRPr="00616B60">
        <w:rPr>
          <w:rFonts w:ascii="Calibri" w:hAnsi="Calibri"/>
          <w:b/>
        </w:rPr>
        <w:t>Course Application:</w:t>
      </w:r>
      <w:r w:rsidRPr="00616B60">
        <w:rPr>
          <w:rFonts w:ascii="Calibri" w:hAnsi="Calibri"/>
        </w:rPr>
        <w:t xml:space="preserve"> </w:t>
      </w:r>
      <w:r w:rsidRPr="00EA6437">
        <w:rPr>
          <w:rFonts w:ascii="Calibri" w:hAnsi="Calibri" w:cs="Verdana"/>
          <w:color w:val="000000" w:themeColor="text1"/>
        </w:rPr>
        <w:t>This course is applicable to all students in the biological sciences with an interest in research</w:t>
      </w:r>
      <w:r>
        <w:rPr>
          <w:rFonts w:ascii="Calibri" w:hAnsi="Calibri" w:cs="Verdana"/>
          <w:color w:val="000000" w:themeColor="text1"/>
        </w:rPr>
        <w:t>.</w:t>
      </w:r>
      <w:r w:rsidRPr="00EA6437">
        <w:rPr>
          <w:rFonts w:ascii="Calibri" w:hAnsi="Calibri" w:cs="Verdana"/>
          <w:color w:val="000000" w:themeColor="text1"/>
        </w:rPr>
        <w:t xml:space="preserve"> </w:t>
      </w:r>
      <w:r w:rsidRPr="00EA6437">
        <w:rPr>
          <w:rFonts w:ascii="Calibri" w:hAnsi="Calibri" w:cs="Tahoma"/>
          <w:color w:val="000000" w:themeColor="text1"/>
        </w:rPr>
        <w:t xml:space="preserve">Today, researchers acquire large datasets from the laboratory and/or field and translate </w:t>
      </w:r>
      <w:r>
        <w:rPr>
          <w:rFonts w:ascii="Calibri" w:hAnsi="Calibri" w:cs="Tahoma"/>
          <w:color w:val="000000" w:themeColor="text1"/>
        </w:rPr>
        <w:t>them</w:t>
      </w:r>
      <w:r w:rsidRPr="00EA6437">
        <w:rPr>
          <w:rFonts w:ascii="Calibri" w:hAnsi="Calibri" w:cs="Tahoma"/>
          <w:color w:val="000000" w:themeColor="text1"/>
        </w:rPr>
        <w:t xml:space="preserve"> into meaningful </w:t>
      </w:r>
      <w:proofErr w:type="gramStart"/>
      <w:r w:rsidRPr="00EA6437">
        <w:rPr>
          <w:rFonts w:ascii="Calibri" w:hAnsi="Calibri" w:cs="Tahoma"/>
          <w:color w:val="000000" w:themeColor="text1"/>
        </w:rPr>
        <w:t xml:space="preserve">inferences  </w:t>
      </w:r>
      <w:r>
        <w:rPr>
          <w:rFonts w:ascii="Calibri" w:hAnsi="Calibri" w:cs="Tahoma"/>
          <w:color w:val="000000" w:themeColor="text1"/>
        </w:rPr>
        <w:t>The</w:t>
      </w:r>
      <w:proofErr w:type="gramEnd"/>
      <w:r w:rsidRPr="00EA6437">
        <w:rPr>
          <w:rFonts w:ascii="Calibri" w:hAnsi="Calibri" w:cs="Tahoma"/>
          <w:color w:val="000000" w:themeColor="text1"/>
        </w:rPr>
        <w:t xml:space="preserve"> course will </w:t>
      </w:r>
      <w:r w:rsidRPr="00B6779A">
        <w:rPr>
          <w:rFonts w:ascii="Calibri" w:hAnsi="Calibri" w:cs="Tahoma"/>
          <w:color w:val="000000" w:themeColor="text1"/>
        </w:rPr>
        <w:t xml:space="preserve">enable students to </w:t>
      </w:r>
      <w:r>
        <w:rPr>
          <w:rFonts w:ascii="Calibri" w:hAnsi="Calibri" w:cs="Tahoma"/>
          <w:color w:val="000000" w:themeColor="text1"/>
        </w:rPr>
        <w:t>distill</w:t>
      </w:r>
      <w:r w:rsidRPr="00B6779A">
        <w:rPr>
          <w:rFonts w:ascii="Calibri" w:hAnsi="Calibri" w:cs="Tahoma"/>
          <w:color w:val="000000" w:themeColor="text1"/>
        </w:rPr>
        <w:t xml:space="preserve"> these complex datasets into information</w:t>
      </w:r>
      <w:r w:rsidRPr="00EA6437">
        <w:rPr>
          <w:rFonts w:ascii="Calibri" w:hAnsi="Calibri" w:cs="Tahoma"/>
          <w:color w:val="000000" w:themeColor="text1"/>
        </w:rPr>
        <w:t xml:space="preserve"> that can lead to reasoned conclusions. The course will introduce a suite of computational tools that are useful for data integration, visualization, and analysis.</w:t>
      </w:r>
    </w:p>
    <w:p w:rsidR="008602C7" w:rsidRPr="00616B60" w:rsidRDefault="008602C7" w:rsidP="008602C7">
      <w:pPr>
        <w:rPr>
          <w:rFonts w:ascii="Calibri" w:hAnsi="Calibri"/>
        </w:rPr>
      </w:pPr>
    </w:p>
    <w:p w:rsidR="008602C7" w:rsidRPr="00616B60" w:rsidRDefault="008602C7" w:rsidP="008602C7">
      <w:pPr>
        <w:widowControl w:val="0"/>
        <w:autoSpaceDE w:val="0"/>
        <w:autoSpaceDN w:val="0"/>
        <w:adjustRightInd w:val="0"/>
        <w:rPr>
          <w:rFonts w:ascii="Calibri" w:hAnsi="Calibri"/>
          <w:b/>
        </w:rPr>
      </w:pPr>
      <w:r w:rsidRPr="00616B60">
        <w:rPr>
          <w:rFonts w:ascii="Calibri" w:hAnsi="Calibri"/>
          <w:b/>
        </w:rPr>
        <w:t xml:space="preserve">Prerequisites: </w:t>
      </w:r>
    </w:p>
    <w:p w:rsidR="008602C7" w:rsidRPr="00616B60" w:rsidRDefault="008602C7" w:rsidP="008602C7">
      <w:pPr>
        <w:widowControl w:val="0"/>
        <w:autoSpaceDE w:val="0"/>
        <w:autoSpaceDN w:val="0"/>
        <w:adjustRightInd w:val="0"/>
        <w:rPr>
          <w:rFonts w:ascii="Calibri" w:hAnsi="Calibri" w:cs="Verdana"/>
        </w:rPr>
      </w:pPr>
      <w:proofErr w:type="spellStart"/>
      <w:r w:rsidRPr="00616B60">
        <w:rPr>
          <w:rFonts w:ascii="Calibri" w:hAnsi="Calibri" w:cs="Verdana"/>
        </w:rPr>
        <w:t>MCB</w:t>
      </w:r>
      <w:proofErr w:type="spellEnd"/>
      <w:r w:rsidRPr="00616B60">
        <w:rPr>
          <w:rFonts w:ascii="Calibri" w:hAnsi="Calibri" w:cs="Verdana"/>
        </w:rPr>
        <w:t xml:space="preserve"> </w:t>
      </w:r>
      <w:r>
        <w:rPr>
          <w:rFonts w:ascii="Calibri" w:hAnsi="Calibri" w:cs="Verdana"/>
        </w:rPr>
        <w:t xml:space="preserve">2400 or </w:t>
      </w:r>
      <w:r w:rsidRPr="00616B60">
        <w:rPr>
          <w:rFonts w:ascii="Calibri" w:hAnsi="Calibri" w:cs="Verdana"/>
        </w:rPr>
        <w:t>2410</w:t>
      </w:r>
      <w:r>
        <w:rPr>
          <w:rFonts w:ascii="Calibri" w:hAnsi="Calibri" w:cs="Verdana"/>
        </w:rPr>
        <w:t xml:space="preserve"> or</w:t>
      </w:r>
      <w:r w:rsidRPr="00616B60">
        <w:rPr>
          <w:rFonts w:ascii="Calibri" w:hAnsi="Calibri" w:cs="Verdana"/>
        </w:rPr>
        <w:t xml:space="preserve"> </w:t>
      </w:r>
      <w:proofErr w:type="spellStart"/>
      <w:r w:rsidRPr="00616B60">
        <w:rPr>
          <w:rFonts w:ascii="Calibri" w:hAnsi="Calibri" w:cs="Verdana"/>
        </w:rPr>
        <w:t>EEB</w:t>
      </w:r>
      <w:proofErr w:type="spellEnd"/>
      <w:r w:rsidRPr="00616B60">
        <w:rPr>
          <w:rFonts w:ascii="Calibri" w:hAnsi="Calibri" w:cs="Verdana"/>
        </w:rPr>
        <w:t xml:space="preserve"> 2245</w:t>
      </w:r>
    </w:p>
    <w:p w:rsidR="008602C7" w:rsidRPr="00616B60" w:rsidRDefault="008602C7" w:rsidP="008602C7">
      <w:pPr>
        <w:rPr>
          <w:rFonts w:ascii="Calibri" w:hAnsi="Calibri"/>
        </w:rPr>
      </w:pPr>
    </w:p>
    <w:p w:rsidR="008602C7" w:rsidRPr="00616B60" w:rsidRDefault="008602C7" w:rsidP="008602C7">
      <w:pPr>
        <w:rPr>
          <w:rFonts w:ascii="Calibri" w:hAnsi="Calibri"/>
        </w:rPr>
      </w:pPr>
      <w:r w:rsidRPr="00616B60">
        <w:rPr>
          <w:rFonts w:ascii="Calibri" w:hAnsi="Calibri"/>
          <w:b/>
        </w:rPr>
        <w:t>Course Competencies:</w:t>
      </w:r>
    </w:p>
    <w:p w:rsidR="008602C7" w:rsidRPr="00616B60" w:rsidRDefault="008602C7" w:rsidP="008602C7">
      <w:pPr>
        <w:rPr>
          <w:rFonts w:ascii="Calibri" w:hAnsi="Calibri"/>
        </w:rPr>
      </w:pPr>
      <w:r w:rsidRPr="00616B60">
        <w:rPr>
          <w:rFonts w:ascii="Calibri" w:hAnsi="Calibri"/>
        </w:rPr>
        <w:t>1. Efficiently create and curate meaningful datasets for biological research.</w:t>
      </w:r>
    </w:p>
    <w:p w:rsidR="008602C7" w:rsidRPr="00616B60" w:rsidRDefault="008602C7" w:rsidP="008602C7">
      <w:pPr>
        <w:rPr>
          <w:rFonts w:ascii="Calibri" w:hAnsi="Calibri"/>
        </w:rPr>
      </w:pPr>
      <w:r w:rsidRPr="00616B60">
        <w:rPr>
          <w:rFonts w:ascii="Calibri" w:hAnsi="Calibri"/>
        </w:rPr>
        <w:t>2. Develop basic code in at least two programming languages for data manipulation</w:t>
      </w:r>
      <w:r>
        <w:rPr>
          <w:rFonts w:ascii="Calibri" w:hAnsi="Calibri"/>
        </w:rPr>
        <w:t>.</w:t>
      </w:r>
    </w:p>
    <w:p w:rsidR="008602C7" w:rsidRPr="00616B60" w:rsidRDefault="008602C7" w:rsidP="008602C7">
      <w:pPr>
        <w:rPr>
          <w:rFonts w:ascii="Calibri" w:hAnsi="Calibri"/>
        </w:rPr>
      </w:pPr>
      <w:r w:rsidRPr="00616B60">
        <w:rPr>
          <w:rFonts w:ascii="Calibri" w:hAnsi="Calibri"/>
        </w:rPr>
        <w:t>3. Integrate data from disparate sources to understand complex biological phenomena.</w:t>
      </w:r>
    </w:p>
    <w:p w:rsidR="008602C7" w:rsidRPr="00616B60" w:rsidRDefault="008602C7" w:rsidP="008602C7">
      <w:pPr>
        <w:rPr>
          <w:rFonts w:ascii="Calibri" w:hAnsi="Calibri"/>
        </w:rPr>
      </w:pPr>
      <w:r w:rsidRPr="00616B60">
        <w:rPr>
          <w:rFonts w:ascii="Calibri" w:hAnsi="Calibri"/>
        </w:rPr>
        <w:t>4. Apply appropriate computational tools to visualize a variety of data types</w:t>
      </w:r>
      <w:r>
        <w:rPr>
          <w:rFonts w:ascii="Calibri" w:hAnsi="Calibri"/>
        </w:rPr>
        <w:t>.</w:t>
      </w:r>
    </w:p>
    <w:p w:rsidR="008602C7" w:rsidRPr="00616B60" w:rsidRDefault="008602C7" w:rsidP="008602C7">
      <w:pPr>
        <w:rPr>
          <w:rFonts w:ascii="Calibri" w:hAnsi="Calibri"/>
        </w:rPr>
      </w:pPr>
    </w:p>
    <w:p w:rsidR="008602C7" w:rsidRPr="00616B60" w:rsidRDefault="008602C7" w:rsidP="008602C7">
      <w:pPr>
        <w:rPr>
          <w:rFonts w:ascii="Calibri" w:hAnsi="Calibri"/>
        </w:rPr>
      </w:pPr>
      <w:r w:rsidRPr="00616B60">
        <w:rPr>
          <w:rFonts w:ascii="Calibri" w:hAnsi="Calibri"/>
          <w:b/>
        </w:rPr>
        <w:t xml:space="preserve">Course Format: </w:t>
      </w:r>
      <w:r w:rsidRPr="00616B60">
        <w:rPr>
          <w:rFonts w:ascii="Calibri" w:hAnsi="Calibri"/>
        </w:rPr>
        <w:t>The course is a mixture of lectures, code demonstrations, and discussions. Labs allow for greater exploration of the lecture material with exercises designed to build core skills. Labs are conducted online.</w:t>
      </w:r>
    </w:p>
    <w:p w:rsidR="008602C7" w:rsidRPr="00616B60" w:rsidRDefault="008602C7" w:rsidP="008602C7">
      <w:pPr>
        <w:rPr>
          <w:rFonts w:ascii="Calibri" w:hAnsi="Calibri"/>
          <w:b/>
        </w:rPr>
      </w:pPr>
    </w:p>
    <w:p w:rsidR="008602C7" w:rsidRPr="00616B60" w:rsidRDefault="008602C7" w:rsidP="008602C7">
      <w:pPr>
        <w:rPr>
          <w:rFonts w:ascii="Calibri" w:hAnsi="Calibri"/>
          <w:b/>
        </w:rPr>
      </w:pPr>
      <w:r w:rsidRPr="00616B60">
        <w:rPr>
          <w:rFonts w:ascii="Calibri" w:hAnsi="Calibri"/>
          <w:b/>
        </w:rPr>
        <w:t>Grading:</w:t>
      </w:r>
    </w:p>
    <w:p w:rsidR="008602C7" w:rsidRPr="00616B60" w:rsidRDefault="008602C7" w:rsidP="008602C7">
      <w:pPr>
        <w:pStyle w:val="ListParagraph"/>
        <w:ind w:left="0"/>
        <w:rPr>
          <w:rFonts w:ascii="Calibri" w:hAnsi="Calibri" w:cs="Times New Roman"/>
        </w:rPr>
      </w:pPr>
      <w:r w:rsidRPr="00616B60">
        <w:rPr>
          <w:rFonts w:ascii="Calibri" w:hAnsi="Calibri" w:cs="Times New Roman"/>
        </w:rPr>
        <w:t xml:space="preserve">Students will have three forms of graded work. First, students are expected to submit lab exercises each week. Second, students are expected to create blog entries summarizing the reading each week. Full participation includes </w:t>
      </w:r>
      <w:r>
        <w:rPr>
          <w:rFonts w:ascii="Calibri" w:hAnsi="Calibri" w:cs="Times New Roman"/>
        </w:rPr>
        <w:t xml:space="preserve">written </w:t>
      </w:r>
      <w:r w:rsidRPr="00616B60">
        <w:rPr>
          <w:rFonts w:ascii="Calibri" w:hAnsi="Calibri" w:cs="Times New Roman"/>
        </w:rPr>
        <w:t xml:space="preserve">questions in your blog as well as commenting on the written work of </w:t>
      </w:r>
      <w:r>
        <w:rPr>
          <w:rFonts w:ascii="Calibri" w:hAnsi="Calibri" w:cs="Times New Roman"/>
        </w:rPr>
        <w:t xml:space="preserve">at least </w:t>
      </w:r>
      <w:r w:rsidRPr="00616B60">
        <w:rPr>
          <w:rFonts w:ascii="Calibri" w:hAnsi="Calibri" w:cs="Times New Roman"/>
        </w:rPr>
        <w:t xml:space="preserve">two other students. Finally, students will form groups and participate in a data science project that involves the creation, curation, manipulation, visualization, and analysis of a complex biological dataset of their choosing. </w:t>
      </w:r>
      <w:r w:rsidRPr="00616B60">
        <w:rPr>
          <w:rFonts w:ascii="Calibri" w:hAnsi="Calibri" w:cs="Helvetica"/>
          <w:color w:val="1C1C1C"/>
        </w:rPr>
        <w:t xml:space="preserve">Students will prepare a 20-minute presentation on this project that will be given during the last week of class/finals week. </w:t>
      </w:r>
      <w:r w:rsidRPr="00616B60">
        <w:rPr>
          <w:rFonts w:ascii="Calibri" w:hAnsi="Calibri" w:cs="Times New Roman"/>
        </w:rPr>
        <w:t xml:space="preserve">Students are expected to report their contribution to group assignments honestly. </w:t>
      </w:r>
      <w:r>
        <w:rPr>
          <w:rFonts w:ascii="Calibri" w:hAnsi="Calibri" w:cs="Times New Roman"/>
        </w:rPr>
        <w:t xml:space="preserve">Final </w:t>
      </w:r>
      <w:r w:rsidRPr="00616B60">
        <w:rPr>
          <w:rFonts w:ascii="Calibri" w:hAnsi="Calibri" w:cs="Times New Roman"/>
        </w:rPr>
        <w:t xml:space="preserve">grades are </w:t>
      </w:r>
      <w:r>
        <w:rPr>
          <w:rFonts w:ascii="Calibri" w:hAnsi="Calibri" w:cs="Times New Roman"/>
        </w:rPr>
        <w:t xml:space="preserve">submitted as </w:t>
      </w:r>
      <w:r w:rsidRPr="00616B60">
        <w:rPr>
          <w:rFonts w:ascii="Calibri" w:hAnsi="Calibri" w:cs="Times New Roman"/>
        </w:rPr>
        <w:t xml:space="preserve">a whole or partial letter grade.  </w:t>
      </w:r>
    </w:p>
    <w:p w:rsidR="008602C7" w:rsidRPr="00616B60" w:rsidRDefault="008602C7" w:rsidP="008602C7">
      <w:pPr>
        <w:pStyle w:val="ListParagraph"/>
        <w:ind w:left="0"/>
        <w:rPr>
          <w:rFonts w:ascii="Calibri" w:hAnsi="Calibri" w:cs="Times New Roman"/>
        </w:rPr>
      </w:pPr>
    </w:p>
    <w:p w:rsidR="008602C7" w:rsidRPr="00616B60" w:rsidRDefault="008602C7" w:rsidP="008602C7">
      <w:pPr>
        <w:pStyle w:val="ListParagraph"/>
        <w:numPr>
          <w:ilvl w:val="0"/>
          <w:numId w:val="9"/>
        </w:numPr>
        <w:spacing w:after="0" w:line="240" w:lineRule="auto"/>
        <w:rPr>
          <w:rFonts w:ascii="Calibri" w:hAnsi="Calibri"/>
        </w:rPr>
      </w:pPr>
      <w:r w:rsidRPr="00616B60">
        <w:rPr>
          <w:rFonts w:ascii="Calibri" w:hAnsi="Calibri"/>
        </w:rPr>
        <w:t>Lab assignments (55%)</w:t>
      </w:r>
    </w:p>
    <w:p w:rsidR="008602C7" w:rsidRPr="00616B60" w:rsidRDefault="008602C7" w:rsidP="008602C7">
      <w:pPr>
        <w:pStyle w:val="ListParagraph"/>
        <w:numPr>
          <w:ilvl w:val="0"/>
          <w:numId w:val="9"/>
        </w:numPr>
        <w:spacing w:after="0" w:line="240" w:lineRule="auto"/>
        <w:rPr>
          <w:rFonts w:ascii="Calibri" w:hAnsi="Calibri"/>
        </w:rPr>
      </w:pPr>
      <w:r w:rsidRPr="00616B60">
        <w:rPr>
          <w:rFonts w:ascii="Calibri" w:hAnsi="Calibri"/>
        </w:rPr>
        <w:t>Weekly blog entries from readings (25%)</w:t>
      </w:r>
    </w:p>
    <w:p w:rsidR="008602C7" w:rsidRPr="00616B60" w:rsidRDefault="008602C7" w:rsidP="008602C7">
      <w:pPr>
        <w:pStyle w:val="ListParagraph"/>
        <w:numPr>
          <w:ilvl w:val="0"/>
          <w:numId w:val="9"/>
        </w:numPr>
        <w:spacing w:after="0" w:line="240" w:lineRule="auto"/>
        <w:rPr>
          <w:rFonts w:ascii="Calibri" w:hAnsi="Calibri"/>
        </w:rPr>
      </w:pPr>
      <w:r w:rsidRPr="00616B60">
        <w:rPr>
          <w:rFonts w:ascii="Calibri" w:hAnsi="Calibri"/>
        </w:rPr>
        <w:t>Final group project/presentation (20%)</w:t>
      </w:r>
    </w:p>
    <w:p w:rsidR="008602C7" w:rsidRPr="00616B60" w:rsidRDefault="008602C7" w:rsidP="008602C7">
      <w:pPr>
        <w:pStyle w:val="ListParagraph"/>
        <w:ind w:left="0"/>
        <w:rPr>
          <w:rFonts w:ascii="Calibri" w:hAnsi="Calibri" w:cs="Times New Roman"/>
        </w:rPr>
      </w:pPr>
    </w:p>
    <w:p w:rsidR="008602C7" w:rsidRPr="00616B60" w:rsidRDefault="008602C7" w:rsidP="008602C7">
      <w:pPr>
        <w:pStyle w:val="ListParagraph"/>
        <w:ind w:left="0"/>
        <w:rPr>
          <w:rFonts w:ascii="Calibri" w:hAnsi="Calibri"/>
        </w:rPr>
      </w:pPr>
      <w:r w:rsidRPr="00616B60">
        <w:rPr>
          <w:rFonts w:ascii="Calibri" w:hAnsi="Calibri"/>
          <w:b/>
        </w:rPr>
        <w:t>Grading scale</w:t>
      </w:r>
      <w:r>
        <w:rPr>
          <w:rFonts w:ascii="Calibri" w:hAnsi="Calibri"/>
        </w:rPr>
        <w:t>: A = 93%-100</w:t>
      </w:r>
      <w:r w:rsidRPr="00616B60">
        <w:rPr>
          <w:rFonts w:ascii="Calibri" w:hAnsi="Calibri"/>
        </w:rPr>
        <w:t>%,</w:t>
      </w:r>
      <w:r>
        <w:rPr>
          <w:rFonts w:ascii="Calibri" w:hAnsi="Calibri"/>
        </w:rPr>
        <w:t xml:space="preserve"> A- = 90%-92.9%, B+ =</w:t>
      </w:r>
      <w:r w:rsidRPr="00616B60">
        <w:rPr>
          <w:rFonts w:ascii="Calibri" w:hAnsi="Calibri"/>
        </w:rPr>
        <w:t xml:space="preserve"> </w:t>
      </w:r>
      <w:r>
        <w:rPr>
          <w:rFonts w:ascii="Calibri" w:hAnsi="Calibri"/>
        </w:rPr>
        <w:t>87%-89.9%, B = 83%-86.9</w:t>
      </w:r>
      <w:r w:rsidRPr="00616B60">
        <w:rPr>
          <w:rFonts w:ascii="Calibri" w:hAnsi="Calibri"/>
        </w:rPr>
        <w:t>%,</w:t>
      </w:r>
      <w:r>
        <w:rPr>
          <w:rFonts w:ascii="Calibri" w:hAnsi="Calibri"/>
        </w:rPr>
        <w:t xml:space="preserve"> B- = 80%-82.9%, C+ = 77%-79.9%, C = 73%-76.9</w:t>
      </w:r>
      <w:r w:rsidRPr="00616B60">
        <w:rPr>
          <w:rFonts w:ascii="Calibri" w:hAnsi="Calibri"/>
        </w:rPr>
        <w:t>%,</w:t>
      </w:r>
      <w:r>
        <w:rPr>
          <w:rFonts w:ascii="Calibri" w:hAnsi="Calibri"/>
        </w:rPr>
        <w:t xml:space="preserve"> C- =70%-72.9%, D = 6</w:t>
      </w:r>
      <w:r w:rsidRPr="00616B60">
        <w:rPr>
          <w:rFonts w:ascii="Calibri" w:hAnsi="Calibri"/>
        </w:rPr>
        <w:t>0%</w:t>
      </w:r>
      <w:r>
        <w:rPr>
          <w:rFonts w:ascii="Calibri" w:hAnsi="Calibri"/>
        </w:rPr>
        <w:t>-69.9%</w:t>
      </w:r>
      <w:r w:rsidRPr="00616B60">
        <w:rPr>
          <w:rFonts w:ascii="Calibri" w:hAnsi="Calibri"/>
        </w:rPr>
        <w:t>, F = 59</w:t>
      </w:r>
      <w:r>
        <w:rPr>
          <w:rFonts w:ascii="Calibri" w:hAnsi="Calibri"/>
        </w:rPr>
        <w:t>.9%-</w:t>
      </w:r>
      <w:r w:rsidRPr="00616B60">
        <w:rPr>
          <w:rFonts w:ascii="Calibri" w:hAnsi="Calibri"/>
        </w:rPr>
        <w:t>0%.</w:t>
      </w:r>
    </w:p>
    <w:p w:rsidR="008602C7" w:rsidRPr="00616B60" w:rsidRDefault="008602C7" w:rsidP="008602C7">
      <w:pPr>
        <w:rPr>
          <w:rFonts w:ascii="Calibri" w:hAnsi="Calibri"/>
        </w:rPr>
      </w:pPr>
    </w:p>
    <w:p w:rsidR="008602C7" w:rsidRPr="00616B60" w:rsidRDefault="008602C7" w:rsidP="008602C7">
      <w:pPr>
        <w:rPr>
          <w:rFonts w:ascii="Calibri" w:hAnsi="Calibri"/>
        </w:rPr>
      </w:pPr>
      <w:r w:rsidRPr="00616B60">
        <w:rPr>
          <w:rFonts w:ascii="Calibri" w:hAnsi="Calibri"/>
          <w:b/>
        </w:rPr>
        <w:t>Required Text:</w:t>
      </w:r>
      <w:r w:rsidRPr="00616B60">
        <w:rPr>
          <w:rFonts w:ascii="Calibri" w:hAnsi="Calibri"/>
        </w:rPr>
        <w:t xml:space="preserve"> No required text. Readings will be provided. </w:t>
      </w:r>
    </w:p>
    <w:p w:rsidR="008602C7" w:rsidRPr="00616B60" w:rsidRDefault="008602C7" w:rsidP="008602C7">
      <w:pPr>
        <w:rPr>
          <w:rFonts w:ascii="Calibri" w:hAnsi="Calibri"/>
        </w:rPr>
      </w:pPr>
    </w:p>
    <w:p w:rsidR="008602C7" w:rsidRPr="00616B60" w:rsidRDefault="008602C7" w:rsidP="008602C7">
      <w:pPr>
        <w:rPr>
          <w:rFonts w:ascii="Calibri" w:hAnsi="Calibri"/>
        </w:rPr>
      </w:pPr>
      <w:r w:rsidRPr="00616B60">
        <w:rPr>
          <w:rFonts w:ascii="Calibri" w:hAnsi="Calibri"/>
          <w:b/>
        </w:rPr>
        <w:t>Technical Requirements:</w:t>
      </w:r>
      <w:r w:rsidRPr="00616B60">
        <w:rPr>
          <w:rFonts w:ascii="Calibri" w:hAnsi="Calibri"/>
        </w:rPr>
        <w:t xml:space="preserve"> Access to a computer with the R programming language, </w:t>
      </w:r>
      <w:proofErr w:type="spellStart"/>
      <w:r w:rsidRPr="00616B60">
        <w:rPr>
          <w:rFonts w:ascii="Calibri" w:hAnsi="Calibri"/>
        </w:rPr>
        <w:t>Rstudio</w:t>
      </w:r>
      <w:proofErr w:type="spellEnd"/>
      <w:r w:rsidRPr="00616B60">
        <w:rPr>
          <w:rFonts w:ascii="Calibri" w:hAnsi="Calibri"/>
        </w:rPr>
        <w:t xml:space="preserve">, </w:t>
      </w:r>
      <w:r>
        <w:rPr>
          <w:rFonts w:ascii="Calibri" w:hAnsi="Calibri"/>
        </w:rPr>
        <w:t xml:space="preserve">ArcGIS Desktop (available via </w:t>
      </w:r>
      <w:proofErr w:type="spellStart"/>
      <w:r>
        <w:rPr>
          <w:rFonts w:ascii="Calibri" w:hAnsi="Calibri"/>
        </w:rPr>
        <w:t>SkyBox</w:t>
      </w:r>
      <w:proofErr w:type="spellEnd"/>
      <w:r>
        <w:rPr>
          <w:rFonts w:ascii="Calibri" w:hAnsi="Calibri"/>
        </w:rPr>
        <w:t xml:space="preserve">), </w:t>
      </w:r>
      <w:r w:rsidRPr="00616B60">
        <w:rPr>
          <w:rFonts w:ascii="Calibri" w:hAnsi="Calibri"/>
        </w:rPr>
        <w:t xml:space="preserve">and an </w:t>
      </w:r>
      <w:proofErr w:type="spellStart"/>
      <w:r w:rsidRPr="00616B60">
        <w:rPr>
          <w:rFonts w:ascii="Calibri" w:hAnsi="Calibri"/>
        </w:rPr>
        <w:t>SSH</w:t>
      </w:r>
      <w:proofErr w:type="spellEnd"/>
      <w:r w:rsidRPr="00616B60">
        <w:rPr>
          <w:rFonts w:ascii="Calibri" w:hAnsi="Calibri"/>
        </w:rPr>
        <w:t xml:space="preserve"> client. </w:t>
      </w:r>
    </w:p>
    <w:p w:rsidR="008602C7" w:rsidRPr="00616B60" w:rsidRDefault="008602C7" w:rsidP="008602C7">
      <w:pPr>
        <w:rPr>
          <w:rFonts w:ascii="Calibri" w:hAnsi="Calibri"/>
        </w:rPr>
      </w:pPr>
    </w:p>
    <w:p w:rsidR="008602C7" w:rsidRPr="00616B60" w:rsidRDefault="008602C7" w:rsidP="008602C7">
      <w:pPr>
        <w:rPr>
          <w:rFonts w:ascii="Calibri" w:hAnsi="Calibri"/>
          <w:b/>
        </w:rPr>
      </w:pPr>
      <w:r w:rsidRPr="00616B60">
        <w:rPr>
          <w:rFonts w:ascii="Calibri" w:hAnsi="Calibri"/>
          <w:b/>
        </w:rPr>
        <w:t>Course Schedule:</w:t>
      </w:r>
    </w:p>
    <w:tbl>
      <w:tblPr>
        <w:tblStyle w:val="TableGrid"/>
        <w:tblW w:w="0" w:type="auto"/>
        <w:tblInd w:w="-162" w:type="dxa"/>
        <w:tblLook w:val="04A0" w:firstRow="1" w:lastRow="0" w:firstColumn="1" w:lastColumn="0" w:noHBand="0" w:noVBand="1"/>
      </w:tblPr>
      <w:tblGrid>
        <w:gridCol w:w="930"/>
        <w:gridCol w:w="2169"/>
        <w:gridCol w:w="3586"/>
        <w:gridCol w:w="2827"/>
      </w:tblGrid>
      <w:tr w:rsidR="008602C7" w:rsidRPr="00616B60" w:rsidTr="0047079C">
        <w:tc>
          <w:tcPr>
            <w:tcW w:w="0" w:type="auto"/>
          </w:tcPr>
          <w:p w:rsidR="008602C7" w:rsidRPr="00616B60" w:rsidRDefault="008602C7" w:rsidP="0047079C">
            <w:pPr>
              <w:rPr>
                <w:rFonts w:ascii="Calibri" w:hAnsi="Calibri"/>
                <w:b/>
                <w:sz w:val="22"/>
                <w:szCs w:val="22"/>
              </w:rPr>
            </w:pPr>
            <w:r w:rsidRPr="00616B60">
              <w:rPr>
                <w:rFonts w:ascii="Calibri" w:hAnsi="Calibri"/>
                <w:b/>
                <w:sz w:val="22"/>
                <w:szCs w:val="22"/>
              </w:rPr>
              <w:t>Date</w:t>
            </w:r>
          </w:p>
        </w:tc>
        <w:tc>
          <w:tcPr>
            <w:tcW w:w="0" w:type="auto"/>
          </w:tcPr>
          <w:p w:rsidR="008602C7" w:rsidRPr="00616B60" w:rsidRDefault="008602C7" w:rsidP="0047079C">
            <w:pPr>
              <w:rPr>
                <w:rFonts w:ascii="Calibri" w:hAnsi="Calibri"/>
                <w:b/>
                <w:sz w:val="22"/>
                <w:szCs w:val="22"/>
              </w:rPr>
            </w:pPr>
            <w:r w:rsidRPr="00616B60">
              <w:rPr>
                <w:rFonts w:ascii="Calibri" w:hAnsi="Calibri"/>
                <w:b/>
                <w:sz w:val="22"/>
                <w:szCs w:val="22"/>
              </w:rPr>
              <w:t>Topic</w:t>
            </w:r>
          </w:p>
        </w:tc>
        <w:tc>
          <w:tcPr>
            <w:tcW w:w="0" w:type="auto"/>
          </w:tcPr>
          <w:p w:rsidR="008602C7" w:rsidRPr="00616B60" w:rsidRDefault="008602C7" w:rsidP="0047079C">
            <w:pPr>
              <w:rPr>
                <w:rFonts w:ascii="Calibri" w:hAnsi="Calibri"/>
                <w:b/>
                <w:sz w:val="22"/>
                <w:szCs w:val="22"/>
              </w:rPr>
            </w:pPr>
            <w:r w:rsidRPr="00616B60">
              <w:rPr>
                <w:rFonts w:ascii="Calibri" w:hAnsi="Calibri"/>
                <w:b/>
                <w:sz w:val="22"/>
                <w:szCs w:val="22"/>
              </w:rPr>
              <w:t>Objectives</w:t>
            </w:r>
          </w:p>
        </w:tc>
        <w:tc>
          <w:tcPr>
            <w:tcW w:w="0" w:type="auto"/>
          </w:tcPr>
          <w:p w:rsidR="008602C7" w:rsidRPr="00616B60" w:rsidRDefault="008602C7" w:rsidP="0047079C">
            <w:pPr>
              <w:rPr>
                <w:rFonts w:ascii="Calibri" w:hAnsi="Calibri"/>
                <w:b/>
                <w:sz w:val="22"/>
                <w:szCs w:val="22"/>
              </w:rPr>
            </w:pPr>
            <w:r w:rsidRPr="00616B60">
              <w:rPr>
                <w:rFonts w:ascii="Calibri" w:hAnsi="Calibri"/>
                <w:b/>
                <w:sz w:val="22"/>
                <w:szCs w:val="22"/>
              </w:rPr>
              <w:t>Lab</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1</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and Metadata</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Understanding data from different disciplines</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What sp</w:t>
            </w:r>
            <w:r>
              <w:rPr>
                <w:rFonts w:ascii="Calibri" w:hAnsi="Calibri"/>
                <w:sz w:val="22"/>
                <w:szCs w:val="22"/>
              </w:rPr>
              <w:t>r</w:t>
            </w:r>
            <w:r w:rsidRPr="00616B60">
              <w:rPr>
                <w:rFonts w:ascii="Calibri" w:hAnsi="Calibri"/>
                <w:sz w:val="22"/>
                <w:szCs w:val="22"/>
              </w:rPr>
              <w:t>eadsheets cannot do for you</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2</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Creation</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recording, data collection, and quality control</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collection and quality control</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3</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Concepts in Visualization (I)</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Best practices for data presentation</w:t>
            </w:r>
          </w:p>
          <w:p w:rsidR="008602C7" w:rsidRPr="00616B60" w:rsidRDefault="008602C7" w:rsidP="0047079C">
            <w:pPr>
              <w:rPr>
                <w:rFonts w:ascii="Calibri" w:hAnsi="Calibri"/>
                <w:sz w:val="22"/>
                <w:szCs w:val="22"/>
              </w:rPr>
            </w:pPr>
            <w:r w:rsidRPr="00616B60">
              <w:rPr>
                <w:rFonts w:ascii="Calibri" w:hAnsi="Calibri"/>
                <w:sz w:val="22"/>
                <w:szCs w:val="22"/>
              </w:rPr>
              <w:t>(scientific presentations</w:t>
            </w:r>
            <w:r>
              <w:rPr>
                <w:rFonts w:ascii="Calibri" w:hAnsi="Calibri"/>
                <w:sz w:val="22"/>
                <w:szCs w:val="22"/>
              </w:rPr>
              <w:t xml:space="preserve"> and web-based</w:t>
            </w:r>
            <w:r w:rsidRPr="00616B60">
              <w:rPr>
                <w:rFonts w:ascii="Calibri" w:hAnsi="Calibri"/>
                <w:sz w:val="22"/>
                <w:szCs w:val="22"/>
              </w:rPr>
              <w:t>)</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Introduction to R (basic functions)</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4</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Reduction (I)</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Considerations for merging and formatting data</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Introduction to R (</w:t>
            </w:r>
            <w:proofErr w:type="spellStart"/>
            <w:r w:rsidRPr="00616B60">
              <w:rPr>
                <w:rFonts w:ascii="Calibri" w:hAnsi="Calibri"/>
                <w:sz w:val="22"/>
                <w:szCs w:val="22"/>
              </w:rPr>
              <w:t>tidyr</w:t>
            </w:r>
            <w:proofErr w:type="spellEnd"/>
            <w:r w:rsidRPr="00616B60">
              <w:rPr>
                <w:rFonts w:ascii="Calibri" w:hAnsi="Calibri"/>
                <w:sz w:val="22"/>
                <w:szCs w:val="22"/>
              </w:rPr>
              <w:t>)</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5</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Reduction (II)</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Descriptive statistics and probability</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Introduction to R (descriptive statistics)</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6</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Concepts in Visualization (II)</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Best practices for data presentation</w:t>
            </w:r>
          </w:p>
          <w:p w:rsidR="008602C7" w:rsidRPr="00616B60" w:rsidRDefault="008602C7" w:rsidP="0047079C">
            <w:pPr>
              <w:rPr>
                <w:rFonts w:ascii="Calibri" w:hAnsi="Calibri"/>
                <w:sz w:val="22"/>
                <w:szCs w:val="22"/>
              </w:rPr>
            </w:pPr>
            <w:r w:rsidRPr="00616B60">
              <w:rPr>
                <w:rFonts w:ascii="Calibri" w:hAnsi="Calibri"/>
                <w:sz w:val="22"/>
                <w:szCs w:val="22"/>
              </w:rPr>
              <w:t xml:space="preserve">(lessons from </w:t>
            </w:r>
            <w:proofErr w:type="spellStart"/>
            <w:r w:rsidRPr="00616B60">
              <w:rPr>
                <w:rFonts w:ascii="Calibri" w:hAnsi="Calibri"/>
                <w:sz w:val="22"/>
                <w:szCs w:val="22"/>
              </w:rPr>
              <w:t>Tufte</w:t>
            </w:r>
            <w:proofErr w:type="spellEnd"/>
            <w:r w:rsidRPr="00616B60">
              <w:rPr>
                <w:rFonts w:ascii="Calibri" w:hAnsi="Calibri"/>
                <w:sz w:val="22"/>
                <w:szCs w:val="22"/>
              </w:rPr>
              <w:t>)</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Introduction to R (</w:t>
            </w:r>
            <w:proofErr w:type="spellStart"/>
            <w:r w:rsidRPr="00616B60">
              <w:rPr>
                <w:rFonts w:ascii="Calibri" w:hAnsi="Calibri"/>
                <w:sz w:val="22"/>
                <w:szCs w:val="22"/>
              </w:rPr>
              <w:t>ggplot2</w:t>
            </w:r>
            <w:proofErr w:type="spellEnd"/>
            <w:r>
              <w:rPr>
                <w:rFonts w:ascii="Calibri" w:hAnsi="Calibri"/>
                <w:sz w:val="22"/>
                <w:szCs w:val="22"/>
              </w:rPr>
              <w:t xml:space="preserve"> and shiny</w:t>
            </w:r>
            <w:r w:rsidRPr="00616B60">
              <w:rPr>
                <w:rFonts w:ascii="Calibri" w:hAnsi="Calibri"/>
                <w:sz w:val="22"/>
                <w:szCs w:val="22"/>
              </w:rPr>
              <w:t>)</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 xml:space="preserve">Week </w:t>
            </w:r>
            <w:r>
              <w:rPr>
                <w:rFonts w:ascii="Calibri" w:hAnsi="Calibri"/>
                <w:sz w:val="22"/>
                <w:szCs w:val="22"/>
              </w:rPr>
              <w:t>7</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Relational Databases</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Storing and retrieving data</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Querying databases with SQL</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 xml:space="preserve">Week </w:t>
            </w:r>
            <w:r>
              <w:rPr>
                <w:rFonts w:ascii="Calibri" w:hAnsi="Calibri"/>
                <w:sz w:val="22"/>
                <w:szCs w:val="22"/>
              </w:rPr>
              <w:t>8</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Online Resources (I)</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resources for bioinformatics and genomics</w:t>
            </w:r>
          </w:p>
        </w:tc>
        <w:tc>
          <w:tcPr>
            <w:tcW w:w="0" w:type="auto"/>
          </w:tcPr>
          <w:p w:rsidR="008602C7" w:rsidRPr="00616B60" w:rsidRDefault="008602C7" w:rsidP="0047079C">
            <w:pPr>
              <w:rPr>
                <w:rFonts w:ascii="Calibri" w:hAnsi="Calibri"/>
                <w:sz w:val="22"/>
                <w:szCs w:val="22"/>
              </w:rPr>
            </w:pPr>
            <w:r>
              <w:rPr>
                <w:rFonts w:ascii="Calibri" w:hAnsi="Calibri"/>
                <w:sz w:val="22"/>
                <w:szCs w:val="22"/>
              </w:rPr>
              <w:t xml:space="preserve">Comparative genomics and </w:t>
            </w:r>
            <w:proofErr w:type="spellStart"/>
            <w:r>
              <w:rPr>
                <w:rFonts w:ascii="Calibri" w:hAnsi="Calibri"/>
                <w:sz w:val="22"/>
                <w:szCs w:val="22"/>
              </w:rPr>
              <w:t>BioMart</w:t>
            </w:r>
            <w:proofErr w:type="spellEnd"/>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 xml:space="preserve">Week </w:t>
            </w:r>
            <w:r>
              <w:rPr>
                <w:rFonts w:ascii="Calibri" w:hAnsi="Calibri"/>
                <w:sz w:val="22"/>
                <w:szCs w:val="22"/>
              </w:rPr>
              <w:t>9</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Online Resources (II)</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Understanding and applying biological ontologies</w:t>
            </w:r>
          </w:p>
        </w:tc>
        <w:tc>
          <w:tcPr>
            <w:tcW w:w="0" w:type="auto"/>
          </w:tcPr>
          <w:p w:rsidR="008602C7" w:rsidRPr="00616B60" w:rsidRDefault="008602C7" w:rsidP="0047079C">
            <w:pPr>
              <w:rPr>
                <w:rFonts w:ascii="Calibri" w:hAnsi="Calibri"/>
                <w:sz w:val="22"/>
                <w:szCs w:val="22"/>
              </w:rPr>
            </w:pPr>
            <w:r>
              <w:rPr>
                <w:rFonts w:ascii="Calibri" w:hAnsi="Calibri"/>
                <w:sz w:val="22"/>
                <w:szCs w:val="22"/>
              </w:rPr>
              <w:t xml:space="preserve">Enrichment in </w:t>
            </w:r>
            <w:proofErr w:type="spellStart"/>
            <w:r w:rsidRPr="00616B60">
              <w:rPr>
                <w:rFonts w:ascii="Calibri" w:hAnsi="Calibri"/>
                <w:sz w:val="22"/>
                <w:szCs w:val="22"/>
              </w:rPr>
              <w:t>Evo</w:t>
            </w:r>
            <w:proofErr w:type="spellEnd"/>
            <w:r w:rsidRPr="00616B60">
              <w:rPr>
                <w:rFonts w:ascii="Calibri" w:hAnsi="Calibri"/>
                <w:sz w:val="22"/>
                <w:szCs w:val="22"/>
              </w:rPr>
              <w:t xml:space="preserve">-Devo data </w:t>
            </w:r>
          </w:p>
        </w:tc>
      </w:tr>
      <w:tr w:rsidR="008602C7" w:rsidRPr="00616B60" w:rsidTr="0047079C">
        <w:trPr>
          <w:trHeight w:val="494"/>
        </w:trPr>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1</w:t>
            </w:r>
            <w:r>
              <w:rPr>
                <w:rFonts w:ascii="Calibri" w:hAnsi="Calibri"/>
                <w:sz w:val="22"/>
                <w:szCs w:val="22"/>
              </w:rPr>
              <w:t>0</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 xml:space="preserve">Online Resources (III) </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 xml:space="preserve">Data resources for </w:t>
            </w:r>
            <w:proofErr w:type="spellStart"/>
            <w:r w:rsidRPr="00616B60">
              <w:rPr>
                <w:rFonts w:ascii="Calibri" w:hAnsi="Calibri"/>
                <w:sz w:val="22"/>
                <w:szCs w:val="22"/>
              </w:rPr>
              <w:t>ecoinformatics</w:t>
            </w:r>
            <w:proofErr w:type="spellEnd"/>
            <w:r w:rsidRPr="00616B60">
              <w:rPr>
                <w:rFonts w:ascii="Calibri" w:hAnsi="Calibri"/>
                <w:sz w:val="22"/>
                <w:szCs w:val="22"/>
              </w:rPr>
              <w:t xml:space="preserve"> and GIS</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Python and spatial data</w:t>
            </w:r>
          </w:p>
        </w:tc>
      </w:tr>
      <w:tr w:rsidR="008602C7" w:rsidRPr="00616B60" w:rsidTr="0047079C">
        <w:trPr>
          <w:trHeight w:val="494"/>
        </w:trPr>
        <w:tc>
          <w:tcPr>
            <w:tcW w:w="0" w:type="auto"/>
          </w:tcPr>
          <w:p w:rsidR="008602C7" w:rsidRPr="00616B60" w:rsidRDefault="008602C7" w:rsidP="0047079C">
            <w:pPr>
              <w:rPr>
                <w:rFonts w:ascii="Calibri" w:hAnsi="Calibri"/>
                <w:sz w:val="22"/>
                <w:szCs w:val="22"/>
              </w:rPr>
            </w:pPr>
            <w:r>
              <w:rPr>
                <w:rFonts w:ascii="Calibri" w:hAnsi="Calibri"/>
                <w:sz w:val="22"/>
                <w:szCs w:val="22"/>
              </w:rPr>
              <w:t>Week 11</w:t>
            </w:r>
          </w:p>
        </w:tc>
        <w:tc>
          <w:tcPr>
            <w:tcW w:w="0" w:type="auto"/>
          </w:tcPr>
          <w:p w:rsidR="008602C7" w:rsidRPr="00616B60" w:rsidRDefault="008602C7" w:rsidP="0047079C">
            <w:pPr>
              <w:rPr>
                <w:rFonts w:ascii="Calibri" w:hAnsi="Calibri"/>
                <w:sz w:val="22"/>
                <w:szCs w:val="22"/>
              </w:rPr>
            </w:pPr>
            <w:r>
              <w:rPr>
                <w:rFonts w:ascii="Calibri" w:hAnsi="Calibri"/>
                <w:sz w:val="22"/>
                <w:szCs w:val="22"/>
              </w:rPr>
              <w:t xml:space="preserve">Data Integration </w:t>
            </w:r>
          </w:p>
        </w:tc>
        <w:tc>
          <w:tcPr>
            <w:tcW w:w="0" w:type="auto"/>
          </w:tcPr>
          <w:p w:rsidR="008602C7" w:rsidRPr="00616B60" w:rsidRDefault="008602C7" w:rsidP="0047079C">
            <w:pPr>
              <w:rPr>
                <w:rFonts w:ascii="Calibri" w:hAnsi="Calibri"/>
                <w:sz w:val="22"/>
                <w:szCs w:val="22"/>
              </w:rPr>
            </w:pPr>
            <w:r>
              <w:rPr>
                <w:rFonts w:ascii="Calibri" w:hAnsi="Calibri"/>
                <w:sz w:val="22"/>
                <w:szCs w:val="22"/>
              </w:rPr>
              <w:t>Integration and curation of data from disparate sources</w:t>
            </w:r>
          </w:p>
        </w:tc>
        <w:tc>
          <w:tcPr>
            <w:tcW w:w="0" w:type="auto"/>
          </w:tcPr>
          <w:p w:rsidR="008602C7" w:rsidRPr="00616B60" w:rsidRDefault="008602C7" w:rsidP="0047079C">
            <w:pPr>
              <w:rPr>
                <w:rFonts w:ascii="Calibri" w:hAnsi="Calibri"/>
                <w:sz w:val="22"/>
                <w:szCs w:val="22"/>
              </w:rPr>
            </w:pPr>
            <w:r>
              <w:rPr>
                <w:rFonts w:ascii="Calibri" w:hAnsi="Calibri"/>
                <w:sz w:val="22"/>
                <w:szCs w:val="22"/>
              </w:rPr>
              <w:t>Genome-wide association studies</w:t>
            </w: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1</w:t>
            </w:r>
            <w:r>
              <w:rPr>
                <w:rFonts w:ascii="Calibri" w:hAnsi="Calibri"/>
                <w:sz w:val="22"/>
                <w:szCs w:val="22"/>
              </w:rPr>
              <w:t>2</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 xml:space="preserve">Network Analysis </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Data resources for systems biology</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 xml:space="preserve">Visualizing </w:t>
            </w:r>
            <w:r>
              <w:rPr>
                <w:rFonts w:ascii="Calibri" w:hAnsi="Calibri"/>
                <w:sz w:val="22"/>
                <w:szCs w:val="22"/>
              </w:rPr>
              <w:t>gene networks with</w:t>
            </w:r>
            <w:r w:rsidRPr="00616B60">
              <w:rPr>
                <w:rFonts w:ascii="Calibri" w:hAnsi="Calibri"/>
                <w:sz w:val="22"/>
                <w:szCs w:val="22"/>
              </w:rPr>
              <w:t xml:space="preserve"> </w:t>
            </w:r>
            <w:proofErr w:type="spellStart"/>
            <w:r w:rsidRPr="00616B60">
              <w:rPr>
                <w:rFonts w:ascii="Calibri" w:hAnsi="Calibri"/>
                <w:sz w:val="22"/>
                <w:szCs w:val="22"/>
              </w:rPr>
              <w:t>Cytoscape</w:t>
            </w:r>
            <w:proofErr w:type="spellEnd"/>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Week 1</w:t>
            </w:r>
            <w:r>
              <w:rPr>
                <w:rFonts w:ascii="Calibri" w:hAnsi="Calibri"/>
                <w:sz w:val="22"/>
                <w:szCs w:val="22"/>
              </w:rPr>
              <w:t>3</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Student Presentations</w:t>
            </w:r>
          </w:p>
        </w:tc>
        <w:tc>
          <w:tcPr>
            <w:tcW w:w="0" w:type="auto"/>
          </w:tcPr>
          <w:p w:rsidR="008602C7" w:rsidRPr="00616B60" w:rsidRDefault="008602C7" w:rsidP="0047079C">
            <w:pPr>
              <w:rPr>
                <w:rFonts w:ascii="Calibri" w:hAnsi="Calibri"/>
                <w:sz w:val="22"/>
                <w:szCs w:val="22"/>
              </w:rPr>
            </w:pPr>
          </w:p>
        </w:tc>
        <w:tc>
          <w:tcPr>
            <w:tcW w:w="0" w:type="auto"/>
          </w:tcPr>
          <w:p w:rsidR="008602C7" w:rsidRPr="00616B60" w:rsidRDefault="008602C7" w:rsidP="0047079C">
            <w:pPr>
              <w:rPr>
                <w:rFonts w:ascii="Calibri" w:hAnsi="Calibri"/>
                <w:sz w:val="22"/>
                <w:szCs w:val="22"/>
              </w:rPr>
            </w:pPr>
          </w:p>
        </w:tc>
      </w:tr>
      <w:tr w:rsidR="008602C7" w:rsidRPr="00616B60" w:rsidTr="0047079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FINALS</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Student Presentations</w:t>
            </w:r>
          </w:p>
        </w:tc>
        <w:tc>
          <w:tcPr>
            <w:tcW w:w="0" w:type="auto"/>
          </w:tcPr>
          <w:p w:rsidR="008602C7" w:rsidRPr="00616B60" w:rsidRDefault="008602C7" w:rsidP="0047079C">
            <w:pPr>
              <w:rPr>
                <w:rFonts w:ascii="Calibri" w:hAnsi="Calibri"/>
                <w:sz w:val="22"/>
                <w:szCs w:val="22"/>
              </w:rPr>
            </w:pPr>
            <w:r w:rsidRPr="00616B60">
              <w:rPr>
                <w:rFonts w:ascii="Calibri" w:hAnsi="Calibri"/>
                <w:sz w:val="22"/>
                <w:szCs w:val="22"/>
              </w:rPr>
              <w:t>Final project due (written report)</w:t>
            </w:r>
          </w:p>
        </w:tc>
        <w:tc>
          <w:tcPr>
            <w:tcW w:w="0" w:type="auto"/>
          </w:tcPr>
          <w:p w:rsidR="008602C7" w:rsidRPr="00616B60" w:rsidRDefault="008602C7" w:rsidP="0047079C">
            <w:pPr>
              <w:rPr>
                <w:rFonts w:ascii="Calibri" w:hAnsi="Calibri"/>
                <w:sz w:val="22"/>
                <w:szCs w:val="22"/>
              </w:rPr>
            </w:pPr>
          </w:p>
        </w:tc>
      </w:tr>
    </w:tbl>
    <w:p w:rsidR="008602C7" w:rsidRPr="00616B60" w:rsidRDefault="008602C7" w:rsidP="008602C7">
      <w:pPr>
        <w:rPr>
          <w:rFonts w:ascii="Calibri" w:hAnsi="Calibri"/>
        </w:rPr>
      </w:pPr>
    </w:p>
    <w:p w:rsidR="008602C7" w:rsidRPr="00616B60" w:rsidRDefault="008602C7" w:rsidP="008602C7">
      <w:pPr>
        <w:rPr>
          <w:rFonts w:ascii="Calibri" w:hAnsi="Calibri"/>
        </w:rPr>
      </w:pPr>
    </w:p>
    <w:p w:rsidR="008602C7" w:rsidRDefault="008602C7">
      <w:pPr>
        <w:rPr>
          <w:rFonts w:ascii="Times New Roman" w:hAnsi="Times New Roman" w:cs="Times New Roman"/>
          <w:sz w:val="24"/>
          <w:szCs w:val="24"/>
        </w:rPr>
      </w:pPr>
      <w:r>
        <w:rPr>
          <w:rFonts w:ascii="Times New Roman" w:hAnsi="Times New Roman" w:cs="Times New Roman"/>
          <w:sz w:val="24"/>
          <w:szCs w:val="24"/>
        </w:rPr>
        <w:br w:type="page"/>
      </w:r>
    </w:p>
    <w:p w:rsidR="002D3040" w:rsidRPr="002D3040" w:rsidRDefault="002D3040">
      <w:pPr>
        <w:rPr>
          <w:rFonts w:ascii="Times New Roman" w:hAnsi="Times New Roman" w:cs="Times New Roman"/>
          <w:b/>
          <w:sz w:val="24"/>
          <w:szCs w:val="24"/>
        </w:rPr>
      </w:pPr>
      <w:r>
        <w:rPr>
          <w:rFonts w:ascii="Times New Roman" w:hAnsi="Times New Roman" w:cs="Times New Roman"/>
          <w:b/>
          <w:sz w:val="24"/>
          <w:szCs w:val="24"/>
        </w:rPr>
        <w:lastRenderedPageBreak/>
        <w:t>2016-123</w:t>
      </w:r>
      <w:r>
        <w:rPr>
          <w:rFonts w:ascii="Times New Roman" w:hAnsi="Times New Roman" w:cs="Times New Roman"/>
          <w:b/>
          <w:sz w:val="24"/>
          <w:szCs w:val="24"/>
        </w:rPr>
        <w:tab/>
      </w:r>
      <w:proofErr w:type="spellStart"/>
      <w:r>
        <w:rPr>
          <w:rFonts w:ascii="Times New Roman" w:hAnsi="Times New Roman" w:cs="Times New Roman"/>
          <w:b/>
          <w:sz w:val="24"/>
          <w:szCs w:val="24"/>
        </w:rPr>
        <w:t>EEB</w:t>
      </w:r>
      <w:proofErr w:type="spellEnd"/>
      <w:r>
        <w:rPr>
          <w:rFonts w:ascii="Times New Roman" w:hAnsi="Times New Roman" w:cs="Times New Roman"/>
          <w:b/>
          <w:sz w:val="24"/>
          <w:szCs w:val="24"/>
        </w:rPr>
        <w:t xml:space="preserve"> 5110</w:t>
      </w:r>
      <w:r>
        <w:rPr>
          <w:rFonts w:ascii="Times New Roman" w:hAnsi="Times New Roman" w:cs="Times New Roman"/>
          <w:b/>
          <w:sz w:val="24"/>
          <w:szCs w:val="24"/>
        </w:rPr>
        <w:tab/>
        <w:t>Add Course</w:t>
      </w: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6"/>
        <w:gridCol w:w="8128"/>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COURSE ACTION REQUEST</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Schultz</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Writing Research Proposals and Fellowship Applications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In Progress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Start &gt; Ecology and Evolutionary Biology &gt; Return &gt; Ecology and Evolutionary Biology &gt; Return &gt; Ecology and Evolutionary Biology &gt; College of Liberal Arts and Sciences</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3872"/>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COURSE INFO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Add Course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 xml:space="preserve">Is this a </w:t>
            </w:r>
            <w:proofErr w:type="spellStart"/>
            <w:r>
              <w:rPr>
                <w:rFonts w:ascii="Arial" w:hAnsi="Arial" w:cs="Arial"/>
                <w:b/>
                <w:bCs/>
                <w:sz w:val="15"/>
                <w:szCs w:val="15"/>
              </w:rPr>
              <w:t>UNIV</w:t>
            </w:r>
            <w:proofErr w:type="spellEnd"/>
            <w:r>
              <w:rPr>
                <w:rFonts w:ascii="Arial" w:hAnsi="Arial" w:cs="Arial"/>
                <w:b/>
                <w:bCs/>
                <w:sz w:val="15"/>
                <w:szCs w:val="15"/>
              </w:rPr>
              <w:t xml:space="preserve"> or </w:t>
            </w:r>
            <w:proofErr w:type="spellStart"/>
            <w:r>
              <w:rPr>
                <w:rFonts w:ascii="Arial" w:hAnsi="Arial" w:cs="Arial"/>
                <w:b/>
                <w:bCs/>
                <w:sz w:val="15"/>
                <w:szCs w:val="15"/>
              </w:rPr>
              <w:t>INTD</w:t>
            </w:r>
            <w:proofErr w:type="spellEnd"/>
            <w:r>
              <w:rPr>
                <w:rFonts w:ascii="Arial" w:hAnsi="Arial" w:cs="Arial"/>
                <w:b/>
                <w:bCs/>
                <w:sz w:val="15"/>
                <w:szCs w:val="15"/>
              </w:rPr>
              <w:t xml:space="preserve">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Neither</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EEB</w:t>
            </w:r>
            <w:proofErr w:type="spellEnd"/>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College of Liberal Arts and Sciences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Biology</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Writing Research Proposals and Fellowship Applications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5110</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63"/>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CONTACT INFO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Eric T Schultz</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ECOLOGY &amp; </w:t>
            </w:r>
            <w:proofErr w:type="spellStart"/>
            <w:r>
              <w:rPr>
                <w:rFonts w:ascii="Arial" w:hAnsi="Arial" w:cs="Arial"/>
                <w:sz w:val="15"/>
                <w:szCs w:val="15"/>
              </w:rPr>
              <w:t>EVOL</w:t>
            </w:r>
            <w:proofErr w:type="spellEnd"/>
            <w:r>
              <w:rPr>
                <w:rFonts w:ascii="Arial" w:hAnsi="Arial" w:cs="Arial"/>
                <w:sz w:val="15"/>
                <w:szCs w:val="15"/>
              </w:rPr>
              <w:t xml:space="preserve"> BIOLOGY</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ets02002</w:t>
            </w:r>
            <w:proofErr w:type="spellEnd"/>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4376C6" w:rsidP="0047079C">
            <w:pPr>
              <w:rPr>
                <w:rFonts w:ascii="Arial" w:hAnsi="Arial" w:cs="Arial"/>
                <w:sz w:val="15"/>
                <w:szCs w:val="15"/>
              </w:rPr>
            </w:pPr>
            <w:hyperlink r:id="rId9" w:history="1">
              <w:r w:rsidR="008602C7">
                <w:rPr>
                  <w:rStyle w:val="Hyperlink"/>
                  <w:rFonts w:ascii="Arial" w:hAnsi="Arial" w:cs="Arial"/>
                  <w:sz w:val="15"/>
                  <w:szCs w:val="15"/>
                </w:rPr>
                <w:t>eric.schultz@uconn.edu</w:t>
              </w:r>
            </w:hyperlink>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Myself</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Yes</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17"/>
        <w:gridCol w:w="7327"/>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Fall</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2016</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15</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2</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Weekly sessions of 1.5 to 2 hours. Some sessions are presentations by faculty or staff on subjects relevant to proposal writing (e.g. the funding environment; searching for funding opportunities; proposal quality from NSF's perspective), and other sessions are devoted to group discussions (constructive critiques) of participant proposals.</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452"/>
        <w:gridCol w:w="3892"/>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COURSE RESTRICTIONS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none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none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none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Instructor Consent Required</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Yes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course NOT count towards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lastRenderedPageBreak/>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Yes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Open to students in </w:t>
            </w:r>
            <w:proofErr w:type="spellStart"/>
            <w:r>
              <w:rPr>
                <w:rFonts w:ascii="Arial" w:hAnsi="Arial" w:cs="Arial"/>
                <w:sz w:val="15"/>
                <w:szCs w:val="15"/>
              </w:rPr>
              <w:t>EEB</w:t>
            </w:r>
            <w:proofErr w:type="spellEnd"/>
            <w:r>
              <w:rPr>
                <w:rFonts w:ascii="Arial" w:hAnsi="Arial" w:cs="Arial"/>
                <w:sz w:val="15"/>
                <w:szCs w:val="15"/>
              </w:rPr>
              <w:t>, others by permission of instructor.</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91"/>
        <w:gridCol w:w="6653"/>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GRADING</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Yes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6</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S/U</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There are no exams or similar assessments; participation consists of writing a proposal, the quality of which is not graded by the instructor (but is by the funding agency!), and peer review of other's proposals.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16"/>
        <w:gridCol w:w="5528"/>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SPECIAL INSTRUCTIONAL FEATURES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Storrs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Graduate students in </w:t>
            </w:r>
            <w:proofErr w:type="spellStart"/>
            <w:r>
              <w:rPr>
                <w:rFonts w:ascii="Arial" w:hAnsi="Arial" w:cs="Arial"/>
                <w:sz w:val="15"/>
                <w:szCs w:val="15"/>
              </w:rPr>
              <w:t>EEB</w:t>
            </w:r>
            <w:proofErr w:type="spellEnd"/>
            <w:r>
              <w:rPr>
                <w:rFonts w:ascii="Arial" w:hAnsi="Arial" w:cs="Arial"/>
                <w:sz w:val="15"/>
                <w:szCs w:val="15"/>
              </w:rPr>
              <w:t>, who are almost exclusively at Storrs, are the primary audience for this course.</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No</w:t>
            </w:r>
          </w:p>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00"/>
        <w:gridCol w:w="7444"/>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DETAILED COURSE INFO</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EEB</w:t>
            </w:r>
            <w:proofErr w:type="spellEnd"/>
            <w:r>
              <w:rPr>
                <w:rFonts w:ascii="Arial" w:hAnsi="Arial" w:cs="Arial"/>
                <w:sz w:val="15"/>
                <w:szCs w:val="15"/>
              </w:rPr>
              <w:t xml:space="preserve"> 5110. Writing Research Proposals and Fellowship Applications 2 credits. Open to graduate students in </w:t>
            </w:r>
            <w:proofErr w:type="spellStart"/>
            <w:r>
              <w:rPr>
                <w:rFonts w:ascii="Arial" w:hAnsi="Arial" w:cs="Arial"/>
                <w:sz w:val="15"/>
                <w:szCs w:val="15"/>
              </w:rPr>
              <w:t>EEB</w:t>
            </w:r>
            <w:proofErr w:type="spellEnd"/>
            <w:r>
              <w:rPr>
                <w:rFonts w:ascii="Arial" w:hAnsi="Arial" w:cs="Arial"/>
                <w:sz w:val="15"/>
                <w:szCs w:val="15"/>
              </w:rPr>
              <w:t xml:space="preserve">, others with permission. The craft of writing persuasive fellowship applications and funding proposals in ecology, evolutionary biology, systematics, and conservation biology. Participants apply for financial support from agencies, foundations, and other sources. Participants also review each other’s work </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This course has been offered on an 'experimental' basis for three years and has had a positive effect on proposal writing skills and (anecdotally) on funding rates.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I am not aware of existing courses that overlap with this course. The course is directed primarily at </w:t>
            </w:r>
            <w:proofErr w:type="spellStart"/>
            <w:r>
              <w:rPr>
                <w:rFonts w:ascii="Arial" w:hAnsi="Arial" w:cs="Arial"/>
                <w:sz w:val="15"/>
                <w:szCs w:val="15"/>
              </w:rPr>
              <w:t>EEB</w:t>
            </w:r>
            <w:proofErr w:type="spellEnd"/>
            <w:r>
              <w:rPr>
                <w:rFonts w:ascii="Arial" w:hAnsi="Arial" w:cs="Arial"/>
                <w:sz w:val="15"/>
                <w:szCs w:val="15"/>
              </w:rPr>
              <w:t xml:space="preserve"> students. </w:t>
            </w:r>
            <w:proofErr w:type="spellStart"/>
            <w:r>
              <w:rPr>
                <w:rFonts w:ascii="Arial" w:hAnsi="Arial" w:cs="Arial"/>
                <w:sz w:val="15"/>
                <w:szCs w:val="15"/>
              </w:rPr>
              <w:t>Upperclass</w:t>
            </w:r>
            <w:proofErr w:type="spellEnd"/>
            <w:r>
              <w:rPr>
                <w:rFonts w:ascii="Arial" w:hAnsi="Arial" w:cs="Arial"/>
                <w:sz w:val="15"/>
                <w:szCs w:val="15"/>
              </w:rPr>
              <w:t xml:space="preserve"> biology students who are preparing proposals, such as to NSF's Graduate Research Fellowship Program, will also be encouraged to enroll if their research topic overlaps those of </w:t>
            </w:r>
            <w:proofErr w:type="spellStart"/>
            <w:r>
              <w:rPr>
                <w:rFonts w:ascii="Arial" w:hAnsi="Arial" w:cs="Arial"/>
                <w:sz w:val="15"/>
                <w:szCs w:val="15"/>
              </w:rPr>
              <w:t>EEB</w:t>
            </w:r>
            <w:proofErr w:type="spellEnd"/>
            <w:r>
              <w:rPr>
                <w:rFonts w:ascii="Arial" w:hAnsi="Arial" w:cs="Arial"/>
                <w:sz w:val="15"/>
                <w:szCs w:val="15"/>
              </w:rPr>
              <w:t xml:space="preserve"> students. </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Students in the course will become familiar with the process of applying for funding. Learning objectives include becoming knowledgeable about different sources of funding, searching for funding opportunities, recognizing the components required for compliance with the grantor's requirements, and developing an approach to effective description of project rationale, methods and expected outcomes. </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Each participant writes and submits one or more proposals, and conducts peer review of the proposals of other participants. Peer review is both written and in </w:t>
            </w:r>
            <w:proofErr w:type="spellStart"/>
            <w:r>
              <w:rPr>
                <w:rFonts w:ascii="Arial" w:hAnsi="Arial" w:cs="Arial"/>
                <w:sz w:val="15"/>
                <w:szCs w:val="15"/>
              </w:rPr>
              <w:t>classwide</w:t>
            </w:r>
            <w:proofErr w:type="spellEnd"/>
            <w:r>
              <w:rPr>
                <w:rFonts w:ascii="Arial" w:hAnsi="Arial" w:cs="Arial"/>
                <w:sz w:val="15"/>
                <w:szCs w:val="15"/>
              </w:rPr>
              <w:t xml:space="preserve"> discussions.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79"/>
              <w:gridCol w:w="3266"/>
              <w:gridCol w:w="763"/>
            </w:tblGrid>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File Type</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4376C6" w:rsidP="0047079C">
                  <w:pPr>
                    <w:rPr>
                      <w:rFonts w:ascii="Arial" w:hAnsi="Arial" w:cs="Arial"/>
                      <w:sz w:val="15"/>
                      <w:szCs w:val="15"/>
                    </w:rPr>
                  </w:pPr>
                  <w:hyperlink r:id="rId10" w:tgtFrame="_self" w:history="1">
                    <w:proofErr w:type="spellStart"/>
                    <w:r w:rsidR="008602C7">
                      <w:rPr>
                        <w:rStyle w:val="Hyperlink"/>
                        <w:rFonts w:ascii="Arial" w:hAnsi="Arial" w:cs="Arial"/>
                        <w:sz w:val="15"/>
                        <w:szCs w:val="15"/>
                      </w:rPr>
                      <w:t>EEB</w:t>
                    </w:r>
                    <w:proofErr w:type="spellEnd"/>
                    <w:r w:rsidR="008602C7">
                      <w:rPr>
                        <w:rStyle w:val="Hyperlink"/>
                        <w:rFonts w:ascii="Arial" w:hAnsi="Arial" w:cs="Arial"/>
                        <w:sz w:val="15"/>
                        <w:szCs w:val="15"/>
                      </w:rPr>
                      <w:t xml:space="preserve"> 5894 Seminar writing proposals fall 2015.docx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roofErr w:type="spellStart"/>
                  <w:r>
                    <w:rPr>
                      <w:rFonts w:ascii="Arial" w:hAnsi="Arial" w:cs="Arial"/>
                      <w:sz w:val="15"/>
                      <w:szCs w:val="15"/>
                    </w:rPr>
                    <w:t>EEB</w:t>
                  </w:r>
                  <w:proofErr w:type="spellEnd"/>
                  <w:r>
                    <w:rPr>
                      <w:rFonts w:ascii="Arial" w:hAnsi="Arial" w:cs="Arial"/>
                      <w:sz w:val="15"/>
                      <w:szCs w:val="15"/>
                    </w:rPr>
                    <w:t xml:space="preserve"> 5894 Seminar writing proposals fall 2015.docx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Syllabus</w:t>
                  </w:r>
                </w:p>
              </w:tc>
            </w:tr>
          </w:tbl>
          <w:p w:rsidR="008602C7" w:rsidRDefault="008602C7" w:rsidP="0047079C"/>
        </w:tc>
      </w:tr>
    </w:tbl>
    <w:p w:rsidR="008602C7" w:rsidRDefault="008602C7" w:rsidP="008602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28"/>
        <w:gridCol w:w="8216"/>
      </w:tblGrid>
      <w:tr w:rsidR="008602C7" w:rsidTr="0047079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602C7" w:rsidRDefault="008602C7" w:rsidP="0047079C">
            <w:pPr>
              <w:rPr>
                <w:rFonts w:ascii="Arial" w:hAnsi="Arial" w:cs="Arial"/>
                <w:b/>
                <w:bCs/>
                <w:color w:val="FFFFFF"/>
                <w:sz w:val="18"/>
                <w:szCs w:val="18"/>
              </w:rPr>
            </w:pPr>
            <w:r>
              <w:rPr>
                <w:rFonts w:ascii="Arial" w:hAnsi="Arial" w:cs="Arial"/>
                <w:b/>
                <w:bCs/>
                <w:color w:val="FFFFFF"/>
                <w:sz w:val="18"/>
                <w:szCs w:val="18"/>
              </w:rPr>
              <w:t>COMMENTS / APPROVALS</w:t>
            </w: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b/>
                <w:bCs/>
                <w:sz w:val="15"/>
                <w:szCs w:val="15"/>
              </w:rPr>
            </w:pP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b/>
                <w:bCs/>
                <w:sz w:val="15"/>
                <w:szCs w:val="15"/>
              </w:rPr>
            </w:pPr>
          </w:p>
        </w:tc>
      </w:tr>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57"/>
              <w:gridCol w:w="769"/>
              <w:gridCol w:w="948"/>
              <w:gridCol w:w="754"/>
              <w:gridCol w:w="1612"/>
              <w:gridCol w:w="2840"/>
            </w:tblGrid>
            <w:tr w:rsidR="008602C7" w:rsidTr="0047079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proofErr w:type="spellStart"/>
                  <w:r>
                    <w:rPr>
                      <w:rFonts w:ascii="Arial" w:hAnsi="Arial" w:cs="Arial"/>
                      <w:b/>
                      <w:bCs/>
                      <w:color w:val="000000"/>
                      <w:sz w:val="15"/>
                      <w:szCs w:val="15"/>
                    </w:rPr>
                    <w:t>F_CommitteeSignOff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602C7" w:rsidRDefault="008602C7" w:rsidP="0047079C">
                  <w:pPr>
                    <w:jc w:val="center"/>
                    <w:rPr>
                      <w:rFonts w:ascii="Arial" w:hAnsi="Arial" w:cs="Arial"/>
                      <w:b/>
                      <w:bCs/>
                      <w:color w:val="000000"/>
                      <w:sz w:val="15"/>
                      <w:szCs w:val="15"/>
                    </w:rPr>
                  </w:pPr>
                  <w:r>
                    <w:rPr>
                      <w:rFonts w:ascii="Arial" w:hAnsi="Arial" w:cs="Arial"/>
                      <w:b/>
                      <w:bCs/>
                      <w:color w:val="000000"/>
                      <w:sz w:val="15"/>
                      <w:szCs w:val="15"/>
                    </w:rPr>
                    <w:t>Comments</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03/01/2016 - 20:03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This is the inaugural proposal of the new online form and workflow system!</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09/27/2016 - 07:12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Eric, there is a new department level approver for </w:t>
                  </w:r>
                  <w:proofErr w:type="spellStart"/>
                  <w:r>
                    <w:rPr>
                      <w:rFonts w:ascii="Arial" w:hAnsi="Arial" w:cs="Arial"/>
                      <w:sz w:val="15"/>
                      <w:szCs w:val="15"/>
                    </w:rPr>
                    <w:t>EEB</w:t>
                  </w:r>
                  <w:proofErr w:type="spellEnd"/>
                  <w:r>
                    <w:rPr>
                      <w:rFonts w:ascii="Arial" w:hAnsi="Arial" w:cs="Arial"/>
                      <w:sz w:val="15"/>
                      <w:szCs w:val="15"/>
                    </w:rPr>
                    <w:t>. Please resubmit form. No changes needed. The resubmission should update the workflow and route to the correct person - thank you, Cheryl</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09/28/2016 - 15:13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I'm running this through again! </w:t>
                  </w:r>
                  <w:proofErr w:type="spellStart"/>
                  <w:r>
                    <w:rPr>
                      <w:rFonts w:ascii="Arial" w:hAnsi="Arial" w:cs="Arial"/>
                      <w:sz w:val="15"/>
                      <w:szCs w:val="15"/>
                    </w:rPr>
                    <w:t>EEB</w:t>
                  </w:r>
                  <w:proofErr w:type="spellEnd"/>
                  <w:r>
                    <w:rPr>
                      <w:rFonts w:ascii="Arial" w:hAnsi="Arial" w:cs="Arial"/>
                      <w:sz w:val="15"/>
                      <w:szCs w:val="15"/>
                    </w:rPr>
                    <w:t xml:space="preserve"> Curriculum Committee will make some changes to catalog description.</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Eldridge S Adams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10/04/2016 - 17:28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I entered suggested edits for the catalog description of the course. We suggest that a brief justification for the number of credits be added and that the instructional pattern is included.</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10/04/2016 - 17:41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I have added justification for the number of credits in the instructional pattern box (course features page) and I have made </w:t>
                  </w:r>
                  <w:r>
                    <w:rPr>
                      <w:rFonts w:ascii="Arial" w:hAnsi="Arial" w:cs="Arial"/>
                      <w:sz w:val="15"/>
                      <w:szCs w:val="15"/>
                    </w:rPr>
                    <w:lastRenderedPageBreak/>
                    <w:t>a minor further modification to the course description.</w:t>
                  </w:r>
                </w:p>
              </w:tc>
            </w:tr>
            <w:tr w:rsidR="008602C7" w:rsidTr="0047079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10/12/2016 - 13:21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10/12/2016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2C7" w:rsidRDefault="008602C7" w:rsidP="0047079C">
                  <w:pPr>
                    <w:rPr>
                      <w:rFonts w:ascii="Arial" w:hAnsi="Arial" w:cs="Arial"/>
                      <w:sz w:val="15"/>
                      <w:szCs w:val="15"/>
                    </w:rPr>
                  </w:pPr>
                  <w:r>
                    <w:rPr>
                      <w:rFonts w:ascii="Arial" w:hAnsi="Arial" w:cs="Arial"/>
                      <w:sz w:val="15"/>
                      <w:szCs w:val="15"/>
                    </w:rPr>
                    <w:t xml:space="preserve">Approved by </w:t>
                  </w:r>
                  <w:proofErr w:type="spellStart"/>
                  <w:r>
                    <w:rPr>
                      <w:rFonts w:ascii="Arial" w:hAnsi="Arial" w:cs="Arial"/>
                      <w:sz w:val="15"/>
                      <w:szCs w:val="15"/>
                    </w:rPr>
                    <w:t>EEB</w:t>
                  </w:r>
                  <w:proofErr w:type="spellEnd"/>
                  <w:r>
                    <w:rPr>
                      <w:rFonts w:ascii="Arial" w:hAnsi="Arial" w:cs="Arial"/>
                      <w:sz w:val="15"/>
                      <w:szCs w:val="15"/>
                    </w:rPr>
                    <w:t xml:space="preserve"> faculty 12-Oct-2016</w:t>
                  </w:r>
                </w:p>
              </w:tc>
            </w:tr>
          </w:tbl>
          <w:p w:rsidR="008602C7" w:rsidRDefault="008602C7" w:rsidP="0047079C"/>
        </w:tc>
      </w:tr>
    </w:tbl>
    <w:p w:rsidR="008602C7" w:rsidRDefault="008602C7" w:rsidP="008602C7">
      <w:pPr>
        <w:rPr>
          <w:sz w:val="20"/>
          <w:szCs w:val="20"/>
        </w:rPr>
      </w:pPr>
    </w:p>
    <w:p w:rsidR="008602C7" w:rsidRDefault="008602C7" w:rsidP="008602C7"/>
    <w:p w:rsidR="008602C7" w:rsidRDefault="008602C7" w:rsidP="008602C7">
      <w:pPr>
        <w:tabs>
          <w:tab w:val="left" w:pos="1080"/>
        </w:tabs>
        <w:jc w:val="center"/>
        <w:rPr>
          <w:rFonts w:ascii="Times New Roman" w:hAnsi="Times New Roman"/>
          <w:b/>
        </w:rPr>
      </w:pPr>
      <w:proofErr w:type="spellStart"/>
      <w:r>
        <w:rPr>
          <w:rFonts w:ascii="Times New Roman" w:hAnsi="Times New Roman"/>
          <w:b/>
          <w:sz w:val="28"/>
        </w:rPr>
        <w:t>EEB</w:t>
      </w:r>
      <w:proofErr w:type="spellEnd"/>
      <w:r>
        <w:rPr>
          <w:rFonts w:ascii="Times New Roman" w:hAnsi="Times New Roman"/>
          <w:b/>
          <w:sz w:val="28"/>
        </w:rPr>
        <w:t xml:space="preserve"> 5894 Seminar,</w:t>
      </w:r>
      <w:r w:rsidRPr="00C6477E">
        <w:rPr>
          <w:rFonts w:ascii="Times New Roman" w:hAnsi="Times New Roman"/>
          <w:b/>
          <w:sz w:val="28"/>
          <w:szCs w:val="28"/>
        </w:rPr>
        <w:t xml:space="preserve"> </w:t>
      </w:r>
      <w:proofErr w:type="gramStart"/>
      <w:r>
        <w:rPr>
          <w:rFonts w:ascii="Times New Roman" w:hAnsi="Times New Roman"/>
          <w:b/>
          <w:sz w:val="28"/>
          <w:szCs w:val="28"/>
        </w:rPr>
        <w:t>Fall</w:t>
      </w:r>
      <w:proofErr w:type="gramEnd"/>
      <w:r w:rsidRPr="009355AD">
        <w:rPr>
          <w:rFonts w:ascii="Times New Roman" w:hAnsi="Times New Roman"/>
          <w:b/>
          <w:sz w:val="28"/>
          <w:szCs w:val="28"/>
        </w:rPr>
        <w:t xml:space="preserve"> 20</w:t>
      </w:r>
      <w:r>
        <w:rPr>
          <w:rFonts w:ascii="Times New Roman" w:hAnsi="Times New Roman"/>
          <w:b/>
          <w:sz w:val="28"/>
          <w:szCs w:val="28"/>
        </w:rPr>
        <w:t>15</w:t>
      </w:r>
      <w:r>
        <w:rPr>
          <w:rFonts w:ascii="Times New Roman" w:hAnsi="Times New Roman"/>
          <w:b/>
          <w:sz w:val="28"/>
        </w:rPr>
        <w:br/>
        <w:t>W</w:t>
      </w:r>
      <w:r w:rsidRPr="00C6477E">
        <w:rPr>
          <w:rFonts w:ascii="Times New Roman" w:hAnsi="Times New Roman"/>
          <w:b/>
          <w:sz w:val="28"/>
        </w:rPr>
        <w:t xml:space="preserve">riting </w:t>
      </w:r>
      <w:r>
        <w:rPr>
          <w:rFonts w:ascii="Times New Roman" w:hAnsi="Times New Roman"/>
          <w:b/>
          <w:sz w:val="28"/>
        </w:rPr>
        <w:t>C</w:t>
      </w:r>
      <w:r w:rsidRPr="00C6477E">
        <w:rPr>
          <w:rFonts w:ascii="Times New Roman" w:hAnsi="Times New Roman"/>
          <w:b/>
          <w:sz w:val="28"/>
        </w:rPr>
        <w:t xml:space="preserve">ompelling </w:t>
      </w:r>
      <w:r>
        <w:rPr>
          <w:rFonts w:ascii="Times New Roman" w:hAnsi="Times New Roman"/>
          <w:b/>
          <w:sz w:val="28"/>
        </w:rPr>
        <w:t>P</w:t>
      </w:r>
      <w:r w:rsidRPr="00C6477E">
        <w:rPr>
          <w:rFonts w:ascii="Times New Roman" w:hAnsi="Times New Roman"/>
          <w:b/>
          <w:sz w:val="28"/>
        </w:rPr>
        <w:t>roposals</w:t>
      </w:r>
    </w:p>
    <w:p w:rsidR="008602C7" w:rsidRPr="009A30C2" w:rsidRDefault="008602C7" w:rsidP="008602C7">
      <w:pPr>
        <w:tabs>
          <w:tab w:val="left" w:pos="1080"/>
        </w:tabs>
        <w:spacing w:before="120"/>
        <w:jc w:val="center"/>
        <w:rPr>
          <w:rFonts w:ascii="Times New Roman" w:hAnsi="Times New Roman"/>
          <w:b/>
          <w:szCs w:val="24"/>
        </w:rPr>
      </w:pPr>
      <w:r w:rsidRPr="009A30C2">
        <w:rPr>
          <w:rFonts w:ascii="Times New Roman" w:hAnsi="Times New Roman"/>
          <w:b/>
          <w:szCs w:val="24"/>
        </w:rPr>
        <w:t>General Information</w:t>
      </w:r>
    </w:p>
    <w:p w:rsidR="008602C7" w:rsidRPr="009A30C2" w:rsidRDefault="008602C7" w:rsidP="008602C7">
      <w:pPr>
        <w:tabs>
          <w:tab w:val="left" w:pos="1080"/>
        </w:tabs>
        <w:ind w:left="720" w:hanging="720"/>
        <w:rPr>
          <w:rFonts w:ascii="Times New Roman" w:hAnsi="Times New Roman"/>
          <w:szCs w:val="24"/>
        </w:rPr>
      </w:pPr>
      <w:r w:rsidRPr="009A30C2">
        <w:rPr>
          <w:rFonts w:ascii="Times New Roman" w:hAnsi="Times New Roman"/>
          <w:b/>
          <w:szCs w:val="24"/>
        </w:rPr>
        <w:t xml:space="preserve">Faculty Coordinator: </w:t>
      </w:r>
      <w:r w:rsidRPr="009A30C2">
        <w:rPr>
          <w:rFonts w:ascii="Times New Roman" w:hAnsi="Times New Roman"/>
          <w:szCs w:val="24"/>
        </w:rPr>
        <w:t xml:space="preserve">Dr. Eric T. Schultz; </w:t>
      </w:r>
      <w:proofErr w:type="spellStart"/>
      <w:r w:rsidRPr="009A30C2">
        <w:rPr>
          <w:rFonts w:ascii="Times New Roman" w:hAnsi="Times New Roman"/>
          <w:szCs w:val="24"/>
        </w:rPr>
        <w:t>PharmBio</w:t>
      </w:r>
      <w:proofErr w:type="spellEnd"/>
      <w:r w:rsidRPr="009A30C2">
        <w:rPr>
          <w:rFonts w:ascii="Times New Roman" w:hAnsi="Times New Roman"/>
          <w:szCs w:val="24"/>
        </w:rPr>
        <w:t xml:space="preserve"> </w:t>
      </w:r>
      <w:proofErr w:type="spellStart"/>
      <w:r w:rsidRPr="009A30C2">
        <w:rPr>
          <w:rFonts w:ascii="Times New Roman" w:hAnsi="Times New Roman"/>
          <w:szCs w:val="24"/>
        </w:rPr>
        <w:t>205B</w:t>
      </w:r>
      <w:proofErr w:type="spellEnd"/>
      <w:r w:rsidRPr="009A30C2">
        <w:rPr>
          <w:rFonts w:ascii="Times New Roman" w:hAnsi="Times New Roman"/>
          <w:szCs w:val="24"/>
        </w:rPr>
        <w:t>, 486–4692; eric.schultz@uconn.edu</w:t>
      </w:r>
      <w:proofErr w:type="gramStart"/>
      <w:r w:rsidRPr="009A30C2">
        <w:rPr>
          <w:rFonts w:ascii="Times New Roman" w:hAnsi="Times New Roman"/>
          <w:szCs w:val="24"/>
        </w:rPr>
        <w:t>;</w:t>
      </w:r>
      <w:proofErr w:type="gramEnd"/>
      <w:r w:rsidRPr="009A30C2">
        <w:rPr>
          <w:rFonts w:ascii="Times New Roman" w:hAnsi="Times New Roman"/>
          <w:szCs w:val="24"/>
        </w:rPr>
        <w:br/>
        <w:t xml:space="preserve">office hours: M 11-12, </w:t>
      </w:r>
      <w:proofErr w:type="spellStart"/>
      <w:r w:rsidRPr="009A30C2">
        <w:rPr>
          <w:rFonts w:ascii="Times New Roman" w:hAnsi="Times New Roman"/>
          <w:szCs w:val="24"/>
        </w:rPr>
        <w:t>Tu</w:t>
      </w:r>
      <w:proofErr w:type="spellEnd"/>
      <w:r w:rsidRPr="009A30C2">
        <w:rPr>
          <w:rFonts w:ascii="Times New Roman" w:hAnsi="Times New Roman"/>
          <w:szCs w:val="24"/>
        </w:rPr>
        <w:t xml:space="preserve"> </w:t>
      </w:r>
      <w:r>
        <w:rPr>
          <w:rFonts w:ascii="Times New Roman" w:hAnsi="Times New Roman"/>
          <w:szCs w:val="24"/>
        </w:rPr>
        <w:t>9:30-10:30</w:t>
      </w:r>
      <w:r w:rsidRPr="009A30C2">
        <w:rPr>
          <w:rFonts w:ascii="Times New Roman" w:hAnsi="Times New Roman"/>
          <w:szCs w:val="24"/>
        </w:rPr>
        <w:t>, and otherwise by appointment or just stop by</w:t>
      </w:r>
    </w:p>
    <w:p w:rsidR="008602C7" w:rsidRPr="009A30C2" w:rsidRDefault="008602C7" w:rsidP="008602C7">
      <w:pPr>
        <w:tabs>
          <w:tab w:val="left" w:pos="900"/>
          <w:tab w:val="left" w:pos="1080"/>
        </w:tabs>
        <w:rPr>
          <w:rFonts w:ascii="Times New Roman" w:hAnsi="Times New Roman"/>
          <w:szCs w:val="24"/>
        </w:rPr>
      </w:pPr>
      <w:r w:rsidRPr="009A30C2">
        <w:rPr>
          <w:rFonts w:ascii="Times New Roman" w:hAnsi="Times New Roman"/>
          <w:b/>
          <w:szCs w:val="24"/>
        </w:rPr>
        <w:t>Meeting Time:</w:t>
      </w:r>
      <w:r w:rsidRPr="009A30C2">
        <w:rPr>
          <w:rFonts w:ascii="Times New Roman" w:hAnsi="Times New Roman"/>
          <w:szCs w:val="24"/>
        </w:rPr>
        <w:t xml:space="preserve"> </w:t>
      </w:r>
      <w:proofErr w:type="spellStart"/>
      <w:r w:rsidRPr="009A30C2">
        <w:rPr>
          <w:rFonts w:ascii="Times New Roman" w:hAnsi="Times New Roman"/>
          <w:szCs w:val="24"/>
        </w:rPr>
        <w:t>Tu</w:t>
      </w:r>
      <w:proofErr w:type="spellEnd"/>
      <w:r w:rsidRPr="009A30C2">
        <w:rPr>
          <w:rFonts w:ascii="Times New Roman" w:hAnsi="Times New Roman"/>
          <w:szCs w:val="24"/>
        </w:rPr>
        <w:t xml:space="preserve"> </w:t>
      </w:r>
      <w:r>
        <w:rPr>
          <w:rFonts w:ascii="Times New Roman" w:hAnsi="Times New Roman"/>
          <w:szCs w:val="24"/>
        </w:rPr>
        <w:t>1530-1700</w:t>
      </w:r>
      <w:r w:rsidRPr="009A30C2">
        <w:rPr>
          <w:rFonts w:ascii="Times New Roman" w:hAnsi="Times New Roman"/>
          <w:szCs w:val="24"/>
        </w:rPr>
        <w:t xml:space="preserve">, </w:t>
      </w:r>
      <w:proofErr w:type="spellStart"/>
      <w:r>
        <w:rPr>
          <w:rFonts w:ascii="Times New Roman" w:hAnsi="Times New Roman"/>
          <w:szCs w:val="24"/>
        </w:rPr>
        <w:t>PBB</w:t>
      </w:r>
      <w:proofErr w:type="spellEnd"/>
      <w:r>
        <w:rPr>
          <w:rFonts w:ascii="Times New Roman" w:hAnsi="Times New Roman"/>
          <w:szCs w:val="24"/>
        </w:rPr>
        <w:t xml:space="preserve"> 203</w:t>
      </w:r>
      <w:r w:rsidRPr="009A30C2">
        <w:rPr>
          <w:rFonts w:ascii="Times New Roman" w:hAnsi="Times New Roman"/>
          <w:szCs w:val="24"/>
        </w:rPr>
        <w:t xml:space="preserve"> (</w:t>
      </w:r>
      <w:proofErr w:type="spellStart"/>
      <w:r>
        <w:rPr>
          <w:rFonts w:ascii="Times New Roman" w:hAnsi="Times New Roman"/>
          <w:szCs w:val="24"/>
        </w:rPr>
        <w:t>PharmBio</w:t>
      </w:r>
      <w:proofErr w:type="spellEnd"/>
      <w:r>
        <w:rPr>
          <w:rFonts w:ascii="Times New Roman" w:hAnsi="Times New Roman"/>
          <w:szCs w:val="24"/>
        </w:rPr>
        <w:t xml:space="preserve"> 2</w:t>
      </w:r>
      <w:r w:rsidRPr="00E724D9">
        <w:rPr>
          <w:rFonts w:ascii="Times New Roman" w:hAnsi="Times New Roman"/>
          <w:szCs w:val="24"/>
          <w:vertAlign w:val="superscript"/>
        </w:rPr>
        <w:t>nd</w:t>
      </w:r>
      <w:r>
        <w:rPr>
          <w:rFonts w:ascii="Times New Roman" w:hAnsi="Times New Roman"/>
          <w:szCs w:val="24"/>
        </w:rPr>
        <w:t xml:space="preserve"> floor fishbowl</w:t>
      </w:r>
      <w:r w:rsidRPr="009A30C2">
        <w:rPr>
          <w:rFonts w:ascii="Times New Roman" w:hAnsi="Times New Roman"/>
          <w:szCs w:val="24"/>
        </w:rPr>
        <w:t>)</w:t>
      </w:r>
    </w:p>
    <w:p w:rsidR="008602C7" w:rsidRPr="009A30C2" w:rsidRDefault="008602C7" w:rsidP="008602C7">
      <w:pPr>
        <w:tabs>
          <w:tab w:val="left" w:pos="900"/>
          <w:tab w:val="left" w:pos="1080"/>
        </w:tabs>
        <w:jc w:val="center"/>
        <w:rPr>
          <w:rFonts w:ascii="Times New Roman" w:hAnsi="Times New Roman"/>
          <w:b/>
          <w:szCs w:val="24"/>
        </w:rPr>
      </w:pPr>
      <w:r w:rsidRPr="009A30C2">
        <w:rPr>
          <w:rFonts w:ascii="Times New Roman" w:hAnsi="Times New Roman"/>
          <w:b/>
          <w:szCs w:val="24"/>
        </w:rPr>
        <w:t>Content Objectives</w:t>
      </w:r>
    </w:p>
    <w:p w:rsidR="008602C7" w:rsidRPr="009A30C2" w:rsidRDefault="008602C7" w:rsidP="008602C7">
      <w:pPr>
        <w:tabs>
          <w:tab w:val="left" w:pos="900"/>
          <w:tab w:val="left" w:pos="1080"/>
        </w:tabs>
        <w:rPr>
          <w:rFonts w:ascii="Times New Roman" w:hAnsi="Times New Roman"/>
          <w:szCs w:val="24"/>
        </w:rPr>
      </w:pPr>
      <w:r w:rsidRPr="009A30C2">
        <w:rPr>
          <w:rFonts w:ascii="Times New Roman" w:hAnsi="Times New Roman"/>
          <w:szCs w:val="24"/>
        </w:rPr>
        <w:t>This seminar course is designed to get you in touch with your inner persuader.</w:t>
      </w:r>
    </w:p>
    <w:p w:rsidR="008602C7" w:rsidRPr="009A30C2" w:rsidRDefault="008602C7" w:rsidP="008602C7">
      <w:pPr>
        <w:tabs>
          <w:tab w:val="left" w:pos="900"/>
          <w:tab w:val="left" w:pos="1080"/>
        </w:tabs>
        <w:jc w:val="center"/>
        <w:rPr>
          <w:rFonts w:ascii="Times New Roman" w:hAnsi="Times New Roman"/>
          <w:b/>
          <w:szCs w:val="24"/>
        </w:rPr>
      </w:pPr>
      <w:r w:rsidRPr="009A30C2">
        <w:rPr>
          <w:rFonts w:ascii="Times New Roman" w:hAnsi="Times New Roman"/>
          <w:b/>
          <w:szCs w:val="24"/>
        </w:rPr>
        <w:t>Process Objectives</w:t>
      </w:r>
    </w:p>
    <w:p w:rsidR="008602C7" w:rsidRPr="009A30C2" w:rsidRDefault="008602C7" w:rsidP="008602C7">
      <w:pPr>
        <w:tabs>
          <w:tab w:val="left" w:pos="900"/>
          <w:tab w:val="left" w:pos="1080"/>
        </w:tabs>
        <w:rPr>
          <w:rFonts w:ascii="Times New Roman" w:hAnsi="Times New Roman"/>
          <w:szCs w:val="24"/>
        </w:rPr>
      </w:pPr>
      <w:r w:rsidRPr="009A30C2">
        <w:rPr>
          <w:rFonts w:ascii="Times New Roman" w:hAnsi="Times New Roman"/>
          <w:szCs w:val="24"/>
        </w:rPr>
        <w:t>We will develop an approach to preparing proposals that includes peer review.</w:t>
      </w:r>
    </w:p>
    <w:p w:rsidR="008602C7" w:rsidRPr="009A30C2" w:rsidRDefault="008602C7" w:rsidP="008602C7">
      <w:pPr>
        <w:tabs>
          <w:tab w:val="left" w:pos="900"/>
          <w:tab w:val="left" w:pos="1080"/>
        </w:tabs>
        <w:jc w:val="center"/>
        <w:rPr>
          <w:rFonts w:ascii="Times New Roman" w:hAnsi="Times New Roman"/>
          <w:b/>
          <w:szCs w:val="24"/>
        </w:rPr>
      </w:pPr>
      <w:r w:rsidRPr="009A30C2">
        <w:rPr>
          <w:rFonts w:ascii="Times New Roman" w:hAnsi="Times New Roman"/>
          <w:b/>
          <w:szCs w:val="24"/>
        </w:rPr>
        <w:t>Organization</w:t>
      </w:r>
    </w:p>
    <w:p w:rsidR="008602C7" w:rsidRPr="009A30C2" w:rsidRDefault="008602C7" w:rsidP="008602C7">
      <w:pPr>
        <w:rPr>
          <w:rFonts w:ascii="Times New Roman" w:hAnsi="Times New Roman"/>
          <w:szCs w:val="24"/>
        </w:rPr>
      </w:pPr>
      <w:r>
        <w:rPr>
          <w:rFonts w:ascii="Times New Roman" w:hAnsi="Times New Roman"/>
          <w:szCs w:val="24"/>
        </w:rPr>
        <w:t xml:space="preserve">Some sessions, especially early in the semester, will feature presentations by University experts on subjects pertinent to proposal preparation.  The main activity throughout the semester will be group discussion of </w:t>
      </w:r>
      <w:r w:rsidRPr="00AC5784">
        <w:rPr>
          <w:rFonts w:ascii="Times New Roman" w:hAnsi="Times New Roman"/>
          <w:i/>
          <w:szCs w:val="24"/>
        </w:rPr>
        <w:t>your</w:t>
      </w:r>
      <w:r>
        <w:rPr>
          <w:rFonts w:ascii="Times New Roman" w:hAnsi="Times New Roman"/>
          <w:szCs w:val="24"/>
        </w:rPr>
        <w:t xml:space="preserve"> proposals in preparation.</w:t>
      </w:r>
    </w:p>
    <w:p w:rsidR="008602C7" w:rsidRPr="009A30C2" w:rsidRDefault="008602C7" w:rsidP="008602C7">
      <w:pPr>
        <w:tabs>
          <w:tab w:val="left" w:pos="1080"/>
        </w:tabs>
        <w:jc w:val="center"/>
        <w:rPr>
          <w:rFonts w:ascii="Times New Roman" w:hAnsi="Times New Roman"/>
          <w:b/>
          <w:szCs w:val="24"/>
        </w:rPr>
      </w:pPr>
      <w:r w:rsidRPr="009A30C2">
        <w:rPr>
          <w:rFonts w:ascii="Times New Roman" w:hAnsi="Times New Roman"/>
          <w:b/>
          <w:szCs w:val="24"/>
        </w:rPr>
        <w:t>Grading</w:t>
      </w:r>
    </w:p>
    <w:p w:rsidR="008602C7" w:rsidRPr="009A30C2" w:rsidRDefault="008602C7" w:rsidP="008602C7">
      <w:pPr>
        <w:tabs>
          <w:tab w:val="left" w:pos="1080"/>
        </w:tabs>
        <w:rPr>
          <w:rFonts w:ascii="Times New Roman" w:hAnsi="Times New Roman"/>
          <w:szCs w:val="24"/>
        </w:rPr>
      </w:pPr>
      <w:r w:rsidRPr="009A30C2">
        <w:rPr>
          <w:rFonts w:ascii="Times New Roman" w:hAnsi="Times New Roman"/>
          <w:szCs w:val="24"/>
        </w:rPr>
        <w:t>The course is graded S/U.</w:t>
      </w:r>
    </w:p>
    <w:tbl>
      <w:tblPr>
        <w:tblStyle w:val="TableGrid"/>
        <w:tblpPr w:leftFromText="180" w:rightFromText="180" w:vertAnchor="text" w:horzAnchor="margin" w:tblpY="330"/>
        <w:tblW w:w="0" w:type="auto"/>
        <w:tblLook w:val="04A0" w:firstRow="1" w:lastRow="0" w:firstColumn="1" w:lastColumn="0" w:noHBand="0" w:noVBand="1"/>
      </w:tblPr>
      <w:tblGrid>
        <w:gridCol w:w="1028"/>
        <w:gridCol w:w="8322"/>
      </w:tblGrid>
      <w:tr w:rsidR="008602C7" w:rsidRPr="0080126F" w:rsidTr="0047079C">
        <w:tc>
          <w:tcPr>
            <w:tcW w:w="1035" w:type="dxa"/>
          </w:tcPr>
          <w:p w:rsidR="008602C7" w:rsidRPr="0080126F" w:rsidRDefault="008602C7" w:rsidP="0047079C">
            <w:pPr>
              <w:rPr>
                <w:color w:val="000000"/>
              </w:rPr>
            </w:pPr>
            <w:r>
              <w:rPr>
                <w:color w:val="000000"/>
              </w:rPr>
              <w:t>Date</w:t>
            </w:r>
          </w:p>
        </w:tc>
        <w:tc>
          <w:tcPr>
            <w:tcW w:w="8500" w:type="dxa"/>
          </w:tcPr>
          <w:p w:rsidR="008602C7" w:rsidRPr="0080126F" w:rsidRDefault="008602C7" w:rsidP="0047079C">
            <w:pPr>
              <w:rPr>
                <w:color w:val="000000"/>
              </w:rPr>
            </w:pPr>
            <w:r w:rsidRPr="0080126F">
              <w:rPr>
                <w:color w:val="000000"/>
              </w:rPr>
              <w:t>Subject</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9/</w:t>
            </w:r>
            <w:r>
              <w:rPr>
                <w:rFonts w:ascii="Times New Roman" w:hAnsi="Times New Roman"/>
                <w:color w:val="000000"/>
              </w:rPr>
              <w:t>8</w:t>
            </w:r>
          </w:p>
        </w:tc>
        <w:tc>
          <w:tcPr>
            <w:tcW w:w="8500" w:type="dxa"/>
          </w:tcPr>
          <w:p w:rsidR="008602C7" w:rsidRPr="0080126F" w:rsidRDefault="008602C7" w:rsidP="0047079C">
            <w:pPr>
              <w:rPr>
                <w:color w:val="000000"/>
              </w:rPr>
            </w:pPr>
            <w:r w:rsidRPr="0080126F">
              <w:rPr>
                <w:color w:val="000000"/>
              </w:rPr>
              <w:t>Tom Deans on</w:t>
            </w:r>
            <w:r>
              <w:rPr>
                <w:color w:val="000000"/>
              </w:rPr>
              <w:t xml:space="preserve"> the process of writing.  Also First Day Reflections; </w:t>
            </w:r>
            <w:r>
              <w:rPr>
                <w:color w:val="000000"/>
              </w:rPr>
              <w:softHyphen/>
              <w:t>T</w:t>
            </w:r>
            <w:r w:rsidRPr="0080126F">
              <w:rPr>
                <w:color w:val="000000"/>
              </w:rPr>
              <w:t xml:space="preserve">he funding environment, 1.  Where </w:t>
            </w:r>
            <w:proofErr w:type="spellStart"/>
            <w:r w:rsidRPr="0080126F">
              <w:rPr>
                <w:color w:val="000000"/>
              </w:rPr>
              <w:t>EEB</w:t>
            </w:r>
            <w:proofErr w:type="spellEnd"/>
            <w:r w:rsidRPr="0080126F">
              <w:rPr>
                <w:color w:val="000000"/>
              </w:rPr>
              <w:t xml:space="preserve"> funding comes from; types of funding; sources and trends in funding.</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9/1</w:t>
            </w:r>
            <w:r>
              <w:rPr>
                <w:rFonts w:ascii="Times New Roman" w:hAnsi="Times New Roman"/>
                <w:color w:val="000000"/>
              </w:rPr>
              <w:t>5</w:t>
            </w:r>
          </w:p>
        </w:tc>
        <w:tc>
          <w:tcPr>
            <w:tcW w:w="8500" w:type="dxa"/>
          </w:tcPr>
          <w:p w:rsidR="008602C7" w:rsidRPr="0080126F" w:rsidRDefault="008602C7" w:rsidP="0047079C">
            <w:pPr>
              <w:rPr>
                <w:color w:val="000000"/>
              </w:rPr>
            </w:pPr>
            <w:r w:rsidRPr="0080126F">
              <w:rPr>
                <w:color w:val="000000"/>
              </w:rPr>
              <w:t>The funding environment, 2.  Introduction to Pivot searche</w:t>
            </w:r>
            <w:r>
              <w:rPr>
                <w:color w:val="000000"/>
              </w:rPr>
              <w:t>s.  We will meet in Library EC 1</w:t>
            </w:r>
            <w:r w:rsidRPr="0080126F">
              <w:rPr>
                <w:color w:val="000000"/>
              </w:rPr>
              <w:t xml:space="preserve">, on Level </w:t>
            </w:r>
            <w:r>
              <w:rPr>
                <w:color w:val="000000"/>
              </w:rPr>
              <w:t>1</w:t>
            </w:r>
            <w:r w:rsidRPr="0080126F">
              <w:rPr>
                <w:color w:val="000000"/>
              </w:rPr>
              <w:t xml:space="preserve">. </w:t>
            </w:r>
            <w:r w:rsidRPr="0080126F">
              <w:rPr>
                <w:i/>
                <w:color w:val="000000"/>
              </w:rPr>
              <w:t>Preparing for this session</w:t>
            </w:r>
            <w:r w:rsidRPr="0080126F">
              <w:rPr>
                <w:color w:val="000000"/>
              </w:rPr>
              <w:t xml:space="preserve">: please develop a list of keywords that represent your research interests. </w:t>
            </w:r>
            <w:r w:rsidRPr="0080126F">
              <w:rPr>
                <w:i/>
                <w:color w:val="000000"/>
              </w:rPr>
              <w:t>Following this session</w:t>
            </w:r>
            <w:r w:rsidRPr="0080126F">
              <w:rPr>
                <w:color w:val="000000"/>
              </w:rPr>
              <w:t>: figure out what proposal(s) or application(s) you will start work on this semester, maybe one you knew about already or an opportunity you learned about through the Pivot search.  Bring the URL where we can find instructions for the proposal, or hard copy of the instructions, to our next session.</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9/2</w:t>
            </w:r>
            <w:r>
              <w:rPr>
                <w:rFonts w:ascii="Times New Roman" w:hAnsi="Times New Roman"/>
                <w:color w:val="000000"/>
              </w:rPr>
              <w:t>2</w:t>
            </w:r>
          </w:p>
        </w:tc>
        <w:tc>
          <w:tcPr>
            <w:tcW w:w="8500" w:type="dxa"/>
          </w:tcPr>
          <w:p w:rsidR="008602C7" w:rsidRPr="0080126F" w:rsidRDefault="008602C7" w:rsidP="0047079C">
            <w:pPr>
              <w:rPr>
                <w:color w:val="000000"/>
              </w:rPr>
            </w:pPr>
            <w:r w:rsidRPr="0080126F">
              <w:rPr>
                <w:color w:val="000000"/>
              </w:rPr>
              <w:t>Rowena Grainger on features of successful proposals</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lastRenderedPageBreak/>
              <w:t>9/2</w:t>
            </w:r>
            <w:r>
              <w:rPr>
                <w:rFonts w:ascii="Times New Roman" w:hAnsi="Times New Roman"/>
                <w:color w:val="000000"/>
              </w:rPr>
              <w:t>9</w:t>
            </w:r>
          </w:p>
        </w:tc>
        <w:tc>
          <w:tcPr>
            <w:tcW w:w="8500" w:type="dxa"/>
          </w:tcPr>
          <w:p w:rsidR="008602C7" w:rsidRPr="0080126F" w:rsidRDefault="008602C7" w:rsidP="0047079C">
            <w:pPr>
              <w:rPr>
                <w:color w:val="000000"/>
              </w:rPr>
            </w:pPr>
            <w:r w:rsidRPr="0080126F">
              <w:rPr>
                <w:color w:val="000000"/>
              </w:rPr>
              <w:t>Opening text (workshop)</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10/</w:t>
            </w:r>
            <w:r>
              <w:rPr>
                <w:rFonts w:ascii="Times New Roman" w:hAnsi="Times New Roman"/>
                <w:color w:val="000000"/>
              </w:rPr>
              <w:t>6</w:t>
            </w:r>
          </w:p>
        </w:tc>
        <w:tc>
          <w:tcPr>
            <w:tcW w:w="8500" w:type="dxa"/>
          </w:tcPr>
          <w:p w:rsidR="008602C7" w:rsidRPr="0080126F" w:rsidRDefault="008602C7" w:rsidP="0047079C">
            <w:pPr>
              <w:rPr>
                <w:color w:val="000000"/>
              </w:rPr>
            </w:pPr>
            <w:r>
              <w:rPr>
                <w:color w:val="000000"/>
              </w:rPr>
              <w:t xml:space="preserve">Discuss Hutson Sigma Xi and any early </w:t>
            </w:r>
            <w:proofErr w:type="spellStart"/>
            <w:r>
              <w:rPr>
                <w:color w:val="000000"/>
              </w:rPr>
              <w:t>GRFP</w:t>
            </w:r>
            <w:proofErr w:type="spellEnd"/>
            <w:r>
              <w:rPr>
                <w:color w:val="000000"/>
              </w:rPr>
              <w:t xml:space="preserve"> drafts</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10/1</w:t>
            </w:r>
            <w:r>
              <w:rPr>
                <w:rFonts w:ascii="Times New Roman" w:hAnsi="Times New Roman"/>
                <w:color w:val="000000"/>
              </w:rPr>
              <w:t>3</w:t>
            </w:r>
          </w:p>
        </w:tc>
        <w:tc>
          <w:tcPr>
            <w:tcW w:w="8500" w:type="dxa"/>
          </w:tcPr>
          <w:p w:rsidR="008602C7" w:rsidRPr="0080126F" w:rsidRDefault="008602C7" w:rsidP="0047079C">
            <w:pPr>
              <w:rPr>
                <w:color w:val="000000"/>
              </w:rPr>
            </w:pPr>
            <w:r>
              <w:rPr>
                <w:color w:val="000000"/>
              </w:rPr>
              <w:t xml:space="preserve">Discuss </w:t>
            </w:r>
            <w:proofErr w:type="spellStart"/>
            <w:r>
              <w:rPr>
                <w:color w:val="000000"/>
              </w:rPr>
              <w:t>GRFP</w:t>
            </w:r>
            <w:proofErr w:type="spellEnd"/>
            <w:r>
              <w:rPr>
                <w:color w:val="000000"/>
              </w:rPr>
              <w:t xml:space="preserve"> personal statements</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Pr>
                <w:rFonts w:ascii="Times New Roman" w:hAnsi="Times New Roman"/>
                <w:color w:val="000000"/>
              </w:rPr>
              <w:t>10/20</w:t>
            </w:r>
          </w:p>
        </w:tc>
        <w:tc>
          <w:tcPr>
            <w:tcW w:w="8500" w:type="dxa"/>
          </w:tcPr>
          <w:p w:rsidR="008602C7" w:rsidRPr="0080126F" w:rsidRDefault="008602C7" w:rsidP="0047079C">
            <w:pPr>
              <w:rPr>
                <w:color w:val="000000"/>
              </w:rPr>
            </w:pPr>
            <w:r>
              <w:rPr>
                <w:color w:val="000000"/>
              </w:rPr>
              <w:t xml:space="preserve">Discuss </w:t>
            </w:r>
            <w:proofErr w:type="spellStart"/>
            <w:r>
              <w:rPr>
                <w:color w:val="000000"/>
              </w:rPr>
              <w:t>GRFP</w:t>
            </w:r>
            <w:proofErr w:type="spellEnd"/>
            <w:r>
              <w:rPr>
                <w:color w:val="000000"/>
              </w:rPr>
              <w:t xml:space="preserve"> research plans</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10/2</w:t>
            </w:r>
            <w:r>
              <w:rPr>
                <w:rFonts w:ascii="Times New Roman" w:hAnsi="Times New Roman"/>
                <w:color w:val="000000"/>
              </w:rPr>
              <w:t>7</w:t>
            </w:r>
          </w:p>
        </w:tc>
        <w:tc>
          <w:tcPr>
            <w:tcW w:w="8500" w:type="dxa"/>
          </w:tcPr>
          <w:p w:rsidR="008602C7" w:rsidRPr="0080126F" w:rsidRDefault="008602C7" w:rsidP="0047079C">
            <w:pPr>
              <w:rPr>
                <w:color w:val="000000"/>
              </w:rPr>
            </w:pPr>
            <w:r>
              <w:rPr>
                <w:color w:val="000000"/>
              </w:rPr>
              <w:t>Break</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11/</w:t>
            </w:r>
            <w:r>
              <w:rPr>
                <w:rFonts w:ascii="Times New Roman" w:hAnsi="Times New Roman"/>
                <w:color w:val="000000"/>
              </w:rPr>
              <w:t>3</w:t>
            </w:r>
          </w:p>
        </w:tc>
        <w:tc>
          <w:tcPr>
            <w:tcW w:w="8500" w:type="dxa"/>
          </w:tcPr>
          <w:p w:rsidR="008602C7" w:rsidRPr="0080126F" w:rsidRDefault="008602C7" w:rsidP="0047079C">
            <w:pPr>
              <w:rPr>
                <w:color w:val="000000"/>
              </w:rPr>
            </w:pPr>
            <w:r>
              <w:rPr>
                <w:color w:val="000000"/>
              </w:rPr>
              <w:t>Review of Evans manuscript introduction</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11/</w:t>
            </w:r>
            <w:r>
              <w:rPr>
                <w:rFonts w:ascii="Times New Roman" w:hAnsi="Times New Roman"/>
                <w:color w:val="000000"/>
              </w:rPr>
              <w:t>10</w:t>
            </w:r>
          </w:p>
        </w:tc>
        <w:tc>
          <w:tcPr>
            <w:tcW w:w="8500" w:type="dxa"/>
          </w:tcPr>
          <w:p w:rsidR="008602C7" w:rsidRPr="0080126F" w:rsidRDefault="008602C7" w:rsidP="0047079C">
            <w:pPr>
              <w:rPr>
                <w:color w:val="000000"/>
              </w:rPr>
            </w:pPr>
            <w:r>
              <w:rPr>
                <w:color w:val="000000"/>
              </w:rPr>
              <w:t xml:space="preserve">Review of </w:t>
            </w:r>
            <w:proofErr w:type="spellStart"/>
            <w:r>
              <w:rPr>
                <w:color w:val="000000"/>
              </w:rPr>
              <w:t>Goyes</w:t>
            </w:r>
            <w:proofErr w:type="spellEnd"/>
            <w:r>
              <w:rPr>
                <w:color w:val="000000"/>
              </w:rPr>
              <w:t xml:space="preserve"> Vallejo presentation to Wildlife Acoustics</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11/1</w:t>
            </w:r>
            <w:r>
              <w:rPr>
                <w:rFonts w:ascii="Times New Roman" w:hAnsi="Times New Roman"/>
                <w:color w:val="000000"/>
              </w:rPr>
              <w:t>7</w:t>
            </w:r>
          </w:p>
        </w:tc>
        <w:tc>
          <w:tcPr>
            <w:tcW w:w="8500" w:type="dxa"/>
          </w:tcPr>
          <w:p w:rsidR="008602C7" w:rsidRPr="0080126F" w:rsidRDefault="008602C7" w:rsidP="0047079C">
            <w:pPr>
              <w:rPr>
                <w:color w:val="000000"/>
              </w:rPr>
            </w:pPr>
            <w:r w:rsidRPr="0080126F">
              <w:rPr>
                <w:color w:val="000000"/>
              </w:rPr>
              <w:t>Allison Goldsnider and Kyle Lewis on Budget Preparation</w:t>
            </w:r>
          </w:p>
        </w:tc>
      </w:tr>
      <w:tr w:rsidR="008602C7" w:rsidRPr="0080126F" w:rsidTr="0047079C">
        <w:tc>
          <w:tcPr>
            <w:tcW w:w="1035" w:type="dxa"/>
            <w:vAlign w:val="center"/>
          </w:tcPr>
          <w:p w:rsidR="008602C7" w:rsidRPr="0080126F" w:rsidRDefault="008602C7" w:rsidP="0047079C">
            <w:pPr>
              <w:rPr>
                <w:rFonts w:ascii="Times New Roman" w:hAnsi="Times New Roman"/>
                <w:color w:val="000000"/>
              </w:rPr>
            </w:pPr>
            <w:r>
              <w:rPr>
                <w:rFonts w:ascii="Times New Roman" w:hAnsi="Times New Roman"/>
                <w:color w:val="000000"/>
              </w:rPr>
              <w:t>12/1</w:t>
            </w:r>
          </w:p>
        </w:tc>
        <w:tc>
          <w:tcPr>
            <w:tcW w:w="8500" w:type="dxa"/>
          </w:tcPr>
          <w:p w:rsidR="008602C7" w:rsidRPr="0080126F" w:rsidRDefault="008602C7" w:rsidP="0047079C">
            <w:pPr>
              <w:rPr>
                <w:color w:val="000000"/>
              </w:rPr>
            </w:pPr>
          </w:p>
        </w:tc>
      </w:tr>
      <w:tr w:rsidR="008602C7" w:rsidRPr="009A30C2" w:rsidTr="0047079C">
        <w:tc>
          <w:tcPr>
            <w:tcW w:w="1035" w:type="dxa"/>
            <w:vAlign w:val="center"/>
          </w:tcPr>
          <w:p w:rsidR="008602C7" w:rsidRPr="0080126F" w:rsidRDefault="008602C7" w:rsidP="0047079C">
            <w:pPr>
              <w:rPr>
                <w:rFonts w:ascii="Times New Roman" w:hAnsi="Times New Roman"/>
                <w:color w:val="000000"/>
              </w:rPr>
            </w:pPr>
            <w:r w:rsidRPr="0080126F">
              <w:rPr>
                <w:rFonts w:ascii="Times New Roman" w:hAnsi="Times New Roman"/>
                <w:color w:val="000000"/>
              </w:rPr>
              <w:t>12/</w:t>
            </w:r>
            <w:r>
              <w:rPr>
                <w:rFonts w:ascii="Times New Roman" w:hAnsi="Times New Roman"/>
                <w:color w:val="000000"/>
              </w:rPr>
              <w:t>8</w:t>
            </w:r>
          </w:p>
        </w:tc>
        <w:tc>
          <w:tcPr>
            <w:tcW w:w="8500" w:type="dxa"/>
          </w:tcPr>
          <w:p w:rsidR="008602C7" w:rsidRPr="009A30C2" w:rsidRDefault="008602C7" w:rsidP="0047079C">
            <w:pPr>
              <w:rPr>
                <w:color w:val="000000"/>
              </w:rPr>
            </w:pPr>
          </w:p>
        </w:tc>
      </w:tr>
    </w:tbl>
    <w:p w:rsidR="008602C7" w:rsidRPr="009A30C2" w:rsidRDefault="008602C7" w:rsidP="008602C7">
      <w:pPr>
        <w:ind w:left="720" w:hanging="720"/>
        <w:jc w:val="center"/>
        <w:rPr>
          <w:rFonts w:ascii="Times New Roman" w:hAnsi="Times New Roman"/>
          <w:b/>
          <w:szCs w:val="24"/>
        </w:rPr>
      </w:pPr>
      <w:r w:rsidRPr="009A30C2">
        <w:rPr>
          <w:rFonts w:ascii="Times New Roman" w:hAnsi="Times New Roman"/>
          <w:b/>
          <w:szCs w:val="24"/>
        </w:rPr>
        <w:t>Schedule</w:t>
      </w:r>
    </w:p>
    <w:p w:rsidR="008602C7" w:rsidRPr="009A30C2" w:rsidRDefault="008602C7" w:rsidP="008602C7">
      <w:pPr>
        <w:tabs>
          <w:tab w:val="left" w:pos="1440"/>
        </w:tabs>
        <w:rPr>
          <w:color w:val="000000"/>
          <w:szCs w:val="24"/>
        </w:rPr>
      </w:pPr>
    </w:p>
    <w:p w:rsidR="008602C7" w:rsidRDefault="008602C7">
      <w:pPr>
        <w:rPr>
          <w:rFonts w:ascii="Times New Roman" w:hAnsi="Times New Roman" w:cs="Times New Roman"/>
          <w:sz w:val="24"/>
          <w:szCs w:val="24"/>
        </w:rPr>
      </w:pPr>
      <w:r>
        <w:rPr>
          <w:rFonts w:ascii="Times New Roman" w:hAnsi="Times New Roman" w:cs="Times New Roman"/>
          <w:sz w:val="24"/>
          <w:szCs w:val="24"/>
        </w:rPr>
        <w:br w:type="page"/>
      </w:r>
    </w:p>
    <w:p w:rsidR="002D3040" w:rsidRPr="002D3040" w:rsidRDefault="002D304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2016-125</w:t>
      </w:r>
      <w:r>
        <w:rPr>
          <w:rFonts w:ascii="Times New Roman" w:hAnsi="Times New Roman" w:cs="Times New Roman"/>
          <w:b/>
          <w:sz w:val="24"/>
          <w:szCs w:val="24"/>
        </w:rPr>
        <w:tab/>
      </w:r>
      <w:proofErr w:type="spellStart"/>
      <w:r>
        <w:rPr>
          <w:rFonts w:ascii="Times New Roman" w:hAnsi="Times New Roman" w:cs="Times New Roman"/>
          <w:b/>
          <w:sz w:val="24"/>
          <w:szCs w:val="24"/>
        </w:rPr>
        <w:t>HEJS</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HRTS</w:t>
      </w:r>
      <w:proofErr w:type="spellEnd"/>
      <w:r>
        <w:rPr>
          <w:rFonts w:ascii="Times New Roman" w:hAnsi="Times New Roman" w:cs="Times New Roman"/>
          <w:b/>
          <w:sz w:val="24"/>
          <w:szCs w:val="24"/>
        </w:rPr>
        <w:t xml:space="preserve"> 2203 Add Course </w:t>
      </w:r>
      <w:r w:rsidRPr="002D3040">
        <w:rPr>
          <w:rFonts w:ascii="Times New Roman" w:hAnsi="Times New Roman" w:cs="Times New Roman"/>
          <w:b/>
          <w:color w:val="FF0000"/>
          <w:sz w:val="24"/>
          <w:szCs w:val="24"/>
        </w:rPr>
        <w:t>(G) (S)</w:t>
      </w:r>
    </w:p>
    <w:p w:rsidR="00A82D08" w:rsidRDefault="00A82D08" w:rsidP="00A82D08">
      <w:pPr>
        <w:spacing w:after="0" w:line="240" w:lineRule="auto"/>
        <w:rPr>
          <w:rFonts w:ascii="Times New Roman" w:eastAsia="Times New Roman" w:hAnsi="Times New Roman" w:cs="Times New Roman"/>
          <w:b/>
          <w:bCs/>
          <w:kern w:val="36"/>
          <w:sz w:val="48"/>
          <w:szCs w:val="48"/>
        </w:rPr>
      </w:pPr>
      <w:r w:rsidRPr="007920D2">
        <w:rPr>
          <w:rFonts w:ascii="Times New Roman" w:eastAsia="Times New Roman" w:hAnsi="Times New Roman" w:cs="Times New Roman"/>
          <w:b/>
          <w:bCs/>
          <w:kern w:val="36"/>
          <w:sz w:val="48"/>
          <w:szCs w:val="48"/>
        </w:rPr>
        <w:t>Add Course Request</w:t>
      </w:r>
    </w:p>
    <w:p w:rsidR="00A82D08" w:rsidRDefault="00A82D08" w:rsidP="00A82D08">
      <w:pPr>
        <w:spacing w:after="0" w:line="240" w:lineRule="auto"/>
        <w:rPr>
          <w:rFonts w:ascii="Times New Roman" w:eastAsia="Times New Roman" w:hAnsi="Times New Roman" w:cs="Times New Roman"/>
          <w:bCs/>
          <w:kern w:val="36"/>
          <w:sz w:val="24"/>
          <w:szCs w:val="24"/>
        </w:rPr>
      </w:pPr>
      <w:r w:rsidRPr="00C719D6">
        <w:rPr>
          <w:rFonts w:ascii="Times New Roman" w:eastAsia="Times New Roman" w:hAnsi="Times New Roman" w:cs="Times New Roman"/>
          <w:b/>
          <w:bCs/>
          <w:kern w:val="36"/>
          <w:sz w:val="24"/>
          <w:szCs w:val="24"/>
        </w:rPr>
        <w:t>Directions:</w:t>
      </w:r>
      <w:r>
        <w:rPr>
          <w:rFonts w:ascii="Times New Roman" w:eastAsia="Times New Roman" w:hAnsi="Times New Roman" w:cs="Times New Roman"/>
          <w:bCs/>
          <w:kern w:val="36"/>
          <w:sz w:val="24"/>
          <w:szCs w:val="24"/>
        </w:rPr>
        <w:t xml:space="preserve"> Use this form to propose new courses that are not yet in the catalog. This may include W or non-versions of existing courses. To add general education content areas to an existing course, please use the Revise Course Request form. When completed, email this form with a syllabus to </w:t>
      </w:r>
      <w:hyperlink r:id="rId11" w:history="1">
        <w:r w:rsidRPr="00017F18">
          <w:rPr>
            <w:rStyle w:val="Hyperlink"/>
            <w:rFonts w:ascii="Times New Roman" w:eastAsia="Times New Roman" w:hAnsi="Times New Roman" w:cs="Times New Roman"/>
            <w:bCs/>
            <w:kern w:val="36"/>
            <w:sz w:val="24"/>
            <w:szCs w:val="24"/>
          </w:rPr>
          <w:t>geoc@uconn.edu</w:t>
        </w:r>
      </w:hyperlink>
      <w:r>
        <w:rPr>
          <w:rFonts w:ascii="Times New Roman" w:eastAsia="Times New Roman" w:hAnsi="Times New Roman" w:cs="Times New Roman"/>
          <w:bCs/>
          <w:kern w:val="36"/>
          <w:sz w:val="24"/>
          <w:szCs w:val="24"/>
        </w:rPr>
        <w:t xml:space="preserve">. </w:t>
      </w:r>
    </w:p>
    <w:p w:rsidR="00A82D08" w:rsidRDefault="00A82D08" w:rsidP="00A82D08">
      <w:pPr>
        <w:spacing w:after="0" w:line="240" w:lineRule="auto"/>
        <w:rPr>
          <w:rFonts w:ascii="Times New Roman" w:eastAsia="Times New Roman" w:hAnsi="Times New Roman" w:cs="Times New Roman"/>
          <w:bCs/>
          <w:kern w:val="36"/>
          <w:sz w:val="24"/>
          <w:szCs w:val="24"/>
        </w:rPr>
      </w:pPr>
    </w:p>
    <w:p w:rsidR="00A82D08" w:rsidRPr="00F22085" w:rsidRDefault="00A82D08" w:rsidP="00A82D08">
      <w:pPr>
        <w:spacing w:after="0" w:line="240" w:lineRule="auto"/>
        <w:rPr>
          <w:rFonts w:ascii="Times New Roman" w:eastAsia="Times New Roman" w:hAnsi="Times New Roman" w:cs="Times New Roman"/>
          <w:sz w:val="24"/>
          <w:szCs w:val="24"/>
        </w:rPr>
      </w:pPr>
      <w:r w:rsidRPr="00553481">
        <w:rPr>
          <w:rFonts w:ascii="Times New Roman" w:eastAsia="Times New Roman" w:hAnsi="Times New Roman" w:cs="Times New Roman"/>
          <w:b/>
          <w:bCs/>
          <w:sz w:val="24"/>
          <w:szCs w:val="24"/>
        </w:rPr>
        <w:t xml:space="preserve">** IMPORTANT! PLEASE NOTE: </w:t>
      </w:r>
      <w:r w:rsidRPr="00553481">
        <w:rPr>
          <w:rFonts w:ascii="Times New Roman" w:eastAsia="Times New Roman" w:hAnsi="Times New Roman" w:cs="Times New Roman"/>
          <w:sz w:val="24"/>
          <w:szCs w:val="24"/>
        </w:rPr>
        <w:t xml:space="preserve">If you are adding or revising a W course, please review the W guidelines posted here: </w:t>
      </w:r>
      <w:hyperlink r:id="rId12" w:tgtFrame="_blank" w:history="1">
        <w:r w:rsidRPr="00553481">
          <w:rPr>
            <w:rStyle w:val="Hyperlink"/>
            <w:rFonts w:ascii="Times New Roman" w:eastAsia="Times New Roman" w:hAnsi="Times New Roman" w:cs="Times New Roman"/>
            <w:sz w:val="24"/>
            <w:szCs w:val="24"/>
          </w:rPr>
          <w:t>http://geoc.uconn.edu/writing-competency/</w:t>
        </w:r>
      </w:hyperlink>
      <w:r w:rsidRPr="00553481">
        <w:rPr>
          <w:rFonts w:ascii="Times New Roman" w:eastAsia="Times New Roman" w:hAnsi="Times New Roman" w:cs="Times New Roman"/>
          <w:sz w:val="24"/>
          <w:szCs w:val="24"/>
        </w:rPr>
        <w:t xml:space="preserve">. Pay special attention to the section on Criteria. The W subcommittee checks to be sure that all of these items are met (i.e. that the syllabus explicitly states the number of pages required, that it states the student must pass the W portion of the course to pass the class, that it details how writing instruction and revision will be incorporated into the course, </w:t>
      </w:r>
      <w:proofErr w:type="spellStart"/>
      <w:r w:rsidRPr="00553481">
        <w:rPr>
          <w:rFonts w:ascii="Times New Roman" w:eastAsia="Times New Roman" w:hAnsi="Times New Roman" w:cs="Times New Roman"/>
          <w:sz w:val="24"/>
          <w:szCs w:val="24"/>
        </w:rPr>
        <w:t>etc</w:t>
      </w:r>
      <w:proofErr w:type="spellEnd"/>
      <w:r w:rsidRPr="00553481">
        <w:rPr>
          <w:rFonts w:ascii="Times New Roman" w:eastAsia="Times New Roman" w:hAnsi="Times New Roman" w:cs="Times New Roman"/>
          <w:sz w:val="24"/>
          <w:szCs w:val="24"/>
        </w:rPr>
        <w:t xml:space="preserve">). Failure to include evidence of all of these items frequently holds up course approvals, so please make sure that you have all of these items covered to </w:t>
      </w:r>
      <w:r>
        <w:rPr>
          <w:rFonts w:ascii="Times New Roman" w:eastAsia="Times New Roman" w:hAnsi="Times New Roman" w:cs="Times New Roman"/>
          <w:sz w:val="24"/>
          <w:szCs w:val="24"/>
        </w:rPr>
        <w:t>avoid a delay in your approval.</w:t>
      </w:r>
    </w:p>
    <w:p w:rsidR="00A82D08" w:rsidRPr="007920D2" w:rsidRDefault="004376C6" w:rsidP="00A82D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10530" w:type="dxa"/>
        <w:tblCellSpacing w:w="15"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0"/>
        <w:gridCol w:w="5220"/>
      </w:tblGrid>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PROPOSED </w:t>
            </w:r>
            <w:r w:rsidRPr="007920D2">
              <w:rPr>
                <w:rFonts w:ascii="Times New Roman" w:eastAsia="Times New Roman" w:hAnsi="Times New Roman" w:cs="Times New Roman"/>
                <w:b/>
                <w:bCs/>
                <w:sz w:val="24"/>
                <w:szCs w:val="24"/>
              </w:rPr>
              <w:t>COURSE SUBJECT</w:t>
            </w:r>
            <w:r w:rsidRPr="007920D2">
              <w:rPr>
                <w:rFonts w:ascii="Times New Roman" w:eastAsia="Times New Roman" w:hAnsi="Times New Roman" w:cs="Times New Roman"/>
                <w:sz w:val="24"/>
                <w:szCs w:val="24"/>
              </w:rPr>
              <w:t xml:space="preserve"> </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HEJS</w:t>
            </w:r>
            <w:proofErr w:type="spellEnd"/>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PROPOSED </w:t>
            </w:r>
            <w:r w:rsidRPr="007920D2">
              <w:rPr>
                <w:rFonts w:ascii="Times New Roman" w:eastAsia="Times New Roman" w:hAnsi="Times New Roman" w:cs="Times New Roman"/>
                <w:b/>
                <w:bCs/>
                <w:sz w:val="24"/>
                <w:szCs w:val="24"/>
              </w:rPr>
              <w:t>COURSE NUMBER</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2203</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 xml:space="preserve">PROPOSED </w:t>
            </w:r>
            <w:r w:rsidRPr="007920D2">
              <w:rPr>
                <w:rFonts w:ascii="Times New Roman" w:eastAsia="Times New Roman" w:hAnsi="Times New Roman" w:cs="Times New Roman"/>
                <w:b/>
                <w:bCs/>
                <w:sz w:val="24"/>
                <w:szCs w:val="24"/>
              </w:rPr>
              <w:t>COURSE TITLE</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Holocaust in Theater and Film</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4. </w:t>
            </w:r>
            <w:r w:rsidRPr="007920D2">
              <w:rPr>
                <w:rFonts w:ascii="Times New Roman" w:eastAsia="Times New Roman" w:hAnsi="Times New Roman" w:cs="Times New Roman"/>
                <w:b/>
                <w:bCs/>
                <w:sz w:val="24"/>
                <w:szCs w:val="24"/>
              </w:rPr>
              <w:t>INITIATING DEPARTMENT or UNIT</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HEJS</w:t>
            </w:r>
            <w:proofErr w:type="spellEnd"/>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5. </w:t>
            </w:r>
            <w:r w:rsidRPr="007920D2">
              <w:rPr>
                <w:rFonts w:ascii="Times New Roman" w:eastAsia="Times New Roman" w:hAnsi="Times New Roman" w:cs="Times New Roman"/>
                <w:b/>
                <w:bCs/>
                <w:sz w:val="24"/>
                <w:szCs w:val="24"/>
              </w:rPr>
              <w:t>NAME OF SUBMITTER</w:t>
            </w:r>
            <w:r w:rsidRPr="007920D2">
              <w:rPr>
                <w:rFonts w:ascii="Times New Roman" w:eastAsia="Times New Roman" w:hAnsi="Times New Roman" w:cs="Times New Roman"/>
                <w:sz w:val="24"/>
                <w:szCs w:val="24"/>
              </w:rPr>
              <w:t xml:space="preserve"> </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Jeffrey Shoulson</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6. </w:t>
            </w:r>
            <w:r w:rsidRPr="007920D2">
              <w:rPr>
                <w:rFonts w:ascii="Times New Roman" w:eastAsia="Times New Roman" w:hAnsi="Times New Roman" w:cs="Times New Roman"/>
                <w:b/>
                <w:bCs/>
                <w:sz w:val="24"/>
                <w:szCs w:val="24"/>
              </w:rPr>
              <w:t>PHONE of SUBMITTER</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860-486-2271</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7.</w:t>
            </w:r>
            <w:r w:rsidRPr="007920D2">
              <w:rPr>
                <w:rFonts w:ascii="Times New Roman" w:eastAsia="Times New Roman" w:hAnsi="Times New Roman" w:cs="Times New Roman"/>
                <w:b/>
                <w:bCs/>
                <w:sz w:val="24"/>
                <w:szCs w:val="24"/>
              </w:rPr>
              <w:t xml:space="preserve"> EMAIL of SUBMITTER</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4376C6" w:rsidP="0047079C">
            <w:pPr>
              <w:spacing w:after="0" w:line="240" w:lineRule="auto"/>
              <w:rPr>
                <w:rFonts w:ascii="Times New Roman" w:eastAsia="Times New Roman" w:hAnsi="Times New Roman" w:cs="Times New Roman"/>
                <w:sz w:val="24"/>
                <w:szCs w:val="24"/>
              </w:rPr>
            </w:pPr>
            <w:hyperlink r:id="rId13" w:history="1">
              <w:r w:rsidR="00A82D08" w:rsidRPr="00FE2671">
                <w:rPr>
                  <w:rStyle w:val="Hyperlink"/>
                  <w:rFonts w:ascii="Times New Roman" w:eastAsia="Times New Roman" w:hAnsi="Times New Roman" w:cs="Times New Roman"/>
                  <w:sz w:val="24"/>
                  <w:szCs w:val="24"/>
                </w:rPr>
                <w:t>Jeffrey.shoulson@uconn.edu</w:t>
              </w:r>
            </w:hyperlink>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8. </w:t>
            </w:r>
            <w:r w:rsidRPr="007920D2">
              <w:rPr>
                <w:rFonts w:ascii="Times New Roman" w:eastAsia="Times New Roman" w:hAnsi="Times New Roman" w:cs="Times New Roman"/>
                <w:b/>
                <w:bCs/>
                <w:sz w:val="24"/>
                <w:szCs w:val="24"/>
              </w:rPr>
              <w:t>CONTACT PERSON</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Shoulson</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proofErr w:type="spellStart"/>
            <w:r w:rsidRPr="007920D2">
              <w:rPr>
                <w:rFonts w:ascii="Times New Roman" w:eastAsia="Times New Roman" w:hAnsi="Times New Roman" w:cs="Times New Roman"/>
                <w:sz w:val="24"/>
                <w:szCs w:val="24"/>
              </w:rPr>
              <w:t>9.</w:t>
            </w:r>
            <w:r>
              <w:rPr>
                <w:rFonts w:ascii="Times New Roman" w:eastAsia="Times New Roman" w:hAnsi="Times New Roman" w:cs="Times New Roman"/>
                <w:b/>
                <w:bCs/>
                <w:sz w:val="24"/>
                <w:szCs w:val="24"/>
              </w:rPr>
              <w:t>U</w:t>
            </w:r>
            <w:proofErr w:type="spellEnd"/>
            <w:r>
              <w:rPr>
                <w:rFonts w:ascii="Times New Roman" w:eastAsia="Times New Roman" w:hAnsi="Times New Roman" w:cs="Times New Roman"/>
                <w:b/>
                <w:bCs/>
                <w:sz w:val="24"/>
                <w:szCs w:val="24"/>
              </w:rPr>
              <w:t>-Box of CONTACT PERSON</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10. </w:t>
            </w:r>
            <w:r w:rsidRPr="007920D2">
              <w:rPr>
                <w:rFonts w:ascii="Times New Roman" w:eastAsia="Times New Roman" w:hAnsi="Times New Roman" w:cs="Times New Roman"/>
                <w:b/>
                <w:bCs/>
                <w:sz w:val="24"/>
                <w:szCs w:val="24"/>
              </w:rPr>
              <w:t>PHONE of contact person</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860-486-2271</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11.</w:t>
            </w:r>
            <w:r w:rsidRPr="007920D2">
              <w:rPr>
                <w:rFonts w:ascii="Times New Roman" w:eastAsia="Times New Roman" w:hAnsi="Times New Roman" w:cs="Times New Roman"/>
                <w:b/>
                <w:bCs/>
                <w:sz w:val="24"/>
                <w:szCs w:val="24"/>
              </w:rPr>
              <w:t xml:space="preserve"> EMAIL of </w:t>
            </w:r>
            <w:proofErr w:type="spellStart"/>
            <w:r w:rsidRPr="007920D2">
              <w:rPr>
                <w:rFonts w:ascii="Times New Roman" w:eastAsia="Times New Roman" w:hAnsi="Times New Roman" w:cs="Times New Roman"/>
                <w:b/>
                <w:bCs/>
                <w:sz w:val="24"/>
                <w:szCs w:val="24"/>
              </w:rPr>
              <w:t>of</w:t>
            </w:r>
            <w:proofErr w:type="spellEnd"/>
            <w:r w:rsidRPr="007920D2">
              <w:rPr>
                <w:rFonts w:ascii="Times New Roman" w:eastAsia="Times New Roman" w:hAnsi="Times New Roman" w:cs="Times New Roman"/>
                <w:b/>
                <w:bCs/>
                <w:sz w:val="24"/>
                <w:szCs w:val="24"/>
              </w:rPr>
              <w:t xml:space="preserve"> contact person</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4376C6" w:rsidP="0047079C">
            <w:pPr>
              <w:spacing w:after="0" w:line="240" w:lineRule="auto"/>
              <w:rPr>
                <w:rFonts w:ascii="Times New Roman" w:eastAsia="Times New Roman" w:hAnsi="Times New Roman" w:cs="Times New Roman"/>
                <w:sz w:val="24"/>
                <w:szCs w:val="24"/>
              </w:rPr>
            </w:pPr>
            <w:hyperlink r:id="rId14" w:history="1">
              <w:r w:rsidR="00A82D08" w:rsidRPr="00FE2671">
                <w:rPr>
                  <w:rStyle w:val="Hyperlink"/>
                  <w:rFonts w:ascii="Times New Roman" w:eastAsia="Times New Roman" w:hAnsi="Times New Roman" w:cs="Times New Roman"/>
                  <w:sz w:val="24"/>
                  <w:szCs w:val="24"/>
                </w:rPr>
                <w:t>Jeffrey.shoulson@uconn.edu</w:t>
              </w:r>
            </w:hyperlink>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12. Departmental Approval Date </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4/8/2016</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13. School/College Approval Date </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14. Names and Dates of additional Department and School/College approvals</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HRTS</w:t>
            </w:r>
            <w:proofErr w:type="spellEnd"/>
            <w:r>
              <w:rPr>
                <w:rFonts w:ascii="Times New Roman" w:eastAsia="Times New Roman" w:hAnsi="Times New Roman" w:cs="Times New Roman"/>
                <w:sz w:val="24"/>
                <w:szCs w:val="24"/>
              </w:rPr>
              <w:t xml:space="preserve">                                                                            Will seek approval from School of Fine Arts for DRAM after CLAS approval                                                                                       </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Proposed Implementation Term</w:t>
            </w:r>
            <w:r w:rsidRPr="007920D2">
              <w:rPr>
                <w:rFonts w:ascii="Times New Roman" w:eastAsia="Times New Roman" w:hAnsi="Times New Roman" w:cs="Times New Roman"/>
                <w:sz w:val="24"/>
                <w:szCs w:val="24"/>
              </w:rPr>
              <w:br/>
              <w:t>      </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Spring 2017</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7920D2">
              <w:rPr>
                <w:rFonts w:ascii="Times New Roman" w:eastAsia="Times New Roman" w:hAnsi="Times New Roman" w:cs="Times New Roman"/>
                <w:sz w:val="24"/>
                <w:szCs w:val="24"/>
              </w:rPr>
              <w:t>Offered before next printed catalog is distributed?</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BA36C2" w:rsidRDefault="00A82D08" w:rsidP="0047079C">
            <w:pPr>
              <w:spacing w:after="0" w:line="240" w:lineRule="auto"/>
              <w:rPr>
                <w:rFonts w:ascii="Times New Roman" w:eastAsia="Times New Roman" w:hAnsi="Times New Roman" w:cs="Times New Roman"/>
                <w:bCs/>
                <w:sz w:val="24"/>
                <w:szCs w:val="24"/>
              </w:rPr>
            </w:pPr>
            <w:r w:rsidRPr="007920D2">
              <w:rPr>
                <w:rFonts w:ascii="Times New Roman" w:eastAsia="Times New Roman" w:hAnsi="Times New Roman" w:cs="Times New Roman"/>
                <w:sz w:val="24"/>
                <w:szCs w:val="24"/>
              </w:rPr>
              <w:t xml:space="preserve">17. </w:t>
            </w:r>
            <w:r w:rsidRPr="007920D2">
              <w:rPr>
                <w:rFonts w:ascii="Times New Roman" w:eastAsia="Times New Roman" w:hAnsi="Times New Roman" w:cs="Times New Roman"/>
                <w:b/>
                <w:bCs/>
                <w:sz w:val="24"/>
                <w:szCs w:val="24"/>
              </w:rPr>
              <w:t>General Education Content Area</w:t>
            </w:r>
            <w:r>
              <w:rPr>
                <w:rFonts w:ascii="Times New Roman" w:eastAsia="Times New Roman" w:hAnsi="Times New Roman" w:cs="Times New Roman"/>
                <w:b/>
                <w:bCs/>
                <w:sz w:val="24"/>
                <w:szCs w:val="24"/>
              </w:rPr>
              <w:t>(s)</w:t>
            </w:r>
            <w:r>
              <w:rPr>
                <w:rFonts w:ascii="Times New Roman" w:eastAsia="Times New Roman" w:hAnsi="Times New Roman" w:cs="Times New Roman"/>
                <w:bCs/>
                <w:sz w:val="24"/>
                <w:szCs w:val="24"/>
              </w:rPr>
              <w:t xml:space="preserve"> if applicable.</w:t>
            </w: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288B">
              <w:rPr>
                <w:rFonts w:ascii="Times New Roman" w:eastAsia="Times New Roman" w:hAnsi="Times New Roman" w:cs="Times New Roman"/>
                <w:color w:val="0070C0"/>
                <w:sz w:val="24"/>
                <w:szCs w:val="24"/>
              </w:rPr>
              <w:t>(Put an X next to all that apply)</w:t>
            </w: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proofErr w:type="spellStart"/>
            <w:r w:rsidRPr="007920D2">
              <w:rPr>
                <w:rFonts w:ascii="Times New Roman" w:eastAsia="Times New Roman" w:hAnsi="Times New Roman" w:cs="Times New Roman"/>
                <w:bCs/>
                <w:sz w:val="24"/>
                <w:szCs w:val="24"/>
              </w:rPr>
              <w:t>CA1</w:t>
            </w:r>
            <w:proofErr w:type="spellEnd"/>
            <w:r w:rsidRPr="007920D2">
              <w:rPr>
                <w:rFonts w:ascii="Times New Roman" w:eastAsia="Times New Roman" w:hAnsi="Times New Roman" w:cs="Times New Roman"/>
                <w:bCs/>
                <w:sz w:val="24"/>
                <w:szCs w:val="24"/>
              </w:rPr>
              <w:t xml:space="preserve"> Arts and Humanities</w:t>
            </w:r>
            <w:r>
              <w:rPr>
                <w:rFonts w:ascii="Times New Roman" w:eastAsia="Times New Roman" w:hAnsi="Times New Roman" w:cs="Times New Roman"/>
                <w:bCs/>
                <w:sz w:val="24"/>
                <w:szCs w:val="24"/>
              </w:rPr>
              <w:t>: X</w:t>
            </w:r>
          </w:p>
          <w:p w:rsidR="00A82D08" w:rsidRDefault="00A82D08" w:rsidP="004707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CA2</w:t>
            </w:r>
            <w:proofErr w:type="spellEnd"/>
            <w:r>
              <w:rPr>
                <w:rFonts w:ascii="Times New Roman" w:eastAsia="Times New Roman" w:hAnsi="Times New Roman" w:cs="Times New Roman"/>
                <w:bCs/>
                <w:sz w:val="24"/>
                <w:szCs w:val="24"/>
              </w:rPr>
              <w:t xml:space="preserve"> Social Sciences:</w:t>
            </w:r>
          </w:p>
          <w:p w:rsidR="00A82D08" w:rsidRDefault="00A82D08" w:rsidP="004707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CA3</w:t>
            </w:r>
            <w:proofErr w:type="spellEnd"/>
            <w:r>
              <w:rPr>
                <w:rFonts w:ascii="Times New Roman" w:eastAsia="Times New Roman" w:hAnsi="Times New Roman" w:cs="Times New Roman"/>
                <w:bCs/>
                <w:sz w:val="24"/>
                <w:szCs w:val="24"/>
              </w:rPr>
              <w:t xml:space="preserve"> Science &amp; Technology:</w:t>
            </w:r>
          </w:p>
          <w:p w:rsidR="00A82D08" w:rsidRDefault="00A82D08" w:rsidP="004707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proofErr w:type="spellStart"/>
            <w:r>
              <w:rPr>
                <w:rFonts w:ascii="Times New Roman" w:eastAsia="Times New Roman" w:hAnsi="Times New Roman" w:cs="Times New Roman"/>
                <w:bCs/>
                <w:sz w:val="24"/>
                <w:szCs w:val="24"/>
              </w:rPr>
              <w:t>CA3</w:t>
            </w:r>
            <w:proofErr w:type="spellEnd"/>
            <w:r>
              <w:rPr>
                <w:rFonts w:ascii="Times New Roman" w:eastAsia="Times New Roman" w:hAnsi="Times New Roman" w:cs="Times New Roman"/>
                <w:bCs/>
                <w:sz w:val="24"/>
                <w:szCs w:val="24"/>
              </w:rPr>
              <w:t xml:space="preserve"> Science &amp; Technology, Lab:</w:t>
            </w:r>
          </w:p>
          <w:p w:rsidR="00A82D08" w:rsidRPr="009D0D2D" w:rsidRDefault="00A82D08" w:rsidP="004707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CA4</w:t>
            </w:r>
            <w:proofErr w:type="spellEnd"/>
            <w:r>
              <w:rPr>
                <w:rFonts w:ascii="Times New Roman" w:eastAsia="Times New Roman" w:hAnsi="Times New Roman" w:cs="Times New Roman"/>
                <w:bCs/>
                <w:sz w:val="24"/>
                <w:szCs w:val="24"/>
              </w:rPr>
              <w:t xml:space="preserve"> Diversity &amp; Multiculturalism: </w:t>
            </w:r>
          </w:p>
          <w:p w:rsidR="00A82D08" w:rsidRDefault="00A82D08" w:rsidP="004707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CA4</w:t>
            </w:r>
            <w:proofErr w:type="spellEnd"/>
            <w:r>
              <w:rPr>
                <w:rFonts w:ascii="Times New Roman" w:eastAsia="Times New Roman" w:hAnsi="Times New Roman" w:cs="Times New Roman"/>
                <w:bCs/>
                <w:sz w:val="24"/>
                <w:szCs w:val="24"/>
              </w:rPr>
              <w:t xml:space="preserve"> Diversity &amp; Multiculturalism;   X</w:t>
            </w:r>
          </w:p>
          <w:p w:rsidR="00A82D08" w:rsidRPr="007920D2" w:rsidRDefault="00A82D08" w:rsidP="004707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International</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BA36C2" w:rsidRDefault="00A82D08" w:rsidP="0047079C">
            <w:pPr>
              <w:spacing w:after="0" w:line="240" w:lineRule="auto"/>
              <w:rPr>
                <w:rFonts w:ascii="Times New Roman" w:eastAsia="Times New Roman" w:hAnsi="Times New Roman" w:cs="Times New Roman"/>
                <w:bCs/>
                <w:sz w:val="24"/>
                <w:szCs w:val="24"/>
              </w:rPr>
            </w:pPr>
            <w:r w:rsidRPr="007920D2">
              <w:rPr>
                <w:rFonts w:ascii="Times New Roman" w:eastAsia="Times New Roman" w:hAnsi="Times New Roman" w:cs="Times New Roman"/>
                <w:sz w:val="24"/>
                <w:szCs w:val="24"/>
              </w:rPr>
              <w:lastRenderedPageBreak/>
              <w:t xml:space="preserve">18. </w:t>
            </w:r>
            <w:r w:rsidRPr="007920D2">
              <w:rPr>
                <w:rFonts w:ascii="Times New Roman" w:eastAsia="Times New Roman" w:hAnsi="Times New Roman" w:cs="Times New Roman"/>
                <w:b/>
                <w:bCs/>
                <w:sz w:val="24"/>
                <w:szCs w:val="24"/>
              </w:rPr>
              <w:t>General Education Skill Code</w:t>
            </w:r>
            <w:r>
              <w:rPr>
                <w:rFonts w:ascii="Times New Roman" w:eastAsia="Times New Roman" w:hAnsi="Times New Roman" w:cs="Times New Roman"/>
                <w:b/>
                <w:bCs/>
                <w:sz w:val="24"/>
                <w:szCs w:val="24"/>
              </w:rPr>
              <w:t>(s)</w:t>
            </w:r>
            <w:r>
              <w:rPr>
                <w:rFonts w:ascii="Times New Roman" w:eastAsia="Times New Roman" w:hAnsi="Times New Roman" w:cs="Times New Roman"/>
                <w:bCs/>
                <w:sz w:val="24"/>
                <w:szCs w:val="24"/>
              </w:rPr>
              <w:t xml:space="preserve"> if applicable. </w:t>
            </w:r>
            <w:r w:rsidRPr="00BC288B">
              <w:rPr>
                <w:rFonts w:ascii="Times New Roman" w:eastAsia="Times New Roman" w:hAnsi="Times New Roman" w:cs="Times New Roman"/>
                <w:color w:val="0070C0"/>
                <w:sz w:val="24"/>
                <w:szCs w:val="24"/>
              </w:rPr>
              <w:t>(Put an X next to all that apply)</w:t>
            </w:r>
          </w:p>
          <w:p w:rsidR="00A82D08" w:rsidRDefault="00A82D08" w:rsidP="0047079C">
            <w:pPr>
              <w:spacing w:after="0" w:line="240" w:lineRule="auto"/>
              <w:rPr>
                <w:rFonts w:ascii="Times New Roman" w:eastAsia="Times New Roman" w:hAnsi="Times New Roman" w:cs="Times New Roman"/>
                <w:b/>
                <w:bCs/>
                <w:sz w:val="24"/>
                <w:szCs w:val="24"/>
              </w:rPr>
            </w:pPr>
          </w:p>
          <w:p w:rsidR="00A82D08" w:rsidRDefault="00A82D08" w:rsidP="0047079C">
            <w:pPr>
              <w:spacing w:after="0" w:line="240" w:lineRule="auto"/>
              <w:rPr>
                <w:rFonts w:ascii="Times New Roman" w:eastAsia="Times New Roman" w:hAnsi="Times New Roman" w:cs="Times New Roman"/>
                <w:sz w:val="24"/>
                <w:szCs w:val="24"/>
              </w:rPr>
            </w:pPr>
          </w:p>
          <w:p w:rsidR="00A82D08" w:rsidRPr="007920D2" w:rsidRDefault="00A82D08" w:rsidP="0047079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If W, will there be</w:t>
            </w:r>
            <w:r w:rsidRPr="007920D2">
              <w:rPr>
                <w:rFonts w:ascii="Times New Roman" w:eastAsia="Times New Roman" w:hAnsi="Times New Roman" w:cs="Times New Roman"/>
                <w:sz w:val="24"/>
                <w:szCs w:val="24"/>
              </w:rPr>
              <w:t xml:space="preserve"> non-W section</w:t>
            </w:r>
            <w:r>
              <w:rPr>
                <w:rFonts w:ascii="Times New Roman" w:eastAsia="Times New Roman" w:hAnsi="Times New Roman" w:cs="Times New Roman"/>
                <w:sz w:val="24"/>
                <w:szCs w:val="24"/>
              </w:rPr>
              <w:t>s</w:t>
            </w:r>
            <w:r w:rsidRPr="007920D2">
              <w:rPr>
                <w:rFonts w:ascii="Times New Roman" w:eastAsia="Times New Roman" w:hAnsi="Times New Roman" w:cs="Times New Roman"/>
                <w:sz w:val="24"/>
                <w:szCs w:val="24"/>
              </w:rPr>
              <w:t xml:space="preserve">? </w:t>
            </w: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t>
            </w:r>
          </w:p>
          <w:p w:rsidR="00A82D08" w:rsidRDefault="00A82D08" w:rsidP="004707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w:t>
            </w:r>
          </w:p>
          <w:p w:rsidR="00A82D08" w:rsidRDefault="00A82D08" w:rsidP="004707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QW</w:t>
            </w:r>
            <w:proofErr w:type="spellEnd"/>
            <w:r>
              <w:rPr>
                <w:rFonts w:ascii="Times New Roman" w:eastAsia="Times New Roman" w:hAnsi="Times New Roman" w:cs="Times New Roman"/>
                <w:sz w:val="24"/>
                <w:szCs w:val="24"/>
              </w:rPr>
              <w:t>:</w:t>
            </w:r>
          </w:p>
          <w:p w:rsidR="00A82D08" w:rsidRDefault="00A82D08" w:rsidP="0047079C">
            <w:pPr>
              <w:spacing w:after="0" w:line="276" w:lineRule="auto"/>
              <w:rPr>
                <w:rFonts w:ascii="Times New Roman" w:eastAsia="Times New Roman" w:hAnsi="Times New Roman" w:cs="Times New Roman"/>
                <w:sz w:val="24"/>
                <w:szCs w:val="24"/>
              </w:rPr>
            </w:pPr>
          </w:p>
          <w:p w:rsidR="00A82D08" w:rsidRDefault="00A82D08" w:rsidP="004707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w:t>
            </w:r>
          </w:p>
          <w:p w:rsidR="00A82D08" w:rsidRDefault="00A82D08" w:rsidP="0047079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p>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19. Term</w:t>
            </w:r>
            <w:r>
              <w:rPr>
                <w:rFonts w:ascii="Times New Roman" w:eastAsia="Times New Roman" w:hAnsi="Times New Roman" w:cs="Times New Roman"/>
                <w:sz w:val="24"/>
                <w:szCs w:val="24"/>
              </w:rPr>
              <w:t>(</w:t>
            </w:r>
            <w:r w:rsidRPr="007920D2">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7920D2">
              <w:rPr>
                <w:rFonts w:ascii="Times New Roman" w:eastAsia="Times New Roman" w:hAnsi="Times New Roman" w:cs="Times New Roman"/>
                <w:sz w:val="24"/>
                <w:szCs w:val="24"/>
              </w:rPr>
              <w:t xml:space="preserve"> Offered </w:t>
            </w:r>
            <w:r>
              <w:rPr>
                <w:rFonts w:ascii="Times New Roman" w:eastAsia="Times New Roman" w:hAnsi="Times New Roman" w:cs="Times New Roman"/>
                <w:sz w:val="24"/>
                <w:szCs w:val="24"/>
              </w:rPr>
              <w:t xml:space="preserve"> </w:t>
            </w:r>
            <w:r w:rsidRPr="00BC288B">
              <w:rPr>
                <w:rFonts w:ascii="Times New Roman" w:eastAsia="Times New Roman" w:hAnsi="Times New Roman" w:cs="Times New Roman"/>
                <w:color w:val="0070C0"/>
                <w:sz w:val="24"/>
                <w:szCs w:val="24"/>
              </w:rPr>
              <w:t>(Put an X next to all that apply)</w:t>
            </w:r>
            <w:r w:rsidRPr="007920D2">
              <w:rPr>
                <w:rFonts w:ascii="Times New Roman" w:eastAsia="Times New Roman" w:hAnsi="Times New Roman" w:cs="Times New Roman"/>
                <w:sz w:val="24"/>
                <w:szCs w:val="24"/>
              </w:rPr>
              <w:br/>
            </w:r>
            <w:r w:rsidRPr="007920D2">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NOTE: </w:t>
            </w:r>
            <w:r w:rsidRPr="00EC7C4D">
              <w:rPr>
                <w:rFonts w:ascii="Times New Roman" w:eastAsia="Times New Roman" w:hAnsi="Times New Roman" w:cs="Times New Roman"/>
                <w:sz w:val="24"/>
                <w:szCs w:val="24"/>
              </w:rPr>
              <w:t xml:space="preserve">If you wish to offer this course in Intensive Sessions of 4 weeks or less, please complete the </w:t>
            </w:r>
            <w:r>
              <w:rPr>
                <w:rFonts w:ascii="Times New Roman" w:eastAsia="Times New Roman" w:hAnsi="Times New Roman" w:cs="Times New Roman"/>
                <w:sz w:val="24"/>
                <w:szCs w:val="24"/>
              </w:rPr>
              <w:t>Intensive Session/</w:t>
            </w:r>
            <w:r w:rsidRPr="00EC7C4D">
              <w:rPr>
                <w:rFonts w:ascii="Times New Roman" w:eastAsia="Times New Roman" w:hAnsi="Times New Roman" w:cs="Times New Roman"/>
                <w:sz w:val="24"/>
                <w:szCs w:val="24"/>
              </w:rPr>
              <w:t xml:space="preserve">Intersession Curricular Action Request Form located on the GEOC website: </w:t>
            </w:r>
            <w:hyperlink r:id="rId15" w:history="1">
              <w:r w:rsidRPr="00017F18">
                <w:rPr>
                  <w:rStyle w:val="Hyperlink"/>
                  <w:rFonts w:ascii="Times New Roman" w:eastAsia="Times New Roman" w:hAnsi="Times New Roman" w:cs="Times New Roman"/>
                  <w:sz w:val="24"/>
                  <w:szCs w:val="24"/>
                </w:rPr>
                <w:t>http://geoc.uconn.edu/faculty-forms/</w:t>
              </w:r>
            </w:hyperlink>
            <w:r>
              <w:rPr>
                <w:rFonts w:ascii="Times New Roman" w:eastAsia="Times New Roman" w:hAnsi="Times New Roman" w:cs="Times New Roman"/>
                <w:sz w:val="24"/>
                <w:szCs w:val="24"/>
              </w:rPr>
              <w:t xml:space="preserve"> </w:t>
            </w: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Fall:</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Spring: X</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Summer (over 4 weeks):</w:t>
            </w:r>
          </w:p>
          <w:p w:rsidR="00A82D08" w:rsidRDefault="00A82D08" w:rsidP="0047079C">
            <w:pPr>
              <w:spacing w:after="0" w:line="240" w:lineRule="auto"/>
              <w:rPr>
                <w:rFonts w:ascii="Times New Roman" w:eastAsia="Times New Roman" w:hAnsi="Times New Roman" w:cs="Times New Roman"/>
                <w:sz w:val="24"/>
                <w:szCs w:val="24"/>
              </w:rPr>
            </w:pP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Every year: X</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Odd years:</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Even Years:</w:t>
            </w:r>
          </w:p>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20. Sections</w:t>
            </w:r>
            <w:r>
              <w:rPr>
                <w:rFonts w:ascii="Times New Roman" w:eastAsia="Times New Roman" w:hAnsi="Times New Roman" w:cs="Times New Roman"/>
                <w:sz w:val="24"/>
                <w:szCs w:val="24"/>
              </w:rPr>
              <w:t xml:space="preserve"> to be taught per semester</w:t>
            </w: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Non-W sections, if any:</w:t>
            </w: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sections, if any:</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Enrollment cap per section, per semester</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W sections are limited to 19 per section)</w:t>
            </w:r>
          </w:p>
          <w:p w:rsidR="00A82D08" w:rsidRPr="007920D2" w:rsidRDefault="00A82D08" w:rsidP="0047079C">
            <w:pPr>
              <w:spacing w:after="0" w:line="240" w:lineRule="auto"/>
              <w:rPr>
                <w:rFonts w:ascii="Times New Roman" w:eastAsia="Times New Roman" w:hAnsi="Times New Roman" w:cs="Times New Roman"/>
                <w:sz w:val="24"/>
                <w:szCs w:val="24"/>
              </w:rPr>
            </w:pP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Non-W sections, if any: 30 total, to be divided among </w:t>
            </w:r>
            <w:proofErr w:type="spellStart"/>
            <w:r>
              <w:rPr>
                <w:rFonts w:ascii="Times New Roman" w:eastAsia="Times New Roman" w:hAnsi="Times New Roman" w:cs="Times New Roman"/>
                <w:sz w:val="24"/>
                <w:szCs w:val="24"/>
              </w:rPr>
              <w:t>HEJS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HRTS</w:t>
            </w:r>
            <w:proofErr w:type="spellEnd"/>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sections, if any:</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Clarification of section, semester, and/or student information if necessary (optional)</w:t>
            </w:r>
          </w:p>
        </w:tc>
        <w:tc>
          <w:tcPr>
            <w:tcW w:w="517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23. </w:t>
            </w:r>
            <w:r w:rsidRPr="007920D2">
              <w:rPr>
                <w:rFonts w:ascii="Times New Roman" w:eastAsia="Times New Roman" w:hAnsi="Times New Roman" w:cs="Times New Roman"/>
                <w:b/>
                <w:bCs/>
                <w:sz w:val="24"/>
                <w:szCs w:val="24"/>
              </w:rPr>
              <w:t>Number of Credits</w:t>
            </w:r>
            <w:r w:rsidRPr="007920D2">
              <w:rPr>
                <w:rFonts w:ascii="Times New Roman" w:eastAsia="Times New Roman" w:hAnsi="Times New Roman" w:cs="Times New Roman"/>
                <w:sz w:val="24"/>
                <w:szCs w:val="24"/>
              </w:rPr>
              <w:t xml:space="preserve"> </w:t>
            </w: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3.0</w:t>
            </w:r>
            <w:r>
              <w:rPr>
                <w:rFonts w:ascii="Times New Roman" w:eastAsia="Times New Roman" w:hAnsi="Times New Roman" w:cs="Times New Roman"/>
                <w:sz w:val="24"/>
                <w:szCs w:val="24"/>
              </w:rPr>
              <w:br/>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variable:</w:t>
            </w:r>
            <w:r w:rsidRPr="007920D2">
              <w:rPr>
                <w:rFonts w:ascii="Times New Roman" w:eastAsia="Times New Roman" w:hAnsi="Times New Roman" w:cs="Times New Roman"/>
                <w:sz w:val="24"/>
                <w:szCs w:val="24"/>
              </w:rPr>
              <w:t xml:space="preserve"> </w:t>
            </w: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        Max:</w:t>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hAnsi="Times New Roman" w:cs="Times New Roman"/>
                <w:sz w:val="24"/>
                <w:szCs w:val="24"/>
              </w:rPr>
            </w:pPr>
            <w:r w:rsidRPr="007920D2">
              <w:rPr>
                <w:rFonts w:ascii="Times New Roman" w:eastAsia="Times New Roman" w:hAnsi="Times New Roman" w:cs="Times New Roman"/>
                <w:sz w:val="24"/>
                <w:szCs w:val="24"/>
              </w:rPr>
              <w:t>24.</w:t>
            </w:r>
            <w:r w:rsidRPr="007920D2">
              <w:rPr>
                <w:rFonts w:ascii="Times New Roman" w:eastAsia="Times New Roman" w:hAnsi="Times New Roman" w:cs="Times New Roman"/>
                <w:b/>
                <w:bCs/>
                <w:sz w:val="24"/>
                <w:szCs w:val="24"/>
              </w:rPr>
              <w:t xml:space="preserve"> INSTRUCTIONAL PATTERN</w:t>
            </w:r>
            <w:r>
              <w:t xml:space="preserve"> - </w:t>
            </w:r>
            <w:r w:rsidRPr="003469EC">
              <w:rPr>
                <w:rFonts w:ascii="Times New Roman" w:hAnsi="Times New Roman" w:cs="Times New Roman"/>
                <w:sz w:val="24"/>
                <w:szCs w:val="24"/>
              </w:rPr>
              <w:t>Specify number of class periods per week, or describe weekly pattern of time given to l</w:t>
            </w:r>
            <w:r>
              <w:rPr>
                <w:rFonts w:ascii="Times New Roman" w:hAnsi="Times New Roman" w:cs="Times New Roman"/>
                <w:sz w:val="24"/>
                <w:szCs w:val="24"/>
              </w:rPr>
              <w:t xml:space="preserve">ectures, labs, discussions,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A82D08" w:rsidRDefault="00A82D08" w:rsidP="0047079C">
            <w:pPr>
              <w:spacing w:after="0" w:line="240" w:lineRule="auto"/>
              <w:rPr>
                <w:rFonts w:ascii="Times New Roman" w:hAnsi="Times New Roman" w:cs="Times New Roman"/>
                <w:sz w:val="24"/>
                <w:szCs w:val="24"/>
              </w:rPr>
            </w:pPr>
          </w:p>
          <w:p w:rsidR="00A82D08" w:rsidRDefault="00A82D08" w:rsidP="00470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class per week. 3 hour course block for lectures, discussions, and film/documentary screenings. </w:t>
            </w:r>
          </w:p>
          <w:p w:rsidR="00A82D08" w:rsidRDefault="00A82D08" w:rsidP="0047079C">
            <w:pPr>
              <w:spacing w:after="0" w:line="240" w:lineRule="auto"/>
              <w:rPr>
                <w:rFonts w:ascii="Times New Roman" w:hAnsi="Times New Roman" w:cs="Times New Roman"/>
                <w:sz w:val="24"/>
                <w:szCs w:val="24"/>
              </w:rPr>
            </w:pPr>
          </w:p>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25. Will this course be taught in a language other than English? </w:t>
            </w:r>
          </w:p>
          <w:p w:rsidR="00A82D08" w:rsidRPr="007920D2" w:rsidRDefault="00A82D08" w:rsidP="0047079C">
            <w:pPr>
              <w:spacing w:after="0" w:line="240" w:lineRule="auto"/>
              <w:rPr>
                <w:rFonts w:ascii="Times New Roman" w:eastAsia="Times New Roman" w:hAnsi="Times New Roman" w:cs="Times New Roman"/>
                <w:sz w:val="24"/>
                <w:szCs w:val="24"/>
              </w:rPr>
            </w:pP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No</w:t>
            </w:r>
            <w:r>
              <w:rPr>
                <w:rFonts w:ascii="Times New Roman" w:eastAsia="Times New Roman" w:hAnsi="Times New Roman" w:cs="Times New Roman"/>
                <w:sz w:val="24"/>
                <w:szCs w:val="24"/>
              </w:rPr>
              <w:t>: X</w:t>
            </w:r>
            <w:r w:rsidRPr="007920D2">
              <w:rPr>
                <w:rFonts w:ascii="Times New Roman" w:eastAsia="Times New Roman" w:hAnsi="Times New Roman" w:cs="Times New Roman"/>
                <w:sz w:val="24"/>
                <w:szCs w:val="24"/>
              </w:rPr>
              <w:br/>
              <w:t xml:space="preserve">If yes, then name the language: </w:t>
            </w:r>
          </w:p>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Pr="002D43CE"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26. Please list any prerequisites, recommended preparation or suggested preparation:</w:t>
            </w:r>
            <w:r w:rsidRPr="007920D2">
              <w:rPr>
                <w:rFonts w:ascii="Times New Roman" w:eastAsia="Times New Roman" w:hAnsi="Times New Roman" w:cs="Times New Roman"/>
                <w:sz w:val="20"/>
                <w:szCs w:val="20"/>
              </w:rPr>
              <w:br/>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lastRenderedPageBreak/>
              <w:t xml:space="preserve">27. Is Instructor, Dept. Head or Unit </w:t>
            </w:r>
            <w:r w:rsidRPr="007920D2">
              <w:rPr>
                <w:rFonts w:ascii="Times New Roman" w:eastAsia="Times New Roman" w:hAnsi="Times New Roman" w:cs="Times New Roman"/>
                <w:b/>
                <w:bCs/>
                <w:sz w:val="24"/>
                <w:szCs w:val="24"/>
              </w:rPr>
              <w:t>Consent Required</w:t>
            </w:r>
            <w:r w:rsidRPr="00792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288B">
              <w:rPr>
                <w:rFonts w:ascii="Times New Roman" w:eastAsia="Times New Roman" w:hAnsi="Times New Roman" w:cs="Times New Roman"/>
                <w:color w:val="0070C0"/>
                <w:sz w:val="24"/>
                <w:szCs w:val="24"/>
              </w:rPr>
              <w:t>(Put an X next to all that apply)</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consent required: X</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consent required: </w:t>
            </w:r>
          </w:p>
          <w:p w:rsidR="00A82D08" w:rsidRPr="007920D2" w:rsidRDefault="00A82D08" w:rsidP="0047079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Dept</w:t>
            </w:r>
            <w:proofErr w:type="spellEnd"/>
            <w:r>
              <w:rPr>
                <w:rFonts w:ascii="Times New Roman" w:eastAsia="Times New Roman" w:hAnsi="Times New Roman" w:cs="Times New Roman"/>
                <w:sz w:val="24"/>
                <w:szCs w:val="24"/>
              </w:rPr>
              <w:t xml:space="preserve"> or Unit consent required:</w:t>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hideMark/>
          </w:tcPr>
          <w:p w:rsidR="00A82D08" w:rsidRPr="007920D2"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28. Permissions and Exclusions: </w:t>
            </w:r>
            <w:r w:rsidRPr="00BC288B">
              <w:rPr>
                <w:rFonts w:ascii="Times New Roman" w:eastAsia="Times New Roman" w:hAnsi="Times New Roman" w:cs="Times New Roman"/>
                <w:color w:val="0070C0"/>
                <w:sz w:val="24"/>
                <w:szCs w:val="24"/>
              </w:rPr>
              <w:t>(Put an X next to all that apply)</w:t>
            </w: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Open only to Juniors or higher</w:t>
            </w:r>
            <w:r>
              <w:rPr>
                <w:rFonts w:ascii="Times New Roman" w:eastAsia="Times New Roman" w:hAnsi="Times New Roman" w:cs="Times New Roman"/>
                <w:sz w:val="24"/>
                <w:szCs w:val="24"/>
              </w:rPr>
              <w:t>:</w:t>
            </w:r>
            <w:r w:rsidRPr="007920D2">
              <w:rPr>
                <w:rFonts w:ascii="Times New Roman" w:eastAsia="Times New Roman" w:hAnsi="Times New Roman" w:cs="Times New Roman"/>
                <w:sz w:val="24"/>
                <w:szCs w:val="24"/>
              </w:rPr>
              <w:br/>
              <w:t>Not open for credit to students who have pa</w:t>
            </w:r>
            <w:r>
              <w:rPr>
                <w:rFonts w:ascii="Times New Roman" w:eastAsia="Times New Roman" w:hAnsi="Times New Roman" w:cs="Times New Roman"/>
                <w:sz w:val="24"/>
                <w:szCs w:val="24"/>
              </w:rPr>
              <w:t>ssed {Insert Course #(s) here}:</w:t>
            </w:r>
          </w:p>
          <w:p w:rsidR="00A82D08" w:rsidRDefault="00A82D08" w:rsidP="0047079C">
            <w:pPr>
              <w:spacing w:after="0" w:line="240" w:lineRule="auto"/>
              <w:rPr>
                <w:rFonts w:ascii="Times New Roman" w:eastAsia="Times New Roman" w:hAnsi="Times New Roman" w:cs="Times New Roman"/>
                <w:sz w:val="24"/>
                <w:szCs w:val="24"/>
              </w:rPr>
            </w:pPr>
            <w:r w:rsidRPr="00AC712F">
              <w:rPr>
                <w:rFonts w:ascii="Times New Roman" w:eastAsia="Times New Roman" w:hAnsi="Times New Roman" w:cs="Times New Roman"/>
                <w:sz w:val="24"/>
                <w:szCs w:val="24"/>
              </w:rPr>
              <w:t>Open only to students in the Honors Program</w:t>
            </w:r>
            <w:r>
              <w:rPr>
                <w:rFonts w:ascii="Times New Roman" w:eastAsia="Times New Roman" w:hAnsi="Times New Roman" w:cs="Times New Roman"/>
                <w:sz w:val="24"/>
                <w:szCs w:val="24"/>
              </w:rPr>
              <w:t>:</w:t>
            </w:r>
          </w:p>
          <w:p w:rsidR="00A82D08" w:rsidRDefault="00A82D08" w:rsidP="0047079C">
            <w:pPr>
              <w:spacing w:after="0" w:line="240" w:lineRule="auto"/>
              <w:rPr>
                <w:rFonts w:ascii="Times New Roman" w:eastAsia="Times New Roman" w:hAnsi="Times New Roman" w:cs="Times New Roman"/>
                <w:sz w:val="24"/>
                <w:szCs w:val="24"/>
              </w:rPr>
            </w:pPr>
            <w:r w:rsidRPr="00AC712F">
              <w:rPr>
                <w:rFonts w:ascii="Times New Roman" w:eastAsia="Times New Roman" w:hAnsi="Times New Roman" w:cs="Times New Roman"/>
                <w:sz w:val="24"/>
                <w:szCs w:val="24"/>
              </w:rPr>
              <w:t>Open only to Majors</w:t>
            </w:r>
            <w:r>
              <w:rPr>
                <w:rFonts w:ascii="Times New Roman" w:eastAsia="Times New Roman" w:hAnsi="Times New Roman" w:cs="Times New Roman"/>
                <w:sz w:val="24"/>
                <w:szCs w:val="24"/>
              </w:rPr>
              <w:t>:</w:t>
            </w:r>
          </w:p>
          <w:p w:rsidR="00A82D08" w:rsidRDefault="00A82D08" w:rsidP="0047079C">
            <w:pPr>
              <w:spacing w:after="0" w:line="240" w:lineRule="auto"/>
              <w:rPr>
                <w:rFonts w:ascii="Times New Roman" w:eastAsia="Times New Roman" w:hAnsi="Times New Roman" w:cs="Times New Roman"/>
                <w:sz w:val="24"/>
                <w:szCs w:val="24"/>
              </w:rPr>
            </w:pPr>
            <w:r w:rsidRPr="00AC712F">
              <w:rPr>
                <w:rFonts w:ascii="Times New Roman" w:eastAsia="Times New Roman" w:hAnsi="Times New Roman" w:cs="Times New Roman"/>
                <w:sz w:val="24"/>
                <w:szCs w:val="24"/>
              </w:rPr>
              <w:t>May not be taken concurrently with{Insert Course #(s) here}:</w:t>
            </w:r>
          </w:p>
          <w:p w:rsidR="00A82D08" w:rsidRPr="007920D2" w:rsidRDefault="00A82D08" w:rsidP="0047079C">
            <w:pPr>
              <w:spacing w:after="0" w:line="240" w:lineRule="auto"/>
              <w:rPr>
                <w:rFonts w:ascii="Times New Roman" w:eastAsia="Times New Roman" w:hAnsi="Times New Roman" w:cs="Times New Roman"/>
                <w:sz w:val="24"/>
                <w:szCs w:val="24"/>
              </w:rPr>
            </w:pPr>
            <w:r w:rsidRPr="00AC712F">
              <w:rPr>
                <w:rFonts w:ascii="Times New Roman" w:eastAsia="Times New Roman" w:hAnsi="Times New Roman" w:cs="Times New Roman"/>
                <w:sz w:val="24"/>
                <w:szCs w:val="24"/>
              </w:rPr>
              <w:t xml:space="preserve">A reading knowledge of </w:t>
            </w:r>
            <w:r>
              <w:rPr>
                <w:rFonts w:ascii="Times New Roman" w:eastAsia="Times New Roman" w:hAnsi="Times New Roman" w:cs="Times New Roman"/>
                <w:sz w:val="24"/>
                <w:szCs w:val="24"/>
              </w:rPr>
              <w:t>{Insert} is required:</w:t>
            </w:r>
            <w:r>
              <w:rPr>
                <w:rFonts w:ascii="Times New Roman" w:eastAsia="Times New Roman" w:hAnsi="Times New Roman" w:cs="Times New Roman"/>
                <w:sz w:val="24"/>
                <w:szCs w:val="24"/>
              </w:rPr>
              <w:br/>
              <w:t>Other:</w:t>
            </w:r>
            <w:r>
              <w:rPr>
                <w:rFonts w:ascii="Times New Roman" w:eastAsia="Times New Roman" w:hAnsi="Times New Roman" w:cs="Times New Roman"/>
                <w:sz w:val="24"/>
                <w:szCs w:val="24"/>
              </w:rPr>
              <w:br/>
              <w:t xml:space="preserve">     Specify other:</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29. Is this course </w:t>
            </w:r>
            <w:r w:rsidRPr="007920D2">
              <w:rPr>
                <w:rFonts w:ascii="Times New Roman" w:eastAsia="Times New Roman" w:hAnsi="Times New Roman" w:cs="Times New Roman"/>
                <w:b/>
                <w:bCs/>
                <w:sz w:val="24"/>
                <w:szCs w:val="24"/>
              </w:rPr>
              <w:t>repeatable for credit</w:t>
            </w:r>
            <w:r w:rsidRPr="007920D2">
              <w:rPr>
                <w:rFonts w:ascii="Times New Roman" w:eastAsia="Times New Roman" w:hAnsi="Times New Roman" w:cs="Times New Roman"/>
                <w:sz w:val="24"/>
                <w:szCs w:val="24"/>
              </w:rPr>
              <w:t>?</w:t>
            </w:r>
          </w:p>
          <w:p w:rsidR="00A82D08" w:rsidRDefault="00A82D08" w:rsidP="0047079C">
            <w:pPr>
              <w:spacing w:after="0" w:line="240" w:lineRule="auto"/>
              <w:rPr>
                <w:rFonts w:ascii="Times New Roman" w:eastAsia="Times New Roman" w:hAnsi="Times New Roman" w:cs="Times New Roman"/>
                <w:sz w:val="24"/>
                <w:szCs w:val="24"/>
              </w:rPr>
            </w:pPr>
          </w:p>
          <w:p w:rsidR="00A82D08" w:rsidRDefault="00A82D08" w:rsidP="0047079C">
            <w:pPr>
              <w:spacing w:after="0" w:line="240" w:lineRule="auto"/>
              <w:rPr>
                <w:rFonts w:ascii="Times New Roman" w:eastAsia="Times New Roman" w:hAnsi="Times New Roman" w:cs="Times New Roman"/>
                <w:sz w:val="24"/>
                <w:szCs w:val="24"/>
              </w:rPr>
            </w:pP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w:t>
            </w:r>
            <w:r w:rsidRPr="00AC712F">
              <w:rPr>
                <w:rFonts w:ascii="Times New Roman" w:eastAsia="Times New Roman" w:hAnsi="Times New Roman" w:cs="Times New Roman"/>
                <w:sz w:val="24"/>
                <w:szCs w:val="24"/>
              </w:rPr>
              <w:t xml:space="preserve">multiple enrollments </w:t>
            </w:r>
            <w:r>
              <w:rPr>
                <w:rFonts w:ascii="Times New Roman" w:eastAsia="Times New Roman" w:hAnsi="Times New Roman" w:cs="Times New Roman"/>
                <w:sz w:val="24"/>
                <w:szCs w:val="24"/>
              </w:rPr>
              <w:t xml:space="preserve">allowed </w:t>
            </w:r>
            <w:r w:rsidRPr="00AC712F">
              <w:rPr>
                <w:rFonts w:ascii="Times New Roman" w:eastAsia="Times New Roman" w:hAnsi="Times New Roman" w:cs="Times New Roman"/>
                <w:sz w:val="24"/>
                <w:szCs w:val="24"/>
              </w:rPr>
              <w:t>in same term?</w:t>
            </w:r>
          </w:p>
        </w:tc>
        <w:tc>
          <w:tcPr>
            <w:tcW w:w="5175" w:type="dxa"/>
            <w:tcBorders>
              <w:top w:val="outset" w:sz="6" w:space="0" w:color="auto"/>
              <w:left w:val="outset" w:sz="6" w:space="0" w:color="auto"/>
              <w:bottom w:val="outset" w:sz="6" w:space="0" w:color="auto"/>
              <w:right w:val="outset" w:sz="6" w:space="0" w:color="auto"/>
            </w:tcBorders>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No</w:t>
            </w:r>
            <w:r>
              <w:rPr>
                <w:rFonts w:ascii="Times New Roman" w:eastAsia="Times New Roman" w:hAnsi="Times New Roman" w:cs="Times New Roman"/>
                <w:sz w:val="24"/>
                <w:szCs w:val="24"/>
              </w:rPr>
              <w:t>: X</w:t>
            </w:r>
            <w:r w:rsidRPr="007920D2">
              <w:rPr>
                <w:rFonts w:ascii="Times New Roman" w:eastAsia="Times New Roman" w:hAnsi="Times New Roman" w:cs="Times New Roman"/>
                <w:sz w:val="24"/>
                <w:szCs w:val="24"/>
              </w:rPr>
              <w:br/>
              <w:t>If yes, total credits allowed:</w:t>
            </w: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br/>
            </w:r>
            <w:r>
              <w:rPr>
                <w:rFonts w:ascii="Times New Roman" w:eastAsia="Times New Roman" w:hAnsi="Times New Roman" w:cs="Times New Roman"/>
                <w:sz w:val="24"/>
                <w:szCs w:val="24"/>
              </w:rPr>
              <w:t>No:</w:t>
            </w: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total allowed:</w:t>
            </w:r>
          </w:p>
        </w:tc>
      </w:tr>
      <w:tr w:rsidR="00A82D08" w:rsidRPr="007920D2" w:rsidTr="0047079C">
        <w:trPr>
          <w:tblCellSpacing w:w="15" w:type="dxa"/>
        </w:trPr>
        <w:tc>
          <w:tcPr>
            <w:tcW w:w="5265" w:type="dxa"/>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30. </w:t>
            </w:r>
            <w:r w:rsidRPr="007920D2">
              <w:rPr>
                <w:rFonts w:ascii="Times New Roman" w:eastAsia="Times New Roman" w:hAnsi="Times New Roman" w:cs="Times New Roman"/>
                <w:b/>
                <w:bCs/>
                <w:sz w:val="24"/>
                <w:szCs w:val="24"/>
              </w:rPr>
              <w:t>Grading Basis</w:t>
            </w:r>
          </w:p>
        </w:tc>
        <w:tc>
          <w:tcPr>
            <w:tcW w:w="5175" w:type="dxa"/>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g</w:t>
            </w:r>
            <w:r w:rsidRPr="007920D2">
              <w:rPr>
                <w:rFonts w:ascii="Times New Roman" w:eastAsia="Times New Roman" w:hAnsi="Times New Roman" w:cs="Times New Roman"/>
                <w:sz w:val="24"/>
                <w:szCs w:val="24"/>
              </w:rPr>
              <w:t>raded</w:t>
            </w:r>
            <w:r>
              <w:rPr>
                <w:rFonts w:ascii="Times New Roman" w:eastAsia="Times New Roman" w:hAnsi="Times New Roman" w:cs="Times New Roman"/>
                <w:sz w:val="24"/>
                <w:szCs w:val="24"/>
              </w:rPr>
              <w:t>: Yes</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graded:</w:t>
            </w: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(specify): </w:t>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31. If satisfactory/unsatisfactory </w:t>
            </w:r>
            <w:r>
              <w:rPr>
                <w:rFonts w:ascii="Times New Roman" w:eastAsia="Times New Roman" w:hAnsi="Times New Roman" w:cs="Times New Roman"/>
                <w:sz w:val="24"/>
                <w:szCs w:val="24"/>
              </w:rPr>
              <w:t xml:space="preserve">(S/U) </w:t>
            </w:r>
            <w:r w:rsidRPr="007920D2">
              <w:rPr>
                <w:rFonts w:ascii="Times New Roman" w:eastAsia="Times New Roman" w:hAnsi="Times New Roman" w:cs="Times New Roman"/>
                <w:sz w:val="24"/>
                <w:szCs w:val="24"/>
              </w:rPr>
              <w:t xml:space="preserve">grading is proposed, please provide </w:t>
            </w:r>
            <w:r w:rsidRPr="007920D2">
              <w:rPr>
                <w:rFonts w:ascii="Times New Roman" w:eastAsia="Times New Roman" w:hAnsi="Times New Roman" w:cs="Times New Roman"/>
                <w:b/>
                <w:bCs/>
                <w:sz w:val="24"/>
                <w:szCs w:val="24"/>
              </w:rPr>
              <w:t>rationale</w:t>
            </w:r>
            <w:r w:rsidRPr="007920D2">
              <w:rPr>
                <w:rFonts w:ascii="Times New Roman" w:eastAsia="Times New Roman" w:hAnsi="Times New Roman" w:cs="Times New Roman"/>
                <w:sz w:val="24"/>
                <w:szCs w:val="24"/>
              </w:rPr>
              <w:t xml:space="preserve">: </w:t>
            </w:r>
          </w:p>
          <w:p w:rsidR="00A82D08" w:rsidRPr="007920D2" w:rsidRDefault="00A82D08" w:rsidP="0047079C">
            <w:pPr>
              <w:spacing w:before="100" w:beforeAutospacing="1" w:after="100" w:afterAutospacing="1"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32. Will the course or any sections of th</w:t>
            </w:r>
            <w:r>
              <w:rPr>
                <w:rFonts w:ascii="Times New Roman" w:eastAsia="Times New Roman" w:hAnsi="Times New Roman" w:cs="Times New Roman"/>
                <w:sz w:val="24"/>
                <w:szCs w:val="24"/>
              </w:rPr>
              <w:t>e course be taught as Honors? No</w:t>
            </w:r>
          </w:p>
          <w:p w:rsidR="00A82D08" w:rsidRPr="007920D2" w:rsidRDefault="00A82D08" w:rsidP="0047079C">
            <w:pPr>
              <w:spacing w:before="100" w:beforeAutospacing="1" w:after="100" w:afterAutospacing="1"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33. Additional Details: </w:t>
            </w:r>
            <w:r w:rsidRPr="00BC288B">
              <w:rPr>
                <w:rFonts w:ascii="Times New Roman" w:eastAsia="Times New Roman" w:hAnsi="Times New Roman" w:cs="Times New Roman"/>
                <w:color w:val="0070C0"/>
                <w:sz w:val="24"/>
                <w:szCs w:val="24"/>
              </w:rPr>
              <w:t>(Put an X next to all that apply</w:t>
            </w:r>
            <w:r>
              <w:rPr>
                <w:rFonts w:ascii="Times New Roman" w:eastAsia="Times New Roman" w:hAnsi="Times New Roman" w:cs="Times New Roman"/>
                <w:color w:val="0070C0"/>
                <w:sz w:val="24"/>
                <w:szCs w:val="24"/>
              </w:rPr>
              <w:t xml:space="preserve"> and {insert} any relevant information</w:t>
            </w:r>
            <w:r w:rsidRPr="00BC288B">
              <w:rPr>
                <w:rFonts w:ascii="Times New Roman" w:eastAsia="Times New Roman" w:hAnsi="Times New Roman" w:cs="Times New Roman"/>
                <w:color w:val="0070C0"/>
                <w:sz w:val="24"/>
                <w:szCs w:val="24"/>
              </w:rPr>
              <w:t>)</w:t>
            </w:r>
          </w:p>
          <w:p w:rsidR="00A82D08" w:rsidRDefault="00A82D08" w:rsidP="0047079C">
            <w:pPr>
              <w:spacing w:after="0" w:line="240" w:lineRule="auto"/>
              <w:rPr>
                <w:rFonts w:ascii="Times New Roman" w:eastAsia="Times New Roman" w:hAnsi="Times New Roman" w:cs="Times New Roman"/>
                <w:sz w:val="24"/>
                <w:szCs w:val="24"/>
              </w:rPr>
            </w:pPr>
            <w:r w:rsidRPr="00385219">
              <w:rPr>
                <w:rFonts w:ascii="Times New Roman" w:eastAsia="Times New Roman" w:hAnsi="Times New Roman" w:cs="Times New Roman"/>
                <w:sz w:val="24"/>
                <w:szCs w:val="24"/>
              </w:rPr>
              <w:t>May not be used to meet the</w:t>
            </w:r>
            <w:r>
              <w:rPr>
                <w:rFonts w:ascii="Times New Roman" w:eastAsia="Times New Roman" w:hAnsi="Times New Roman" w:cs="Times New Roman"/>
                <w:sz w:val="24"/>
                <w:szCs w:val="24"/>
              </w:rPr>
              <w:t xml:space="preserve"> {insert} requirement:</w:t>
            </w:r>
          </w:p>
          <w:p w:rsidR="00A82D08" w:rsidRDefault="00A82D08" w:rsidP="0047079C">
            <w:pPr>
              <w:spacing w:after="0" w:line="240" w:lineRule="auto"/>
              <w:rPr>
                <w:rFonts w:ascii="Times New Roman" w:eastAsia="Times New Roman" w:hAnsi="Times New Roman" w:cs="Times New Roman"/>
                <w:sz w:val="24"/>
                <w:szCs w:val="24"/>
              </w:rPr>
            </w:pPr>
            <w:r w:rsidRPr="00385219">
              <w:rPr>
                <w:rFonts w:ascii="Times New Roman" w:eastAsia="Times New Roman" w:hAnsi="Times New Roman" w:cs="Times New Roman"/>
                <w:sz w:val="24"/>
                <w:szCs w:val="24"/>
              </w:rPr>
              <w:t>May not be used as a prerequisite for</w:t>
            </w:r>
            <w:r>
              <w:rPr>
                <w:rFonts w:ascii="Times New Roman" w:eastAsia="Times New Roman" w:hAnsi="Times New Roman" w:cs="Times New Roman"/>
                <w:sz w:val="24"/>
                <w:szCs w:val="24"/>
              </w:rPr>
              <w:t xml:space="preserve"> {insert}:</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Offered only at the {insert} campus(</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w:t>
            </w: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(specify):</w:t>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34. Special Attributes:</w:t>
            </w:r>
            <w:r>
              <w:rPr>
                <w:rFonts w:ascii="Times New Roman" w:eastAsia="Times New Roman" w:hAnsi="Times New Roman" w:cs="Times New Roman"/>
                <w:sz w:val="24"/>
                <w:szCs w:val="24"/>
              </w:rPr>
              <w:t xml:space="preserve"> Please explain if the course is…</w:t>
            </w:r>
            <w:r>
              <w:rPr>
                <w:rFonts w:ascii="Times New Roman" w:eastAsia="Times New Roman" w:hAnsi="Times New Roman" w:cs="Times New Roman"/>
                <w:sz w:val="24"/>
                <w:szCs w:val="24"/>
              </w:rPr>
              <w:br/>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Taught off campus:</w:t>
            </w:r>
          </w:p>
          <w:p w:rsidR="00A82D08" w:rsidRDefault="00A82D08" w:rsidP="0047079C">
            <w:pPr>
              <w:spacing w:after="0" w:line="240" w:lineRule="auto"/>
              <w:rPr>
                <w:rFonts w:ascii="Times New Roman" w:eastAsia="Times New Roman" w:hAnsi="Times New Roman" w:cs="Times New Roman"/>
                <w:sz w:val="24"/>
                <w:szCs w:val="24"/>
              </w:rPr>
            </w:pPr>
          </w:p>
          <w:p w:rsidR="00A82D08" w:rsidRPr="007920D2"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year-long course:</w:t>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35. </w:t>
            </w:r>
            <w:r w:rsidRPr="007920D2">
              <w:rPr>
                <w:rFonts w:ascii="Times New Roman" w:eastAsia="Times New Roman" w:hAnsi="Times New Roman" w:cs="Times New Roman"/>
                <w:b/>
                <w:bCs/>
                <w:sz w:val="24"/>
                <w:szCs w:val="24"/>
              </w:rPr>
              <w:t>REGIONAL CAMPUS AVAILABILITY</w:t>
            </w:r>
            <w:r>
              <w:rPr>
                <w:rFonts w:ascii="Times New Roman" w:eastAsia="Times New Roman" w:hAnsi="Times New Roman" w:cs="Times New Roman"/>
                <w:b/>
                <w:bCs/>
                <w:sz w:val="24"/>
                <w:szCs w:val="24"/>
              </w:rPr>
              <w:t xml:space="preserve"> - </w:t>
            </w:r>
            <w:r w:rsidRPr="005703E7">
              <w:rPr>
                <w:rFonts w:ascii="Times New Roman" w:eastAsia="Times New Roman" w:hAnsi="Times New Roman" w:cs="Times New Roman"/>
                <w:bCs/>
                <w:sz w:val="24"/>
                <w:szCs w:val="24"/>
              </w:rPr>
              <w:t>Describe the availability of the proposed course at each Regional Campus. If not generally available, please explain why</w:t>
            </w:r>
            <w:r w:rsidRPr="00792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there is not an instructor available to teach the course at other campuses. </w:t>
            </w:r>
            <w:r w:rsidRPr="007920D2">
              <w:rPr>
                <w:rFonts w:ascii="Times New Roman" w:eastAsia="Times New Roman" w:hAnsi="Times New Roman" w:cs="Times New Roman"/>
                <w:sz w:val="24"/>
                <w:szCs w:val="24"/>
              </w:rPr>
              <w:br/>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36. PROVIDE THE PROPOSED </w:t>
            </w:r>
            <w:r>
              <w:rPr>
                <w:rFonts w:ascii="Times New Roman" w:eastAsia="Times New Roman" w:hAnsi="Times New Roman" w:cs="Times New Roman"/>
                <w:sz w:val="24"/>
                <w:szCs w:val="24"/>
              </w:rPr>
              <w:t xml:space="preserve">TITLE AND COMPLETE CATALOG COPY </w:t>
            </w:r>
            <w:r w:rsidRPr="007920D2">
              <w:rPr>
                <w:rFonts w:ascii="Times New Roman" w:eastAsia="Times New Roman" w:hAnsi="Times New Roman" w:cs="Times New Roman"/>
                <w:sz w:val="24"/>
                <w:szCs w:val="24"/>
              </w:rPr>
              <w:t xml:space="preserve"> </w:t>
            </w:r>
            <w:r w:rsidRPr="00EA70F2">
              <w:rPr>
                <w:rFonts w:ascii="Times New Roman" w:eastAsia="Times New Roman" w:hAnsi="Times New Roman" w:cs="Times New Roman"/>
                <w:sz w:val="24"/>
                <w:szCs w:val="24"/>
              </w:rPr>
              <w:t xml:space="preserve">Include standard abbreviation for department or program, course number, skill code (as applicable), course title, term offered, number of credits, instructional patterns, </w:t>
            </w:r>
            <w:proofErr w:type="spellStart"/>
            <w:r w:rsidRPr="00EA70F2">
              <w:rPr>
                <w:rFonts w:ascii="Times New Roman" w:eastAsia="Times New Roman" w:hAnsi="Times New Roman" w:cs="Times New Roman"/>
                <w:sz w:val="24"/>
                <w:szCs w:val="24"/>
              </w:rPr>
              <w:t>course</w:t>
            </w:r>
            <w:proofErr w:type="spellEnd"/>
            <w:r w:rsidRPr="00EA70F2">
              <w:rPr>
                <w:rFonts w:ascii="Times New Roman" w:eastAsia="Times New Roman" w:hAnsi="Times New Roman" w:cs="Times New Roman"/>
                <w:sz w:val="24"/>
                <w:szCs w:val="24"/>
              </w:rPr>
              <w:t xml:space="preserve"> language if other than English, prerequisites or </w:t>
            </w:r>
            <w:r w:rsidRPr="00EA70F2">
              <w:rPr>
                <w:rFonts w:ascii="Times New Roman" w:eastAsia="Times New Roman" w:hAnsi="Times New Roman" w:cs="Times New Roman"/>
                <w:sz w:val="24"/>
                <w:szCs w:val="24"/>
              </w:rPr>
              <w:lastRenderedPageBreak/>
              <w:t>recommended preparation (as applicable), consent of instructor (as applicable), additional permissions and details, exclusions (as applicable), repetition for credit (as applicable), grading (as applicable), instructor(s) name(s) (if in catalog copy), and complete course description.</w:t>
            </w:r>
          </w:p>
          <w:p w:rsidR="00A82D08" w:rsidRPr="00BC7C7E" w:rsidRDefault="00A82D08" w:rsidP="0047079C">
            <w:proofErr w:type="spellStart"/>
            <w:r w:rsidRPr="00BC7C7E">
              <w:t>HEJS</w:t>
            </w:r>
            <w:proofErr w:type="spellEnd"/>
            <w:r w:rsidRPr="00BC7C7E">
              <w:t>/</w:t>
            </w:r>
            <w:proofErr w:type="spellStart"/>
            <w:r>
              <w:t>ENGL</w:t>
            </w:r>
            <w:proofErr w:type="spellEnd"/>
            <w:r>
              <w:t>/</w:t>
            </w:r>
            <w:proofErr w:type="spellStart"/>
            <w:r w:rsidRPr="00BC7C7E">
              <w:t>HRTS</w:t>
            </w:r>
            <w:proofErr w:type="spellEnd"/>
            <w:r w:rsidRPr="00BC7C7E">
              <w:t xml:space="preserve"> 2203</w:t>
            </w:r>
          </w:p>
          <w:p w:rsidR="00A82D08" w:rsidRPr="00BC7C7E" w:rsidRDefault="00A82D08" w:rsidP="0047079C">
            <w:r w:rsidRPr="00BC7C7E">
              <w:t>Three credits.</w:t>
            </w:r>
          </w:p>
          <w:p w:rsidR="00A82D08" w:rsidRDefault="00A82D08" w:rsidP="0047079C">
            <w:r>
              <w:t xml:space="preserve">Holocaust in Theater and Film: </w:t>
            </w:r>
          </w:p>
          <w:p w:rsidR="00A82D08" w:rsidRPr="0099017E" w:rsidRDefault="00A82D08" w:rsidP="0047079C">
            <w:r>
              <w:t xml:space="preserve">An examination of how authors and directors have represented the Holocaust including choices made in written structure, visual imagery, and the use of language. Readings/screenings will also include first-hand accounts and documentaries. Students will consider issues related to style and genre, point of view, tropes and textuality and the limits of representation.  </w:t>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lastRenderedPageBreak/>
              <w:t xml:space="preserve">37. </w:t>
            </w:r>
            <w:r w:rsidRPr="007920D2">
              <w:rPr>
                <w:rFonts w:ascii="Times New Roman" w:eastAsia="Times New Roman" w:hAnsi="Times New Roman" w:cs="Times New Roman"/>
                <w:b/>
                <w:bCs/>
                <w:sz w:val="24"/>
                <w:szCs w:val="24"/>
              </w:rPr>
              <w:t xml:space="preserve">RATIONALE </w:t>
            </w:r>
            <w:r>
              <w:rPr>
                <w:rFonts w:ascii="Times New Roman" w:eastAsia="Times New Roman" w:hAnsi="Times New Roman" w:cs="Times New Roman"/>
                <w:sz w:val="24"/>
                <w:szCs w:val="24"/>
              </w:rPr>
              <w:t>FOR ACTION REQUESTED</w:t>
            </w:r>
            <w:r>
              <w:rPr>
                <w:rFonts w:ascii="Times New Roman" w:eastAsia="Times New Roman" w:hAnsi="Times New Roman" w:cs="Times New Roman"/>
                <w:sz w:val="24"/>
                <w:szCs w:val="24"/>
              </w:rPr>
              <w:br/>
            </w:r>
            <w:r w:rsidRPr="00EA70F2">
              <w:rPr>
                <w:rFonts w:ascii="Times New Roman" w:eastAsia="Times New Roman" w:hAnsi="Times New Roman" w:cs="Times New Roman"/>
                <w:sz w:val="24"/>
                <w:szCs w:val="24"/>
              </w:rPr>
              <w:t xml:space="preserve">This should include the following </w:t>
            </w:r>
            <w:r w:rsidRPr="00EA70F2">
              <w:rPr>
                <w:rFonts w:ascii="Times New Roman" w:eastAsia="Times New Roman" w:hAnsi="Times New Roman" w:cs="Times New Roman"/>
                <w:sz w:val="24"/>
                <w:szCs w:val="24"/>
                <w:u w:val="single"/>
              </w:rPr>
              <w:t>as applicable</w:t>
            </w:r>
            <w:r w:rsidRPr="00EA70F2">
              <w:rPr>
                <w:rFonts w:ascii="Times New Roman" w:eastAsia="Times New Roman" w:hAnsi="Times New Roman" w:cs="Times New Roman"/>
                <w:sz w:val="24"/>
                <w:szCs w:val="24"/>
              </w:rPr>
              <w:t>:</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EA70F2">
              <w:rPr>
                <w:rFonts w:ascii="Times New Roman" w:eastAsia="Times New Roman" w:hAnsi="Times New Roman" w:cs="Times New Roman"/>
                <w:sz w:val="24"/>
                <w:szCs w:val="24"/>
              </w:rPr>
              <w:br/>
              <w:t>a) reason for adding the course,</w:t>
            </w:r>
            <w:r>
              <w:rPr>
                <w:rFonts w:ascii="Times New Roman" w:eastAsia="Times New Roman" w:hAnsi="Times New Roman" w:cs="Times New Roman"/>
                <w:sz w:val="24"/>
                <w:szCs w:val="24"/>
              </w:rPr>
              <w:t xml:space="preserve">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is an important addition to </w:t>
            </w:r>
            <w:proofErr w:type="spellStart"/>
            <w:r>
              <w:rPr>
                <w:rFonts w:ascii="Times New Roman" w:eastAsia="Times New Roman" w:hAnsi="Times New Roman" w:cs="Times New Roman"/>
                <w:sz w:val="24"/>
                <w:szCs w:val="24"/>
              </w:rPr>
              <w:t>HEJS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LCL</w:t>
            </w:r>
            <w:proofErr w:type="spellEnd"/>
            <w:r>
              <w:rPr>
                <w:rFonts w:ascii="Times New Roman" w:eastAsia="Times New Roman" w:hAnsi="Times New Roman" w:cs="Times New Roman"/>
                <w:sz w:val="24"/>
                <w:szCs w:val="24"/>
              </w:rPr>
              <w:t xml:space="preserve"> (of which </w:t>
            </w:r>
            <w:proofErr w:type="spellStart"/>
            <w:r>
              <w:rPr>
                <w:rFonts w:ascii="Times New Roman" w:eastAsia="Times New Roman" w:hAnsi="Times New Roman" w:cs="Times New Roman"/>
                <w:sz w:val="24"/>
                <w:szCs w:val="24"/>
              </w:rPr>
              <w:t>HEJS</w:t>
            </w:r>
            <w:proofErr w:type="spellEnd"/>
            <w:r>
              <w:rPr>
                <w:rFonts w:ascii="Times New Roman" w:eastAsia="Times New Roman" w:hAnsi="Times New Roman" w:cs="Times New Roman"/>
                <w:sz w:val="24"/>
                <w:szCs w:val="24"/>
              </w:rPr>
              <w:t xml:space="preserve"> is a subsection) because we currently have no other Holocaust representation themed courses.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EA70F2">
              <w:rPr>
                <w:rFonts w:ascii="Times New Roman" w:eastAsia="Times New Roman" w:hAnsi="Times New Roman" w:cs="Times New Roman"/>
                <w:sz w:val="24"/>
                <w:szCs w:val="24"/>
              </w:rPr>
              <w:br/>
              <w:t xml:space="preserve">b) why course is appropriate for inclusion at 1000 or 2000 level,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2000 level seems like a good fit for this course since it requires the students to critically engage with texts/films and be able to successfully communicate their thoughts and ideas in writing without requiring substantial prior knowledge.</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EA70F2">
              <w:rPr>
                <w:rFonts w:ascii="Times New Roman" w:eastAsia="Times New Roman" w:hAnsi="Times New Roman" w:cs="Times New Roman"/>
                <w:sz w:val="24"/>
                <w:szCs w:val="24"/>
              </w:rPr>
              <w:br/>
              <w:t xml:space="preserve">c) justification for enrollment restrictions, </w:t>
            </w:r>
            <w:r w:rsidRPr="00EA70F2">
              <w:rPr>
                <w:rFonts w:ascii="Times New Roman" w:eastAsia="Times New Roman" w:hAnsi="Times New Roman" w:cs="Times New Roman"/>
                <w:sz w:val="24"/>
                <w:szCs w:val="24"/>
              </w:rPr>
              <w:br/>
              <w:t>d) effect on other departments,</w:t>
            </w:r>
            <w:r>
              <w:rPr>
                <w:rFonts w:ascii="Times New Roman" w:eastAsia="Times New Roman" w:hAnsi="Times New Roman" w:cs="Times New Roman"/>
                <w:sz w:val="24"/>
                <w:szCs w:val="24"/>
              </w:rPr>
              <w:t xml:space="preserve">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upon our conversations from faculty in the Human Rights Institute, this class would be a welcome addition to their curricula. </w:t>
            </w:r>
            <w:r w:rsidRPr="00EA70F2">
              <w:rPr>
                <w:rFonts w:ascii="Times New Roman" w:eastAsia="Times New Roman" w:hAnsi="Times New Roman" w:cs="Times New Roman"/>
                <w:sz w:val="24"/>
                <w:szCs w:val="24"/>
              </w:rPr>
              <w:br/>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EA70F2">
              <w:rPr>
                <w:rFonts w:ascii="Times New Roman" w:eastAsia="Times New Roman" w:hAnsi="Times New Roman" w:cs="Times New Roman"/>
                <w:sz w:val="24"/>
                <w:szCs w:val="24"/>
              </w:rPr>
              <w:t>e) amount of overlap with existing courses,</w:t>
            </w:r>
            <w:r>
              <w:rPr>
                <w:rFonts w:ascii="Times New Roman" w:eastAsia="Times New Roman" w:hAnsi="Times New Roman" w:cs="Times New Roman"/>
                <w:sz w:val="24"/>
                <w:szCs w:val="24"/>
              </w:rPr>
              <w:t xml:space="preserve">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no overlap. </w:t>
            </w:r>
            <w:r w:rsidRPr="00EA70F2">
              <w:rPr>
                <w:rFonts w:ascii="Times New Roman" w:eastAsia="Times New Roman" w:hAnsi="Times New Roman" w:cs="Times New Roman"/>
                <w:sz w:val="24"/>
                <w:szCs w:val="24"/>
              </w:rPr>
              <w:br/>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EA70F2">
              <w:rPr>
                <w:rFonts w:ascii="Times New Roman" w:eastAsia="Times New Roman" w:hAnsi="Times New Roman" w:cs="Times New Roman"/>
                <w:sz w:val="24"/>
                <w:szCs w:val="24"/>
              </w:rPr>
              <w:t>f) other departments consulted,</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Human Rights.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EA70F2">
              <w:rPr>
                <w:rFonts w:ascii="Times New Roman" w:eastAsia="Times New Roman" w:hAnsi="Times New Roman" w:cs="Times New Roman"/>
                <w:sz w:val="24"/>
                <w:szCs w:val="24"/>
              </w:rPr>
              <w:br/>
              <w:t>g) effects on regional campuses,</w:t>
            </w:r>
            <w:r w:rsidRPr="00EA70F2">
              <w:rPr>
                <w:rFonts w:ascii="Times New Roman" w:eastAsia="Times New Roman" w:hAnsi="Times New Roman" w:cs="Times New Roman"/>
                <w:sz w:val="24"/>
                <w:szCs w:val="24"/>
              </w:rPr>
              <w:br/>
              <w:t>h) specific costs approved by dean,</w:t>
            </w:r>
            <w:r w:rsidRPr="00EA70F2">
              <w:rPr>
                <w:rFonts w:ascii="Times New Roman" w:eastAsia="Times New Roman" w:hAnsi="Times New Roman" w:cs="Times New Roman"/>
                <w:sz w:val="24"/>
                <w:szCs w:val="24"/>
              </w:rPr>
              <w:br/>
            </w:r>
            <w:proofErr w:type="spellStart"/>
            <w:r w:rsidRPr="00EA70F2">
              <w:rPr>
                <w:rFonts w:ascii="Times New Roman" w:eastAsia="Times New Roman" w:hAnsi="Times New Roman" w:cs="Times New Roman"/>
                <w:sz w:val="24"/>
                <w:szCs w:val="24"/>
              </w:rPr>
              <w:t>i</w:t>
            </w:r>
            <w:proofErr w:type="spellEnd"/>
            <w:r w:rsidRPr="00EA70F2">
              <w:rPr>
                <w:rFonts w:ascii="Times New Roman" w:eastAsia="Times New Roman" w:hAnsi="Times New Roman" w:cs="Times New Roman"/>
                <w:sz w:val="24"/>
                <w:szCs w:val="24"/>
              </w:rPr>
              <w:t>) if course is to be cross listed supply reason for cross-listing,</w:t>
            </w:r>
            <w:r>
              <w:rPr>
                <w:rFonts w:ascii="Times New Roman" w:eastAsia="Times New Roman" w:hAnsi="Times New Roman" w:cs="Times New Roman"/>
                <w:sz w:val="24"/>
                <w:szCs w:val="24"/>
              </w:rPr>
              <w:t xml:space="preserve">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Pr>
                <w:color w:val="000000"/>
                <w:sz w:val="27"/>
                <w:szCs w:val="27"/>
              </w:rPr>
              <w:t xml:space="preserve">Within CLAS, this course will be cross-listed with Human Rights. The course is a natural fit for both </w:t>
            </w:r>
            <w:proofErr w:type="spellStart"/>
            <w:r>
              <w:rPr>
                <w:color w:val="000000"/>
                <w:sz w:val="27"/>
                <w:szCs w:val="27"/>
              </w:rPr>
              <w:t>HEJS</w:t>
            </w:r>
            <w:proofErr w:type="spellEnd"/>
            <w:r>
              <w:rPr>
                <w:color w:val="000000"/>
                <w:sz w:val="27"/>
                <w:szCs w:val="27"/>
              </w:rPr>
              <w:t xml:space="preserve"> and Human Rights since the subject is the Holocaust which was the largest violation of human rights to occur on European soil and also a significant historical time period for the Jewish people and their history. The course fosters critical student engagement with primary sources and creative works (film, drama, literary texts) from a variety of perspectives to develop a critical awareness of how mass human rights violations, crimes against humanity, and genocide occur. </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EA70F2">
              <w:rPr>
                <w:rFonts w:ascii="Times New Roman" w:eastAsia="Times New Roman" w:hAnsi="Times New Roman" w:cs="Times New Roman"/>
                <w:sz w:val="24"/>
                <w:szCs w:val="24"/>
              </w:rPr>
              <w:br/>
              <w:t xml:space="preserve">j) </w:t>
            </w:r>
            <w:proofErr w:type="gramStart"/>
            <w:r w:rsidRPr="00EA70F2">
              <w:rPr>
                <w:rFonts w:ascii="Times New Roman" w:eastAsia="Times New Roman" w:hAnsi="Times New Roman" w:cs="Times New Roman"/>
                <w:sz w:val="24"/>
                <w:szCs w:val="24"/>
              </w:rPr>
              <w:t>if</w:t>
            </w:r>
            <w:proofErr w:type="gramEnd"/>
            <w:r w:rsidRPr="00EA70F2">
              <w:rPr>
                <w:rFonts w:ascii="Times New Roman" w:eastAsia="Times New Roman" w:hAnsi="Times New Roman" w:cs="Times New Roman"/>
                <w:sz w:val="24"/>
                <w:szCs w:val="24"/>
              </w:rPr>
              <w:t xml:space="preserve"> course is to be offered as an experimental course provide reason.</w:t>
            </w:r>
          </w:p>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p>
          <w:p w:rsidR="00A82D08" w:rsidRPr="007920D2" w:rsidRDefault="00A82D08" w:rsidP="0047079C">
            <w:pPr>
              <w:spacing w:before="100" w:beforeAutospacing="1" w:after="100" w:afterAutospacing="1"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lastRenderedPageBreak/>
              <w:t xml:space="preserve">38. </w:t>
            </w:r>
            <w:r>
              <w:rPr>
                <w:rFonts w:ascii="Times New Roman" w:eastAsia="Times New Roman" w:hAnsi="Times New Roman" w:cs="Times New Roman"/>
                <w:sz w:val="24"/>
                <w:szCs w:val="24"/>
              </w:rPr>
              <w:t>*</w:t>
            </w:r>
            <w:r w:rsidRPr="007920D2">
              <w:rPr>
                <w:rFonts w:ascii="Times New Roman" w:eastAsia="Times New Roman" w:hAnsi="Times New Roman" w:cs="Times New Roman"/>
                <w:b/>
                <w:bCs/>
                <w:sz w:val="24"/>
                <w:szCs w:val="24"/>
              </w:rPr>
              <w:t>SYLLABUS:</w:t>
            </w:r>
            <w:r w:rsidRPr="007920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attach a syllabus when you email this form, or copy and paste the syllabus into this document at the END of the form.*</w:t>
            </w: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Pr="006658DE"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39. </w:t>
            </w:r>
            <w:r w:rsidRPr="007920D2">
              <w:rPr>
                <w:rFonts w:ascii="Times New Roman" w:eastAsia="Times New Roman" w:hAnsi="Times New Roman" w:cs="Times New Roman"/>
                <w:b/>
                <w:bCs/>
                <w:sz w:val="24"/>
                <w:szCs w:val="24"/>
              </w:rPr>
              <w:t>Course Information: ALL General Education courses, including W and Q co</w:t>
            </w:r>
            <w:r>
              <w:rPr>
                <w:rFonts w:ascii="Times New Roman" w:eastAsia="Times New Roman" w:hAnsi="Times New Roman" w:cs="Times New Roman"/>
                <w:b/>
                <w:bCs/>
                <w:sz w:val="24"/>
                <w:szCs w:val="24"/>
              </w:rPr>
              <w:t xml:space="preserve">urses, MUST answer this question. </w:t>
            </w:r>
            <w:r w:rsidRPr="006658DE">
              <w:rPr>
                <w:rFonts w:ascii="Times New Roman" w:eastAsia="Times New Roman" w:hAnsi="Times New Roman" w:cs="Times New Roman"/>
                <w:b/>
                <w:bCs/>
                <w:sz w:val="24"/>
                <w:szCs w:val="24"/>
              </w:rPr>
              <w:t>P</w:t>
            </w:r>
            <w:r w:rsidRPr="006658DE">
              <w:rPr>
                <w:rFonts w:ascii="Times New Roman" w:hAnsi="Times New Roman" w:cs="Times New Roman"/>
                <w:b/>
                <w:sz w:val="24"/>
                <w:szCs w:val="24"/>
              </w:rPr>
              <w:t>rovide the following information:</w:t>
            </w:r>
            <w:r w:rsidRPr="0075385A">
              <w:rPr>
                <w:rFonts w:ascii="Times New Roman" w:eastAsia="Times New Roman" w:hAnsi="Times New Roman" w:cs="Times New Roman"/>
                <w:color w:val="0070C0"/>
                <w:sz w:val="24"/>
                <w:szCs w:val="24"/>
              </w:rPr>
              <w:t xml:space="preserve"> (If this course is not being proposed for a content area</w:t>
            </w:r>
            <w:r>
              <w:rPr>
                <w:rFonts w:ascii="Times New Roman" w:eastAsia="Times New Roman" w:hAnsi="Times New Roman" w:cs="Times New Roman"/>
                <w:color w:val="0070C0"/>
                <w:sz w:val="24"/>
                <w:szCs w:val="24"/>
              </w:rPr>
              <w:t xml:space="preserve"> or competency</w:t>
            </w:r>
            <w:r w:rsidRPr="0075385A">
              <w:rPr>
                <w:rFonts w:ascii="Times New Roman" w:eastAsia="Times New Roman" w:hAnsi="Times New Roman" w:cs="Times New Roman"/>
                <w:color w:val="0070C0"/>
                <w:sz w:val="24"/>
                <w:szCs w:val="24"/>
              </w:rPr>
              <w:t>, please skip this question and proceed to the next section.</w:t>
            </w:r>
            <w:r>
              <w:rPr>
                <w:rFonts w:ascii="Times New Roman" w:eastAsia="Times New Roman" w:hAnsi="Times New Roman" w:cs="Times New Roman"/>
                <w:color w:val="0070C0"/>
                <w:sz w:val="24"/>
                <w:szCs w:val="24"/>
              </w:rPr>
              <w:t>)</w:t>
            </w:r>
          </w:p>
          <w:p w:rsidR="00A82D08" w:rsidRDefault="00A82D08" w:rsidP="0047079C">
            <w:pPr>
              <w:spacing w:after="0" w:line="240" w:lineRule="auto"/>
              <w:rPr>
                <w:rFonts w:ascii="Times New Roman" w:hAnsi="Times New Roman" w:cs="Times New Roman"/>
                <w:sz w:val="24"/>
                <w:szCs w:val="24"/>
              </w:rPr>
            </w:pPr>
            <w:r w:rsidRPr="006658DE">
              <w:rPr>
                <w:rFonts w:ascii="Times New Roman" w:hAnsi="Times New Roman" w:cs="Times New Roman"/>
                <w:sz w:val="24"/>
                <w:szCs w:val="24"/>
              </w:rPr>
              <w:t>a. A brief (2-3 sentences) course description that includes course goals and learning objectives.</w:t>
            </w:r>
          </w:p>
          <w:p w:rsidR="00A82D08" w:rsidRDefault="00A82D08" w:rsidP="0047079C">
            <w:pPr>
              <w:spacing w:after="0" w:line="240" w:lineRule="auto"/>
              <w:rPr>
                <w:rFonts w:ascii="Times New Roman" w:hAnsi="Times New Roman" w:cs="Times New Roman"/>
                <w:sz w:val="24"/>
                <w:szCs w:val="24"/>
              </w:rPr>
            </w:pPr>
          </w:p>
          <w:p w:rsidR="00A82D08" w:rsidRDefault="00A82D08" w:rsidP="0047079C">
            <w:pPr>
              <w:pStyle w:val="commentcontentpara"/>
              <w:spacing w:before="0" w:beforeAutospacing="0" w:after="0" w:afterAutospacing="0"/>
            </w:pPr>
            <w:r>
              <w:t>The goal of this course is to examine the Holocaust and how it has been represented. In this class we learn about the details of the Holocaust and are confronted with all the questions that this history raises, including how people respond to and function in their roles as perpetrators, victims, and bystanders. The learning objective of this course is for students to understand that the Holocaust, while being an act of unprecedented evil, occurred with the cooperation of scores of ordinary Europeans. How we understand the Holocaust depends in large part on influential fictional and non-fictional writings and films; and one of the questions at stake in our understanding of the Holocaust is how we avert genocide in the future.</w:t>
            </w:r>
          </w:p>
          <w:p w:rsidR="00A82D08" w:rsidRDefault="00A82D08" w:rsidP="0047079C">
            <w:pPr>
              <w:spacing w:after="0" w:line="240" w:lineRule="auto"/>
              <w:rPr>
                <w:rFonts w:ascii="Times New Roman" w:hAnsi="Times New Roman" w:cs="Times New Roman"/>
                <w:sz w:val="24"/>
                <w:szCs w:val="24"/>
              </w:rPr>
            </w:pPr>
          </w:p>
          <w:p w:rsidR="00A82D08" w:rsidRDefault="00A82D08" w:rsidP="0047079C">
            <w:pPr>
              <w:spacing w:after="0" w:line="240" w:lineRule="auto"/>
              <w:rPr>
                <w:rFonts w:ascii="Times New Roman" w:hAnsi="Times New Roman" w:cs="Times New Roman"/>
                <w:sz w:val="24"/>
                <w:szCs w:val="24"/>
              </w:rPr>
            </w:pPr>
            <w:r w:rsidRPr="006658DE">
              <w:rPr>
                <w:rFonts w:ascii="Times New Roman" w:hAnsi="Times New Roman" w:cs="Times New Roman"/>
                <w:sz w:val="24"/>
                <w:szCs w:val="24"/>
              </w:rPr>
              <w:br/>
              <w:t>b. Course requirements: Specify exam formats, nature and scope of weekly reading assignments, nature and scope of writing assignments, problem sets, etc.</w:t>
            </w:r>
          </w:p>
          <w:p w:rsidR="00A82D08" w:rsidRDefault="00A82D08" w:rsidP="0047079C">
            <w:pPr>
              <w:spacing w:after="0" w:line="240" w:lineRule="auto"/>
              <w:rPr>
                <w:rFonts w:ascii="Times New Roman" w:hAnsi="Times New Roman" w:cs="Times New Roman"/>
                <w:sz w:val="24"/>
                <w:szCs w:val="24"/>
              </w:rPr>
            </w:pPr>
          </w:p>
          <w:p w:rsidR="00A82D08" w:rsidRDefault="00A82D08" w:rsidP="004707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 requires a large body of reading including novels based on first-hand accounts as well as plays and criticism.  The students also watch some films and documentaries. Each week the students write a short response to the reading and post a question on Blackboard. The students are also given an essay style midterm exam, asked to give a class presentation, and an essay style final exam. </w:t>
            </w:r>
          </w:p>
          <w:p w:rsidR="00A82D08" w:rsidRDefault="00A82D08" w:rsidP="0047079C">
            <w:pPr>
              <w:spacing w:after="0" w:line="240" w:lineRule="auto"/>
              <w:rPr>
                <w:rFonts w:ascii="Times New Roman" w:hAnsi="Times New Roman" w:cs="Times New Roman"/>
                <w:sz w:val="24"/>
                <w:szCs w:val="24"/>
              </w:rPr>
            </w:pPr>
            <w:r w:rsidRPr="006658DE">
              <w:rPr>
                <w:rFonts w:ascii="Times New Roman" w:hAnsi="Times New Roman" w:cs="Times New Roman"/>
                <w:sz w:val="24"/>
                <w:szCs w:val="24"/>
              </w:rPr>
              <w:lastRenderedPageBreak/>
              <w:br/>
              <w:t>c. List the major themes, issues, topics, etc., to be covered.</w:t>
            </w:r>
            <w:r w:rsidRPr="006658DE">
              <w:rPr>
                <w:rFonts w:ascii="Times New Roman" w:hAnsi="Times New Roman" w:cs="Times New Roman"/>
                <w:sz w:val="24"/>
                <w:szCs w:val="24"/>
              </w:rPr>
              <w:br/>
            </w:r>
            <w:r w:rsidRPr="00294E63">
              <w:rPr>
                <w:rFonts w:ascii="Times New Roman" w:hAnsi="Times New Roman" w:cs="Times New Roman"/>
                <w:sz w:val="24"/>
                <w:szCs w:val="24"/>
              </w:rPr>
              <w:t>The Holocaust is one of the most dramatized historical events for the number of years since its passing. Yet, it is also one of the most difficult moments in history to effectively represent. In this class, we will look at some of the different ways that this subject has been approached. We will investigate the various ways that different dramatizations, both in theater and film, have attempted to communicate this period of history. Comparing styles and themes, we will analyze how these different dramatic works have attempted to make broader statements about humanity, society, and the systemization of the Holocaust. Through this examination, certain re-occurring</w:t>
            </w:r>
            <w:r>
              <w:rPr>
                <w:rFonts w:ascii="Times New Roman" w:hAnsi="Times New Roman" w:cs="Times New Roman"/>
                <w:sz w:val="24"/>
                <w:szCs w:val="24"/>
              </w:rPr>
              <w:t xml:space="preserve"> themes tend to be</w:t>
            </w:r>
            <w:r w:rsidRPr="00294E63">
              <w:rPr>
                <w:rFonts w:ascii="Times New Roman" w:hAnsi="Times New Roman" w:cs="Times New Roman"/>
                <w:sz w:val="24"/>
                <w:szCs w:val="24"/>
              </w:rPr>
              <w:t xml:space="preserve"> addressed including</w:t>
            </w:r>
            <w:r>
              <w:rPr>
                <w:rFonts w:ascii="Times New Roman" w:hAnsi="Times New Roman" w:cs="Times New Roman"/>
                <w:sz w:val="24"/>
                <w:szCs w:val="24"/>
              </w:rPr>
              <w:t xml:space="preserve"> the coping strategies utilized by all those involved in the Holocaust as well as the concepts of hope and God and how these beliefs affected the people involved in the Holocaust. For victims, hope and faith in God often stopped them from resisting and ultimately led to their conforming to the Nazi orders (which were designed to kill them). For some bystanders, and even Nazi officers in some cases, their true faith in God and belief in religion or Judeo-Christian ethics and values made them act out against the policies of the Third Reich. We also look at the total commodification of human beings that can be found in the actions of the Nazis who used the hair of their victims to make socks for the crew of German U-Boats, and never let a body be disposed of before being fully searched for any gold teeth or other items of value.  Students will be looking at style and genre, point of view, tropes and intertextuality, and the limits of representation as tools to evaluate the works that they study.  </w:t>
            </w:r>
          </w:p>
          <w:p w:rsidR="00A82D08" w:rsidRPr="0075385A" w:rsidRDefault="00A82D08" w:rsidP="0047079C">
            <w:pPr>
              <w:spacing w:after="0" w:line="240" w:lineRule="auto"/>
              <w:rPr>
                <w:rFonts w:ascii="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eastAsia="Times New Roman" w:hAnsi="Times New Roman" w:cs="Times New Roman"/>
                <w:color w:val="0070C0"/>
                <w:sz w:val="24"/>
                <w:szCs w:val="24"/>
              </w:rPr>
            </w:pPr>
            <w:r w:rsidRPr="007920D2">
              <w:rPr>
                <w:rFonts w:ascii="Times New Roman" w:eastAsia="Times New Roman" w:hAnsi="Times New Roman" w:cs="Times New Roman"/>
                <w:sz w:val="24"/>
                <w:szCs w:val="24"/>
              </w:rPr>
              <w:lastRenderedPageBreak/>
              <w:t xml:space="preserve">40. </w:t>
            </w:r>
            <w:r w:rsidRPr="007920D2">
              <w:rPr>
                <w:rFonts w:ascii="Times New Roman" w:eastAsia="Times New Roman" w:hAnsi="Times New Roman" w:cs="Times New Roman"/>
                <w:b/>
                <w:bCs/>
                <w:sz w:val="24"/>
                <w:szCs w:val="24"/>
              </w:rPr>
              <w:t>Goals of General Education: All Courses Proposed for a Gen Ed Content Area MUST answer this question</w:t>
            </w:r>
            <w:r>
              <w:rPr>
                <w:rFonts w:ascii="Times New Roman" w:eastAsia="Times New Roman" w:hAnsi="Times New Roman" w:cs="Times New Roman"/>
                <w:sz w:val="24"/>
                <w:szCs w:val="24"/>
              </w:rPr>
              <w:t xml:space="preserve">. </w:t>
            </w:r>
            <w:r w:rsidRPr="0075385A">
              <w:rPr>
                <w:rFonts w:ascii="Times New Roman" w:eastAsia="Times New Roman" w:hAnsi="Times New Roman" w:cs="Times New Roman"/>
                <w:sz w:val="24"/>
                <w:szCs w:val="24"/>
              </w:rPr>
              <w:t>How does the proposed course meet the overall GOALS of General Education? Please note the overall goals of general education are different from the goals</w:t>
            </w:r>
            <w:r>
              <w:rPr>
                <w:rFonts w:ascii="Times New Roman" w:eastAsia="Times New Roman" w:hAnsi="Times New Roman" w:cs="Times New Roman"/>
                <w:sz w:val="24"/>
                <w:szCs w:val="24"/>
              </w:rPr>
              <w:t xml:space="preserve"> of specific content areas. For more information, please see </w:t>
            </w:r>
            <w:hyperlink r:id="rId16" w:history="1">
              <w:r w:rsidRPr="00017F18">
                <w:rPr>
                  <w:rStyle w:val="Hyperlink"/>
                  <w:rFonts w:ascii="Times New Roman" w:eastAsia="Times New Roman" w:hAnsi="Times New Roman" w:cs="Times New Roman"/>
                  <w:sz w:val="24"/>
                  <w:szCs w:val="24"/>
                </w:rPr>
                <w:t>http://geoc.uconn.edu/criteria/</w:t>
              </w:r>
            </w:hyperlink>
            <w:r>
              <w:rPr>
                <w:rFonts w:ascii="Times New Roman" w:eastAsia="Times New Roman" w:hAnsi="Times New Roman" w:cs="Times New Roman"/>
                <w:sz w:val="24"/>
                <w:szCs w:val="24"/>
              </w:rPr>
              <w:t xml:space="preserve">. </w:t>
            </w:r>
            <w:r w:rsidRPr="0075385A">
              <w:rPr>
                <w:rFonts w:ascii="Times New Roman" w:eastAsia="Times New Roman" w:hAnsi="Times New Roman" w:cs="Times New Roman"/>
                <w:color w:val="0070C0"/>
                <w:sz w:val="24"/>
                <w:szCs w:val="24"/>
              </w:rPr>
              <w:t>(If this course is not being proposed for a content area, please skip this question and proceed to the next section.</w:t>
            </w:r>
            <w:r>
              <w:rPr>
                <w:rFonts w:ascii="Times New Roman" w:eastAsia="Times New Roman" w:hAnsi="Times New Roman" w:cs="Times New Roman"/>
                <w:color w:val="0070C0"/>
                <w:sz w:val="24"/>
                <w:szCs w:val="24"/>
              </w:rPr>
              <w:t>)</w:t>
            </w:r>
          </w:p>
          <w:p w:rsidR="00A82D08" w:rsidRDefault="00A82D08" w:rsidP="0047079C">
            <w:pPr>
              <w:spacing w:after="0" w:line="240" w:lineRule="auto"/>
              <w:rPr>
                <w:rFonts w:ascii="Times New Roman" w:eastAsia="Times New Roman" w:hAnsi="Times New Roman" w:cs="Times New Roman"/>
                <w:color w:val="0070C0"/>
                <w:sz w:val="24"/>
                <w:szCs w:val="24"/>
              </w:rPr>
            </w:pPr>
          </w:p>
          <w:p w:rsidR="00A82D08" w:rsidRPr="006D0A85" w:rsidRDefault="00A82D08" w:rsidP="0047079C">
            <w:pPr>
              <w:pStyle w:val="NormalWeb"/>
            </w:pPr>
            <w:r>
              <w:t xml:space="preserve">This course meets all 7 of the overall GOALS. Class participation is a large focus of this class as we work together to analyze and discuss the materials that are covered. Through this class participation and the assigned presentation, students work toward becoming more articulate in their statements and ideas. This course requires intellectual breadth and versatility by making the students look at the Holocaust in a new way because we take on the concept that all Nazis were bad and all victims were good by looking more deeply at the actions of those involved in the Holocaust, and finding the nuances in the personal choices made by those involved, and how these choices affected the outcomes of the Holocaust. Students are asked to use critical judgment in all of their readings and film critiques. The plays of the Holocaust specifically ask moral questions, and make their audiences (i.e. the students in this class) consider the moral dilemmas faced by those who were involved in the Holocaust. This class raises a lot of awareness about the role that society played in the unfolding of the Holocaust. </w:t>
            </w:r>
            <w:r w:rsidRPr="00B72B7B">
              <w:t xml:space="preserve">The Holocaust occurred throughout many </w:t>
            </w:r>
            <w:r>
              <w:t>European countries. The</w:t>
            </w:r>
            <w:r w:rsidRPr="00B72B7B">
              <w:t xml:space="preserve"> social climate in these countries differed greatly. Utilizing a broad range of texts and films,</w:t>
            </w:r>
            <w:r>
              <w:t xml:space="preserve"> </w:t>
            </w:r>
            <w:r w:rsidRPr="00B72B7B">
              <w:t>the class looks at how the actions of the Nazis</w:t>
            </w:r>
            <w:r>
              <w:t xml:space="preserve"> (informed by these various cultures) </w:t>
            </w:r>
            <w:r w:rsidRPr="00B72B7B">
              <w:t>played out</w:t>
            </w:r>
            <w:r>
              <w:t xml:space="preserve"> differently</w:t>
            </w:r>
            <w:r w:rsidRPr="00B72B7B">
              <w:t xml:space="preserve"> in various places, including Germany, Poland,</w:t>
            </w:r>
            <w:r>
              <w:t xml:space="preserve"> </w:t>
            </w:r>
            <w:r w:rsidRPr="00B72B7B">
              <w:t>Hungary, Bulgaria, Denmark, Yugoslavia, Czechoslovakia, Italy, and France.</w:t>
            </w:r>
            <w:r>
              <w:t xml:space="preserve"> The students are asked to create a final presentation, which requires them to conduct additional research into their topic beyond the texts that we cover in class. </w:t>
            </w:r>
          </w:p>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lastRenderedPageBreak/>
              <w:t xml:space="preserve">41. </w:t>
            </w:r>
            <w:r w:rsidRPr="007920D2">
              <w:rPr>
                <w:rFonts w:ascii="Times New Roman" w:eastAsia="Times New Roman" w:hAnsi="Times New Roman" w:cs="Times New Roman"/>
                <w:b/>
                <w:bCs/>
                <w:sz w:val="24"/>
                <w:szCs w:val="24"/>
              </w:rPr>
              <w:t xml:space="preserve">Content Area and/or Competency Criteria: ALL General Education courses, including W and Q courses, MUST answer </w:t>
            </w:r>
            <w:r>
              <w:rPr>
                <w:rFonts w:ascii="Times New Roman" w:eastAsia="Times New Roman" w:hAnsi="Times New Roman" w:cs="Times New Roman"/>
                <w:b/>
                <w:bCs/>
                <w:sz w:val="24"/>
                <w:szCs w:val="24"/>
              </w:rPr>
              <w:t xml:space="preserve">appropriate parts of </w:t>
            </w:r>
            <w:r w:rsidRPr="007920D2">
              <w:rPr>
                <w:rFonts w:ascii="Times New Roman" w:eastAsia="Times New Roman" w:hAnsi="Times New Roman" w:cs="Times New Roman"/>
                <w:b/>
                <w:bCs/>
                <w:sz w:val="24"/>
                <w:szCs w:val="24"/>
              </w:rPr>
              <w:t xml:space="preserve">this </w:t>
            </w:r>
            <w:proofErr w:type="gramStart"/>
            <w:r w:rsidRPr="007920D2">
              <w:rPr>
                <w:rFonts w:ascii="Times New Roman" w:eastAsia="Times New Roman" w:hAnsi="Times New Roman" w:cs="Times New Roman"/>
                <w:b/>
                <w:bCs/>
                <w:sz w:val="24"/>
                <w:szCs w:val="24"/>
              </w:rPr>
              <w:t>question.:</w:t>
            </w:r>
            <w:proofErr w:type="gramEnd"/>
            <w:r w:rsidRPr="007920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85218A">
              <w:rPr>
                <w:rFonts w:ascii="Times New Roman" w:eastAsia="Times New Roman" w:hAnsi="Times New Roman" w:cs="Times New Roman"/>
                <w:sz w:val="24"/>
                <w:szCs w:val="24"/>
              </w:rPr>
              <w:t>escribe how the proposed course meets the Specific Criteria for the particular content area and/or competency chosen.</w:t>
            </w:r>
            <w:r>
              <w:rPr>
                <w:rFonts w:ascii="Times New Roman" w:eastAsia="Times New Roman" w:hAnsi="Times New Roman" w:cs="Times New Roman"/>
                <w:sz w:val="24"/>
                <w:szCs w:val="24"/>
              </w:rPr>
              <w:t xml:space="preserve"> For more information, please see content area and competency links at </w:t>
            </w:r>
            <w:hyperlink r:id="rId17" w:history="1">
              <w:r w:rsidRPr="00017F18">
                <w:rPr>
                  <w:rStyle w:val="Hyperlink"/>
                  <w:rFonts w:ascii="Times New Roman" w:eastAsia="Times New Roman" w:hAnsi="Times New Roman" w:cs="Times New Roman"/>
                  <w:sz w:val="24"/>
                  <w:szCs w:val="24"/>
                </w:rPr>
                <w:t>http://geoc.uconn.edu/geoc-guidelines/</w:t>
              </w:r>
            </w:hyperlink>
            <w:r>
              <w:rPr>
                <w:rFonts w:ascii="Times New Roman" w:eastAsia="Times New Roman" w:hAnsi="Times New Roman" w:cs="Times New Roman"/>
                <w:sz w:val="24"/>
                <w:szCs w:val="24"/>
              </w:rPr>
              <w:t>. NOTE: Please do not simply copy and paste guidelines. Provide explanation as to HOW the course addresses the specific criteria.</w:t>
            </w:r>
          </w:p>
          <w:p w:rsidR="00A82D08" w:rsidRDefault="00A82D08" w:rsidP="0047079C">
            <w:pPr>
              <w:spacing w:after="0" w:line="240" w:lineRule="auto"/>
              <w:rPr>
                <w:rFonts w:ascii="Times New Roman" w:eastAsia="Times New Roman" w:hAnsi="Times New Roman" w:cs="Times New Roman"/>
                <w:b/>
                <w:bCs/>
                <w:sz w:val="24"/>
                <w:szCs w:val="24"/>
              </w:rPr>
            </w:pPr>
            <w:r w:rsidRPr="007920D2">
              <w:rPr>
                <w:rFonts w:ascii="Times New Roman" w:eastAsia="Times New Roman" w:hAnsi="Times New Roman" w:cs="Times New Roman"/>
                <w:sz w:val="24"/>
                <w:szCs w:val="24"/>
              </w:rPr>
              <w:br/>
              <w:t xml:space="preserve">    a. </w:t>
            </w:r>
            <w:r w:rsidRPr="007920D2">
              <w:rPr>
                <w:rFonts w:ascii="Times New Roman" w:eastAsia="Times New Roman" w:hAnsi="Times New Roman" w:cs="Times New Roman"/>
                <w:b/>
                <w:bCs/>
                <w:sz w:val="24"/>
                <w:szCs w:val="24"/>
              </w:rPr>
              <w:t>Arts and Humanities:</w:t>
            </w:r>
          </w:p>
          <w:p w:rsidR="00A82D08" w:rsidRDefault="00A82D08" w:rsidP="00A82D08">
            <w:pPr>
              <w:pStyle w:val="ListParagraph"/>
              <w:numPr>
                <w:ilvl w:val="0"/>
                <w:numId w:val="10"/>
              </w:numPr>
              <w:spacing w:after="0" w:line="240" w:lineRule="auto"/>
              <w:rPr>
                <w:rFonts w:ascii="Times New Roman" w:eastAsia="Times New Roman" w:hAnsi="Times New Roman" w:cs="Times New Roman"/>
                <w:bCs/>
                <w:sz w:val="24"/>
                <w:szCs w:val="24"/>
              </w:rPr>
            </w:pPr>
            <w:r w:rsidRPr="00933F28">
              <w:rPr>
                <w:rFonts w:ascii="Times New Roman" w:eastAsia="Times New Roman" w:hAnsi="Times New Roman" w:cs="Times New Roman"/>
                <w:bCs/>
                <w:sz w:val="24"/>
                <w:szCs w:val="24"/>
              </w:rPr>
              <w:t>Comprehension and appreciation of written, visual, multi-modal and/or performing art forms</w:t>
            </w:r>
            <w:r>
              <w:rPr>
                <w:rFonts w:ascii="Arial" w:hAnsi="Arial" w:cs="Arial"/>
                <w:color w:val="333333"/>
                <w:sz w:val="21"/>
                <w:szCs w:val="21"/>
                <w:shd w:val="clear" w:color="auto" w:fill="FFFFFF"/>
              </w:rPr>
              <w:t xml:space="preserve"> </w:t>
            </w:r>
            <w:r w:rsidRPr="00933F28">
              <w:rPr>
                <w:rFonts w:ascii="Times New Roman" w:eastAsia="Times New Roman" w:hAnsi="Times New Roman" w:cs="Times New Roman"/>
                <w:bCs/>
                <w:sz w:val="24"/>
                <w:szCs w:val="24"/>
              </w:rPr>
              <w:t>because</w:t>
            </w:r>
            <w:r>
              <w:rPr>
                <w:rFonts w:ascii="Arial" w:hAnsi="Arial" w:cs="Arial"/>
                <w:color w:val="333333"/>
                <w:sz w:val="21"/>
                <w:szCs w:val="21"/>
                <w:shd w:val="clear" w:color="auto" w:fill="FFFFFF"/>
              </w:rPr>
              <w:t xml:space="preserve"> </w:t>
            </w:r>
            <w:r>
              <w:rPr>
                <w:rFonts w:ascii="Times New Roman" w:eastAsia="Times New Roman" w:hAnsi="Times New Roman" w:cs="Times New Roman"/>
                <w:bCs/>
                <w:sz w:val="24"/>
                <w:szCs w:val="24"/>
              </w:rPr>
              <w:t xml:space="preserve">students are asked to critically analyze written plays, filmed stage plays, and films in terms of how they represent the Holocaust. The theater and film of the Holocaust often exists as a vehicle for artists to make larger statements or ask bigger questions that surround the Holocaust. Questions about the moral choices that people were forced to make or statements about how physical survival did not mean the same thing as emotional survival, leaving many survivors after the war mentally unable ever to leave the camps. </w:t>
            </w:r>
          </w:p>
          <w:p w:rsidR="00A82D08" w:rsidRDefault="00A82D08" w:rsidP="0047079C">
            <w:pPr>
              <w:pStyle w:val="ListParagraph"/>
              <w:spacing w:after="0" w:line="240" w:lineRule="auto"/>
              <w:ind w:left="1020"/>
              <w:rPr>
                <w:rFonts w:ascii="Times New Roman" w:eastAsia="Times New Roman" w:hAnsi="Times New Roman" w:cs="Times New Roman"/>
                <w:bCs/>
                <w:sz w:val="24"/>
                <w:szCs w:val="24"/>
              </w:rPr>
            </w:pPr>
          </w:p>
          <w:p w:rsidR="00A82D08" w:rsidRPr="0076670C" w:rsidRDefault="00A82D08" w:rsidP="00A82D08">
            <w:pPr>
              <w:pStyle w:val="ListParagraph"/>
              <w:numPr>
                <w:ilvl w:val="0"/>
                <w:numId w:val="10"/>
              </w:numPr>
              <w:spacing w:after="0" w:line="240" w:lineRule="auto"/>
              <w:rPr>
                <w:rFonts w:ascii="Times New Roman" w:eastAsia="Times New Roman" w:hAnsi="Times New Roman" w:cs="Times New Roman"/>
                <w:bCs/>
                <w:sz w:val="24"/>
                <w:szCs w:val="24"/>
              </w:rPr>
            </w:pPr>
            <w:r w:rsidRPr="00933F28">
              <w:rPr>
                <w:rFonts w:ascii="Times New Roman" w:eastAsia="Times New Roman" w:hAnsi="Times New Roman" w:cs="Times New Roman"/>
                <w:bCs/>
                <w:sz w:val="24"/>
                <w:szCs w:val="24"/>
              </w:rPr>
              <w:t xml:space="preserve">Investigations and historical/critical analyses of human experience because </w:t>
            </w:r>
            <w:r>
              <w:rPr>
                <w:rFonts w:ascii="Times New Roman" w:eastAsia="Times New Roman" w:hAnsi="Times New Roman" w:cs="Times New Roman"/>
                <w:bCs/>
                <w:sz w:val="24"/>
                <w:szCs w:val="24"/>
              </w:rPr>
              <w:t xml:space="preserve">students read novels and testimony as well as watch documentaries based upon first-hand accounts from the Holocaust and are asked to grapple with the various questions raised by these works.  Questions that go to the very core of human nature and explore how people functioned in the systematic genocidal Third Reich. What role did these people play as prisoners, bystanders and perpetrators? How did the apparatus constructed by the Nazis often turn people into prisoners, bystanders, and perpetrators at the same time, and how did people who survived this experience maintain their humanity?    </w:t>
            </w:r>
          </w:p>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     </w:t>
            </w: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    b. </w:t>
            </w:r>
            <w:r w:rsidRPr="007920D2">
              <w:rPr>
                <w:rFonts w:ascii="Times New Roman" w:eastAsia="Times New Roman" w:hAnsi="Times New Roman" w:cs="Times New Roman"/>
                <w:b/>
                <w:bCs/>
                <w:sz w:val="24"/>
                <w:szCs w:val="24"/>
              </w:rPr>
              <w:t>Social Sciences:</w:t>
            </w:r>
            <w:r w:rsidRPr="007920D2">
              <w:rPr>
                <w:rFonts w:ascii="Times New Roman" w:eastAsia="Times New Roman" w:hAnsi="Times New Roman" w:cs="Times New Roman"/>
                <w:sz w:val="24"/>
                <w:szCs w:val="24"/>
              </w:rPr>
              <w:t xml:space="preserve">  </w:t>
            </w:r>
          </w:p>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w:t>
            </w: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    c. </w:t>
            </w:r>
            <w:r w:rsidRPr="007920D2">
              <w:rPr>
                <w:rFonts w:ascii="Times New Roman" w:eastAsia="Times New Roman" w:hAnsi="Times New Roman" w:cs="Times New Roman"/>
                <w:b/>
                <w:bCs/>
                <w:sz w:val="24"/>
                <w:szCs w:val="24"/>
              </w:rPr>
              <w:t>Science and Technology:</w:t>
            </w:r>
            <w:r w:rsidRPr="007920D2">
              <w:rPr>
                <w:rFonts w:ascii="Times New Roman" w:eastAsia="Times New Roman" w:hAnsi="Times New Roman" w:cs="Times New Roman"/>
                <w:sz w:val="24"/>
                <w:szCs w:val="24"/>
              </w:rPr>
              <w:t xml:space="preserve">     </w:t>
            </w:r>
          </w:p>
          <w:p w:rsidR="00A82D08" w:rsidRPr="007920D2" w:rsidRDefault="00A82D08" w:rsidP="0047079C">
            <w:pPr>
              <w:spacing w:after="0" w:line="240" w:lineRule="auto"/>
              <w:rPr>
                <w:rFonts w:ascii="Times New Roman" w:eastAsia="Times New Roman" w:hAnsi="Times New Roman" w:cs="Times New Roman"/>
                <w:sz w:val="24"/>
                <w:szCs w:val="24"/>
              </w:rPr>
            </w:pP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w:t>
            </w:r>
            <w:proofErr w:type="spellStart"/>
            <w:r w:rsidRPr="007920D2">
              <w:rPr>
                <w:rFonts w:ascii="Times New Roman" w:eastAsia="Times New Roman" w:hAnsi="Times New Roman" w:cs="Times New Roman"/>
                <w:sz w:val="24"/>
                <w:szCs w:val="24"/>
              </w:rPr>
              <w:t>i</w:t>
            </w:r>
            <w:proofErr w:type="spellEnd"/>
            <w:r w:rsidRPr="007920D2">
              <w:rPr>
                <w:rFonts w:ascii="Times New Roman" w:eastAsia="Times New Roman" w:hAnsi="Times New Roman" w:cs="Times New Roman"/>
                <w:sz w:val="24"/>
                <w:szCs w:val="24"/>
              </w:rPr>
              <w:t xml:space="preserve">. </w:t>
            </w:r>
            <w:r w:rsidRPr="007920D2">
              <w:rPr>
                <w:rFonts w:ascii="Times New Roman" w:eastAsia="Times New Roman" w:hAnsi="Times New Roman" w:cs="Times New Roman"/>
                <w:b/>
                <w:bCs/>
                <w:sz w:val="24"/>
                <w:szCs w:val="24"/>
              </w:rPr>
              <w:t>Laboratory:</w:t>
            </w:r>
            <w:r w:rsidRPr="007920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5218A">
              <w:rPr>
                <w:rFonts w:ascii="Times New Roman" w:eastAsia="Times New Roman" w:hAnsi="Times New Roman" w:cs="Times New Roman"/>
                <w:sz w:val="24"/>
                <w:szCs w:val="24"/>
              </w:rPr>
              <w:t>describe how the laboratory session will be conducted.</w:t>
            </w:r>
            <w:r>
              <w:rPr>
                <w:rFonts w:ascii="Times New Roman" w:eastAsia="Times New Roman" w:hAnsi="Times New Roman" w:cs="Times New Roman"/>
                <w:sz w:val="24"/>
                <w:szCs w:val="24"/>
              </w:rPr>
              <w:t>)</w:t>
            </w:r>
            <w:r w:rsidRPr="007920D2">
              <w:rPr>
                <w:rFonts w:ascii="Times New Roman" w:eastAsia="Times New Roman" w:hAnsi="Times New Roman" w:cs="Times New Roman"/>
                <w:sz w:val="24"/>
                <w:szCs w:val="24"/>
              </w:rPr>
              <w:t>       </w:t>
            </w:r>
          </w:p>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w:t>
            </w: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    d. </w:t>
            </w:r>
            <w:r w:rsidRPr="007920D2">
              <w:rPr>
                <w:rFonts w:ascii="Times New Roman" w:eastAsia="Times New Roman" w:hAnsi="Times New Roman" w:cs="Times New Roman"/>
                <w:b/>
                <w:bCs/>
                <w:sz w:val="24"/>
                <w:szCs w:val="24"/>
              </w:rPr>
              <w:t>Diversity and Multiculturalism:</w:t>
            </w:r>
            <w:r w:rsidRPr="007920D2">
              <w:rPr>
                <w:rFonts w:ascii="Times New Roman" w:eastAsia="Times New Roman" w:hAnsi="Times New Roman" w:cs="Times New Roman"/>
                <w:sz w:val="24"/>
                <w:szCs w:val="24"/>
              </w:rPr>
              <w:t xml:space="preserve">     </w:t>
            </w:r>
          </w:p>
          <w:p w:rsidR="00A82D08" w:rsidRPr="00FE7C89" w:rsidRDefault="00A82D08" w:rsidP="00A82D08">
            <w:pPr>
              <w:pStyle w:val="ListParagraph"/>
              <w:numPr>
                <w:ilvl w:val="0"/>
                <w:numId w:val="11"/>
              </w:numPr>
              <w:spacing w:after="0" w:line="240" w:lineRule="auto"/>
              <w:rPr>
                <w:rFonts w:ascii="Times New Roman" w:eastAsia="Times New Roman" w:hAnsi="Times New Roman" w:cs="Times New Roman"/>
                <w:sz w:val="24"/>
                <w:szCs w:val="24"/>
              </w:rPr>
            </w:pPr>
            <w:r w:rsidRPr="00FE7C89">
              <w:rPr>
                <w:rFonts w:ascii="Times New Roman" w:eastAsia="Times New Roman" w:hAnsi="Times New Roman" w:cs="Times New Roman"/>
                <w:bCs/>
                <w:sz w:val="24"/>
                <w:szCs w:val="24"/>
              </w:rPr>
              <w:t>Develop an understanding of and sensitivity to issues involving human rights and migration by</w:t>
            </w:r>
            <w:r>
              <w:rPr>
                <w:rFonts w:ascii="Arial" w:hAnsi="Arial" w:cs="Arial"/>
                <w:color w:val="333333"/>
                <w:sz w:val="21"/>
                <w:szCs w:val="21"/>
                <w:shd w:val="clear" w:color="auto" w:fill="FFFFFF"/>
              </w:rPr>
              <w:t xml:space="preserve"> </w:t>
            </w:r>
            <w:r>
              <w:rPr>
                <w:rFonts w:ascii="Times New Roman" w:eastAsia="Times New Roman" w:hAnsi="Times New Roman" w:cs="Times New Roman"/>
                <w:bCs/>
                <w:sz w:val="24"/>
                <w:szCs w:val="24"/>
              </w:rPr>
              <w:t xml:space="preserve">being exposed to the Holocaust experience and how it affected those involved. Students will learn by watching and reading works including documentary film, first-hand testimony, novels written based on personal experience, and dramatic works depicting the de-humanization and stripping away of human rights and dignity that was thrust upon Jews as well as many other groups targeted for persecution by the Third Reich. </w:t>
            </w:r>
          </w:p>
          <w:p w:rsidR="00A82D08" w:rsidRDefault="00A82D08" w:rsidP="0047079C">
            <w:pPr>
              <w:spacing w:after="0" w:line="240" w:lineRule="auto"/>
              <w:rPr>
                <w:rFonts w:ascii="Times New Roman" w:eastAsia="Times New Roman" w:hAnsi="Times New Roman" w:cs="Times New Roman"/>
                <w:sz w:val="24"/>
                <w:szCs w:val="24"/>
              </w:rPr>
            </w:pPr>
          </w:p>
          <w:p w:rsidR="00A82D08" w:rsidRPr="00FE7C89" w:rsidRDefault="00A82D08" w:rsidP="00A82D08">
            <w:pPr>
              <w:pStyle w:val="ListParagraph"/>
              <w:numPr>
                <w:ilvl w:val="0"/>
                <w:numId w:val="11"/>
              </w:numPr>
              <w:spacing w:after="0" w:line="240" w:lineRule="auto"/>
              <w:rPr>
                <w:rFonts w:ascii="Times New Roman" w:eastAsia="Times New Roman" w:hAnsi="Times New Roman" w:cs="Times New Roman"/>
                <w:sz w:val="24"/>
                <w:szCs w:val="24"/>
              </w:rPr>
            </w:pPr>
            <w:r w:rsidRPr="00FE7C89">
              <w:rPr>
                <w:rFonts w:ascii="Times New Roman" w:eastAsia="Times New Roman" w:hAnsi="Times New Roman" w:cs="Times New Roman"/>
                <w:bCs/>
                <w:sz w:val="24"/>
                <w:szCs w:val="24"/>
              </w:rPr>
              <w:t>Develop an awareness of the dynamics of social, political, and/or economic power in the conte</w:t>
            </w:r>
            <w:r>
              <w:rPr>
                <w:rFonts w:ascii="Times New Roman" w:eastAsia="Times New Roman" w:hAnsi="Times New Roman" w:cs="Times New Roman"/>
                <w:bCs/>
                <w:sz w:val="24"/>
                <w:szCs w:val="24"/>
              </w:rPr>
              <w:t xml:space="preserve">xt of human rights and migration by studying the Holocaust and the policies of the Nazis. The Nazis used the law to disenfranchise the Jewish population. They found ways to legally strip them of their money, possessions, careers, businesses, education, and ability to socialize with the rest of the society. This created a social environment that allowed the Holocaust to unfold without much resistance or protest.  </w:t>
            </w:r>
          </w:p>
          <w:p w:rsidR="00A82D08" w:rsidRPr="007920D2" w:rsidRDefault="00A82D08" w:rsidP="0047079C">
            <w:pPr>
              <w:spacing w:after="0" w:line="240" w:lineRule="auto"/>
              <w:rPr>
                <w:rFonts w:ascii="Times New Roman" w:eastAsia="Times New Roman" w:hAnsi="Times New Roman" w:cs="Times New Roman"/>
                <w:sz w:val="24"/>
                <w:szCs w:val="24"/>
              </w:rPr>
            </w:pP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i</w:t>
            </w:r>
            <w:proofErr w:type="spellEnd"/>
            <w:r w:rsidRPr="007920D2">
              <w:rPr>
                <w:rFonts w:ascii="Times New Roman" w:eastAsia="Times New Roman" w:hAnsi="Times New Roman" w:cs="Times New Roman"/>
                <w:sz w:val="24"/>
                <w:szCs w:val="24"/>
              </w:rPr>
              <w:t xml:space="preserve">. </w:t>
            </w:r>
            <w:r w:rsidRPr="007920D2">
              <w:rPr>
                <w:rFonts w:ascii="Times New Roman" w:eastAsia="Times New Roman" w:hAnsi="Times New Roman" w:cs="Times New Roman"/>
                <w:b/>
                <w:bCs/>
                <w:sz w:val="24"/>
                <w:szCs w:val="24"/>
              </w:rPr>
              <w:t>International:</w:t>
            </w:r>
            <w:r>
              <w:rPr>
                <w:rFonts w:ascii="Times New Roman" w:eastAsia="Times New Roman" w:hAnsi="Times New Roman" w:cs="Times New Roman"/>
                <w:sz w:val="24"/>
                <w:szCs w:val="24"/>
              </w:rPr>
              <w:t xml:space="preserve"> (</w:t>
            </w:r>
            <w:r w:rsidRPr="0085218A">
              <w:rPr>
                <w:rFonts w:ascii="Times New Roman" w:eastAsia="Times New Roman" w:hAnsi="Times New Roman" w:cs="Times New Roman"/>
                <w:sz w:val="24"/>
                <w:szCs w:val="24"/>
              </w:rPr>
              <w:t>describe how the international component will be part of the course.</w:t>
            </w:r>
            <w:r>
              <w:rPr>
                <w:rFonts w:ascii="Times New Roman" w:eastAsia="Times New Roman" w:hAnsi="Times New Roman" w:cs="Times New Roman"/>
                <w:sz w:val="24"/>
                <w:szCs w:val="24"/>
              </w:rPr>
              <w:t>)</w:t>
            </w:r>
          </w:p>
          <w:p w:rsidR="00A82D08" w:rsidRPr="00A02052" w:rsidRDefault="00A82D08" w:rsidP="00A82D08">
            <w:pPr>
              <w:pStyle w:val="ListParagraph"/>
              <w:numPr>
                <w:ilvl w:val="0"/>
                <w:numId w:val="12"/>
              </w:numPr>
              <w:spacing w:after="0" w:line="240" w:lineRule="auto"/>
              <w:rPr>
                <w:rFonts w:ascii="Times New Roman" w:eastAsia="Times New Roman" w:hAnsi="Times New Roman" w:cs="Times New Roman"/>
                <w:sz w:val="24"/>
                <w:szCs w:val="24"/>
              </w:rPr>
            </w:pPr>
            <w:r w:rsidRPr="00A02052">
              <w:rPr>
                <w:rFonts w:ascii="Times New Roman" w:eastAsia="Times New Roman" w:hAnsi="Times New Roman" w:cs="Times New Roman"/>
                <w:sz w:val="24"/>
                <w:szCs w:val="24"/>
              </w:rPr>
              <w:lastRenderedPageBreak/>
              <w:t xml:space="preserve">This course would fit into this category since the entire class focuses on European communities and their histories. All of the works covered in the course are written/created by members of the international community, primarily Europeans, with the exception of one play which is written by American co-authors. </w:t>
            </w: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    e. </w:t>
            </w:r>
            <w:r w:rsidRPr="007920D2">
              <w:rPr>
                <w:rFonts w:ascii="Times New Roman" w:eastAsia="Times New Roman" w:hAnsi="Times New Roman" w:cs="Times New Roman"/>
                <w:b/>
                <w:bCs/>
                <w:sz w:val="24"/>
                <w:szCs w:val="24"/>
              </w:rPr>
              <w:t>Q course:</w:t>
            </w:r>
            <w:r w:rsidRPr="007920D2">
              <w:rPr>
                <w:rFonts w:ascii="Times New Roman" w:eastAsia="Times New Roman" w:hAnsi="Times New Roman" w:cs="Times New Roman"/>
                <w:sz w:val="24"/>
                <w:szCs w:val="24"/>
              </w:rPr>
              <w:t xml:space="preserve">  </w:t>
            </w:r>
          </w:p>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w:t>
            </w:r>
          </w:p>
          <w:p w:rsidR="00A82D08" w:rsidRPr="007920D2"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    f. </w:t>
            </w:r>
            <w:r w:rsidRPr="007920D2">
              <w:rPr>
                <w:rFonts w:ascii="Times New Roman" w:eastAsia="Times New Roman" w:hAnsi="Times New Roman" w:cs="Times New Roman"/>
                <w:b/>
                <w:bCs/>
                <w:sz w:val="24"/>
                <w:szCs w:val="24"/>
              </w:rPr>
              <w:t>W course:</w:t>
            </w:r>
            <w:r w:rsidRPr="007920D2">
              <w:rPr>
                <w:rFonts w:ascii="Times New Roman" w:eastAsia="Times New Roman" w:hAnsi="Times New Roman" w:cs="Times New Roman"/>
                <w:sz w:val="24"/>
                <w:szCs w:val="24"/>
              </w:rPr>
              <w:t xml:space="preserve">     </w:t>
            </w:r>
          </w:p>
          <w:p w:rsidR="00A82D08" w:rsidRPr="007920D2" w:rsidRDefault="00A82D08" w:rsidP="0047079C">
            <w:pPr>
              <w:spacing w:before="100" w:beforeAutospacing="1" w:after="100" w:afterAutospacing="1"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lastRenderedPageBreak/>
              <w:t xml:space="preserve">42. </w:t>
            </w:r>
            <w:r w:rsidRPr="007920D2">
              <w:rPr>
                <w:rFonts w:ascii="Times New Roman" w:eastAsia="Times New Roman" w:hAnsi="Times New Roman" w:cs="Times New Roman"/>
                <w:b/>
                <w:bCs/>
                <w:sz w:val="24"/>
                <w:szCs w:val="24"/>
              </w:rPr>
              <w:t>RESOURCES:</w:t>
            </w:r>
            <w:r w:rsidRPr="007920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3747C7">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7920D2">
              <w:rPr>
                <w:rFonts w:ascii="Times New Roman" w:eastAsia="Times New Roman" w:hAnsi="Times New Roman" w:cs="Times New Roman"/>
                <w:sz w:val="24"/>
                <w:szCs w:val="24"/>
              </w:rPr>
              <w:t xml:space="preserve">Does the department/school/program currently have resources to </w:t>
            </w:r>
            <w:r>
              <w:rPr>
                <w:rFonts w:ascii="Times New Roman" w:eastAsia="Times New Roman" w:hAnsi="Times New Roman" w:cs="Times New Roman"/>
                <w:sz w:val="24"/>
                <w:szCs w:val="24"/>
              </w:rPr>
              <w:t>offer the course as proposed?</w:t>
            </w:r>
            <w:r>
              <w:rPr>
                <w:rFonts w:ascii="Times New Roman" w:eastAsia="Times New Roman" w:hAnsi="Times New Roman" w:cs="Times New Roman"/>
                <w:sz w:val="24"/>
                <w:szCs w:val="24"/>
              </w:rPr>
              <w:br/>
              <w:t>Yes: X</w:t>
            </w:r>
          </w:p>
          <w:p w:rsidR="00A82D08"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A82D08" w:rsidRDefault="00A82D08" w:rsidP="0047079C">
            <w:pPr>
              <w:spacing w:after="0"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If NO, please explain why and what resources are required to offer the course.</w:t>
            </w:r>
          </w:p>
          <w:p w:rsidR="00A82D08" w:rsidRDefault="00A82D08" w:rsidP="0047079C">
            <w:pPr>
              <w:spacing w:after="0" w:line="240" w:lineRule="auto"/>
              <w:rPr>
                <w:rFonts w:ascii="Times New Roman" w:eastAsia="Times New Roman" w:hAnsi="Times New Roman" w:cs="Times New Roman"/>
                <w:sz w:val="24"/>
                <w:szCs w:val="24"/>
              </w:rPr>
            </w:pPr>
          </w:p>
          <w:p w:rsidR="00A82D08" w:rsidRDefault="00A82D08" w:rsidP="0047079C">
            <w:pPr>
              <w:spacing w:after="0" w:line="240" w:lineRule="auto"/>
              <w:rPr>
                <w:rFonts w:ascii="Times New Roman" w:eastAsia="Times New Roman" w:hAnsi="Times New Roman" w:cs="Times New Roman"/>
                <w:sz w:val="24"/>
                <w:szCs w:val="24"/>
              </w:rPr>
            </w:pPr>
          </w:p>
          <w:p w:rsidR="00A82D08" w:rsidRPr="003747C7" w:rsidRDefault="00A82D08" w:rsidP="0047079C">
            <w:pPr>
              <w:spacing w:after="0" w:line="240" w:lineRule="auto"/>
              <w:rPr>
                <w:rFonts w:ascii="Times New Roman" w:eastAsia="Times New Roman" w:hAnsi="Times New Roman" w:cs="Times New Roman"/>
                <w:sz w:val="24"/>
                <w:szCs w:val="24"/>
              </w:rPr>
            </w:pPr>
            <w:r w:rsidRPr="003747C7">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3747C7">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the UConn LIBRARIES</w:t>
            </w:r>
            <w:r w:rsidRPr="003747C7">
              <w:rPr>
                <w:rFonts w:ascii="Times New Roman" w:eastAsia="Times New Roman" w:hAnsi="Times New Roman" w:cs="Times New Roman"/>
                <w:sz w:val="24"/>
                <w:szCs w:val="24"/>
              </w:rPr>
              <w:t xml:space="preserve"> currently have resources to </w:t>
            </w:r>
            <w:r>
              <w:rPr>
                <w:rFonts w:ascii="Times New Roman" w:eastAsia="Times New Roman" w:hAnsi="Times New Roman" w:cs="Times New Roman"/>
                <w:sz w:val="24"/>
                <w:szCs w:val="24"/>
              </w:rPr>
              <w:t>support</w:t>
            </w:r>
            <w:r w:rsidRPr="003747C7">
              <w:rPr>
                <w:rFonts w:ascii="Times New Roman" w:eastAsia="Times New Roman" w:hAnsi="Times New Roman" w:cs="Times New Roman"/>
                <w:sz w:val="24"/>
                <w:szCs w:val="24"/>
              </w:rPr>
              <w:t xml:space="preserve"> the course as proposed?</w:t>
            </w:r>
            <w:r w:rsidRPr="003747C7">
              <w:rPr>
                <w:rFonts w:ascii="Times New Roman" w:eastAsia="Times New Roman" w:hAnsi="Times New Roman" w:cs="Times New Roman"/>
                <w:sz w:val="24"/>
                <w:szCs w:val="24"/>
              </w:rPr>
              <w:br/>
              <w:t>Yes:</w:t>
            </w:r>
            <w:r>
              <w:rPr>
                <w:rFonts w:ascii="Times New Roman" w:eastAsia="Times New Roman" w:hAnsi="Times New Roman" w:cs="Times New Roman"/>
                <w:sz w:val="24"/>
                <w:szCs w:val="24"/>
              </w:rPr>
              <w:t xml:space="preserve"> X</w:t>
            </w:r>
          </w:p>
          <w:p w:rsidR="00A82D08" w:rsidRPr="003747C7" w:rsidRDefault="00A82D08" w:rsidP="0047079C">
            <w:pPr>
              <w:spacing w:after="0" w:line="240" w:lineRule="auto"/>
              <w:rPr>
                <w:rFonts w:ascii="Times New Roman" w:eastAsia="Times New Roman" w:hAnsi="Times New Roman" w:cs="Times New Roman"/>
                <w:sz w:val="24"/>
                <w:szCs w:val="24"/>
              </w:rPr>
            </w:pPr>
            <w:r w:rsidRPr="003747C7">
              <w:rPr>
                <w:rFonts w:ascii="Times New Roman" w:eastAsia="Times New Roman" w:hAnsi="Times New Roman" w:cs="Times New Roman"/>
                <w:sz w:val="24"/>
                <w:szCs w:val="24"/>
              </w:rPr>
              <w:t>No:</w:t>
            </w:r>
          </w:p>
          <w:p w:rsidR="00A82D08" w:rsidRPr="003747C7" w:rsidRDefault="00A82D08" w:rsidP="004707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please explain </w:t>
            </w:r>
            <w:r w:rsidRPr="003747C7">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resources are required to support</w:t>
            </w:r>
            <w:r w:rsidRPr="003747C7">
              <w:rPr>
                <w:rFonts w:ascii="Times New Roman" w:eastAsia="Times New Roman" w:hAnsi="Times New Roman" w:cs="Times New Roman"/>
                <w:sz w:val="24"/>
                <w:szCs w:val="24"/>
              </w:rPr>
              <w:t xml:space="preserve"> the course.</w:t>
            </w:r>
          </w:p>
          <w:p w:rsidR="00A82D08" w:rsidRDefault="00A82D08" w:rsidP="0047079C">
            <w:pPr>
              <w:spacing w:after="0" w:line="240" w:lineRule="auto"/>
              <w:rPr>
                <w:rFonts w:ascii="Times New Roman" w:eastAsia="Times New Roman" w:hAnsi="Times New Roman" w:cs="Times New Roman"/>
                <w:sz w:val="24"/>
                <w:szCs w:val="24"/>
              </w:rPr>
            </w:pPr>
          </w:p>
          <w:p w:rsidR="00A82D08" w:rsidRPr="007920D2" w:rsidRDefault="00A82D08" w:rsidP="0047079C">
            <w:pPr>
              <w:spacing w:after="0"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Default="00A82D08" w:rsidP="0047079C">
            <w:pPr>
              <w:spacing w:before="100" w:beforeAutospacing="1" w:after="100" w:afterAutospacing="1" w:line="240" w:lineRule="auto"/>
              <w:rPr>
                <w:rFonts w:ascii="Times New Roman" w:eastAsia="Times New Roman" w:hAnsi="Times New Roman" w:cs="Times New Roman"/>
                <w:sz w:val="24"/>
                <w:szCs w:val="24"/>
              </w:rPr>
            </w:pPr>
            <w:r w:rsidRPr="007920D2">
              <w:rPr>
                <w:rFonts w:ascii="Times New Roman" w:eastAsia="Times New Roman" w:hAnsi="Times New Roman" w:cs="Times New Roman"/>
                <w:sz w:val="24"/>
                <w:szCs w:val="24"/>
              </w:rPr>
              <w:t xml:space="preserve">43. </w:t>
            </w:r>
            <w:r w:rsidRPr="007920D2">
              <w:rPr>
                <w:rFonts w:ascii="Times New Roman" w:eastAsia="Times New Roman" w:hAnsi="Times New Roman" w:cs="Times New Roman"/>
                <w:b/>
                <w:bCs/>
                <w:sz w:val="24"/>
                <w:szCs w:val="24"/>
              </w:rPr>
              <w:t>SUPPLEMENTARY INFORMATION</w:t>
            </w:r>
            <w:r w:rsidRPr="007920D2">
              <w:rPr>
                <w:rFonts w:ascii="Times New Roman" w:eastAsia="Times New Roman" w:hAnsi="Times New Roman" w:cs="Times New Roman"/>
                <w:sz w:val="24"/>
                <w:szCs w:val="24"/>
              </w:rPr>
              <w:t>:</w:t>
            </w:r>
            <w:r w:rsidRPr="006C20D7">
              <w:t xml:space="preserve"> </w:t>
            </w:r>
            <w:r w:rsidRPr="006C20D7">
              <w:rPr>
                <w:rFonts w:ascii="Times New Roman" w:eastAsia="Times New Roman" w:hAnsi="Times New Roman" w:cs="Times New Roman"/>
                <w:sz w:val="24"/>
                <w:szCs w:val="24"/>
              </w:rPr>
              <w:t>(e.g., other information that you believe will be useful in evaluating the proposal, such as why this course is appropriate for inclusion at the 1000 or 2000 level or as a General Education Content Area or Competency (Q or W) course).</w:t>
            </w:r>
          </w:p>
          <w:p w:rsidR="00A82D08" w:rsidRPr="007920D2" w:rsidRDefault="00A82D08" w:rsidP="0047079C">
            <w:pPr>
              <w:spacing w:before="100" w:beforeAutospacing="1" w:after="100" w:afterAutospacing="1" w:line="240" w:lineRule="auto"/>
              <w:rPr>
                <w:rFonts w:ascii="Times New Roman" w:eastAsia="Times New Roman" w:hAnsi="Times New Roman" w:cs="Times New Roman"/>
                <w:sz w:val="24"/>
                <w:szCs w:val="24"/>
              </w:rPr>
            </w:pPr>
          </w:p>
        </w:tc>
      </w:tr>
      <w:tr w:rsidR="00A82D08" w:rsidRPr="007920D2" w:rsidTr="0047079C">
        <w:trPr>
          <w:tblCellSpacing w:w="15" w:type="dxa"/>
        </w:trPr>
        <w:tc>
          <w:tcPr>
            <w:tcW w:w="10470" w:type="dxa"/>
            <w:gridSpan w:val="2"/>
            <w:tcBorders>
              <w:top w:val="outset" w:sz="6" w:space="0" w:color="auto"/>
              <w:left w:val="outset" w:sz="6" w:space="0" w:color="auto"/>
              <w:bottom w:val="outset" w:sz="6" w:space="0" w:color="auto"/>
              <w:right w:val="outset" w:sz="6" w:space="0" w:color="auto"/>
            </w:tcBorders>
            <w:vAlign w:val="center"/>
            <w:hideMark/>
          </w:tcPr>
          <w:p w:rsidR="00A82D08" w:rsidRPr="006C20D7" w:rsidRDefault="00A82D08" w:rsidP="0047079C">
            <w:pPr>
              <w:spacing w:before="100" w:beforeAutospacing="1" w:after="100" w:afterAutospacing="1" w:line="240" w:lineRule="auto"/>
              <w:rPr>
                <w:rFonts w:ascii="Times New Roman" w:eastAsia="Times New Roman" w:hAnsi="Times New Roman" w:cs="Times New Roman"/>
                <w:color w:val="A6A6A6" w:themeColor="background1" w:themeShade="A6"/>
                <w:sz w:val="24"/>
                <w:szCs w:val="24"/>
              </w:rPr>
            </w:pPr>
            <w:r w:rsidRPr="006C20D7">
              <w:rPr>
                <w:rFonts w:ascii="Times New Roman" w:eastAsia="Times New Roman" w:hAnsi="Times New Roman" w:cs="Times New Roman"/>
                <w:b/>
                <w:bCs/>
                <w:color w:val="A6A6A6" w:themeColor="background1" w:themeShade="A6"/>
                <w:sz w:val="24"/>
                <w:szCs w:val="24"/>
              </w:rPr>
              <w:t>ADMIN COMMENT (For administrative use only)</w:t>
            </w:r>
            <w:r w:rsidRPr="006C20D7">
              <w:rPr>
                <w:rFonts w:ascii="Times New Roman" w:eastAsia="Times New Roman" w:hAnsi="Times New Roman" w:cs="Times New Roman"/>
                <w:color w:val="A6A6A6" w:themeColor="background1" w:themeShade="A6"/>
                <w:sz w:val="24"/>
                <w:szCs w:val="24"/>
              </w:rPr>
              <w:t>:</w:t>
            </w:r>
          </w:p>
          <w:p w:rsidR="00A82D08" w:rsidRPr="007920D2" w:rsidRDefault="00A82D08" w:rsidP="0047079C">
            <w:pPr>
              <w:spacing w:before="100" w:beforeAutospacing="1" w:after="100" w:afterAutospacing="1" w:line="240" w:lineRule="auto"/>
              <w:rPr>
                <w:rFonts w:ascii="Times New Roman" w:eastAsia="Times New Roman" w:hAnsi="Times New Roman" w:cs="Times New Roman"/>
                <w:sz w:val="24"/>
                <w:szCs w:val="24"/>
              </w:rPr>
            </w:pPr>
          </w:p>
        </w:tc>
      </w:tr>
    </w:tbl>
    <w:p w:rsidR="00A82D08" w:rsidRPr="00C719D6" w:rsidRDefault="00A82D08" w:rsidP="00A82D08">
      <w:pPr>
        <w:spacing w:after="0" w:line="240" w:lineRule="auto"/>
        <w:jc w:val="center"/>
        <w:rPr>
          <w:rFonts w:ascii="Times New Roman" w:eastAsia="Times New Roman" w:hAnsi="Times New Roman" w:cs="Times New Roman"/>
          <w:b/>
          <w:sz w:val="24"/>
          <w:szCs w:val="24"/>
        </w:rPr>
      </w:pPr>
      <w:r w:rsidRPr="00C719D6">
        <w:rPr>
          <w:rFonts w:ascii="Times New Roman" w:eastAsia="Times New Roman" w:hAnsi="Times New Roman" w:cs="Times New Roman"/>
          <w:b/>
          <w:bCs/>
          <w:kern w:val="36"/>
          <w:sz w:val="24"/>
          <w:szCs w:val="24"/>
        </w:rPr>
        <w:t xml:space="preserve">When completed, email this form with a syllabus to </w:t>
      </w:r>
      <w:hyperlink r:id="rId18" w:history="1">
        <w:r w:rsidRPr="00C719D6">
          <w:rPr>
            <w:rStyle w:val="Hyperlink"/>
            <w:rFonts w:ascii="Times New Roman" w:eastAsia="Times New Roman" w:hAnsi="Times New Roman" w:cs="Times New Roman"/>
            <w:b/>
            <w:bCs/>
            <w:kern w:val="36"/>
            <w:sz w:val="24"/>
            <w:szCs w:val="24"/>
          </w:rPr>
          <w:t>geoc@uconn.edu</w:t>
        </w:r>
      </w:hyperlink>
      <w:r w:rsidRPr="00C719D6">
        <w:rPr>
          <w:rFonts w:ascii="Times New Roman" w:eastAsia="Times New Roman" w:hAnsi="Times New Roman" w:cs="Times New Roman"/>
          <w:b/>
          <w:bCs/>
          <w:kern w:val="36"/>
          <w:sz w:val="24"/>
          <w:szCs w:val="24"/>
        </w:rPr>
        <w:t>.</w:t>
      </w:r>
    </w:p>
    <w:p w:rsidR="00A82D08" w:rsidRDefault="00A82D08" w:rsidP="00A82D08"/>
    <w:p w:rsidR="002D3040" w:rsidRDefault="002D3040" w:rsidP="002D3040">
      <w:pPr>
        <w:spacing w:after="0"/>
        <w:jc w:val="center"/>
      </w:pPr>
      <w:proofErr w:type="spellStart"/>
      <w:r>
        <w:t>Eng.3623</w:t>
      </w:r>
      <w:proofErr w:type="spellEnd"/>
      <w:r>
        <w:t xml:space="preserve">-01, </w:t>
      </w:r>
      <w:proofErr w:type="spellStart"/>
      <w:r>
        <w:t>HEJS</w:t>
      </w:r>
      <w:proofErr w:type="spellEnd"/>
      <w:r>
        <w:t xml:space="preserve"> 3298-002, DRAM 3138-02</w:t>
      </w:r>
    </w:p>
    <w:p w:rsidR="002D3040" w:rsidRDefault="002D3040" w:rsidP="002D3040">
      <w:pPr>
        <w:spacing w:after="0"/>
        <w:jc w:val="center"/>
      </w:pPr>
      <w:r>
        <w:t xml:space="preserve">The Holocaust in Theater and Film </w:t>
      </w:r>
    </w:p>
    <w:p w:rsidR="002D3040" w:rsidRDefault="002D3040" w:rsidP="002D3040">
      <w:pPr>
        <w:spacing w:after="0"/>
        <w:jc w:val="center"/>
      </w:pPr>
      <w:r>
        <w:t>Spring 2017</w:t>
      </w:r>
    </w:p>
    <w:p w:rsidR="002D3040" w:rsidRPr="00C72EE1" w:rsidRDefault="002D3040" w:rsidP="002D3040">
      <w:pPr>
        <w:spacing w:after="0"/>
        <w:jc w:val="center"/>
      </w:pPr>
    </w:p>
    <w:p w:rsidR="002D3040" w:rsidRDefault="002D3040" w:rsidP="002D3040">
      <w:pPr>
        <w:rPr>
          <w:u w:val="single"/>
        </w:rPr>
      </w:pPr>
    </w:p>
    <w:p w:rsidR="002D3040" w:rsidRDefault="002D3040" w:rsidP="002D3040">
      <w:pPr>
        <w:spacing w:after="0"/>
      </w:pPr>
      <w:r w:rsidRPr="007B66C3">
        <w:t>Instructor:</w:t>
      </w:r>
      <w:r>
        <w:t xml:space="preserve"> Grae Sibelman</w:t>
      </w:r>
    </w:p>
    <w:p w:rsidR="002D3040" w:rsidRDefault="002D3040" w:rsidP="002D3040">
      <w:pPr>
        <w:spacing w:after="0"/>
      </w:pPr>
      <w:r>
        <w:t>Email: grae.sibelman@uconn.edu</w:t>
      </w:r>
    </w:p>
    <w:p w:rsidR="002D3040" w:rsidRDefault="002D3040" w:rsidP="002D3040">
      <w:pPr>
        <w:spacing w:after="0"/>
      </w:pPr>
      <w:r>
        <w:t>Phone number:</w:t>
      </w:r>
      <w:r w:rsidRPr="00EF5C8C">
        <w:t xml:space="preserve"> </w:t>
      </w:r>
      <w:r>
        <w:t>(860) 486- 9242</w:t>
      </w:r>
    </w:p>
    <w:p w:rsidR="002D3040" w:rsidRDefault="002D3040" w:rsidP="002D3040">
      <w:pPr>
        <w:spacing w:after="0"/>
      </w:pPr>
      <w:r>
        <w:t>Office location: Oak Hall 224</w:t>
      </w:r>
    </w:p>
    <w:p w:rsidR="002D3040" w:rsidRPr="00C72EE1" w:rsidRDefault="002D3040" w:rsidP="002D3040">
      <w:pPr>
        <w:spacing w:after="0"/>
      </w:pPr>
      <w:r>
        <w:t>Office hour: Tuesday, 1:30 PM – 2:30 PM</w:t>
      </w:r>
    </w:p>
    <w:p w:rsidR="002D3040" w:rsidRDefault="002D3040" w:rsidP="002D3040">
      <w:pPr>
        <w:rPr>
          <w:u w:val="single"/>
        </w:rPr>
      </w:pPr>
    </w:p>
    <w:p w:rsidR="002D3040" w:rsidRPr="001D1F11" w:rsidRDefault="002D3040" w:rsidP="002D3040">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lastRenderedPageBreak/>
        <w:t>Course Description: The Holocaust is one of the most dramatized historical events for the number of years since its passing. Yet, it is also one of the most difficult moments in history to effectively represent. In this class, we will look at some of the different ways that this subject has been approached. We will investigate the various ways that different dramatizations, both in theater and film, have attempted to communicate this period of history. Comparing styles and themes, we will analyze how these different dramatic works have attempted to make broader statements about humanity, society, and the systemization of the Holocaust. The course encourages you to interpret primary sources and creative works (film, drama, literary texts) from a variety of perspectives to develop a critical awareness of how mass human rights violations, crimes against humanity, and genocide occur.</w:t>
      </w:r>
    </w:p>
    <w:p w:rsidR="002D3040" w:rsidRPr="001D1F11" w:rsidRDefault="002D3040" w:rsidP="002D3040">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We will specifically focus on the use of style and genre, point of view, tropes and intertextuality, and the limits of representation.</w:t>
      </w:r>
    </w:p>
    <w:p w:rsidR="002D3040" w:rsidRPr="001D1F11" w:rsidRDefault="002D3040" w:rsidP="002D3040">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Course Goals:</w:t>
      </w:r>
    </w:p>
    <w:p w:rsidR="002D3040" w:rsidRPr="001D1F11" w:rsidRDefault="002D3040" w:rsidP="002D3040">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1. To come to a deeper understanding of the Holocaust and its implications for recognizing individual and systemic factors that led to mass human rights violations, crimes against humanity, and genocide.</w:t>
      </w:r>
    </w:p>
    <w:p w:rsidR="002D3040" w:rsidRPr="001D1F11" w:rsidRDefault="002D3040" w:rsidP="002D3040">
      <w:pPr>
        <w:pStyle w:val="NormalWeb"/>
        <w:rPr>
          <w:rFonts w:asciiTheme="minorHAnsi" w:eastAsiaTheme="minorHAnsi" w:hAnsiTheme="minorHAnsi" w:cstheme="minorBidi"/>
          <w:sz w:val="22"/>
          <w:szCs w:val="22"/>
        </w:rPr>
      </w:pPr>
      <w:r w:rsidRPr="001D1F11">
        <w:rPr>
          <w:rFonts w:asciiTheme="minorHAnsi" w:eastAsiaTheme="minorHAnsi" w:hAnsiTheme="minorHAnsi" w:cstheme="minorBidi"/>
          <w:sz w:val="22"/>
          <w:szCs w:val="22"/>
        </w:rPr>
        <w:t>2. To understand how and why certain types of Holocaust depictions do a better job of capturing this moment in history.</w:t>
      </w:r>
    </w:p>
    <w:p w:rsidR="002D3040" w:rsidRPr="003A5704" w:rsidRDefault="002D3040" w:rsidP="002D3040">
      <w:pPr>
        <w:spacing w:after="0"/>
        <w:rPr>
          <w:rFonts w:ascii="Times New Roman" w:hAnsi="Times New Roman" w:cs="Times New Roman"/>
        </w:rPr>
      </w:pPr>
    </w:p>
    <w:p w:rsidR="002D3040" w:rsidRPr="009446E8" w:rsidRDefault="002D3040" w:rsidP="002D3040">
      <w:pPr>
        <w:spacing w:after="0"/>
        <w:rPr>
          <w:u w:val="single"/>
        </w:rPr>
      </w:pPr>
      <w:r w:rsidRPr="009446E8">
        <w:rPr>
          <w:u w:val="single"/>
        </w:rPr>
        <w:t>Course Requirements and Grading</w:t>
      </w:r>
    </w:p>
    <w:p w:rsidR="002D3040" w:rsidRDefault="002D3040" w:rsidP="002D3040">
      <w:r>
        <w:t>20 percent class participation - All students are expected to attend regularly and engage in class discussions related to the weekly reading assignments and films/stage productions that we view in the class. This will be a discussion based course and student input is an important part of the learning process.</w:t>
      </w:r>
    </w:p>
    <w:p w:rsidR="002D3040" w:rsidRDefault="002D3040" w:rsidP="002D3040"/>
    <w:p w:rsidR="002D3040" w:rsidRDefault="002D3040" w:rsidP="002D3040">
      <w:r>
        <w:t xml:space="preserve">30 percent on weekly assignments.  Each week students are expected to post a discussion question on Blackboard. This question should be well thought out and complex. The question needs to demonstrate critical thinking and should tease out some aspect of insight that you were provided with from the reading. This question needs to be posted on black board by 10:00 PM on Monday night. Questions will be graded upon based on their merit. Questions may be used for class discussion, so you may be called upon to share your question orally.   </w:t>
      </w:r>
    </w:p>
    <w:p w:rsidR="002D3040" w:rsidRDefault="002D3040" w:rsidP="002D3040"/>
    <w:p w:rsidR="002D3040" w:rsidRDefault="002D3040" w:rsidP="002D3040">
      <w:r>
        <w:t xml:space="preserve">25 percent mid-term exam. The mid-term will be a take home exam. It will consist of multiple essay questions. You will need to draw upon the readings, screenings, lectures, and class discussions to complete the essays. The essays should be well constructed papers with a beginning, middle, and conclusion. Attention should also be paid to grammar, spelling, and properly citing all material used from sources. </w:t>
      </w:r>
    </w:p>
    <w:p w:rsidR="002D3040" w:rsidRDefault="002D3040" w:rsidP="002D3040"/>
    <w:p w:rsidR="002D3040" w:rsidRDefault="002D3040" w:rsidP="002D3040">
      <w:r>
        <w:lastRenderedPageBreak/>
        <w:t xml:space="preserve">25 percent final exam with presentation – Students will be assigned three questions. Two will be given in the form of a take home essay exam. The essay questions will draw upon the books and plays that we have read, films that we have screened, lectures, and class discussions. The other question will need to be answered in presentation format. For the presentation question, students are asked to choose one non-fiction text that we read in class and one dramatic piece (play or film) from the course readings/screenings and to compare the benefits/deficits of the different modalities. </w:t>
      </w:r>
    </w:p>
    <w:p w:rsidR="002D3040" w:rsidRDefault="002D3040" w:rsidP="002D3040">
      <w:pPr>
        <w:jc w:val="center"/>
        <w:rPr>
          <w:u w:val="single"/>
        </w:rPr>
      </w:pPr>
    </w:p>
    <w:p w:rsidR="002D3040" w:rsidRDefault="002D3040" w:rsidP="002D3040">
      <w:pPr>
        <w:jc w:val="center"/>
        <w:rPr>
          <w:u w:val="single"/>
        </w:rPr>
      </w:pPr>
    </w:p>
    <w:p w:rsidR="002D3040" w:rsidRPr="00DD0A05" w:rsidRDefault="002D3040" w:rsidP="002D3040">
      <w:pPr>
        <w:jc w:val="center"/>
        <w:rPr>
          <w:u w:val="single"/>
        </w:rPr>
      </w:pPr>
      <w:r w:rsidRPr="00DD0A05">
        <w:rPr>
          <w:u w:val="single"/>
        </w:rPr>
        <w:t>Schedule</w:t>
      </w:r>
    </w:p>
    <w:p w:rsidR="002D3040" w:rsidRDefault="002D3040" w:rsidP="002D3040">
      <w:r>
        <w:rPr>
          <w:u w:val="single"/>
        </w:rPr>
        <w:t>Weeks 1-2</w:t>
      </w:r>
      <w:r>
        <w:t xml:space="preserve"> – Confronting the Holocaust – reading and watching first-hand accounts of the Holocaust experience in order to ground us in our study of the dramatizations.</w:t>
      </w:r>
    </w:p>
    <w:p w:rsidR="002D3040" w:rsidRPr="005C0BF3" w:rsidRDefault="002D3040" w:rsidP="002D3040">
      <w:pPr>
        <w:rPr>
          <w:u w:val="single"/>
        </w:rPr>
      </w:pPr>
      <w:r>
        <w:rPr>
          <w:u w:val="single"/>
        </w:rPr>
        <w:t>Assignments:</w:t>
      </w:r>
    </w:p>
    <w:p w:rsidR="002D3040" w:rsidRDefault="002D3040" w:rsidP="002D3040">
      <w:pPr>
        <w:spacing w:after="0"/>
      </w:pPr>
      <w:r>
        <w:t>January. 17</w:t>
      </w:r>
      <w:r w:rsidRPr="00B7401D">
        <w:rPr>
          <w:vertAlign w:val="superscript"/>
        </w:rPr>
        <w:t>th</w:t>
      </w:r>
      <w:r>
        <w:t xml:space="preserve"> – Film: One Day in Auschwitz – Directed by Steve Purcell. </w:t>
      </w:r>
    </w:p>
    <w:p w:rsidR="002D3040" w:rsidRPr="00BD20B8" w:rsidRDefault="002D3040" w:rsidP="002D3040">
      <w:pPr>
        <w:spacing w:after="0"/>
      </w:pPr>
      <w:r>
        <w:t xml:space="preserve">Read </w:t>
      </w:r>
      <w:r w:rsidRPr="009446E8">
        <w:rPr>
          <w:i/>
        </w:rPr>
        <w:t>Night</w:t>
      </w:r>
      <w:r w:rsidRPr="005C0BF3">
        <w:t xml:space="preserve"> by Ellie Wiesel</w:t>
      </w:r>
      <w:r>
        <w:t xml:space="preserve"> </w:t>
      </w:r>
    </w:p>
    <w:p w:rsidR="002D3040" w:rsidRDefault="002D3040" w:rsidP="002D3040">
      <w:pPr>
        <w:spacing w:after="0"/>
        <w:rPr>
          <w:i/>
        </w:rPr>
      </w:pPr>
    </w:p>
    <w:p w:rsidR="002D3040" w:rsidRDefault="002D3040" w:rsidP="002D3040">
      <w:pPr>
        <w:spacing w:after="0"/>
      </w:pPr>
      <w:r>
        <w:t>January</w:t>
      </w:r>
      <w:r>
        <w:rPr>
          <w:i/>
        </w:rPr>
        <w:t xml:space="preserve"> </w:t>
      </w:r>
      <w:r>
        <w:t>24</w:t>
      </w:r>
      <w:r>
        <w:rPr>
          <w:vertAlign w:val="superscript"/>
        </w:rPr>
        <w:t>th</w:t>
      </w:r>
      <w:r>
        <w:t xml:space="preserve"> - Film: </w:t>
      </w:r>
      <w:r w:rsidRPr="007536ED">
        <w:t>The Pianist – Directed by Roman Polanski</w:t>
      </w:r>
      <w:r>
        <w:t xml:space="preserve">. </w:t>
      </w:r>
    </w:p>
    <w:p w:rsidR="002D3040" w:rsidRDefault="002D3040" w:rsidP="002D3040">
      <w:pPr>
        <w:spacing w:after="0"/>
      </w:pPr>
      <w:r>
        <w:t xml:space="preserve">Read:  </w:t>
      </w:r>
      <w:r>
        <w:rPr>
          <w:i/>
        </w:rPr>
        <w:t xml:space="preserve">This Way to the Gas </w:t>
      </w:r>
      <w:r w:rsidRPr="009446E8">
        <w:rPr>
          <w:i/>
        </w:rPr>
        <w:t>Ladies and Gentleman</w:t>
      </w:r>
      <w:r w:rsidRPr="005C0BF3">
        <w:t xml:space="preserve"> by Tadeusz </w:t>
      </w:r>
      <w:proofErr w:type="spellStart"/>
      <w:r w:rsidRPr="005C0BF3">
        <w:t>Borowski</w:t>
      </w:r>
      <w:proofErr w:type="spellEnd"/>
      <w:r>
        <w:t xml:space="preserve"> </w:t>
      </w:r>
    </w:p>
    <w:p w:rsidR="002D3040" w:rsidRPr="00624297" w:rsidRDefault="002D3040" w:rsidP="002D3040">
      <w:pPr>
        <w:spacing w:after="0"/>
      </w:pPr>
      <w:r>
        <w:t xml:space="preserve">Recommended to read - </w:t>
      </w:r>
      <w:r>
        <w:rPr>
          <w:bCs/>
        </w:rPr>
        <w:t xml:space="preserve">“Neither Monsters nor Beasts” section of </w:t>
      </w:r>
      <w:proofErr w:type="gramStart"/>
      <w:r>
        <w:rPr>
          <w:bCs/>
          <w:i/>
        </w:rPr>
        <w:t>Facing</w:t>
      </w:r>
      <w:proofErr w:type="gramEnd"/>
      <w:r>
        <w:rPr>
          <w:bCs/>
          <w:i/>
        </w:rPr>
        <w:t xml:space="preserve"> the Extreme </w:t>
      </w:r>
      <w:r>
        <w:rPr>
          <w:bCs/>
        </w:rPr>
        <w:t xml:space="preserve">by </w:t>
      </w:r>
      <w:proofErr w:type="spellStart"/>
      <w:r>
        <w:rPr>
          <w:bCs/>
        </w:rPr>
        <w:t>Tzvetan</w:t>
      </w:r>
      <w:proofErr w:type="spellEnd"/>
      <w:r>
        <w:rPr>
          <w:bCs/>
        </w:rPr>
        <w:t xml:space="preserve"> </w:t>
      </w:r>
      <w:proofErr w:type="spellStart"/>
      <w:r>
        <w:rPr>
          <w:bCs/>
        </w:rPr>
        <w:t>Todorov</w:t>
      </w:r>
      <w:proofErr w:type="spellEnd"/>
      <w:r>
        <w:rPr>
          <w:bCs/>
        </w:rPr>
        <w:t>, Metropolitan Books 1996</w:t>
      </w:r>
      <w:r>
        <w:t>.</w:t>
      </w:r>
    </w:p>
    <w:p w:rsidR="002D3040" w:rsidRDefault="002D3040" w:rsidP="002D3040">
      <w:pPr>
        <w:spacing w:after="0"/>
        <w:rPr>
          <w:bCs/>
        </w:rPr>
      </w:pPr>
    </w:p>
    <w:p w:rsidR="002D3040" w:rsidRDefault="002D3040" w:rsidP="002D3040">
      <w:pPr>
        <w:spacing w:after="0"/>
        <w:rPr>
          <w:bCs/>
        </w:rPr>
      </w:pPr>
      <w:r>
        <w:rPr>
          <w:bCs/>
          <w:u w:val="single"/>
        </w:rPr>
        <w:t xml:space="preserve">Weeks 3 – </w:t>
      </w:r>
      <w:r>
        <w:rPr>
          <w:bCs/>
        </w:rPr>
        <w:t>7 Narrative structured representations that focus on showing the nuances and broader questions raised by the Holocaust.</w:t>
      </w:r>
    </w:p>
    <w:p w:rsidR="002D3040" w:rsidRPr="007536ED" w:rsidRDefault="002D3040" w:rsidP="002D3040">
      <w:pPr>
        <w:spacing w:after="0"/>
      </w:pPr>
    </w:p>
    <w:p w:rsidR="002D3040" w:rsidRPr="005C0BF3" w:rsidRDefault="002D3040" w:rsidP="002D3040">
      <w:pPr>
        <w:rPr>
          <w:u w:val="single"/>
        </w:rPr>
      </w:pPr>
      <w:r>
        <w:rPr>
          <w:u w:val="single"/>
        </w:rPr>
        <w:t>Assignments:</w:t>
      </w:r>
    </w:p>
    <w:p w:rsidR="002D3040" w:rsidRDefault="002D3040" w:rsidP="002D3040">
      <w:pPr>
        <w:spacing w:after="0"/>
      </w:pPr>
      <w:r>
        <w:t>January 31</w:t>
      </w:r>
      <w:r>
        <w:rPr>
          <w:vertAlign w:val="superscript"/>
        </w:rPr>
        <w:t>st</w:t>
      </w:r>
      <w:r>
        <w:t xml:space="preserve"> – Discuss </w:t>
      </w:r>
      <w:proofErr w:type="gramStart"/>
      <w:r>
        <w:t>The</w:t>
      </w:r>
      <w:proofErr w:type="gramEnd"/>
      <w:r>
        <w:t xml:space="preserve"> Pianist and readings. </w:t>
      </w:r>
    </w:p>
    <w:p w:rsidR="002D3040" w:rsidRPr="00431F38" w:rsidRDefault="002D3040" w:rsidP="002D3040">
      <w:pPr>
        <w:spacing w:after="0"/>
      </w:pPr>
      <w:r>
        <w:t xml:space="preserve">Read: </w:t>
      </w:r>
      <w:r>
        <w:rPr>
          <w:i/>
        </w:rPr>
        <w:t xml:space="preserve">Fragments of Memory </w:t>
      </w:r>
      <w:r>
        <w:t xml:space="preserve">by Hana Greenfield, </w:t>
      </w:r>
      <w:proofErr w:type="spellStart"/>
      <w:r>
        <w:t>Gefen</w:t>
      </w:r>
      <w:proofErr w:type="spellEnd"/>
      <w:r>
        <w:t xml:space="preserve"> Publishing House, 1998 and </w:t>
      </w:r>
      <w:r>
        <w:rPr>
          <w:i/>
        </w:rPr>
        <w:t>Medallions</w:t>
      </w:r>
      <w:r>
        <w:t xml:space="preserve"> by </w:t>
      </w:r>
      <w:proofErr w:type="spellStart"/>
      <w:r>
        <w:t>Zofia</w:t>
      </w:r>
      <w:proofErr w:type="spellEnd"/>
      <w:r>
        <w:t xml:space="preserve"> </w:t>
      </w:r>
      <w:proofErr w:type="spellStart"/>
      <w:r>
        <w:t>Nalkowska</w:t>
      </w:r>
      <w:proofErr w:type="spellEnd"/>
      <w:r>
        <w:t xml:space="preserve">, Northwestern University Press, 2000. </w:t>
      </w:r>
    </w:p>
    <w:p w:rsidR="002D3040" w:rsidRDefault="002D3040" w:rsidP="002D3040">
      <w:pPr>
        <w:spacing w:after="0"/>
      </w:pPr>
    </w:p>
    <w:p w:rsidR="002D3040" w:rsidRDefault="002D3040" w:rsidP="002D3040">
      <w:pPr>
        <w:spacing w:after="0"/>
      </w:pPr>
      <w:r>
        <w:t>February 7</w:t>
      </w:r>
      <w:r w:rsidRPr="00B7401D">
        <w:rPr>
          <w:vertAlign w:val="superscript"/>
        </w:rPr>
        <w:t>th</w:t>
      </w:r>
      <w:r>
        <w:t xml:space="preserve"> – Film: Ida – Directed by Pawel </w:t>
      </w:r>
      <w:proofErr w:type="spellStart"/>
      <w:r>
        <w:t>Pawlikowski</w:t>
      </w:r>
      <w:proofErr w:type="spellEnd"/>
      <w:r>
        <w:t xml:space="preserve">. </w:t>
      </w:r>
    </w:p>
    <w:p w:rsidR="002D3040" w:rsidRPr="008E7332" w:rsidRDefault="002D3040" w:rsidP="002D3040">
      <w:pPr>
        <w:spacing w:after="0"/>
      </w:pPr>
      <w:r>
        <w:t xml:space="preserve">Read: </w:t>
      </w:r>
      <w:r w:rsidRPr="009446E8">
        <w:rPr>
          <w:i/>
        </w:rPr>
        <w:t>Resort 76</w:t>
      </w:r>
      <w:r w:rsidRPr="007536ED">
        <w:t xml:space="preserve"> by Shimon </w:t>
      </w:r>
      <w:proofErr w:type="spellStart"/>
      <w:r w:rsidRPr="007536ED">
        <w:t>Wincelberg</w:t>
      </w:r>
      <w:proofErr w:type="spellEnd"/>
      <w:r>
        <w:t xml:space="preserve"> from </w:t>
      </w:r>
      <w:r>
        <w:rPr>
          <w:i/>
        </w:rPr>
        <w:t xml:space="preserve">Theatre of the Holocaust </w:t>
      </w:r>
      <w:r>
        <w:t xml:space="preserve">by Robert </w:t>
      </w:r>
      <w:proofErr w:type="spellStart"/>
      <w:r>
        <w:t>Skloot</w:t>
      </w:r>
      <w:proofErr w:type="spellEnd"/>
      <w:r>
        <w:t xml:space="preserve">, University of Wisconsin Press 1982.  </w:t>
      </w:r>
    </w:p>
    <w:p w:rsidR="002D3040" w:rsidRDefault="002D3040" w:rsidP="002D3040">
      <w:pPr>
        <w:spacing w:after="0"/>
      </w:pPr>
      <w:r>
        <w:t xml:space="preserve">Recommended to read - </w:t>
      </w:r>
      <w:r w:rsidRPr="00757446">
        <w:t xml:space="preserve">Introduction to </w:t>
      </w:r>
      <w:r w:rsidRPr="00757446">
        <w:rPr>
          <w:i/>
        </w:rPr>
        <w:t>Theatre of the Holocaust</w:t>
      </w:r>
      <w:r w:rsidRPr="00757446">
        <w:t xml:space="preserve"> by Robert </w:t>
      </w:r>
      <w:proofErr w:type="spellStart"/>
      <w:r w:rsidRPr="00757446">
        <w:t>Skloot</w:t>
      </w:r>
      <w:proofErr w:type="spellEnd"/>
    </w:p>
    <w:p w:rsidR="002D3040" w:rsidRDefault="002D3040" w:rsidP="002D3040">
      <w:pPr>
        <w:spacing w:after="0"/>
      </w:pPr>
    </w:p>
    <w:p w:rsidR="002D3040" w:rsidRDefault="002D3040" w:rsidP="002D3040">
      <w:pPr>
        <w:spacing w:after="0"/>
      </w:pPr>
      <w:r>
        <w:t>February 14</w:t>
      </w:r>
      <w:r>
        <w:rPr>
          <w:vertAlign w:val="superscript"/>
        </w:rPr>
        <w:t>th</w:t>
      </w:r>
      <w:r>
        <w:t xml:space="preserve"> – Film excerpts from: Partisans of Vilna, The Untold Story of Jewish Resistance </w:t>
      </w:r>
      <w:proofErr w:type="gramStart"/>
      <w:r>
        <w:t>During</w:t>
      </w:r>
      <w:proofErr w:type="gramEnd"/>
      <w:r>
        <w:t xml:space="preserve"> World War II – directed by Josh </w:t>
      </w:r>
      <w:proofErr w:type="spellStart"/>
      <w:r>
        <w:t>Waletzky</w:t>
      </w:r>
      <w:proofErr w:type="spellEnd"/>
      <w:r>
        <w:t xml:space="preserve">, 1986. </w:t>
      </w:r>
    </w:p>
    <w:p w:rsidR="002D3040" w:rsidRPr="007D3928" w:rsidRDefault="002D3040" w:rsidP="002D3040">
      <w:pPr>
        <w:spacing w:after="0"/>
      </w:pPr>
      <w:r>
        <w:t xml:space="preserve">Read: </w:t>
      </w:r>
      <w:r w:rsidRPr="009446E8">
        <w:rPr>
          <w:i/>
        </w:rPr>
        <w:t>Ghetto</w:t>
      </w:r>
      <w:r w:rsidRPr="007536ED">
        <w:t xml:space="preserve"> by Joshua </w:t>
      </w:r>
      <w:proofErr w:type="spellStart"/>
      <w:r w:rsidRPr="007536ED">
        <w:t>Sobo</w:t>
      </w:r>
      <w:r>
        <w:t>l</w:t>
      </w:r>
      <w:proofErr w:type="spellEnd"/>
      <w:r>
        <w:t xml:space="preserve"> from </w:t>
      </w:r>
      <w:r>
        <w:rPr>
          <w:i/>
        </w:rPr>
        <w:t xml:space="preserve">Plays of the Holocaust </w:t>
      </w:r>
      <w:r>
        <w:t xml:space="preserve">by Elinor Fuchs and </w:t>
      </w:r>
      <w:r>
        <w:rPr>
          <w:bCs/>
        </w:rPr>
        <w:t xml:space="preserve">excerpts from </w:t>
      </w:r>
      <w:r>
        <w:rPr>
          <w:bCs/>
          <w:i/>
        </w:rPr>
        <w:t xml:space="preserve">The Last Days of the Jerusalem of Lithuania: Chronicles from the Vilna Ghetto and the Camps, 1939-1944 </w:t>
      </w:r>
      <w:r>
        <w:rPr>
          <w:bCs/>
        </w:rPr>
        <w:t>by Herman Kruk (pages 173 – 197)</w:t>
      </w:r>
    </w:p>
    <w:p w:rsidR="002D3040" w:rsidRDefault="002D3040" w:rsidP="002D3040">
      <w:pPr>
        <w:spacing w:after="0"/>
      </w:pPr>
    </w:p>
    <w:p w:rsidR="002D3040" w:rsidRDefault="002D3040" w:rsidP="002D3040">
      <w:pPr>
        <w:spacing w:after="0"/>
      </w:pPr>
      <w:r>
        <w:t>February 21</w:t>
      </w:r>
      <w:r>
        <w:rPr>
          <w:vertAlign w:val="superscript"/>
        </w:rPr>
        <w:t>st</w:t>
      </w:r>
      <w:r>
        <w:t xml:space="preserve"> - Film: Amen – Directed by </w:t>
      </w:r>
      <w:hyperlink r:id="rId19" w:history="1">
        <w:r w:rsidRPr="007536ED">
          <w:t>Costa-</w:t>
        </w:r>
        <w:proofErr w:type="spellStart"/>
        <w:r w:rsidRPr="007536ED">
          <w:t>Gavras</w:t>
        </w:r>
        <w:proofErr w:type="spellEnd"/>
      </w:hyperlink>
      <w:r>
        <w:t xml:space="preserve">. </w:t>
      </w:r>
    </w:p>
    <w:p w:rsidR="002D3040" w:rsidRDefault="002D3040" w:rsidP="002D3040">
      <w:pPr>
        <w:spacing w:after="0"/>
        <w:rPr>
          <w:i/>
        </w:rPr>
      </w:pPr>
      <w:r>
        <w:lastRenderedPageBreak/>
        <w:t xml:space="preserve">Read: </w:t>
      </w:r>
      <w:r>
        <w:rPr>
          <w:i/>
        </w:rPr>
        <w:t>The Deputy</w:t>
      </w:r>
      <w:r>
        <w:t xml:space="preserve"> by Rolf </w:t>
      </w:r>
      <w:proofErr w:type="spellStart"/>
      <w:r>
        <w:t>Hochhuth</w:t>
      </w:r>
      <w:proofErr w:type="spellEnd"/>
      <w:r>
        <w:t xml:space="preserve"> 1964</w:t>
      </w:r>
    </w:p>
    <w:p w:rsidR="002D3040" w:rsidRDefault="002D3040" w:rsidP="002D3040">
      <w:pPr>
        <w:spacing w:after="0"/>
      </w:pPr>
      <w:r>
        <w:t xml:space="preserve"> </w:t>
      </w:r>
    </w:p>
    <w:p w:rsidR="002D3040" w:rsidRDefault="002D3040" w:rsidP="002D3040">
      <w:pPr>
        <w:spacing w:after="0"/>
      </w:pPr>
      <w:r>
        <w:t>February 28</w:t>
      </w:r>
      <w:r>
        <w:rPr>
          <w:vertAlign w:val="superscript"/>
        </w:rPr>
        <w:t xml:space="preserve">th </w:t>
      </w:r>
      <w:r>
        <w:rPr>
          <w:i/>
        </w:rPr>
        <w:t xml:space="preserve">- </w:t>
      </w:r>
      <w:r>
        <w:t xml:space="preserve">Film: Pope Pius XII Under the Roman Sky – Directed by Christian </w:t>
      </w:r>
      <w:proofErr w:type="spellStart"/>
      <w:r>
        <w:t>Duguay</w:t>
      </w:r>
      <w:proofErr w:type="spellEnd"/>
      <w:r>
        <w:t>.</w:t>
      </w:r>
      <w:r w:rsidRPr="0054131A">
        <w:rPr>
          <w:i/>
        </w:rPr>
        <w:t xml:space="preserve"> </w:t>
      </w:r>
      <w:r>
        <w:t xml:space="preserve"> </w:t>
      </w:r>
    </w:p>
    <w:p w:rsidR="002D3040" w:rsidRDefault="002D3040" w:rsidP="002D3040">
      <w:pPr>
        <w:spacing w:after="0"/>
      </w:pPr>
      <w:r>
        <w:t xml:space="preserve">Read: Articles on Pope Pius XII and the representation of the Clergy in theater.  </w:t>
      </w:r>
    </w:p>
    <w:p w:rsidR="002D3040" w:rsidRDefault="002D3040" w:rsidP="002D3040">
      <w:pPr>
        <w:spacing w:after="0"/>
      </w:pPr>
    </w:p>
    <w:p w:rsidR="002D3040" w:rsidRDefault="002D3040" w:rsidP="002D3040">
      <w:pPr>
        <w:spacing w:after="0"/>
      </w:pPr>
      <w:r>
        <w:t>March 7</w:t>
      </w:r>
      <w:r w:rsidRPr="00B7401D">
        <w:rPr>
          <w:vertAlign w:val="superscript"/>
        </w:rPr>
        <w:t>th</w:t>
      </w:r>
      <w:r>
        <w:t xml:space="preserve"> – Review of all material covered thus far</w:t>
      </w:r>
    </w:p>
    <w:p w:rsidR="002D3040" w:rsidRDefault="002D3040" w:rsidP="002D3040">
      <w:pPr>
        <w:spacing w:after="0"/>
      </w:pPr>
      <w:r>
        <w:t xml:space="preserve">Read </w:t>
      </w:r>
      <w:r>
        <w:rPr>
          <w:i/>
        </w:rPr>
        <w:t xml:space="preserve">The </w:t>
      </w:r>
      <w:proofErr w:type="spellStart"/>
      <w:r>
        <w:rPr>
          <w:i/>
        </w:rPr>
        <w:t>Puppetmaster</w:t>
      </w:r>
      <w:proofErr w:type="spellEnd"/>
      <w:r>
        <w:rPr>
          <w:i/>
        </w:rPr>
        <w:t xml:space="preserve"> of Lodz </w:t>
      </w:r>
      <w:r>
        <w:t>by Gilles Segal, Translated by Sara O’Conner, Samuel French 1950.</w:t>
      </w:r>
    </w:p>
    <w:p w:rsidR="002D3040" w:rsidRDefault="002D3040" w:rsidP="002D3040">
      <w:pPr>
        <w:spacing w:after="0"/>
      </w:pPr>
    </w:p>
    <w:p w:rsidR="002D3040" w:rsidRDefault="002D3040" w:rsidP="002D3040">
      <w:pPr>
        <w:spacing w:after="0"/>
        <w:rPr>
          <w:bCs/>
        </w:rPr>
      </w:pPr>
      <w:r>
        <w:rPr>
          <w:bCs/>
          <w:u w:val="single"/>
        </w:rPr>
        <w:t>Weeks 9- 14</w:t>
      </w:r>
      <w:r>
        <w:rPr>
          <w:bCs/>
        </w:rPr>
        <w:t xml:space="preserve"> – Non-narrative structured representations that focus on dehumanization and the repercussions of the Holocaust on civilization. </w:t>
      </w:r>
    </w:p>
    <w:p w:rsidR="002D3040" w:rsidRDefault="002D3040" w:rsidP="002D3040">
      <w:pPr>
        <w:spacing w:after="0"/>
      </w:pPr>
    </w:p>
    <w:p w:rsidR="002D3040" w:rsidRDefault="002D3040" w:rsidP="002D3040">
      <w:pPr>
        <w:spacing w:after="0"/>
      </w:pPr>
      <w:r>
        <w:t xml:space="preserve">March </w:t>
      </w:r>
      <w:proofErr w:type="gramStart"/>
      <w:r>
        <w:t>21</w:t>
      </w:r>
      <w:r>
        <w:rPr>
          <w:vertAlign w:val="superscript"/>
        </w:rPr>
        <w:t>st</w:t>
      </w:r>
      <w:r>
        <w:t xml:space="preserve">  -</w:t>
      </w:r>
      <w:proofErr w:type="gramEnd"/>
      <w:r>
        <w:t xml:space="preserve">  Midterm Exam will be turned in. </w:t>
      </w:r>
    </w:p>
    <w:p w:rsidR="002D3040" w:rsidRPr="00197DC1" w:rsidRDefault="002D3040" w:rsidP="002D3040">
      <w:pPr>
        <w:spacing w:after="0"/>
        <w:rPr>
          <w:i/>
        </w:rPr>
      </w:pPr>
      <w:r>
        <w:t xml:space="preserve">Read: </w:t>
      </w:r>
      <w:r>
        <w:rPr>
          <w:i/>
        </w:rPr>
        <w:t xml:space="preserve">Throne </w:t>
      </w:r>
      <w:r w:rsidRPr="009446E8">
        <w:rPr>
          <w:i/>
        </w:rPr>
        <w:t>of Straw</w:t>
      </w:r>
      <w:r w:rsidRPr="007536ED">
        <w:t xml:space="preserve"> by Harold and Edith Lieberman</w:t>
      </w:r>
      <w:r>
        <w:t xml:space="preserve"> from </w:t>
      </w:r>
      <w:r>
        <w:rPr>
          <w:i/>
        </w:rPr>
        <w:t>Theatre of the Holocaust.</w:t>
      </w:r>
    </w:p>
    <w:p w:rsidR="002D3040" w:rsidRDefault="002D3040" w:rsidP="002D3040">
      <w:pPr>
        <w:spacing w:after="0"/>
      </w:pPr>
    </w:p>
    <w:p w:rsidR="002D3040" w:rsidRDefault="002D3040" w:rsidP="002D3040">
      <w:pPr>
        <w:spacing w:after="0"/>
      </w:pPr>
      <w:r>
        <w:t>March 28</w:t>
      </w:r>
      <w:r>
        <w:rPr>
          <w:vertAlign w:val="superscript"/>
        </w:rPr>
        <w:t>th</w:t>
      </w:r>
      <w:r>
        <w:t xml:space="preserve"> - Film: Lodz Ghetto directed by </w:t>
      </w:r>
      <w:hyperlink r:id="rId20" w:history="1">
        <w:r w:rsidRPr="008B26FF">
          <w:t>Alan Adelson</w:t>
        </w:r>
      </w:hyperlink>
      <w:r w:rsidRPr="008B26FF">
        <w:t>, </w:t>
      </w:r>
      <w:hyperlink r:id="rId21" w:history="1">
        <w:r w:rsidRPr="008B26FF">
          <w:t xml:space="preserve">Kate </w:t>
        </w:r>
        <w:proofErr w:type="spellStart"/>
        <w:r w:rsidRPr="008B26FF">
          <w:t>Taverna</w:t>
        </w:r>
        <w:proofErr w:type="spellEnd"/>
      </w:hyperlink>
      <w:r>
        <w:t xml:space="preserve"> </w:t>
      </w:r>
      <w:r w:rsidRPr="008B26FF">
        <w:t>Throne</w:t>
      </w:r>
      <w:r>
        <w:t xml:space="preserve">, 1988.  </w:t>
      </w:r>
    </w:p>
    <w:p w:rsidR="002D3040" w:rsidRPr="00F443A3" w:rsidRDefault="002D3040" w:rsidP="002D3040">
      <w:pPr>
        <w:spacing w:after="0"/>
      </w:pPr>
      <w:r>
        <w:t>Read: “Theatre is an Encounter” and “</w:t>
      </w:r>
      <w:proofErr w:type="spellStart"/>
      <w:r>
        <w:t>Akropolis</w:t>
      </w:r>
      <w:proofErr w:type="spellEnd"/>
      <w:r>
        <w:t xml:space="preserve">: Treatment of the Text” from </w:t>
      </w:r>
      <w:r>
        <w:rPr>
          <w:i/>
        </w:rPr>
        <w:t xml:space="preserve">Towards a Poor Theatre </w:t>
      </w:r>
      <w:r>
        <w:t xml:space="preserve">by </w:t>
      </w:r>
      <w:hyperlink r:id="rId22" w:history="1">
        <w:r w:rsidRPr="001D4121">
          <w:t>Jerzy Grotowski</w:t>
        </w:r>
      </w:hyperlink>
      <w:r>
        <w:t xml:space="preserve">, </w:t>
      </w:r>
      <w:r w:rsidRPr="001D4121">
        <w:t>Routledge, 1968</w:t>
      </w:r>
      <w:r>
        <w:t>.</w:t>
      </w:r>
    </w:p>
    <w:p w:rsidR="002D3040" w:rsidRDefault="002D3040" w:rsidP="002D3040">
      <w:pPr>
        <w:spacing w:after="0"/>
      </w:pPr>
    </w:p>
    <w:p w:rsidR="002D3040" w:rsidRDefault="002D3040" w:rsidP="002D3040">
      <w:pPr>
        <w:spacing w:after="0"/>
      </w:pPr>
      <w:r>
        <w:t>April 4</w:t>
      </w:r>
      <w:r w:rsidRPr="00DE7C59">
        <w:rPr>
          <w:vertAlign w:val="superscript"/>
        </w:rPr>
        <w:t>th</w:t>
      </w:r>
      <w:r>
        <w:t xml:space="preserve"> - </w:t>
      </w:r>
      <w:r w:rsidRPr="001D4121">
        <w:t>Watch:</w:t>
      </w:r>
      <w:r>
        <w:t xml:space="preserve"> </w:t>
      </w:r>
      <w:r>
        <w:rPr>
          <w:i/>
        </w:rPr>
        <w:t xml:space="preserve"> </w:t>
      </w:r>
      <w:proofErr w:type="spellStart"/>
      <w:r w:rsidRPr="007C20D2">
        <w:rPr>
          <w:i/>
        </w:rPr>
        <w:t>Akropolis</w:t>
      </w:r>
      <w:proofErr w:type="spellEnd"/>
      <w:r>
        <w:t xml:space="preserve"> </w:t>
      </w:r>
      <w:r w:rsidRPr="007C20D2">
        <w:t>by Grotowski - VHS recording</w:t>
      </w:r>
      <w:r>
        <w:t xml:space="preserve"> and </w:t>
      </w:r>
      <w:r>
        <w:rPr>
          <w:i/>
        </w:rPr>
        <w:t xml:space="preserve">The Theater of Grotowski </w:t>
      </w:r>
      <w:r>
        <w:t xml:space="preserve">by Jennifer </w:t>
      </w:r>
      <w:proofErr w:type="spellStart"/>
      <w:r>
        <w:t>Kumiega</w:t>
      </w:r>
      <w:proofErr w:type="spellEnd"/>
      <w:r>
        <w:t xml:space="preserve">. </w:t>
      </w:r>
    </w:p>
    <w:p w:rsidR="002D3040" w:rsidRPr="00197320" w:rsidRDefault="002D3040" w:rsidP="002D3040">
      <w:pPr>
        <w:spacing w:after="0"/>
      </w:pPr>
      <w:r>
        <w:t xml:space="preserve">Read: </w:t>
      </w:r>
      <w:r>
        <w:rPr>
          <w:i/>
        </w:rPr>
        <w:t xml:space="preserve">The Post-Traumatic Theater of Grotowski and Kantor </w:t>
      </w:r>
      <w:r>
        <w:t xml:space="preserve">by Magda </w:t>
      </w:r>
      <w:proofErr w:type="spellStart"/>
      <w:r>
        <w:t>Romanska</w:t>
      </w:r>
      <w:proofErr w:type="spellEnd"/>
      <w:r>
        <w:t>, Anthem Press 2012. Pages 199 -200 and 252-266.</w:t>
      </w:r>
    </w:p>
    <w:p w:rsidR="002D3040" w:rsidRDefault="002D3040" w:rsidP="002D3040">
      <w:pPr>
        <w:spacing w:after="0"/>
      </w:pPr>
    </w:p>
    <w:p w:rsidR="002D3040" w:rsidRDefault="002D3040" w:rsidP="002D3040">
      <w:pPr>
        <w:spacing w:after="0"/>
      </w:pPr>
      <w:r>
        <w:t>April 11</w:t>
      </w:r>
      <w:r>
        <w:rPr>
          <w:vertAlign w:val="superscript"/>
        </w:rPr>
        <w:t>th</w:t>
      </w:r>
      <w:r>
        <w:t xml:space="preserve"> </w:t>
      </w:r>
      <w:proofErr w:type="gramStart"/>
      <w:r>
        <w:t>–  Class</w:t>
      </w:r>
      <w:proofErr w:type="gramEnd"/>
      <w:r>
        <w:t xml:space="preserve"> cancelled in observance of Passover Holiday</w:t>
      </w:r>
    </w:p>
    <w:p w:rsidR="002D3040" w:rsidRDefault="002D3040" w:rsidP="002D3040">
      <w:pPr>
        <w:spacing w:after="0"/>
      </w:pPr>
      <w:r>
        <w:t xml:space="preserve">Watch: </w:t>
      </w:r>
      <w:r>
        <w:rPr>
          <w:i/>
        </w:rPr>
        <w:t xml:space="preserve">The Dead Class </w:t>
      </w:r>
      <w:r>
        <w:t xml:space="preserve">by Tadeusz Kantor on your own during this week. </w:t>
      </w:r>
    </w:p>
    <w:p w:rsidR="002D3040" w:rsidRPr="00197DC1" w:rsidRDefault="002D3040" w:rsidP="002D3040">
      <w:pPr>
        <w:spacing w:after="0"/>
      </w:pPr>
      <w:r>
        <w:t xml:space="preserve">Read: </w:t>
      </w:r>
      <w:r>
        <w:rPr>
          <w:i/>
        </w:rPr>
        <w:t xml:space="preserve">Who Will Carry the Word </w:t>
      </w:r>
      <w:r>
        <w:t xml:space="preserve">by Charlotte </w:t>
      </w:r>
      <w:proofErr w:type="spellStart"/>
      <w:r>
        <w:t>Delbo</w:t>
      </w:r>
      <w:proofErr w:type="spellEnd"/>
      <w:r>
        <w:t xml:space="preserve"> from </w:t>
      </w:r>
      <w:r>
        <w:rPr>
          <w:i/>
        </w:rPr>
        <w:t xml:space="preserve">Theatre of the </w:t>
      </w:r>
      <w:proofErr w:type="gramStart"/>
      <w:r>
        <w:rPr>
          <w:i/>
        </w:rPr>
        <w:t>Holocaust</w:t>
      </w:r>
      <w:proofErr w:type="gramEnd"/>
    </w:p>
    <w:p w:rsidR="002D3040" w:rsidRDefault="002D3040" w:rsidP="002D3040">
      <w:pPr>
        <w:spacing w:after="0"/>
      </w:pPr>
    </w:p>
    <w:p w:rsidR="002D3040" w:rsidRPr="000F6E19" w:rsidRDefault="002D3040" w:rsidP="002D3040">
      <w:pPr>
        <w:pStyle w:val="Heading1"/>
        <w:shd w:val="clear" w:color="auto" w:fill="FFFFFF"/>
        <w:spacing w:after="315" w:line="270" w:lineRule="atLeast"/>
        <w:rPr>
          <w:rFonts w:asciiTheme="minorHAnsi" w:hAnsiTheme="minorHAnsi"/>
          <w:b w:val="0"/>
          <w:sz w:val="22"/>
          <w:szCs w:val="22"/>
        </w:rPr>
      </w:pPr>
      <w:r>
        <w:rPr>
          <w:rFonts w:asciiTheme="minorHAnsi" w:eastAsiaTheme="minorHAnsi" w:hAnsiTheme="minorHAnsi" w:cstheme="minorBidi"/>
          <w:b w:val="0"/>
          <w:bCs w:val="0"/>
          <w:sz w:val="22"/>
          <w:szCs w:val="22"/>
        </w:rPr>
        <w:t>April 18</w:t>
      </w:r>
      <w:r w:rsidRPr="00B7401D">
        <w:rPr>
          <w:rFonts w:asciiTheme="minorHAnsi" w:eastAsiaTheme="minorHAnsi" w:hAnsiTheme="minorHAnsi" w:cstheme="minorBidi"/>
          <w:b w:val="0"/>
          <w:bCs w:val="0"/>
          <w:sz w:val="22"/>
          <w:szCs w:val="22"/>
          <w:vertAlign w:val="superscript"/>
        </w:rPr>
        <w:t>th</w:t>
      </w:r>
      <w:r>
        <w:rPr>
          <w:rFonts w:asciiTheme="minorHAnsi" w:eastAsiaTheme="minorHAnsi" w:hAnsiTheme="minorHAnsi" w:cstheme="minorBidi"/>
          <w:b w:val="0"/>
          <w:bCs w:val="0"/>
          <w:sz w:val="22"/>
          <w:szCs w:val="22"/>
          <w:vertAlign w:val="superscript"/>
        </w:rPr>
        <w:t xml:space="preserve"> </w:t>
      </w:r>
      <w:r>
        <w:rPr>
          <w:b w:val="0"/>
          <w:sz w:val="24"/>
          <w:szCs w:val="24"/>
        </w:rPr>
        <w:t>–</w:t>
      </w:r>
      <w:r>
        <w:t xml:space="preserve"> </w:t>
      </w:r>
      <w:r>
        <w:rPr>
          <w:rFonts w:asciiTheme="minorHAnsi" w:hAnsiTheme="minorHAnsi"/>
          <w:b w:val="0"/>
          <w:sz w:val="22"/>
          <w:szCs w:val="22"/>
        </w:rPr>
        <w:t xml:space="preserve">Student Presentations.                                                                                                                                </w:t>
      </w:r>
      <w:r>
        <w:rPr>
          <w:rFonts w:asciiTheme="minorHAnsi" w:eastAsiaTheme="minorHAnsi" w:hAnsiTheme="minorHAnsi" w:cstheme="minorBidi"/>
          <w:b w:val="0"/>
          <w:bCs w:val="0"/>
          <w:sz w:val="22"/>
          <w:szCs w:val="22"/>
        </w:rPr>
        <w:t xml:space="preserve">Read: </w:t>
      </w:r>
      <w:r w:rsidRPr="009F6B80">
        <w:rPr>
          <w:rFonts w:asciiTheme="minorHAnsi" w:eastAsiaTheme="minorHAnsi" w:hAnsiTheme="minorHAnsi" w:cstheme="minorBidi"/>
          <w:b w:val="0"/>
          <w:bCs w:val="0"/>
          <w:i/>
          <w:sz w:val="22"/>
          <w:szCs w:val="22"/>
        </w:rPr>
        <w:t>Endgame</w:t>
      </w:r>
      <w:r>
        <w:rPr>
          <w:rFonts w:asciiTheme="minorHAnsi" w:eastAsiaTheme="minorHAnsi" w:hAnsiTheme="minorHAnsi" w:cstheme="minorBidi"/>
          <w:b w:val="0"/>
          <w:bCs w:val="0"/>
          <w:sz w:val="22"/>
          <w:szCs w:val="22"/>
        </w:rPr>
        <w:t xml:space="preserve"> by Samue</w:t>
      </w:r>
      <w:r w:rsidRPr="009F6B80">
        <w:rPr>
          <w:rFonts w:asciiTheme="minorHAnsi" w:eastAsiaTheme="minorHAnsi" w:hAnsiTheme="minorHAnsi" w:cstheme="minorBidi"/>
          <w:b w:val="0"/>
          <w:bCs w:val="0"/>
          <w:sz w:val="22"/>
          <w:szCs w:val="22"/>
        </w:rPr>
        <w:t xml:space="preserve">l Beckett </w:t>
      </w:r>
    </w:p>
    <w:p w:rsidR="002D3040" w:rsidRDefault="002D3040" w:rsidP="002D3040">
      <w:pPr>
        <w:spacing w:after="0"/>
      </w:pPr>
      <w:r>
        <w:t xml:space="preserve"> April </w:t>
      </w:r>
      <w:proofErr w:type="gramStart"/>
      <w:r>
        <w:rPr>
          <w:bCs/>
        </w:rPr>
        <w:t>25</w:t>
      </w:r>
      <w:r w:rsidRPr="00B7401D">
        <w:rPr>
          <w:vertAlign w:val="superscript"/>
        </w:rPr>
        <w:t>th</w:t>
      </w:r>
      <w:r>
        <w:rPr>
          <w:vertAlign w:val="superscript"/>
        </w:rPr>
        <w:t xml:space="preserve">  </w:t>
      </w:r>
      <w:r w:rsidRPr="000F6E19">
        <w:rPr>
          <w:sz w:val="24"/>
          <w:szCs w:val="24"/>
        </w:rPr>
        <w:t>–</w:t>
      </w:r>
      <w:proofErr w:type="gramEnd"/>
      <w:r w:rsidRPr="000F6E19">
        <w:t xml:space="preserve">  Student Presentations. </w:t>
      </w:r>
      <w:r>
        <w:rPr>
          <w:b/>
        </w:rPr>
        <w:t xml:space="preserve"> </w:t>
      </w:r>
      <w:r>
        <w:t xml:space="preserve">Watch: </w:t>
      </w:r>
      <w:r>
        <w:rPr>
          <w:i/>
        </w:rPr>
        <w:t>Endgame</w:t>
      </w:r>
      <w:r>
        <w:t xml:space="preserve"> by Samuel Beckett. </w:t>
      </w:r>
    </w:p>
    <w:p w:rsidR="002D3040" w:rsidRDefault="002D3040" w:rsidP="002D3040">
      <w:pPr>
        <w:spacing w:after="0"/>
      </w:pPr>
    </w:p>
    <w:p w:rsidR="002D3040" w:rsidRPr="00365E77" w:rsidRDefault="002D3040" w:rsidP="002D3040">
      <w:pPr>
        <w:spacing w:after="0"/>
      </w:pPr>
      <w:r>
        <w:t>May 2</w:t>
      </w:r>
      <w:r w:rsidRPr="00FE47C6">
        <w:rPr>
          <w:vertAlign w:val="superscript"/>
        </w:rPr>
        <w:t>nd</w:t>
      </w:r>
      <w:r>
        <w:t xml:space="preserve"> – Turn in take home final by 10:30 AM in my mailbox. </w:t>
      </w:r>
      <w:r>
        <w:rPr>
          <w:b/>
        </w:rPr>
        <w:t xml:space="preserve">                                                                                                                       </w:t>
      </w:r>
    </w:p>
    <w:p w:rsidR="002D3040" w:rsidRDefault="002D3040" w:rsidP="002D3040">
      <w:pPr>
        <w:spacing w:after="0"/>
      </w:pPr>
    </w:p>
    <w:p w:rsidR="002D3040" w:rsidRDefault="002D3040" w:rsidP="002D3040">
      <w:pPr>
        <w:spacing w:after="0"/>
      </w:pPr>
    </w:p>
    <w:p w:rsidR="002D3040" w:rsidRPr="00947A0C" w:rsidRDefault="002D3040" w:rsidP="002D3040">
      <w:pPr>
        <w:spacing w:after="0"/>
      </w:pPr>
    </w:p>
    <w:sdt>
      <w:sdtPr>
        <w:rPr>
          <w:rFonts w:ascii="Garamond" w:hAnsi="Garamond"/>
          <w:sz w:val="22"/>
          <w:szCs w:val="22"/>
        </w:rPr>
        <w:alias w:val="Author"/>
        <w:tag w:val=""/>
        <w:id w:val="1246310863"/>
        <w:placeholder>
          <w:docPart w:val="5526EE75A63E4C6A88DF216527BA3020"/>
        </w:placeholder>
        <w:dataBinding w:prefixMappings="xmlns:ns0='http://purl.org/dc/elements/1.1/' xmlns:ns1='http://schemas.openxmlformats.org/package/2006/metadata/core-properties' " w:xpath="/ns1:coreProperties[1]/ns0:creator[1]" w:storeItemID="{6C3C8BC8-F283-45AE-878A-BAB7291924A1}"/>
        <w:text/>
      </w:sdtPr>
      <w:sdtEndPr/>
      <w:sdtContent>
        <w:p w:rsidR="002D3040" w:rsidRPr="00320685" w:rsidRDefault="002D3040" w:rsidP="002D3040">
          <w:pPr>
            <w:pStyle w:val="Title"/>
            <w:rPr>
              <w:rFonts w:ascii="Garamond" w:hAnsi="Garamond"/>
              <w:sz w:val="22"/>
              <w:szCs w:val="22"/>
            </w:rPr>
          </w:pPr>
          <w:r>
            <w:rPr>
              <w:rFonts w:ascii="Garamond" w:hAnsi="Garamond"/>
              <w:sz w:val="22"/>
              <w:szCs w:val="22"/>
            </w:rPr>
            <w:t>Bedore, Pamela</w:t>
          </w:r>
        </w:p>
      </w:sdtContent>
    </w:sdt>
    <w:tbl>
      <w:tblPr>
        <w:tblStyle w:val="ResumeTable"/>
        <w:tblW w:w="5000" w:type="pct"/>
        <w:tblLook w:val="04A0" w:firstRow="1" w:lastRow="0" w:firstColumn="1" w:lastColumn="0" w:noHBand="0" w:noVBand="1"/>
        <w:tblDescription w:val="Contact Info"/>
      </w:tblPr>
      <w:tblGrid>
        <w:gridCol w:w="1709"/>
        <w:gridCol w:w="7651"/>
      </w:tblGrid>
      <w:tr w:rsidR="002D3040" w:rsidRPr="00320685" w:rsidTr="0047079C">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D3040" w:rsidRPr="00320685" w:rsidRDefault="002D3040" w:rsidP="0047079C">
            <w:pPr>
              <w:rPr>
                <w:rFonts w:ascii="Garamond" w:hAnsi="Garamond"/>
                <w:sz w:val="22"/>
                <w:szCs w:val="22"/>
              </w:rPr>
            </w:pPr>
          </w:p>
        </w:tc>
        <w:tc>
          <w:tcPr>
            <w:tcW w:w="4087" w:type="pct"/>
          </w:tcPr>
          <w:p w:rsidR="002D3040" w:rsidRPr="00320685" w:rsidRDefault="002D3040" w:rsidP="0047079C">
            <w:pPr>
              <w:rPr>
                <w:rFonts w:ascii="Garamond" w:hAnsi="Garamond"/>
                <w:sz w:val="22"/>
                <w:szCs w:val="22"/>
              </w:rPr>
            </w:pPr>
          </w:p>
        </w:tc>
      </w:tr>
      <w:tr w:rsidR="002D3040" w:rsidRPr="00320685" w:rsidTr="0047079C">
        <w:tc>
          <w:tcPr>
            <w:tcW w:w="913" w:type="pct"/>
          </w:tcPr>
          <w:p w:rsidR="002D3040" w:rsidRPr="00320685" w:rsidRDefault="002D3040" w:rsidP="0047079C">
            <w:pPr>
              <w:rPr>
                <w:rFonts w:ascii="Garamond" w:hAnsi="Garamond"/>
                <w:sz w:val="22"/>
                <w:szCs w:val="22"/>
              </w:rPr>
            </w:pPr>
          </w:p>
        </w:tc>
        <w:tc>
          <w:tcPr>
            <w:tcW w:w="4087" w:type="pct"/>
          </w:tcPr>
          <w:p w:rsidR="002D3040" w:rsidRDefault="002D3040" w:rsidP="0047079C">
            <w:pPr>
              <w:pStyle w:val="ContactInfo"/>
              <w:rPr>
                <w:rFonts w:ascii="Garamond" w:hAnsi="Garamond"/>
                <w:sz w:val="22"/>
                <w:szCs w:val="22"/>
              </w:rPr>
            </w:pPr>
            <w:r w:rsidRPr="00320685">
              <w:rPr>
                <w:rFonts w:ascii="Garamond" w:hAnsi="Garamond"/>
                <w:sz w:val="22"/>
                <w:szCs w:val="22"/>
              </w:rPr>
              <w:t>202</w:t>
            </w:r>
            <w:r>
              <w:rPr>
                <w:rFonts w:ascii="Garamond" w:hAnsi="Garamond"/>
                <w:sz w:val="22"/>
                <w:szCs w:val="22"/>
              </w:rPr>
              <w:t xml:space="preserve"> Mountain Road, West Harford CT</w:t>
            </w:r>
            <w:r w:rsidRPr="00320685">
              <w:rPr>
                <w:rFonts w:ascii="Garamond" w:hAnsi="Garamond"/>
                <w:sz w:val="22"/>
                <w:szCs w:val="22"/>
              </w:rPr>
              <w:t xml:space="preserve"> 06107</w:t>
            </w:r>
            <w:r>
              <w:rPr>
                <w:rFonts w:ascii="Garamond" w:hAnsi="Garamond"/>
                <w:sz w:val="22"/>
                <w:szCs w:val="22"/>
              </w:rPr>
              <w:t xml:space="preserve"> </w:t>
            </w:r>
          </w:p>
          <w:p w:rsidR="002D3040" w:rsidRPr="00320685" w:rsidRDefault="002D3040" w:rsidP="0047079C">
            <w:pPr>
              <w:pStyle w:val="ContactInfo"/>
              <w:rPr>
                <w:rFonts w:ascii="Garamond" w:hAnsi="Garamond"/>
                <w:sz w:val="22"/>
                <w:szCs w:val="22"/>
              </w:rPr>
            </w:pPr>
            <w:r>
              <w:rPr>
                <w:rFonts w:ascii="Garamond" w:hAnsi="Garamond"/>
                <w:sz w:val="22"/>
                <w:szCs w:val="22"/>
              </w:rPr>
              <w:t xml:space="preserve">860 904 </w:t>
            </w:r>
            <w:r w:rsidRPr="00320685">
              <w:rPr>
                <w:rFonts w:ascii="Garamond" w:hAnsi="Garamond"/>
                <w:sz w:val="22"/>
                <w:szCs w:val="22"/>
              </w:rPr>
              <w:t>5504 </w:t>
            </w:r>
            <w:r w:rsidRPr="00320685">
              <w:rPr>
                <w:rFonts w:ascii="Garamond" w:hAnsi="Garamond"/>
                <w:color w:val="A6A6A6" w:themeColor="background1" w:themeShade="A6"/>
                <w:sz w:val="22"/>
                <w:szCs w:val="22"/>
              </w:rPr>
              <w:t>|</w:t>
            </w:r>
            <w:r w:rsidRPr="00320685">
              <w:rPr>
                <w:rFonts w:ascii="Garamond" w:hAnsi="Garamond"/>
                <w:sz w:val="22"/>
                <w:szCs w:val="22"/>
              </w:rPr>
              <w:t> </w:t>
            </w:r>
            <w:hyperlink r:id="rId23" w:history="1">
              <w:r w:rsidRPr="00320685">
                <w:rPr>
                  <w:rStyle w:val="Hyperlink"/>
                  <w:rFonts w:ascii="Garamond" w:hAnsi="Garamond"/>
                  <w:sz w:val="22"/>
                  <w:szCs w:val="22"/>
                </w:rPr>
                <w:t>grae_es@yahoo.com</w:t>
              </w:r>
            </w:hyperlink>
          </w:p>
        </w:tc>
      </w:tr>
    </w:tbl>
    <w:p w:rsidR="002D3040" w:rsidRPr="00320685" w:rsidRDefault="002D3040" w:rsidP="002D3040">
      <w:pPr>
        <w:pStyle w:val="SectionHeading"/>
        <w:spacing w:before="240"/>
        <w:rPr>
          <w:rFonts w:ascii="Garamond" w:hAnsi="Garamond"/>
          <w:sz w:val="22"/>
          <w:szCs w:val="22"/>
        </w:rPr>
      </w:pPr>
      <w:r w:rsidRPr="00320685">
        <w:rPr>
          <w:rFonts w:ascii="Garamond" w:hAnsi="Garamond"/>
          <w:sz w:val="22"/>
          <w:szCs w:val="22"/>
        </w:rPr>
        <w:t>Education</w:t>
      </w:r>
    </w:p>
    <w:tbl>
      <w:tblPr>
        <w:tblStyle w:val="ResumeTable"/>
        <w:tblW w:w="5000" w:type="pct"/>
        <w:tblLook w:val="04A0" w:firstRow="1" w:lastRow="0" w:firstColumn="1" w:lastColumn="0" w:noHBand="0" w:noVBand="1"/>
        <w:tblDescription w:val="Education"/>
      </w:tblPr>
      <w:tblGrid>
        <w:gridCol w:w="1709"/>
        <w:gridCol w:w="7651"/>
      </w:tblGrid>
      <w:tr w:rsidR="002D3040" w:rsidRPr="00320685" w:rsidTr="0047079C">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D3040" w:rsidRPr="00320685" w:rsidRDefault="002D3040" w:rsidP="0047079C">
            <w:pPr>
              <w:spacing w:line="240" w:lineRule="auto"/>
              <w:rPr>
                <w:rFonts w:ascii="Garamond" w:hAnsi="Garamond"/>
                <w:sz w:val="22"/>
                <w:szCs w:val="22"/>
              </w:rPr>
            </w:pPr>
          </w:p>
        </w:tc>
        <w:tc>
          <w:tcPr>
            <w:tcW w:w="4087" w:type="pct"/>
          </w:tcPr>
          <w:p w:rsidR="002D3040" w:rsidRPr="00320685" w:rsidRDefault="002D3040" w:rsidP="0047079C">
            <w:pPr>
              <w:spacing w:line="240" w:lineRule="auto"/>
              <w:rPr>
                <w:rFonts w:ascii="Garamond" w:hAnsi="Garamond"/>
                <w:sz w:val="22"/>
                <w:szCs w:val="22"/>
              </w:rPr>
            </w:pPr>
          </w:p>
        </w:tc>
      </w:tr>
      <w:tr w:rsidR="002D3040" w:rsidRPr="00320685" w:rsidTr="0047079C">
        <w:tc>
          <w:tcPr>
            <w:tcW w:w="913" w:type="pct"/>
          </w:tcPr>
          <w:p w:rsidR="002D3040" w:rsidRPr="00320685" w:rsidRDefault="002D3040" w:rsidP="0047079C">
            <w:pPr>
              <w:pStyle w:val="Date"/>
              <w:rPr>
                <w:rFonts w:ascii="Garamond" w:hAnsi="Garamond"/>
                <w:sz w:val="22"/>
                <w:szCs w:val="22"/>
              </w:rPr>
            </w:pPr>
            <w:r w:rsidRPr="00320685">
              <w:rPr>
                <w:rFonts w:ascii="Garamond" w:hAnsi="Garamond"/>
                <w:sz w:val="22"/>
                <w:szCs w:val="22"/>
              </w:rPr>
              <w:t>2000-2003</w:t>
            </w:r>
          </w:p>
        </w:tc>
        <w:tc>
          <w:tcPr>
            <w:tcW w:w="4087" w:type="pct"/>
          </w:tcPr>
          <w:p w:rsidR="002D3040" w:rsidRDefault="002D3040" w:rsidP="0047079C">
            <w:pPr>
              <w:pStyle w:val="Subsection"/>
              <w:rPr>
                <w:rFonts w:ascii="Garamond" w:eastAsia="Times New Roman" w:hAnsi="Garamond" w:cs="Times New Roman"/>
                <w:b/>
                <w:bCs/>
                <w:color w:val="auto"/>
                <w:sz w:val="22"/>
                <w:szCs w:val="22"/>
                <w:lang w:eastAsia="en-US"/>
              </w:rPr>
            </w:pPr>
            <w:r w:rsidRPr="00320685">
              <w:rPr>
                <w:rFonts w:ascii="Garamond" w:eastAsia="Times New Roman" w:hAnsi="Garamond" w:cs="Times New Roman"/>
                <w:b/>
                <w:bCs/>
                <w:color w:val="auto"/>
                <w:sz w:val="22"/>
                <w:szCs w:val="22"/>
                <w:lang w:eastAsia="en-US"/>
              </w:rPr>
              <w:t xml:space="preserve">University of Toronto               </w:t>
            </w:r>
            <w:proofErr w:type="spellStart"/>
            <w:r w:rsidRPr="00320685">
              <w:rPr>
                <w:rFonts w:ascii="Garamond" w:eastAsia="Times New Roman" w:hAnsi="Garamond" w:cs="Times New Roman"/>
                <w:b/>
                <w:bCs/>
                <w:color w:val="auto"/>
                <w:sz w:val="22"/>
                <w:szCs w:val="22"/>
                <w:lang w:eastAsia="en-US"/>
              </w:rPr>
              <w:t>Toronto</w:t>
            </w:r>
            <w:proofErr w:type="spellEnd"/>
            <w:r w:rsidRPr="00320685">
              <w:rPr>
                <w:rFonts w:ascii="Garamond" w:eastAsia="Times New Roman" w:hAnsi="Garamond" w:cs="Times New Roman"/>
                <w:b/>
                <w:bCs/>
                <w:color w:val="auto"/>
                <w:sz w:val="22"/>
                <w:szCs w:val="22"/>
                <w:lang w:eastAsia="en-US"/>
              </w:rPr>
              <w:t>, Ontario</w:t>
            </w:r>
            <w:r>
              <w:rPr>
                <w:rFonts w:ascii="Garamond" w:eastAsia="Times New Roman" w:hAnsi="Garamond" w:cs="Times New Roman"/>
                <w:b/>
                <w:bCs/>
                <w:color w:val="auto"/>
                <w:sz w:val="22"/>
                <w:szCs w:val="22"/>
                <w:lang w:eastAsia="en-US"/>
              </w:rPr>
              <w:tab/>
              <w:t>PhD Candidate</w:t>
            </w:r>
          </w:p>
          <w:p w:rsidR="002D3040" w:rsidRPr="00320685" w:rsidRDefault="002D3040" w:rsidP="002D3040">
            <w:pPr>
              <w:pStyle w:val="Subsection"/>
              <w:numPr>
                <w:ilvl w:val="0"/>
                <w:numId w:val="16"/>
              </w:numPr>
              <w:rPr>
                <w:rFonts w:ascii="Garamond" w:hAnsi="Garamond"/>
                <w:sz w:val="22"/>
                <w:szCs w:val="22"/>
              </w:rPr>
            </w:pPr>
            <w:r w:rsidRPr="00C96CB6">
              <w:rPr>
                <w:rFonts w:ascii="Garamond" w:eastAsia="Times New Roman" w:hAnsi="Garamond" w:cs="Times New Roman"/>
                <w:bCs/>
                <w:i/>
                <w:color w:val="auto"/>
                <w:sz w:val="22"/>
                <w:szCs w:val="22"/>
                <w:lang w:eastAsia="en-US"/>
              </w:rPr>
              <w:lastRenderedPageBreak/>
              <w:t>Dramatic Representation of the Holocaust.</w:t>
            </w:r>
          </w:p>
        </w:tc>
      </w:tr>
      <w:sdt>
        <w:sdtPr>
          <w:rPr>
            <w:rFonts w:ascii="Garamond" w:eastAsia="Times New Roman" w:hAnsi="Garamond" w:cs="Times New Roman"/>
            <w:color w:val="auto"/>
            <w:sz w:val="22"/>
            <w:szCs w:val="22"/>
            <w:lang w:eastAsia="en-US"/>
          </w:rPr>
          <w:id w:val="1945648944"/>
          <w15:repeatingSection/>
        </w:sdtPr>
        <w:sdtEndPr/>
        <w:sdtContent>
          <w:sdt>
            <w:sdtPr>
              <w:rPr>
                <w:rFonts w:ascii="Garamond" w:eastAsia="Times New Roman" w:hAnsi="Garamond" w:cs="Times New Roman"/>
                <w:color w:val="auto"/>
                <w:sz w:val="22"/>
                <w:szCs w:val="22"/>
                <w:lang w:eastAsia="en-US"/>
              </w:rPr>
              <w:id w:val="1768577862"/>
              <w:placeholder>
                <w:docPart w:val="D2371708ED82470EA656A4E781B93618"/>
              </w:placeholder>
              <w15:repeatingSectionItem/>
            </w:sdtPr>
            <w:sdtEndPr>
              <w:rPr>
                <w:rFonts w:eastAsiaTheme="minorHAnsi" w:cstheme="minorBidi"/>
                <w:color w:val="000000" w:themeColor="text1"/>
                <w:lang w:eastAsia="ja-JP"/>
              </w:rPr>
            </w:sdtEndPr>
            <w:sdtContent>
              <w:tr w:rsidR="002D3040" w:rsidRPr="00320685" w:rsidTr="0047079C">
                <w:tc>
                  <w:tcPr>
                    <w:tcW w:w="913" w:type="pct"/>
                  </w:tcPr>
                  <w:p w:rsidR="002D3040" w:rsidRPr="00320685" w:rsidRDefault="002D3040" w:rsidP="0047079C">
                    <w:pPr>
                      <w:pStyle w:val="Date"/>
                      <w:rPr>
                        <w:rFonts w:ascii="Garamond" w:hAnsi="Garamond"/>
                        <w:sz w:val="22"/>
                        <w:szCs w:val="22"/>
                      </w:rPr>
                    </w:pPr>
                    <w:r w:rsidRPr="00320685">
                      <w:rPr>
                        <w:rFonts w:ascii="Garamond" w:hAnsi="Garamond"/>
                        <w:sz w:val="22"/>
                        <w:szCs w:val="22"/>
                      </w:rPr>
                      <w:t>2000</w:t>
                    </w:r>
                  </w:p>
                </w:tc>
                <w:tc>
                  <w:tcPr>
                    <w:tcW w:w="4087" w:type="pct"/>
                  </w:tcPr>
                  <w:p w:rsidR="002D3040" w:rsidRPr="00320685" w:rsidRDefault="002D3040" w:rsidP="0047079C">
                    <w:pPr>
                      <w:pStyle w:val="Subsection"/>
                      <w:rPr>
                        <w:rFonts w:ascii="Garamond" w:eastAsia="Times New Roman" w:hAnsi="Garamond" w:cs="Times New Roman"/>
                        <w:b/>
                        <w:bCs/>
                        <w:color w:val="auto"/>
                        <w:sz w:val="22"/>
                        <w:szCs w:val="22"/>
                        <w:lang w:eastAsia="en-US"/>
                      </w:rPr>
                    </w:pPr>
                    <w:r w:rsidRPr="00320685">
                      <w:rPr>
                        <w:rFonts w:ascii="Garamond" w:eastAsia="Times New Roman" w:hAnsi="Garamond" w:cs="Times New Roman"/>
                        <w:b/>
                        <w:bCs/>
                        <w:color w:val="auto"/>
                        <w:sz w:val="22"/>
                        <w:szCs w:val="22"/>
                        <w:lang w:eastAsia="en-US"/>
                      </w:rPr>
                      <w:t xml:space="preserve">University of Toronto               </w:t>
                    </w:r>
                    <w:proofErr w:type="spellStart"/>
                    <w:r w:rsidRPr="00320685">
                      <w:rPr>
                        <w:rFonts w:ascii="Garamond" w:eastAsia="Times New Roman" w:hAnsi="Garamond" w:cs="Times New Roman"/>
                        <w:b/>
                        <w:bCs/>
                        <w:color w:val="auto"/>
                        <w:sz w:val="22"/>
                        <w:szCs w:val="22"/>
                        <w:lang w:eastAsia="en-US"/>
                      </w:rPr>
                      <w:t>Toronto</w:t>
                    </w:r>
                    <w:proofErr w:type="spellEnd"/>
                    <w:r w:rsidRPr="00320685">
                      <w:rPr>
                        <w:rFonts w:ascii="Garamond" w:eastAsia="Times New Roman" w:hAnsi="Garamond" w:cs="Times New Roman"/>
                        <w:b/>
                        <w:bCs/>
                        <w:color w:val="auto"/>
                        <w:sz w:val="22"/>
                        <w:szCs w:val="22"/>
                        <w:lang w:eastAsia="en-US"/>
                      </w:rPr>
                      <w:t>, Ontario</w:t>
                    </w:r>
                  </w:p>
                  <w:p w:rsidR="002D3040" w:rsidRPr="00320685" w:rsidRDefault="002D3040" w:rsidP="002D3040">
                    <w:pPr>
                      <w:pStyle w:val="Subsection"/>
                      <w:numPr>
                        <w:ilvl w:val="0"/>
                        <w:numId w:val="16"/>
                      </w:numPr>
                      <w:rPr>
                        <w:rFonts w:ascii="Garamond" w:hAnsi="Garamond"/>
                        <w:sz w:val="22"/>
                        <w:szCs w:val="22"/>
                      </w:rPr>
                    </w:pPr>
                    <w:r w:rsidRPr="00320685">
                      <w:rPr>
                        <w:rFonts w:ascii="Garamond" w:eastAsia="Times New Roman" w:hAnsi="Garamond" w:cs="Times New Roman"/>
                        <w:bCs/>
                        <w:i/>
                        <w:color w:val="auto"/>
                        <w:sz w:val="22"/>
                        <w:szCs w:val="22"/>
                        <w:lang w:eastAsia="en-US"/>
                      </w:rPr>
                      <w:t>MA,   Academic Study of Drama</w:t>
                    </w:r>
                  </w:p>
                </w:tc>
              </w:tr>
            </w:sdtContent>
          </w:sdt>
          <w:sdt>
            <w:sdtPr>
              <w:rPr>
                <w:rFonts w:ascii="Garamond" w:eastAsia="Times New Roman" w:hAnsi="Garamond" w:cs="Times New Roman"/>
                <w:color w:val="auto"/>
                <w:sz w:val="22"/>
                <w:szCs w:val="22"/>
                <w:lang w:eastAsia="en-US"/>
              </w:rPr>
              <w:id w:val="967010078"/>
              <w:placeholder>
                <w:docPart w:val="A43E2FBC1B5841C3A9289A85D041B724"/>
              </w:placeholder>
              <w15:repeatingSectionItem/>
            </w:sdtPr>
            <w:sdtEndPr/>
            <w:sdtContent>
              <w:tr w:rsidR="002D3040" w:rsidRPr="00320685" w:rsidTr="0047079C">
                <w:tc>
                  <w:tcPr>
                    <w:tcW w:w="913" w:type="pct"/>
                  </w:tcPr>
                  <w:p w:rsidR="002D3040" w:rsidRPr="00320685" w:rsidRDefault="002D3040" w:rsidP="0047079C">
                    <w:pPr>
                      <w:pStyle w:val="Date"/>
                      <w:rPr>
                        <w:rFonts w:ascii="Garamond" w:hAnsi="Garamond"/>
                        <w:sz w:val="22"/>
                        <w:szCs w:val="22"/>
                      </w:rPr>
                    </w:pPr>
                    <w:r w:rsidRPr="00320685">
                      <w:rPr>
                        <w:rFonts w:ascii="Garamond" w:hAnsi="Garamond"/>
                        <w:sz w:val="22"/>
                        <w:szCs w:val="22"/>
                      </w:rPr>
                      <w:t>1998</w:t>
                    </w:r>
                  </w:p>
                </w:tc>
                <w:tc>
                  <w:tcPr>
                    <w:tcW w:w="4087" w:type="pct"/>
                  </w:tcPr>
                  <w:p w:rsidR="002D3040" w:rsidRPr="00320685" w:rsidRDefault="002D3040" w:rsidP="0047079C">
                    <w:pPr>
                      <w:pStyle w:val="Achievement"/>
                      <w:numPr>
                        <w:ilvl w:val="0"/>
                        <w:numId w:val="0"/>
                      </w:numPr>
                      <w:ind w:left="240" w:hanging="240"/>
                      <w:rPr>
                        <w:b/>
                        <w:bCs/>
                        <w:szCs w:val="22"/>
                      </w:rPr>
                    </w:pPr>
                    <w:r w:rsidRPr="00320685">
                      <w:rPr>
                        <w:b/>
                        <w:bCs/>
                        <w:szCs w:val="22"/>
                      </w:rPr>
                      <w:t>State University of NY              Buffalo, New York</w:t>
                    </w:r>
                  </w:p>
                  <w:p w:rsidR="002D3040" w:rsidRPr="00320685" w:rsidRDefault="002D3040" w:rsidP="002D3040">
                    <w:pPr>
                      <w:pStyle w:val="Achievement"/>
                      <w:numPr>
                        <w:ilvl w:val="0"/>
                        <w:numId w:val="15"/>
                      </w:numPr>
                      <w:rPr>
                        <w:szCs w:val="22"/>
                      </w:rPr>
                    </w:pPr>
                    <w:r w:rsidRPr="00320685">
                      <w:rPr>
                        <w:i/>
                        <w:iCs/>
                        <w:szCs w:val="22"/>
                      </w:rPr>
                      <w:t>MA</w:t>
                    </w:r>
                    <w:r w:rsidRPr="00320685">
                      <w:rPr>
                        <w:szCs w:val="22"/>
                      </w:rPr>
                      <w:t xml:space="preserve">,  </w:t>
                    </w:r>
                    <w:r w:rsidRPr="00320685">
                      <w:rPr>
                        <w:i/>
                        <w:iCs/>
                        <w:szCs w:val="22"/>
                      </w:rPr>
                      <w:t>Humanities, emphasis in Theater and Dance</w:t>
                    </w:r>
                  </w:p>
                </w:tc>
              </w:tr>
            </w:sdtContent>
          </w:sdt>
          <w:sdt>
            <w:sdtPr>
              <w:rPr>
                <w:rFonts w:ascii="Garamond" w:eastAsia="Times New Roman" w:hAnsi="Garamond" w:cs="Times New Roman"/>
                <w:color w:val="auto"/>
                <w:sz w:val="22"/>
                <w:szCs w:val="22"/>
                <w:lang w:eastAsia="en-US"/>
              </w:rPr>
              <w:id w:val="1468699732"/>
              <w:placeholder>
                <w:docPart w:val="6C50B8F7C0EB4B689BFF4DBDD09D1EAE"/>
              </w:placeholder>
              <w15:repeatingSectionItem/>
            </w:sdtPr>
            <w:sdtEndPr/>
            <w:sdtContent>
              <w:tr w:rsidR="002D3040" w:rsidRPr="00320685" w:rsidTr="0047079C">
                <w:tc>
                  <w:tcPr>
                    <w:tcW w:w="913" w:type="pct"/>
                  </w:tcPr>
                  <w:p w:rsidR="002D3040" w:rsidRPr="00320685" w:rsidRDefault="002D3040" w:rsidP="0047079C">
                    <w:pPr>
                      <w:pStyle w:val="Date"/>
                      <w:rPr>
                        <w:rFonts w:ascii="Garamond" w:hAnsi="Garamond"/>
                        <w:sz w:val="22"/>
                        <w:szCs w:val="22"/>
                      </w:rPr>
                    </w:pPr>
                    <w:r w:rsidRPr="00320685">
                      <w:rPr>
                        <w:rFonts w:ascii="Garamond" w:hAnsi="Garamond"/>
                        <w:sz w:val="22"/>
                        <w:szCs w:val="22"/>
                      </w:rPr>
                      <w:t>1996</w:t>
                    </w:r>
                  </w:p>
                </w:tc>
                <w:tc>
                  <w:tcPr>
                    <w:tcW w:w="4087" w:type="pct"/>
                  </w:tcPr>
                  <w:p w:rsidR="002D3040" w:rsidRPr="00320685" w:rsidRDefault="002D3040" w:rsidP="0047079C">
                    <w:pPr>
                      <w:pStyle w:val="Achievement"/>
                      <w:numPr>
                        <w:ilvl w:val="0"/>
                        <w:numId w:val="0"/>
                      </w:numPr>
                      <w:ind w:left="240" w:hanging="240"/>
                      <w:rPr>
                        <w:b/>
                        <w:bCs/>
                        <w:szCs w:val="22"/>
                      </w:rPr>
                    </w:pPr>
                    <w:r w:rsidRPr="00320685">
                      <w:rPr>
                        <w:b/>
                        <w:bCs/>
                        <w:szCs w:val="22"/>
                      </w:rPr>
                      <w:t>The Evergreen State College    Olympia, Washington</w:t>
                    </w:r>
                  </w:p>
                  <w:p w:rsidR="002D3040" w:rsidRPr="00320685" w:rsidRDefault="002D3040" w:rsidP="002D3040">
                    <w:pPr>
                      <w:pStyle w:val="Achievement"/>
                      <w:numPr>
                        <w:ilvl w:val="0"/>
                        <w:numId w:val="15"/>
                      </w:numPr>
                      <w:rPr>
                        <w:szCs w:val="22"/>
                      </w:rPr>
                    </w:pPr>
                    <w:r w:rsidRPr="00320685">
                      <w:rPr>
                        <w:i/>
                        <w:iCs/>
                        <w:szCs w:val="22"/>
                      </w:rPr>
                      <w:t>BA,  Liberal A</w:t>
                    </w:r>
                    <w:r>
                      <w:rPr>
                        <w:i/>
                        <w:iCs/>
                        <w:szCs w:val="22"/>
                      </w:rPr>
                      <w:t>rts</w:t>
                    </w:r>
                  </w:p>
                </w:tc>
              </w:tr>
            </w:sdtContent>
          </w:sdt>
        </w:sdtContent>
      </w:sdt>
    </w:tbl>
    <w:tbl>
      <w:tblPr>
        <w:tblW w:w="9688" w:type="dxa"/>
        <w:tblInd w:w="-108" w:type="dxa"/>
        <w:tblLayout w:type="fixed"/>
        <w:tblLook w:val="0000" w:firstRow="0" w:lastRow="0" w:firstColumn="0" w:lastColumn="0" w:noHBand="0" w:noVBand="0"/>
        <w:tblDescription w:val="Education"/>
      </w:tblPr>
      <w:tblGrid>
        <w:gridCol w:w="1548"/>
        <w:gridCol w:w="8140"/>
      </w:tblGrid>
      <w:tr w:rsidR="002D3040" w:rsidRPr="00320685" w:rsidTr="0047079C">
        <w:trPr>
          <w:cantSplit/>
          <w:trHeight w:val="576"/>
        </w:trPr>
        <w:tc>
          <w:tcPr>
            <w:tcW w:w="9688" w:type="dxa"/>
            <w:gridSpan w:val="2"/>
          </w:tcPr>
          <w:p w:rsidR="002D3040" w:rsidRPr="00320685" w:rsidRDefault="002D3040" w:rsidP="0047079C">
            <w:pPr>
              <w:pStyle w:val="SectionHeading"/>
              <w:pBdr>
                <w:bottom w:val="single" w:sz="6" w:space="1" w:color="808080"/>
              </w:pBdr>
              <w:rPr>
                <w:rFonts w:ascii="Garamond" w:hAnsi="Garamond"/>
                <w:b/>
                <w:sz w:val="22"/>
                <w:szCs w:val="22"/>
              </w:rPr>
            </w:pPr>
            <w:r w:rsidRPr="00320685">
              <w:rPr>
                <w:rFonts w:ascii="Garamond" w:hAnsi="Garamond"/>
                <w:sz w:val="22"/>
                <w:szCs w:val="22"/>
              </w:rPr>
              <w:t>Research</w:t>
            </w:r>
            <w:r w:rsidRPr="00320685">
              <w:rPr>
                <w:rFonts w:ascii="Garamond" w:hAnsi="Garamond"/>
                <w:b/>
                <w:sz w:val="22"/>
                <w:szCs w:val="22"/>
              </w:rPr>
              <w:t xml:space="preserve"> / </w:t>
            </w:r>
            <w:r w:rsidRPr="00320685">
              <w:rPr>
                <w:rFonts w:ascii="Garamond" w:hAnsi="Garamond"/>
                <w:sz w:val="22"/>
                <w:szCs w:val="22"/>
              </w:rPr>
              <w:t>Presentation</w:t>
            </w:r>
            <w:r w:rsidRPr="00320685">
              <w:rPr>
                <w:rFonts w:ascii="Garamond" w:hAnsi="Garamond"/>
                <w:b/>
                <w:sz w:val="22"/>
                <w:szCs w:val="22"/>
              </w:rPr>
              <w:t xml:space="preserve"> </w:t>
            </w:r>
            <w:r w:rsidRPr="00320685">
              <w:rPr>
                <w:rFonts w:ascii="Garamond" w:hAnsi="Garamond"/>
                <w:sz w:val="22"/>
                <w:szCs w:val="22"/>
              </w:rPr>
              <w:t>Experience</w:t>
            </w:r>
          </w:p>
        </w:tc>
      </w:tr>
      <w:tr w:rsidR="002D3040" w:rsidRPr="00320685" w:rsidTr="0047079C">
        <w:tc>
          <w:tcPr>
            <w:tcW w:w="1548" w:type="dxa"/>
          </w:tcPr>
          <w:p w:rsidR="002D3040" w:rsidRPr="00320685" w:rsidRDefault="002D3040" w:rsidP="0047079C">
            <w:pPr>
              <w:pStyle w:val="BodyText"/>
              <w:spacing w:before="120"/>
              <w:rPr>
                <w:rFonts w:ascii="Garamond" w:hAnsi="Garamond"/>
                <w:sz w:val="22"/>
                <w:szCs w:val="22"/>
              </w:rPr>
            </w:pPr>
            <w:r w:rsidRPr="00320685">
              <w:rPr>
                <w:rFonts w:ascii="Garamond" w:hAnsi="Garamond"/>
                <w:sz w:val="22"/>
                <w:szCs w:val="22"/>
              </w:rPr>
              <w:t>2003</w:t>
            </w: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r w:rsidRPr="00320685">
              <w:rPr>
                <w:rFonts w:ascii="Garamond" w:hAnsi="Garamond"/>
                <w:sz w:val="22"/>
                <w:szCs w:val="22"/>
              </w:rPr>
              <w:t>2001</w:t>
            </w: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r w:rsidRPr="00320685">
              <w:rPr>
                <w:rFonts w:ascii="Garamond" w:hAnsi="Garamond"/>
                <w:sz w:val="22"/>
                <w:szCs w:val="22"/>
              </w:rPr>
              <w:t>2000</w:t>
            </w: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r w:rsidRPr="00320685">
              <w:rPr>
                <w:rFonts w:ascii="Garamond" w:hAnsi="Garamond"/>
                <w:sz w:val="22"/>
                <w:szCs w:val="22"/>
              </w:rPr>
              <w:t>1999</w:t>
            </w: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p>
          <w:p w:rsidR="002D3040" w:rsidRPr="00320685" w:rsidRDefault="002D3040" w:rsidP="0047079C">
            <w:pPr>
              <w:pStyle w:val="BodyText"/>
              <w:spacing w:before="120"/>
              <w:rPr>
                <w:rFonts w:ascii="Garamond" w:hAnsi="Garamond"/>
                <w:sz w:val="22"/>
                <w:szCs w:val="22"/>
              </w:rPr>
            </w:pPr>
            <w:r w:rsidRPr="00320685">
              <w:rPr>
                <w:rFonts w:ascii="Garamond" w:hAnsi="Garamond"/>
                <w:sz w:val="22"/>
                <w:szCs w:val="22"/>
              </w:rPr>
              <w:t>1996</w:t>
            </w:r>
          </w:p>
        </w:tc>
        <w:tc>
          <w:tcPr>
            <w:tcW w:w="8140" w:type="dxa"/>
          </w:tcPr>
          <w:p w:rsidR="002D3040" w:rsidRPr="00320685" w:rsidRDefault="002D3040" w:rsidP="0047079C">
            <w:pPr>
              <w:pStyle w:val="Objective"/>
              <w:spacing w:after="120"/>
              <w:rPr>
                <w:b/>
                <w:szCs w:val="22"/>
              </w:rPr>
            </w:pPr>
            <w:r w:rsidRPr="00320685">
              <w:rPr>
                <w:b/>
                <w:szCs w:val="22"/>
              </w:rPr>
              <w:t>Lodz Ghetto Study Group</w:t>
            </w:r>
          </w:p>
          <w:p w:rsidR="002D3040" w:rsidRPr="00320685" w:rsidRDefault="002D3040" w:rsidP="002D3040">
            <w:pPr>
              <w:pStyle w:val="BodyText"/>
              <w:numPr>
                <w:ilvl w:val="0"/>
                <w:numId w:val="17"/>
              </w:numPr>
              <w:tabs>
                <w:tab w:val="clear" w:pos="720"/>
                <w:tab w:val="num" w:pos="580"/>
              </w:tabs>
              <w:spacing w:after="220" w:line="240" w:lineRule="atLeast"/>
              <w:ind w:left="580" w:right="0"/>
              <w:jc w:val="both"/>
              <w:rPr>
                <w:rFonts w:ascii="Garamond" w:hAnsi="Garamond"/>
                <w:sz w:val="22"/>
                <w:szCs w:val="22"/>
              </w:rPr>
            </w:pPr>
            <w:r w:rsidRPr="00320685">
              <w:rPr>
                <w:rFonts w:ascii="Garamond" w:hAnsi="Garamond"/>
                <w:sz w:val="22"/>
                <w:szCs w:val="22"/>
              </w:rPr>
              <w:t xml:space="preserve">I assisted Dr. Roger Simon in his research on historical memory by participating in a study group examining life in the Lodz Ghetto. </w:t>
            </w:r>
          </w:p>
          <w:p w:rsidR="002D3040" w:rsidRPr="00320685" w:rsidRDefault="002D3040" w:rsidP="0047079C">
            <w:pPr>
              <w:pStyle w:val="Objective"/>
              <w:spacing w:after="120"/>
              <w:rPr>
                <w:b/>
                <w:bCs/>
                <w:szCs w:val="22"/>
              </w:rPr>
            </w:pPr>
            <w:r w:rsidRPr="00320685">
              <w:rPr>
                <w:b/>
                <w:bCs/>
                <w:szCs w:val="22"/>
              </w:rPr>
              <w:t>Theatre In Exile Conference, Graduate Centre for the Study of Drama, University of Toronto</w:t>
            </w:r>
          </w:p>
          <w:p w:rsidR="002D3040" w:rsidRPr="00320685" w:rsidRDefault="002D3040" w:rsidP="002D3040">
            <w:pPr>
              <w:pStyle w:val="BodyText"/>
              <w:numPr>
                <w:ilvl w:val="0"/>
                <w:numId w:val="17"/>
              </w:numPr>
              <w:tabs>
                <w:tab w:val="clear" w:pos="720"/>
                <w:tab w:val="num" w:pos="552"/>
                <w:tab w:val="num" w:pos="580"/>
              </w:tabs>
              <w:spacing w:before="120" w:line="240" w:lineRule="atLeast"/>
              <w:ind w:left="576" w:right="0" w:hanging="432"/>
              <w:jc w:val="both"/>
              <w:rPr>
                <w:rFonts w:ascii="Garamond" w:hAnsi="Garamond"/>
                <w:sz w:val="22"/>
                <w:szCs w:val="22"/>
              </w:rPr>
            </w:pPr>
            <w:r w:rsidRPr="00320685">
              <w:rPr>
                <w:rFonts w:ascii="Garamond" w:hAnsi="Garamond"/>
                <w:sz w:val="22"/>
                <w:szCs w:val="22"/>
              </w:rPr>
              <w:t>Researched the work of Tadeusz Kantor and created a performance piece inspired by The Dead Class. I participated in the conference panel on Memory Theater.</w:t>
            </w:r>
          </w:p>
          <w:p w:rsidR="002D3040" w:rsidRPr="00320685" w:rsidRDefault="002D3040" w:rsidP="0047079C">
            <w:pPr>
              <w:pStyle w:val="Objective"/>
              <w:spacing w:after="120"/>
              <w:rPr>
                <w:b/>
                <w:szCs w:val="22"/>
              </w:rPr>
            </w:pPr>
            <w:r w:rsidRPr="00320685">
              <w:rPr>
                <w:b/>
                <w:szCs w:val="22"/>
              </w:rPr>
              <w:t xml:space="preserve">Meta-Theater Explored, colloquium paper, Graduate Centre for the Study of Drama, University of </w:t>
            </w:r>
            <w:r w:rsidRPr="00320685">
              <w:rPr>
                <w:b/>
                <w:bCs/>
                <w:szCs w:val="22"/>
              </w:rPr>
              <w:t>Toronto</w:t>
            </w:r>
          </w:p>
          <w:p w:rsidR="002D3040" w:rsidRPr="00320685" w:rsidRDefault="002D3040" w:rsidP="002D3040">
            <w:pPr>
              <w:pStyle w:val="BodyText"/>
              <w:numPr>
                <w:ilvl w:val="0"/>
                <w:numId w:val="17"/>
              </w:numPr>
              <w:tabs>
                <w:tab w:val="clear" w:pos="720"/>
                <w:tab w:val="num" w:pos="552"/>
                <w:tab w:val="num" w:pos="580"/>
              </w:tabs>
              <w:spacing w:before="120" w:line="240" w:lineRule="atLeast"/>
              <w:ind w:left="576" w:right="0" w:hanging="432"/>
              <w:jc w:val="both"/>
              <w:rPr>
                <w:rFonts w:ascii="Garamond" w:hAnsi="Garamond"/>
                <w:b/>
                <w:sz w:val="22"/>
                <w:szCs w:val="22"/>
              </w:rPr>
            </w:pPr>
            <w:r w:rsidRPr="00320685">
              <w:rPr>
                <w:rFonts w:ascii="Garamond" w:hAnsi="Garamond"/>
                <w:sz w:val="22"/>
                <w:szCs w:val="22"/>
              </w:rPr>
              <w:t>Presented a colloquium paper about meta-theater using the play, Silence is Golden, as a case study.</w:t>
            </w:r>
          </w:p>
          <w:p w:rsidR="002D3040" w:rsidRPr="00320685" w:rsidRDefault="002D3040" w:rsidP="0047079C">
            <w:pPr>
              <w:pStyle w:val="Objective"/>
              <w:spacing w:after="120"/>
              <w:rPr>
                <w:b/>
                <w:szCs w:val="22"/>
              </w:rPr>
            </w:pPr>
            <w:r w:rsidRPr="00320685">
              <w:rPr>
                <w:b/>
                <w:szCs w:val="22"/>
              </w:rPr>
              <w:t>Festival of Original Theater</w:t>
            </w:r>
            <w:r>
              <w:rPr>
                <w:b/>
                <w:szCs w:val="22"/>
              </w:rPr>
              <w:t xml:space="preserve"> Conference</w:t>
            </w:r>
            <w:r w:rsidRPr="00320685">
              <w:rPr>
                <w:b/>
                <w:szCs w:val="22"/>
              </w:rPr>
              <w:t>, University of Toronto</w:t>
            </w:r>
          </w:p>
          <w:p w:rsidR="002D3040" w:rsidRPr="00320685" w:rsidRDefault="002D3040" w:rsidP="002D3040">
            <w:pPr>
              <w:pStyle w:val="BodyText"/>
              <w:numPr>
                <w:ilvl w:val="0"/>
                <w:numId w:val="17"/>
              </w:numPr>
              <w:tabs>
                <w:tab w:val="clear" w:pos="720"/>
                <w:tab w:val="num" w:pos="552"/>
                <w:tab w:val="num" w:pos="580"/>
              </w:tabs>
              <w:spacing w:before="120" w:line="240" w:lineRule="atLeast"/>
              <w:ind w:left="576" w:right="0" w:hanging="432"/>
              <w:jc w:val="both"/>
              <w:rPr>
                <w:rFonts w:ascii="Garamond" w:hAnsi="Garamond"/>
                <w:sz w:val="22"/>
                <w:szCs w:val="22"/>
              </w:rPr>
            </w:pPr>
            <w:r w:rsidRPr="00320685">
              <w:rPr>
                <w:rFonts w:ascii="Garamond" w:hAnsi="Garamond"/>
                <w:sz w:val="22"/>
                <w:szCs w:val="22"/>
              </w:rPr>
              <w:t xml:space="preserve">My original performance piece, “New York Bodies in Motion; Movement without Rest” was one of the 8 pieces selected to be performed at this theater conference. </w:t>
            </w:r>
          </w:p>
          <w:p w:rsidR="002D3040" w:rsidRPr="00320685" w:rsidRDefault="002D3040" w:rsidP="0047079C">
            <w:pPr>
              <w:pStyle w:val="Objective"/>
              <w:spacing w:after="120"/>
              <w:rPr>
                <w:b/>
                <w:szCs w:val="22"/>
              </w:rPr>
            </w:pPr>
            <w:r w:rsidRPr="00320685">
              <w:rPr>
                <w:b/>
                <w:szCs w:val="22"/>
              </w:rPr>
              <w:t>One Act Play Festival, The Evergreen State College</w:t>
            </w:r>
          </w:p>
          <w:p w:rsidR="002D3040" w:rsidRPr="00333B85" w:rsidRDefault="002D3040" w:rsidP="002D3040">
            <w:pPr>
              <w:pStyle w:val="BodyText"/>
              <w:numPr>
                <w:ilvl w:val="0"/>
                <w:numId w:val="17"/>
              </w:numPr>
              <w:tabs>
                <w:tab w:val="clear" w:pos="720"/>
                <w:tab w:val="num" w:pos="552"/>
                <w:tab w:val="num" w:pos="580"/>
              </w:tabs>
              <w:spacing w:before="120" w:line="240" w:lineRule="atLeast"/>
              <w:ind w:left="576" w:right="0" w:hanging="432"/>
              <w:jc w:val="both"/>
              <w:rPr>
                <w:rFonts w:ascii="Garamond" w:hAnsi="Garamond"/>
                <w:sz w:val="22"/>
                <w:szCs w:val="22"/>
              </w:rPr>
            </w:pPr>
            <w:r w:rsidRPr="00320685">
              <w:rPr>
                <w:rFonts w:ascii="Garamond" w:hAnsi="Garamond"/>
                <w:sz w:val="22"/>
                <w:szCs w:val="22"/>
              </w:rPr>
              <w:t>My original play “A Woman’s’ Story” was one of the four shows select</w:t>
            </w:r>
            <w:r>
              <w:rPr>
                <w:rFonts w:ascii="Garamond" w:hAnsi="Garamond"/>
                <w:sz w:val="22"/>
                <w:szCs w:val="22"/>
              </w:rPr>
              <w:t>ed to be produced as part of this</w:t>
            </w:r>
            <w:r w:rsidRPr="00320685">
              <w:rPr>
                <w:rFonts w:ascii="Garamond" w:hAnsi="Garamond"/>
                <w:sz w:val="22"/>
                <w:szCs w:val="22"/>
              </w:rPr>
              <w:t xml:space="preserve"> annual festival.  </w:t>
            </w:r>
          </w:p>
        </w:tc>
      </w:tr>
    </w:tbl>
    <w:p w:rsidR="002D3040" w:rsidRPr="00320685" w:rsidRDefault="002D3040" w:rsidP="002D3040">
      <w:pPr>
        <w:pStyle w:val="SectionHeading"/>
        <w:rPr>
          <w:rFonts w:ascii="Garamond" w:hAnsi="Garamond"/>
          <w:sz w:val="22"/>
          <w:szCs w:val="22"/>
        </w:rPr>
      </w:pPr>
      <w:r w:rsidRPr="00320685">
        <w:rPr>
          <w:rFonts w:ascii="Garamond" w:hAnsi="Garamond"/>
          <w:sz w:val="22"/>
          <w:szCs w:val="22"/>
        </w:rPr>
        <w:t>Teaching experience</w:t>
      </w:r>
    </w:p>
    <w:tbl>
      <w:tblPr>
        <w:tblStyle w:val="ResumeTable"/>
        <w:tblW w:w="5000" w:type="pct"/>
        <w:tblLook w:val="04A0" w:firstRow="1" w:lastRow="0" w:firstColumn="1" w:lastColumn="0" w:noHBand="0" w:noVBand="1"/>
        <w:tblDescription w:val="Summary"/>
      </w:tblPr>
      <w:tblGrid>
        <w:gridCol w:w="1709"/>
        <w:gridCol w:w="7651"/>
      </w:tblGrid>
      <w:tr w:rsidR="002D3040" w:rsidRPr="00320685" w:rsidTr="0047079C">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D3040" w:rsidRPr="00320685" w:rsidRDefault="002D3040" w:rsidP="0047079C">
            <w:pPr>
              <w:rPr>
                <w:rFonts w:ascii="Garamond" w:hAnsi="Garamond"/>
                <w:sz w:val="22"/>
                <w:szCs w:val="22"/>
              </w:rPr>
            </w:pPr>
          </w:p>
        </w:tc>
        <w:tc>
          <w:tcPr>
            <w:tcW w:w="4087" w:type="pct"/>
          </w:tcPr>
          <w:p w:rsidR="002D3040" w:rsidRPr="00320685" w:rsidRDefault="002D3040" w:rsidP="0047079C">
            <w:pPr>
              <w:rPr>
                <w:rFonts w:ascii="Garamond" w:hAnsi="Garamond"/>
                <w:sz w:val="22"/>
                <w:szCs w:val="22"/>
              </w:rPr>
            </w:pPr>
          </w:p>
        </w:tc>
      </w:tr>
      <w:tr w:rsidR="002D3040" w:rsidRPr="00320685" w:rsidTr="0047079C">
        <w:tc>
          <w:tcPr>
            <w:tcW w:w="913" w:type="pct"/>
          </w:tcPr>
          <w:p w:rsidR="002D3040" w:rsidRDefault="002D3040" w:rsidP="0047079C">
            <w:pPr>
              <w:rPr>
                <w:rFonts w:ascii="Garamond" w:hAnsi="Garamond"/>
                <w:b/>
                <w:bCs/>
                <w:sz w:val="22"/>
                <w:szCs w:val="22"/>
              </w:rPr>
            </w:pPr>
            <w:r>
              <w:rPr>
                <w:rFonts w:ascii="Garamond" w:hAnsi="Garamond"/>
                <w:b/>
                <w:bCs/>
                <w:sz w:val="22"/>
                <w:szCs w:val="22"/>
              </w:rPr>
              <w:t>Spring 2016</w:t>
            </w:r>
          </w:p>
          <w:p w:rsidR="002D3040"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2014-present</w:t>
            </w: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2009-2012</w:t>
            </w: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2008 - 2009</w:t>
            </w: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2002 - 2003</w:t>
            </w:r>
          </w:p>
          <w:p w:rsidR="002D3040"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2002 -2003</w:t>
            </w:r>
          </w:p>
          <w:p w:rsidR="002D3040" w:rsidRPr="00320685" w:rsidRDefault="002D3040" w:rsidP="0047079C">
            <w:pPr>
              <w:rPr>
                <w:rFonts w:ascii="Garamond" w:hAnsi="Garamond"/>
                <w:b/>
                <w:bCs/>
                <w:sz w:val="22"/>
                <w:szCs w:val="22"/>
              </w:rPr>
            </w:pPr>
          </w:p>
          <w:p w:rsidR="002D3040" w:rsidRDefault="002D3040" w:rsidP="0047079C">
            <w:pPr>
              <w:rPr>
                <w:rFonts w:ascii="Garamond" w:hAnsi="Garamond"/>
                <w:b/>
                <w:bCs/>
                <w:sz w:val="22"/>
                <w:szCs w:val="22"/>
              </w:rPr>
            </w:pPr>
          </w:p>
          <w:p w:rsidR="002D3040" w:rsidRDefault="002D3040" w:rsidP="0047079C">
            <w:pPr>
              <w:rPr>
                <w:rFonts w:ascii="Garamond" w:hAnsi="Garamond"/>
                <w:b/>
                <w:bCs/>
                <w:sz w:val="22"/>
                <w:szCs w:val="22"/>
              </w:rPr>
            </w:pPr>
          </w:p>
          <w:p w:rsidR="002D3040" w:rsidRDefault="002D3040" w:rsidP="0047079C">
            <w:pPr>
              <w:rPr>
                <w:rFonts w:ascii="Garamond" w:hAnsi="Garamond"/>
                <w:b/>
                <w:bCs/>
                <w:sz w:val="22"/>
                <w:szCs w:val="22"/>
              </w:rPr>
            </w:pPr>
            <w:r>
              <w:rPr>
                <w:rFonts w:ascii="Garamond" w:hAnsi="Garamond"/>
                <w:b/>
                <w:bCs/>
                <w:sz w:val="22"/>
                <w:szCs w:val="22"/>
              </w:rPr>
              <w:t>2002-2003</w:t>
            </w:r>
          </w:p>
          <w:p w:rsidR="002D3040" w:rsidRDefault="002D3040" w:rsidP="0047079C">
            <w:pPr>
              <w:rPr>
                <w:rFonts w:ascii="Garamond" w:hAnsi="Garamond"/>
                <w:b/>
                <w:bCs/>
                <w:sz w:val="22"/>
                <w:szCs w:val="22"/>
              </w:rPr>
            </w:pPr>
          </w:p>
          <w:p w:rsidR="002D3040"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2001</w:t>
            </w: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2001</w:t>
            </w: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p>
          <w:p w:rsidR="002D3040" w:rsidRPr="00320685" w:rsidRDefault="002D3040" w:rsidP="0047079C">
            <w:pPr>
              <w:rPr>
                <w:rFonts w:ascii="Garamond" w:hAnsi="Garamond"/>
                <w:b/>
                <w:bCs/>
                <w:sz w:val="22"/>
                <w:szCs w:val="22"/>
              </w:rPr>
            </w:pPr>
            <w:r w:rsidRPr="00320685">
              <w:rPr>
                <w:rFonts w:ascii="Garamond" w:hAnsi="Garamond"/>
                <w:b/>
                <w:bCs/>
                <w:sz w:val="22"/>
                <w:szCs w:val="22"/>
              </w:rPr>
              <w:t>1995</w:t>
            </w:r>
          </w:p>
          <w:p w:rsidR="002D3040" w:rsidRPr="00320685" w:rsidRDefault="002D3040" w:rsidP="0047079C">
            <w:pPr>
              <w:rPr>
                <w:rFonts w:ascii="Garamond" w:hAnsi="Garamond"/>
                <w:b/>
                <w:bCs/>
                <w:sz w:val="22"/>
                <w:szCs w:val="22"/>
              </w:rPr>
            </w:pPr>
          </w:p>
        </w:tc>
        <w:tc>
          <w:tcPr>
            <w:tcW w:w="4087" w:type="pct"/>
          </w:tcPr>
          <w:p w:rsidR="002D3040" w:rsidRDefault="002D3040" w:rsidP="0047079C">
            <w:pPr>
              <w:pStyle w:val="Objective"/>
              <w:spacing w:after="120"/>
              <w:rPr>
                <w:b/>
                <w:szCs w:val="22"/>
              </w:rPr>
            </w:pPr>
            <w:r>
              <w:rPr>
                <w:b/>
                <w:szCs w:val="22"/>
              </w:rPr>
              <w:lastRenderedPageBreak/>
              <w:t>Holocaust in Theater and Film, University of Connecticut, Storrs, CT</w:t>
            </w:r>
          </w:p>
          <w:p w:rsidR="002D3040" w:rsidRPr="008B50B1" w:rsidRDefault="002D3040" w:rsidP="002D3040">
            <w:pPr>
              <w:pStyle w:val="BodyText"/>
              <w:numPr>
                <w:ilvl w:val="0"/>
                <w:numId w:val="17"/>
              </w:numPr>
              <w:rPr>
                <w:lang w:eastAsia="en-US"/>
              </w:rPr>
            </w:pPr>
            <w:r>
              <w:rPr>
                <w:lang w:eastAsia="en-US"/>
              </w:rPr>
              <w:t xml:space="preserve">Teaching a co-listed class between English, Judaic Studies, and Theater. </w:t>
            </w:r>
          </w:p>
          <w:p w:rsidR="002D3040" w:rsidRPr="00320685" w:rsidRDefault="002D3040" w:rsidP="0047079C">
            <w:pPr>
              <w:pStyle w:val="Objective"/>
              <w:spacing w:after="120"/>
              <w:rPr>
                <w:b/>
                <w:szCs w:val="22"/>
              </w:rPr>
            </w:pPr>
            <w:r w:rsidRPr="00320685">
              <w:rPr>
                <w:b/>
                <w:szCs w:val="22"/>
              </w:rPr>
              <w:t>Israel History</w:t>
            </w:r>
            <w:r>
              <w:rPr>
                <w:b/>
                <w:szCs w:val="22"/>
              </w:rPr>
              <w:t xml:space="preserve">, Congregation </w:t>
            </w:r>
            <w:proofErr w:type="spellStart"/>
            <w:r>
              <w:rPr>
                <w:b/>
                <w:szCs w:val="22"/>
              </w:rPr>
              <w:t>Adath</w:t>
            </w:r>
            <w:proofErr w:type="spellEnd"/>
            <w:r>
              <w:rPr>
                <w:b/>
                <w:szCs w:val="22"/>
              </w:rPr>
              <w:t xml:space="preserve"> Israel, </w:t>
            </w:r>
            <w:proofErr w:type="spellStart"/>
            <w:r>
              <w:rPr>
                <w:b/>
                <w:szCs w:val="22"/>
              </w:rPr>
              <w:t>Middletwon</w:t>
            </w:r>
            <w:proofErr w:type="spellEnd"/>
            <w:r>
              <w:rPr>
                <w:b/>
                <w:szCs w:val="22"/>
              </w:rPr>
              <w:t>, CT</w:t>
            </w:r>
          </w:p>
          <w:p w:rsidR="002D3040" w:rsidRPr="00320685" w:rsidRDefault="002D3040" w:rsidP="002D3040">
            <w:pPr>
              <w:pStyle w:val="BodyText"/>
              <w:numPr>
                <w:ilvl w:val="0"/>
                <w:numId w:val="19"/>
              </w:numPr>
              <w:spacing w:after="220" w:line="240" w:lineRule="atLeast"/>
              <w:ind w:right="0"/>
              <w:jc w:val="both"/>
              <w:rPr>
                <w:rFonts w:ascii="Garamond" w:hAnsi="Garamond"/>
                <w:sz w:val="22"/>
                <w:szCs w:val="22"/>
              </w:rPr>
            </w:pPr>
            <w:r w:rsidRPr="00320685">
              <w:rPr>
                <w:rFonts w:ascii="Garamond" w:hAnsi="Garamond"/>
                <w:b/>
                <w:sz w:val="22"/>
                <w:szCs w:val="22"/>
              </w:rPr>
              <w:t xml:space="preserve"> </w:t>
            </w:r>
            <w:r w:rsidRPr="00320685">
              <w:rPr>
                <w:rFonts w:ascii="Garamond" w:hAnsi="Garamond"/>
                <w:sz w:val="22"/>
                <w:szCs w:val="22"/>
              </w:rPr>
              <w:t>Taught classes for high school students on Israeli history.</w:t>
            </w:r>
          </w:p>
          <w:p w:rsidR="002D3040" w:rsidRPr="00320685" w:rsidRDefault="002D3040" w:rsidP="0047079C">
            <w:pPr>
              <w:pStyle w:val="Objective"/>
              <w:spacing w:after="120"/>
              <w:jc w:val="left"/>
              <w:rPr>
                <w:b/>
                <w:szCs w:val="22"/>
              </w:rPr>
            </w:pPr>
            <w:r w:rsidRPr="00320685">
              <w:rPr>
                <w:b/>
                <w:szCs w:val="22"/>
              </w:rPr>
              <w:t xml:space="preserve">Beit </w:t>
            </w:r>
            <w:proofErr w:type="spellStart"/>
            <w:r w:rsidRPr="00320685">
              <w:rPr>
                <w:b/>
                <w:szCs w:val="22"/>
              </w:rPr>
              <w:t>Sefer</w:t>
            </w:r>
            <w:proofErr w:type="spellEnd"/>
            <w:r w:rsidRPr="00320685">
              <w:rPr>
                <w:b/>
                <w:szCs w:val="22"/>
              </w:rPr>
              <w:t xml:space="preserve"> </w:t>
            </w:r>
            <w:proofErr w:type="spellStart"/>
            <w:r w:rsidRPr="00320685">
              <w:rPr>
                <w:b/>
                <w:szCs w:val="22"/>
              </w:rPr>
              <w:t>Tichon</w:t>
            </w:r>
            <w:proofErr w:type="spellEnd"/>
            <w:r w:rsidRPr="00320685">
              <w:rPr>
                <w:b/>
                <w:szCs w:val="22"/>
              </w:rPr>
              <w:t xml:space="preserve"> (Jewish High School), Emanuel Synagogue, West Hartford, CT</w:t>
            </w:r>
          </w:p>
          <w:p w:rsidR="002D3040" w:rsidRPr="00320685" w:rsidRDefault="002D3040" w:rsidP="002D3040">
            <w:pPr>
              <w:pStyle w:val="BodyText"/>
              <w:numPr>
                <w:ilvl w:val="0"/>
                <w:numId w:val="19"/>
              </w:numPr>
              <w:rPr>
                <w:rFonts w:ascii="Garamond" w:hAnsi="Garamond"/>
                <w:sz w:val="22"/>
                <w:szCs w:val="22"/>
                <w:lang w:eastAsia="en-US"/>
              </w:rPr>
            </w:pPr>
            <w:r w:rsidRPr="00320685">
              <w:rPr>
                <w:rFonts w:ascii="Garamond" w:hAnsi="Garamond"/>
                <w:sz w:val="22"/>
                <w:szCs w:val="22"/>
              </w:rPr>
              <w:lastRenderedPageBreak/>
              <w:t xml:space="preserve">Taught drama based classes, including Unified Theater as well as a theater production class. </w:t>
            </w:r>
          </w:p>
          <w:p w:rsidR="002D3040" w:rsidRPr="00320685" w:rsidRDefault="002D3040" w:rsidP="0047079C">
            <w:pPr>
              <w:pStyle w:val="Objective"/>
              <w:spacing w:after="120"/>
              <w:rPr>
                <w:b/>
                <w:szCs w:val="22"/>
              </w:rPr>
            </w:pPr>
            <w:proofErr w:type="spellStart"/>
            <w:r w:rsidRPr="00320685">
              <w:rPr>
                <w:b/>
                <w:szCs w:val="22"/>
              </w:rPr>
              <w:t>Yachad</w:t>
            </w:r>
            <w:proofErr w:type="spellEnd"/>
            <w:r w:rsidRPr="00320685">
              <w:rPr>
                <w:b/>
                <w:szCs w:val="22"/>
              </w:rPr>
              <w:t xml:space="preserve"> (Community Jewish High School), West Hartford, CT</w:t>
            </w:r>
          </w:p>
          <w:p w:rsidR="002D3040" w:rsidRPr="00320685" w:rsidRDefault="002D3040" w:rsidP="002D3040">
            <w:pPr>
              <w:pStyle w:val="BodyText"/>
              <w:numPr>
                <w:ilvl w:val="0"/>
                <w:numId w:val="19"/>
              </w:numPr>
              <w:spacing w:after="220" w:line="240" w:lineRule="atLeast"/>
              <w:ind w:right="0"/>
              <w:jc w:val="both"/>
              <w:rPr>
                <w:rFonts w:ascii="Garamond" w:hAnsi="Garamond"/>
                <w:sz w:val="22"/>
                <w:szCs w:val="22"/>
              </w:rPr>
            </w:pPr>
            <w:r w:rsidRPr="00320685">
              <w:rPr>
                <w:rFonts w:ascii="Garamond" w:hAnsi="Garamond"/>
                <w:sz w:val="22"/>
                <w:szCs w:val="22"/>
              </w:rPr>
              <w:t>Taught classes for 9</w:t>
            </w:r>
            <w:r w:rsidRPr="00320685">
              <w:rPr>
                <w:rFonts w:ascii="Garamond" w:hAnsi="Garamond"/>
                <w:sz w:val="22"/>
                <w:szCs w:val="22"/>
                <w:vertAlign w:val="superscript"/>
              </w:rPr>
              <w:t>th</w:t>
            </w:r>
            <w:r w:rsidRPr="00320685">
              <w:rPr>
                <w:rFonts w:ascii="Garamond" w:hAnsi="Garamond"/>
                <w:sz w:val="22"/>
                <w:szCs w:val="22"/>
              </w:rPr>
              <w:t>, 10</w:t>
            </w:r>
            <w:r w:rsidRPr="00320685">
              <w:rPr>
                <w:rFonts w:ascii="Garamond" w:hAnsi="Garamond"/>
                <w:sz w:val="22"/>
                <w:szCs w:val="22"/>
                <w:vertAlign w:val="superscript"/>
              </w:rPr>
              <w:t>th</w:t>
            </w:r>
            <w:r w:rsidRPr="00320685">
              <w:rPr>
                <w:rFonts w:ascii="Garamond" w:hAnsi="Garamond"/>
                <w:sz w:val="22"/>
                <w:szCs w:val="22"/>
              </w:rPr>
              <w:t>, 11</w:t>
            </w:r>
            <w:r w:rsidRPr="00320685">
              <w:rPr>
                <w:rFonts w:ascii="Garamond" w:hAnsi="Garamond"/>
                <w:sz w:val="22"/>
                <w:szCs w:val="22"/>
                <w:vertAlign w:val="superscript"/>
              </w:rPr>
              <w:t>th</w:t>
            </w:r>
            <w:r w:rsidRPr="00320685">
              <w:rPr>
                <w:rFonts w:ascii="Garamond" w:hAnsi="Garamond"/>
                <w:sz w:val="22"/>
                <w:szCs w:val="22"/>
              </w:rPr>
              <w:t>, and 12</w:t>
            </w:r>
            <w:r w:rsidRPr="00320685">
              <w:rPr>
                <w:rFonts w:ascii="Garamond" w:hAnsi="Garamond"/>
                <w:sz w:val="22"/>
                <w:szCs w:val="22"/>
                <w:vertAlign w:val="superscript"/>
              </w:rPr>
              <w:t>th</w:t>
            </w:r>
            <w:r w:rsidRPr="00320685">
              <w:rPr>
                <w:rFonts w:ascii="Garamond" w:hAnsi="Garamond"/>
                <w:sz w:val="22"/>
                <w:szCs w:val="22"/>
              </w:rPr>
              <w:t xml:space="preserve"> graders focused on Jewish issues using Drama and Pop Culture.</w:t>
            </w:r>
          </w:p>
          <w:p w:rsidR="002D3040" w:rsidRPr="00320685" w:rsidRDefault="002D3040" w:rsidP="0047079C">
            <w:pPr>
              <w:pStyle w:val="Objective"/>
              <w:spacing w:after="120"/>
              <w:rPr>
                <w:b/>
                <w:bCs/>
                <w:szCs w:val="22"/>
              </w:rPr>
            </w:pPr>
            <w:r w:rsidRPr="00320685">
              <w:rPr>
                <w:b/>
                <w:szCs w:val="22"/>
              </w:rPr>
              <w:t>Jewish Culture Teacher, Toronto, ON</w:t>
            </w:r>
          </w:p>
          <w:p w:rsidR="002D3040" w:rsidRPr="00320685" w:rsidRDefault="002D3040" w:rsidP="002D3040">
            <w:pPr>
              <w:pStyle w:val="Objective"/>
              <w:numPr>
                <w:ilvl w:val="0"/>
                <w:numId w:val="18"/>
              </w:numPr>
              <w:spacing w:after="120"/>
              <w:rPr>
                <w:bCs/>
                <w:szCs w:val="22"/>
              </w:rPr>
            </w:pPr>
            <w:r w:rsidRPr="00320685">
              <w:rPr>
                <w:bCs/>
                <w:szCs w:val="22"/>
              </w:rPr>
              <w:t>Developed an arts based curriculum for teaching Jewish history/culture.</w:t>
            </w:r>
          </w:p>
          <w:p w:rsidR="002D3040" w:rsidRPr="00320685" w:rsidRDefault="002D3040" w:rsidP="002D3040">
            <w:pPr>
              <w:pStyle w:val="BodyText"/>
              <w:numPr>
                <w:ilvl w:val="0"/>
                <w:numId w:val="18"/>
              </w:numPr>
              <w:spacing w:after="220" w:line="240" w:lineRule="atLeast"/>
              <w:ind w:right="0"/>
              <w:jc w:val="both"/>
              <w:rPr>
                <w:rFonts w:ascii="Garamond" w:hAnsi="Garamond"/>
                <w:sz w:val="22"/>
                <w:szCs w:val="22"/>
              </w:rPr>
            </w:pPr>
            <w:r w:rsidRPr="00320685">
              <w:rPr>
                <w:rFonts w:ascii="Garamond" w:hAnsi="Garamond"/>
                <w:sz w:val="22"/>
                <w:szCs w:val="22"/>
              </w:rPr>
              <w:t xml:space="preserve">Taught small group classes using this curriculum. </w:t>
            </w:r>
          </w:p>
          <w:p w:rsidR="002D3040" w:rsidRDefault="002D3040" w:rsidP="0047079C">
            <w:pPr>
              <w:pStyle w:val="Objective"/>
              <w:spacing w:after="120"/>
              <w:rPr>
                <w:b/>
                <w:bCs/>
              </w:rPr>
            </w:pPr>
            <w:proofErr w:type="spellStart"/>
            <w:r>
              <w:rPr>
                <w:b/>
                <w:bCs/>
              </w:rPr>
              <w:t>Madricha</w:t>
            </w:r>
            <w:proofErr w:type="spellEnd"/>
            <w:r>
              <w:rPr>
                <w:b/>
                <w:bCs/>
              </w:rPr>
              <w:t xml:space="preserve"> (group leader), Canada Israel Experience Toronto On</w:t>
            </w:r>
          </w:p>
          <w:p w:rsidR="002D3040" w:rsidRDefault="002D3040" w:rsidP="002D3040">
            <w:pPr>
              <w:pStyle w:val="BodyText"/>
              <w:numPr>
                <w:ilvl w:val="0"/>
                <w:numId w:val="17"/>
              </w:numPr>
              <w:tabs>
                <w:tab w:val="clear" w:pos="720"/>
                <w:tab w:val="num" w:pos="590"/>
              </w:tabs>
              <w:spacing w:before="120" w:line="240" w:lineRule="atLeast"/>
              <w:ind w:left="576" w:right="0" w:hanging="432"/>
              <w:jc w:val="both"/>
            </w:pPr>
            <w:r>
              <w:t xml:space="preserve">I was selected from hundreds of applicants to lead a group of young adults between the ages of 20-26 on a Birthright Israel trip. </w:t>
            </w:r>
          </w:p>
          <w:p w:rsidR="002D3040" w:rsidRPr="001D35DD" w:rsidRDefault="002D3040" w:rsidP="002D3040">
            <w:pPr>
              <w:pStyle w:val="BodyText"/>
              <w:numPr>
                <w:ilvl w:val="0"/>
                <w:numId w:val="17"/>
              </w:numPr>
              <w:tabs>
                <w:tab w:val="clear" w:pos="720"/>
                <w:tab w:val="num" w:pos="590"/>
              </w:tabs>
              <w:spacing w:before="120" w:line="240" w:lineRule="atLeast"/>
              <w:ind w:left="576" w:right="0" w:hanging="432"/>
              <w:jc w:val="both"/>
            </w:pPr>
            <w:r>
              <w:t xml:space="preserve">I planned and facilitated educational programming about Israeli politics and Jewish Identity.  </w:t>
            </w:r>
          </w:p>
          <w:p w:rsidR="002D3040" w:rsidRPr="00320685" w:rsidRDefault="002D3040" w:rsidP="0047079C">
            <w:pPr>
              <w:pStyle w:val="Objective"/>
              <w:spacing w:after="120"/>
              <w:rPr>
                <w:b/>
                <w:bCs/>
                <w:szCs w:val="22"/>
              </w:rPr>
            </w:pPr>
            <w:r w:rsidRPr="00320685">
              <w:rPr>
                <w:b/>
                <w:bCs/>
                <w:szCs w:val="22"/>
              </w:rPr>
              <w:t>Teacher, Danforth Jewish Circle, Toronto, ON</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Designed and initiated hands-on learning curriculum in Jewish Studies and Hebrew for children ranging in age from 4 to 11.</w:t>
            </w:r>
          </w:p>
          <w:p w:rsidR="002D3040" w:rsidRPr="00320685" w:rsidRDefault="002D3040" w:rsidP="002D3040">
            <w:pPr>
              <w:pStyle w:val="BodyText"/>
              <w:numPr>
                <w:ilvl w:val="0"/>
                <w:numId w:val="17"/>
              </w:numPr>
              <w:tabs>
                <w:tab w:val="clear" w:pos="720"/>
                <w:tab w:val="num" w:pos="580"/>
              </w:tabs>
              <w:spacing w:before="120" w:line="240" w:lineRule="atLeast"/>
              <w:ind w:left="576" w:right="0" w:hanging="432"/>
              <w:jc w:val="both"/>
              <w:rPr>
                <w:rFonts w:ascii="Garamond" w:hAnsi="Garamond"/>
                <w:sz w:val="22"/>
                <w:szCs w:val="22"/>
              </w:rPr>
            </w:pPr>
            <w:r w:rsidRPr="00320685">
              <w:rPr>
                <w:rFonts w:ascii="Garamond" w:hAnsi="Garamond"/>
                <w:sz w:val="22"/>
                <w:szCs w:val="22"/>
              </w:rPr>
              <w:t>Developed interactive lesson plans that enhanced the participation and excitement of students.</w:t>
            </w:r>
          </w:p>
          <w:p w:rsidR="002D3040" w:rsidRPr="00320685" w:rsidRDefault="002D3040" w:rsidP="0047079C">
            <w:pPr>
              <w:pStyle w:val="Objective"/>
              <w:spacing w:after="120"/>
              <w:rPr>
                <w:b/>
                <w:bCs/>
                <w:szCs w:val="22"/>
              </w:rPr>
            </w:pPr>
            <w:r w:rsidRPr="00320685">
              <w:rPr>
                <w:b/>
                <w:bCs/>
                <w:szCs w:val="22"/>
              </w:rPr>
              <w:t xml:space="preserve">Guest lecturer, Ryerson Polytechnic University, Toronto, ON </w:t>
            </w:r>
          </w:p>
          <w:p w:rsidR="002D3040" w:rsidRPr="00320685" w:rsidRDefault="002D3040" w:rsidP="002D3040">
            <w:pPr>
              <w:pStyle w:val="BodyText"/>
              <w:numPr>
                <w:ilvl w:val="0"/>
                <w:numId w:val="17"/>
              </w:numPr>
              <w:tabs>
                <w:tab w:val="clear" w:pos="720"/>
                <w:tab w:val="num" w:pos="580"/>
              </w:tabs>
              <w:spacing w:before="120" w:line="240" w:lineRule="atLeast"/>
              <w:ind w:left="576" w:right="0" w:hanging="432"/>
              <w:jc w:val="both"/>
              <w:rPr>
                <w:rFonts w:ascii="Garamond" w:hAnsi="Garamond"/>
                <w:sz w:val="22"/>
                <w:szCs w:val="22"/>
              </w:rPr>
            </w:pPr>
            <w:r w:rsidRPr="00320685">
              <w:rPr>
                <w:rFonts w:ascii="Garamond" w:hAnsi="Garamond"/>
                <w:sz w:val="22"/>
                <w:szCs w:val="22"/>
              </w:rPr>
              <w:t>Prepared and presented a lecture/discussion about local Jewish community theatre to an undergraduate class.</w:t>
            </w:r>
          </w:p>
          <w:p w:rsidR="002D3040" w:rsidRPr="00320685" w:rsidRDefault="002D3040" w:rsidP="0047079C">
            <w:pPr>
              <w:pStyle w:val="Objective"/>
              <w:spacing w:after="120"/>
              <w:rPr>
                <w:b/>
                <w:szCs w:val="22"/>
              </w:rPr>
            </w:pPr>
            <w:r w:rsidRPr="00320685">
              <w:rPr>
                <w:b/>
                <w:szCs w:val="22"/>
              </w:rPr>
              <w:t xml:space="preserve">Peer </w:t>
            </w:r>
            <w:r w:rsidRPr="00320685">
              <w:rPr>
                <w:b/>
                <w:bCs/>
                <w:szCs w:val="22"/>
              </w:rPr>
              <w:t>Teaching</w:t>
            </w:r>
            <w:r w:rsidRPr="00320685">
              <w:rPr>
                <w:b/>
                <w:szCs w:val="22"/>
              </w:rPr>
              <w:t>, Drama Theory, University of Toronto</w:t>
            </w:r>
          </w:p>
          <w:p w:rsidR="002D3040" w:rsidRPr="00320685" w:rsidRDefault="002D3040" w:rsidP="002D3040">
            <w:pPr>
              <w:pStyle w:val="BodyText"/>
              <w:numPr>
                <w:ilvl w:val="0"/>
                <w:numId w:val="17"/>
              </w:numPr>
              <w:tabs>
                <w:tab w:val="clear" w:pos="720"/>
                <w:tab w:val="num" w:pos="552"/>
                <w:tab w:val="num" w:pos="590"/>
              </w:tabs>
              <w:spacing w:before="120" w:line="240" w:lineRule="atLeast"/>
              <w:ind w:left="576" w:right="0" w:hanging="432"/>
              <w:jc w:val="both"/>
              <w:rPr>
                <w:rFonts w:ascii="Garamond" w:hAnsi="Garamond"/>
                <w:b/>
                <w:sz w:val="22"/>
                <w:szCs w:val="22"/>
              </w:rPr>
            </w:pPr>
            <w:r w:rsidRPr="00320685">
              <w:rPr>
                <w:rFonts w:ascii="Garamond" w:hAnsi="Garamond"/>
                <w:sz w:val="22"/>
                <w:szCs w:val="22"/>
              </w:rPr>
              <w:t xml:space="preserve">Presented a lecture and facilitated a graduate seminar on Jacques Rousseau. </w:t>
            </w:r>
          </w:p>
          <w:p w:rsidR="002D3040" w:rsidRPr="00320685" w:rsidRDefault="002D3040" w:rsidP="002D3040">
            <w:pPr>
              <w:pStyle w:val="BodyText"/>
              <w:numPr>
                <w:ilvl w:val="0"/>
                <w:numId w:val="17"/>
              </w:numPr>
              <w:tabs>
                <w:tab w:val="clear" w:pos="720"/>
                <w:tab w:val="num" w:pos="552"/>
                <w:tab w:val="num" w:pos="580"/>
              </w:tabs>
              <w:spacing w:before="120" w:line="240" w:lineRule="atLeast"/>
              <w:ind w:left="576" w:right="0" w:hanging="432"/>
              <w:jc w:val="both"/>
              <w:rPr>
                <w:rFonts w:ascii="Garamond" w:hAnsi="Garamond"/>
                <w:b/>
                <w:sz w:val="22"/>
                <w:szCs w:val="22"/>
              </w:rPr>
            </w:pPr>
            <w:r w:rsidRPr="00320685">
              <w:rPr>
                <w:rFonts w:ascii="Garamond" w:hAnsi="Garamond"/>
                <w:sz w:val="22"/>
                <w:szCs w:val="22"/>
              </w:rPr>
              <w:t xml:space="preserve">Presented a lecture and facilitated a graduate seminar on </w:t>
            </w:r>
            <w:r w:rsidRPr="00320685">
              <w:rPr>
                <w:rFonts w:ascii="Garamond" w:hAnsi="Garamond"/>
                <w:color w:val="000000"/>
                <w:sz w:val="22"/>
                <w:szCs w:val="22"/>
              </w:rPr>
              <w:t xml:space="preserve">Jerzy </w:t>
            </w:r>
            <w:proofErr w:type="spellStart"/>
            <w:r w:rsidRPr="00320685">
              <w:rPr>
                <w:rFonts w:ascii="Garamond" w:hAnsi="Garamond"/>
                <w:bCs/>
                <w:color w:val="000000"/>
                <w:sz w:val="22"/>
                <w:szCs w:val="22"/>
              </w:rPr>
              <w:t>Grotovsky</w:t>
            </w:r>
            <w:proofErr w:type="spellEnd"/>
            <w:r w:rsidRPr="00320685">
              <w:rPr>
                <w:rFonts w:ascii="Garamond" w:hAnsi="Garamond"/>
                <w:bCs/>
                <w:color w:val="000000"/>
                <w:sz w:val="22"/>
                <w:szCs w:val="22"/>
              </w:rPr>
              <w:t>.</w:t>
            </w:r>
          </w:p>
          <w:p w:rsidR="002D3040" w:rsidRPr="00320685" w:rsidRDefault="002D3040" w:rsidP="0047079C">
            <w:pPr>
              <w:pStyle w:val="Objective"/>
              <w:spacing w:before="120" w:after="120"/>
              <w:rPr>
                <w:b/>
                <w:bCs/>
                <w:szCs w:val="22"/>
              </w:rPr>
            </w:pPr>
            <w:r w:rsidRPr="00320685">
              <w:rPr>
                <w:b/>
                <w:bCs/>
                <w:szCs w:val="22"/>
              </w:rPr>
              <w:t>Teacher, Kadima Community School, Seattle, WA</w:t>
            </w:r>
          </w:p>
          <w:p w:rsidR="002D3040" w:rsidRPr="00320685" w:rsidRDefault="002D3040" w:rsidP="002D3040">
            <w:pPr>
              <w:pStyle w:val="BodyText"/>
              <w:numPr>
                <w:ilvl w:val="0"/>
                <w:numId w:val="17"/>
              </w:numPr>
              <w:tabs>
                <w:tab w:val="clear" w:pos="720"/>
                <w:tab w:val="num" w:pos="552"/>
                <w:tab w:val="num" w:pos="590"/>
              </w:tabs>
              <w:spacing w:before="120" w:line="240" w:lineRule="atLeast"/>
              <w:ind w:left="576" w:right="0" w:hanging="432"/>
              <w:jc w:val="both"/>
              <w:rPr>
                <w:rFonts w:ascii="Garamond" w:hAnsi="Garamond"/>
                <w:sz w:val="22"/>
                <w:szCs w:val="22"/>
                <w:u w:val="single"/>
              </w:rPr>
            </w:pPr>
            <w:r w:rsidRPr="00320685">
              <w:rPr>
                <w:rFonts w:ascii="Garamond" w:hAnsi="Garamond"/>
                <w:sz w:val="22"/>
                <w:szCs w:val="22"/>
              </w:rPr>
              <w:t>Planned lessons and taught a second grade class, teaching Jewish Studies and Hebrew.</w:t>
            </w:r>
          </w:p>
        </w:tc>
      </w:tr>
    </w:tbl>
    <w:p w:rsidR="002D3040" w:rsidRPr="00320685" w:rsidRDefault="002D3040" w:rsidP="002D3040">
      <w:pPr>
        <w:pStyle w:val="SectionHeading"/>
        <w:rPr>
          <w:rFonts w:ascii="Garamond" w:hAnsi="Garamond"/>
          <w:sz w:val="22"/>
          <w:szCs w:val="22"/>
        </w:rPr>
      </w:pPr>
      <w:r w:rsidRPr="00320685">
        <w:rPr>
          <w:rFonts w:ascii="Garamond" w:hAnsi="Garamond"/>
          <w:sz w:val="22"/>
          <w:szCs w:val="22"/>
        </w:rPr>
        <w:lastRenderedPageBreak/>
        <w:t>awards received</w:t>
      </w:r>
    </w:p>
    <w:p w:rsidR="002D3040" w:rsidRPr="00320685" w:rsidRDefault="002D3040" w:rsidP="002D3040">
      <w:pPr>
        <w:rPr>
          <w:rFonts w:ascii="Garamond" w:hAnsi="Garamond"/>
        </w:rPr>
      </w:pPr>
    </w:p>
    <w:tbl>
      <w:tblPr>
        <w:tblW w:w="10110" w:type="dxa"/>
        <w:tblLayout w:type="fixed"/>
        <w:tblLook w:val="0000" w:firstRow="0" w:lastRow="0" w:firstColumn="0" w:lastColumn="0" w:noHBand="0" w:noVBand="0"/>
      </w:tblPr>
      <w:tblGrid>
        <w:gridCol w:w="1530"/>
        <w:gridCol w:w="8580"/>
      </w:tblGrid>
      <w:tr w:rsidR="002D3040" w:rsidRPr="00320685" w:rsidTr="0047079C">
        <w:tc>
          <w:tcPr>
            <w:tcW w:w="1530" w:type="dxa"/>
          </w:tcPr>
          <w:p w:rsidR="002D3040" w:rsidRDefault="002D3040" w:rsidP="0047079C">
            <w:pPr>
              <w:rPr>
                <w:rFonts w:ascii="Garamond" w:hAnsi="Garamond"/>
                <w:b/>
                <w:bCs/>
              </w:rPr>
            </w:pPr>
            <w:r w:rsidRPr="00320685">
              <w:rPr>
                <w:rFonts w:ascii="Garamond" w:hAnsi="Garamond"/>
                <w:b/>
                <w:bCs/>
              </w:rPr>
              <w:t>2010 - 2014</w:t>
            </w:r>
          </w:p>
          <w:p w:rsidR="002D3040" w:rsidRPr="00320685" w:rsidRDefault="002D3040" w:rsidP="0047079C">
            <w:pPr>
              <w:rPr>
                <w:rFonts w:ascii="Garamond" w:hAnsi="Garamond"/>
                <w:b/>
                <w:bCs/>
              </w:rPr>
            </w:pPr>
            <w:r w:rsidRPr="00320685">
              <w:rPr>
                <w:rFonts w:ascii="Garamond" w:hAnsi="Garamond"/>
                <w:b/>
                <w:bCs/>
              </w:rPr>
              <w:t>2009</w:t>
            </w: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r w:rsidRPr="00320685">
              <w:rPr>
                <w:rFonts w:ascii="Garamond" w:hAnsi="Garamond"/>
                <w:b/>
                <w:bCs/>
              </w:rPr>
              <w:t>2000 -2003</w:t>
            </w: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r w:rsidRPr="00320685">
              <w:rPr>
                <w:rFonts w:ascii="Garamond" w:hAnsi="Garamond"/>
                <w:b/>
                <w:bCs/>
              </w:rPr>
              <w:lastRenderedPageBreak/>
              <w:t>1998</w:t>
            </w:r>
          </w:p>
          <w:p w:rsidR="002D3040"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r w:rsidRPr="00320685">
              <w:rPr>
                <w:rFonts w:ascii="Garamond" w:hAnsi="Garamond"/>
                <w:b/>
                <w:bCs/>
              </w:rPr>
              <w:t>1998</w:t>
            </w:r>
          </w:p>
        </w:tc>
        <w:tc>
          <w:tcPr>
            <w:tcW w:w="8580" w:type="dxa"/>
          </w:tcPr>
          <w:p w:rsidR="002D3040" w:rsidRPr="00320685" w:rsidRDefault="002D3040" w:rsidP="0047079C">
            <w:pPr>
              <w:pStyle w:val="Objective"/>
              <w:spacing w:after="120"/>
              <w:rPr>
                <w:bCs/>
                <w:szCs w:val="22"/>
              </w:rPr>
            </w:pPr>
            <w:r w:rsidRPr="00320685">
              <w:rPr>
                <w:b/>
                <w:bCs/>
                <w:szCs w:val="22"/>
              </w:rPr>
              <w:lastRenderedPageBreak/>
              <w:t xml:space="preserve">Innovative Program Awards </w:t>
            </w:r>
            <w:r w:rsidRPr="00320685">
              <w:rPr>
                <w:bCs/>
                <w:szCs w:val="22"/>
              </w:rPr>
              <w:t>– I won 4 innovative teaching/program awards from the Commission of Jewish Education and Leadership, a division of the Federation of Greater Hartford.</w:t>
            </w:r>
          </w:p>
          <w:p w:rsidR="002D3040" w:rsidRPr="00320685" w:rsidRDefault="002D3040" w:rsidP="0047079C">
            <w:pPr>
              <w:pStyle w:val="BodyText"/>
              <w:rPr>
                <w:rFonts w:ascii="Garamond" w:hAnsi="Garamond"/>
                <w:color w:val="auto"/>
                <w:sz w:val="22"/>
                <w:szCs w:val="22"/>
              </w:rPr>
            </w:pPr>
            <w:proofErr w:type="spellStart"/>
            <w:r w:rsidRPr="00320685">
              <w:rPr>
                <w:rFonts w:ascii="Garamond" w:hAnsi="Garamond"/>
                <w:b/>
                <w:color w:val="auto"/>
                <w:sz w:val="22"/>
                <w:szCs w:val="22"/>
              </w:rPr>
              <w:t>Weisel</w:t>
            </w:r>
            <w:proofErr w:type="spellEnd"/>
            <w:r w:rsidRPr="00320685">
              <w:rPr>
                <w:rFonts w:ascii="Garamond" w:hAnsi="Garamond"/>
                <w:b/>
                <w:color w:val="auto"/>
                <w:sz w:val="22"/>
                <w:szCs w:val="22"/>
              </w:rPr>
              <w:t xml:space="preserve"> Grant- </w:t>
            </w:r>
            <w:r w:rsidRPr="00320685">
              <w:rPr>
                <w:rFonts w:ascii="Garamond" w:hAnsi="Garamond"/>
                <w:color w:val="auto"/>
                <w:sz w:val="22"/>
                <w:szCs w:val="22"/>
              </w:rPr>
              <w:t>I won this grant competition to fund a school wide, family education program at Emanuel Synagogue.</w:t>
            </w:r>
          </w:p>
          <w:p w:rsidR="002D3040" w:rsidRPr="00320685" w:rsidRDefault="002D3040" w:rsidP="0047079C">
            <w:pPr>
              <w:pStyle w:val="Objective"/>
              <w:spacing w:after="120"/>
              <w:rPr>
                <w:b/>
                <w:bCs/>
                <w:szCs w:val="22"/>
              </w:rPr>
            </w:pPr>
            <w:r w:rsidRPr="00320685">
              <w:rPr>
                <w:b/>
                <w:bCs/>
                <w:szCs w:val="22"/>
              </w:rPr>
              <w:t>University of Toronto, Toronto ON</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University of Toronto Open Fellowship award.</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b/>
                <w:bCs/>
                <w:sz w:val="22"/>
                <w:szCs w:val="22"/>
              </w:rPr>
            </w:pPr>
            <w:r w:rsidRPr="00320685">
              <w:rPr>
                <w:rFonts w:ascii="Garamond" w:hAnsi="Garamond"/>
                <w:sz w:val="22"/>
                <w:szCs w:val="22"/>
              </w:rPr>
              <w:t>University of Toronto IRA student award.</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b/>
                <w:bCs/>
                <w:sz w:val="22"/>
                <w:szCs w:val="22"/>
              </w:rPr>
            </w:pPr>
            <w:r w:rsidRPr="00320685">
              <w:rPr>
                <w:rFonts w:ascii="Garamond" w:hAnsi="Garamond"/>
                <w:sz w:val="22"/>
                <w:szCs w:val="22"/>
              </w:rPr>
              <w:lastRenderedPageBreak/>
              <w:t xml:space="preserve">Lindsey B. </w:t>
            </w:r>
            <w:proofErr w:type="spellStart"/>
            <w:r w:rsidRPr="00320685">
              <w:rPr>
                <w:rFonts w:ascii="Garamond" w:hAnsi="Garamond"/>
                <w:sz w:val="22"/>
                <w:szCs w:val="22"/>
              </w:rPr>
              <w:t>Fernie</w:t>
            </w:r>
            <w:proofErr w:type="spellEnd"/>
            <w:r w:rsidRPr="00320685">
              <w:rPr>
                <w:rFonts w:ascii="Garamond" w:hAnsi="Garamond"/>
                <w:sz w:val="22"/>
                <w:szCs w:val="22"/>
              </w:rPr>
              <w:t xml:space="preserve"> Travel Fellowship.</w:t>
            </w:r>
          </w:p>
          <w:p w:rsidR="002D3040" w:rsidRPr="00320685" w:rsidRDefault="002D3040" w:rsidP="0047079C">
            <w:pPr>
              <w:pStyle w:val="Objective"/>
              <w:spacing w:after="120"/>
              <w:rPr>
                <w:b/>
                <w:bCs/>
                <w:szCs w:val="22"/>
              </w:rPr>
            </w:pPr>
            <w:r w:rsidRPr="00320685">
              <w:rPr>
                <w:b/>
                <w:bCs/>
                <w:szCs w:val="22"/>
              </w:rPr>
              <w:t>The Simon Studio, New York City, NY</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I received a half scholarship to participate as a resident actor, director, and playwright in the Roger Hendricks Simon Studio.</w:t>
            </w:r>
          </w:p>
          <w:p w:rsidR="002D3040" w:rsidRPr="00320685" w:rsidRDefault="002D3040" w:rsidP="0047079C">
            <w:pPr>
              <w:pStyle w:val="Objective"/>
              <w:spacing w:after="120"/>
              <w:rPr>
                <w:szCs w:val="22"/>
              </w:rPr>
            </w:pPr>
            <w:r w:rsidRPr="00320685">
              <w:rPr>
                <w:b/>
                <w:bCs/>
                <w:szCs w:val="22"/>
              </w:rPr>
              <w:t>American College Theatre Festival, Region III</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 xml:space="preserve">My play </w:t>
            </w:r>
            <w:r w:rsidRPr="00320685">
              <w:rPr>
                <w:rFonts w:ascii="Garamond" w:hAnsi="Garamond"/>
                <w:sz w:val="22"/>
                <w:szCs w:val="22"/>
                <w:u w:val="single"/>
              </w:rPr>
              <w:t>The Wager</w:t>
            </w:r>
            <w:r w:rsidRPr="00320685">
              <w:rPr>
                <w:rFonts w:ascii="Garamond" w:hAnsi="Garamond"/>
                <w:sz w:val="22"/>
                <w:szCs w:val="22"/>
              </w:rPr>
              <w:t xml:space="preserve"> won a ten-minute play award, and was produced at the theatre festival. </w:t>
            </w:r>
          </w:p>
        </w:tc>
      </w:tr>
    </w:tbl>
    <w:p w:rsidR="002D3040" w:rsidRPr="00320685" w:rsidRDefault="002D3040" w:rsidP="002D3040">
      <w:pPr>
        <w:rPr>
          <w:rFonts w:ascii="Garamond" w:hAnsi="Garamond"/>
        </w:rPr>
      </w:pPr>
    </w:p>
    <w:p w:rsidR="002D3040" w:rsidRPr="00320685" w:rsidRDefault="002D3040" w:rsidP="002D3040">
      <w:pPr>
        <w:pStyle w:val="SectionHeading"/>
        <w:rPr>
          <w:rFonts w:ascii="Garamond" w:hAnsi="Garamond"/>
          <w:sz w:val="22"/>
          <w:szCs w:val="22"/>
        </w:rPr>
      </w:pPr>
      <w:r w:rsidRPr="00320685">
        <w:rPr>
          <w:rFonts w:ascii="Garamond" w:hAnsi="Garamond"/>
          <w:sz w:val="22"/>
          <w:szCs w:val="22"/>
        </w:rPr>
        <w:t>Related Professional Experience</w:t>
      </w:r>
    </w:p>
    <w:tbl>
      <w:tblPr>
        <w:tblStyle w:val="ResumeTable"/>
        <w:tblW w:w="5000" w:type="pct"/>
        <w:tblLook w:val="04A0" w:firstRow="1" w:lastRow="0" w:firstColumn="1" w:lastColumn="0" w:noHBand="0" w:noVBand="1"/>
        <w:tblDescription w:val="Experience"/>
      </w:tblPr>
      <w:tblGrid>
        <w:gridCol w:w="1709"/>
        <w:gridCol w:w="7651"/>
      </w:tblGrid>
      <w:tr w:rsidR="002D3040" w:rsidRPr="00320685" w:rsidTr="0047079C">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D3040" w:rsidRPr="00320685" w:rsidRDefault="002D3040" w:rsidP="0047079C">
            <w:pPr>
              <w:spacing w:line="240" w:lineRule="auto"/>
              <w:rPr>
                <w:rFonts w:ascii="Garamond" w:hAnsi="Garamond"/>
                <w:sz w:val="22"/>
                <w:szCs w:val="22"/>
              </w:rPr>
            </w:pPr>
          </w:p>
        </w:tc>
        <w:tc>
          <w:tcPr>
            <w:tcW w:w="4087" w:type="pct"/>
          </w:tcPr>
          <w:p w:rsidR="002D3040" w:rsidRPr="00320685" w:rsidRDefault="002D3040" w:rsidP="0047079C">
            <w:pPr>
              <w:spacing w:line="240" w:lineRule="auto"/>
              <w:rPr>
                <w:rFonts w:ascii="Garamond" w:hAnsi="Garamond"/>
                <w:sz w:val="22"/>
                <w:szCs w:val="22"/>
              </w:rPr>
            </w:pPr>
          </w:p>
        </w:tc>
      </w:tr>
    </w:tbl>
    <w:p w:rsidR="002D3040" w:rsidRPr="00320685" w:rsidRDefault="002D3040" w:rsidP="002D3040">
      <w:pPr>
        <w:rPr>
          <w:rFonts w:ascii="Garamond" w:hAnsi="Garamond"/>
        </w:rPr>
      </w:pPr>
    </w:p>
    <w:tbl>
      <w:tblPr>
        <w:tblW w:w="9720" w:type="dxa"/>
        <w:tblLayout w:type="fixed"/>
        <w:tblLook w:val="0000" w:firstRow="0" w:lastRow="0" w:firstColumn="0" w:lastColumn="0" w:noHBand="0" w:noVBand="0"/>
      </w:tblPr>
      <w:tblGrid>
        <w:gridCol w:w="1890"/>
        <w:gridCol w:w="7830"/>
      </w:tblGrid>
      <w:tr w:rsidR="002D3040" w:rsidRPr="00320685" w:rsidTr="0047079C">
        <w:trPr>
          <w:trHeight w:val="3785"/>
        </w:trPr>
        <w:tc>
          <w:tcPr>
            <w:tcW w:w="1890" w:type="dxa"/>
          </w:tcPr>
          <w:p w:rsidR="002D3040" w:rsidRDefault="002D3040" w:rsidP="0047079C">
            <w:pPr>
              <w:rPr>
                <w:rFonts w:ascii="Garamond" w:hAnsi="Garamond"/>
                <w:b/>
                <w:bCs/>
              </w:rPr>
            </w:pPr>
            <w:r>
              <w:rPr>
                <w:rFonts w:ascii="Garamond" w:hAnsi="Garamond"/>
                <w:b/>
                <w:bCs/>
              </w:rPr>
              <w:t>2016 - Present</w:t>
            </w:r>
          </w:p>
          <w:p w:rsidR="002D3040"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Pr="00320685" w:rsidRDefault="002D3040" w:rsidP="0047079C">
            <w:pPr>
              <w:rPr>
                <w:rFonts w:ascii="Garamond" w:hAnsi="Garamond"/>
              </w:rPr>
            </w:pPr>
            <w:r w:rsidRPr="00320685">
              <w:rPr>
                <w:rFonts w:ascii="Garamond" w:hAnsi="Garamond"/>
                <w:b/>
                <w:bCs/>
              </w:rPr>
              <w:t>2013</w:t>
            </w:r>
            <w:r w:rsidRPr="00320685">
              <w:rPr>
                <w:rFonts w:ascii="Garamond" w:hAnsi="Garamond"/>
              </w:rPr>
              <w:t xml:space="preserve"> - </w:t>
            </w:r>
            <w:r>
              <w:rPr>
                <w:rFonts w:ascii="Garamond" w:hAnsi="Garamond"/>
                <w:b/>
                <w:bCs/>
              </w:rPr>
              <w:t>2015</w:t>
            </w: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sz w:val="22"/>
                <w:szCs w:val="22"/>
              </w:rPr>
            </w:pPr>
          </w:p>
          <w:p w:rsidR="002D3040"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b/>
                <w:bCs/>
                <w:sz w:val="22"/>
                <w:szCs w:val="22"/>
              </w:rPr>
            </w:pPr>
            <w:r w:rsidRPr="00320685">
              <w:rPr>
                <w:rFonts w:ascii="Garamond" w:hAnsi="Garamond"/>
                <w:b/>
                <w:bCs/>
                <w:sz w:val="22"/>
                <w:szCs w:val="22"/>
              </w:rPr>
              <w:t>2008- 2013</w:t>
            </w: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b/>
                <w:bCs/>
                <w:sz w:val="22"/>
                <w:szCs w:val="22"/>
              </w:rPr>
            </w:pPr>
          </w:p>
          <w:p w:rsidR="002D3040" w:rsidRDefault="002D3040" w:rsidP="0047079C">
            <w:pPr>
              <w:pStyle w:val="BodyText2"/>
              <w:rPr>
                <w:rFonts w:ascii="Garamond" w:hAnsi="Garamond"/>
                <w:b/>
                <w:bCs/>
                <w:sz w:val="22"/>
                <w:szCs w:val="22"/>
              </w:rPr>
            </w:pPr>
          </w:p>
          <w:p w:rsidR="002D3040" w:rsidRPr="00156B9D" w:rsidRDefault="002D3040" w:rsidP="0047079C">
            <w:pPr>
              <w:pStyle w:val="BodyText2"/>
              <w:rPr>
                <w:rFonts w:ascii="Garamond" w:hAnsi="Garamond"/>
                <w:b/>
                <w:bCs/>
                <w:sz w:val="22"/>
                <w:szCs w:val="22"/>
              </w:rPr>
            </w:pPr>
            <w:r w:rsidRPr="00320685">
              <w:rPr>
                <w:rFonts w:ascii="Garamond" w:hAnsi="Garamond"/>
                <w:b/>
                <w:bCs/>
                <w:sz w:val="22"/>
                <w:szCs w:val="22"/>
              </w:rPr>
              <w:lastRenderedPageBreak/>
              <w:t>2005</w:t>
            </w:r>
            <w:r w:rsidRPr="00320685">
              <w:rPr>
                <w:rFonts w:ascii="Garamond" w:hAnsi="Garamond"/>
                <w:sz w:val="22"/>
                <w:szCs w:val="22"/>
              </w:rPr>
              <w:t>-</w:t>
            </w:r>
            <w:r w:rsidRPr="00320685">
              <w:rPr>
                <w:rFonts w:ascii="Garamond" w:hAnsi="Garamond"/>
                <w:b/>
                <w:bCs/>
                <w:sz w:val="22"/>
                <w:szCs w:val="22"/>
              </w:rPr>
              <w:t>2008</w:t>
            </w: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sz w:val="22"/>
                <w:szCs w:val="22"/>
              </w:rPr>
            </w:pPr>
          </w:p>
          <w:p w:rsidR="002D3040" w:rsidRPr="00320685" w:rsidRDefault="002D3040" w:rsidP="0047079C">
            <w:pPr>
              <w:pStyle w:val="BodyText2"/>
              <w:rPr>
                <w:rFonts w:ascii="Garamond" w:hAnsi="Garamond"/>
                <w:sz w:val="22"/>
                <w:szCs w:val="22"/>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Default="002D3040" w:rsidP="0047079C">
            <w:pPr>
              <w:spacing w:before="120"/>
              <w:rPr>
                <w:rFonts w:ascii="Garamond" w:hAnsi="Garamond"/>
                <w:b/>
                <w:bCs/>
              </w:rPr>
            </w:pPr>
          </w:p>
          <w:p w:rsidR="002D3040"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r w:rsidRPr="00320685">
              <w:rPr>
                <w:rFonts w:ascii="Garamond" w:hAnsi="Garamond"/>
                <w:b/>
                <w:bCs/>
              </w:rPr>
              <w:t>2003-2005</w:t>
            </w: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Default="002D3040" w:rsidP="0047079C">
            <w:pPr>
              <w:spacing w:before="120"/>
              <w:rPr>
                <w:rFonts w:ascii="Garamond" w:hAnsi="Garamond"/>
                <w:b/>
                <w:bCs/>
              </w:rPr>
            </w:pPr>
          </w:p>
          <w:p w:rsidR="002D3040" w:rsidRDefault="002D3040" w:rsidP="0047079C">
            <w:pPr>
              <w:spacing w:before="120"/>
              <w:rPr>
                <w:rFonts w:ascii="Garamond" w:hAnsi="Garamond"/>
                <w:b/>
                <w:bCs/>
              </w:rPr>
            </w:pPr>
          </w:p>
          <w:p w:rsidR="002D3040"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hAnsi="Garamond"/>
                <w:b/>
                <w:bCs/>
              </w:rPr>
            </w:pPr>
            <w:r w:rsidRPr="00320685">
              <w:rPr>
                <w:rFonts w:ascii="Garamond" w:hAnsi="Garamond"/>
                <w:b/>
                <w:bCs/>
              </w:rPr>
              <w:t xml:space="preserve">2002 - 2003 </w:t>
            </w: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r>
              <w:rPr>
                <w:rFonts w:ascii="Garamond" w:hAnsi="Garamond"/>
                <w:b/>
                <w:bCs/>
              </w:rPr>
              <w:t>1998</w:t>
            </w: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Default="002D3040" w:rsidP="0047079C">
            <w:pPr>
              <w:rPr>
                <w:rFonts w:ascii="Garamond" w:hAnsi="Garamond"/>
                <w:b/>
                <w:bCs/>
              </w:rPr>
            </w:pPr>
          </w:p>
          <w:p w:rsidR="002D3040" w:rsidRPr="00320685" w:rsidRDefault="002D3040" w:rsidP="0047079C">
            <w:pPr>
              <w:rPr>
                <w:rFonts w:ascii="Garamond" w:hAnsi="Garamond"/>
                <w:b/>
                <w:bCs/>
              </w:rPr>
            </w:pPr>
            <w:r>
              <w:rPr>
                <w:rFonts w:ascii="Garamond" w:hAnsi="Garamond"/>
                <w:b/>
                <w:bCs/>
              </w:rPr>
              <w:t>1997</w:t>
            </w: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p>
          <w:p w:rsidR="002D3040" w:rsidRPr="00320685" w:rsidRDefault="002D3040" w:rsidP="0047079C">
            <w:pPr>
              <w:rPr>
                <w:rFonts w:ascii="Garamond" w:hAnsi="Garamond"/>
                <w:b/>
                <w:bCs/>
              </w:rPr>
            </w:pPr>
            <w:r w:rsidRPr="00320685">
              <w:rPr>
                <w:rFonts w:ascii="Garamond" w:hAnsi="Garamond"/>
                <w:b/>
                <w:bCs/>
              </w:rPr>
              <w:t>1996</w:t>
            </w:r>
          </w:p>
          <w:p w:rsidR="002D3040" w:rsidRPr="00320685" w:rsidRDefault="002D3040" w:rsidP="0047079C">
            <w:pPr>
              <w:rPr>
                <w:rFonts w:ascii="Garamond" w:hAnsi="Garamond"/>
              </w:rPr>
            </w:pPr>
          </w:p>
        </w:tc>
        <w:tc>
          <w:tcPr>
            <w:tcW w:w="7830" w:type="dxa"/>
          </w:tcPr>
          <w:p w:rsidR="002D3040" w:rsidRDefault="002D3040" w:rsidP="0047079C">
            <w:pPr>
              <w:pStyle w:val="Heading6"/>
              <w:spacing w:before="120" w:line="240" w:lineRule="auto"/>
            </w:pPr>
            <w:r>
              <w:lastRenderedPageBreak/>
              <w:t>Academic Specialist, Global Affairs, University of Connecticut, Storrs, CT</w:t>
            </w:r>
          </w:p>
          <w:p w:rsidR="002D3040" w:rsidRPr="000E680F"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0E680F">
              <w:rPr>
                <w:rFonts w:ascii="Garamond" w:hAnsi="Garamond"/>
              </w:rPr>
              <w:t xml:space="preserve">I was responsible for creating fundraising materials for a new state wide Holocaust Studies initiative that will be housed at the University of Connecticut. </w:t>
            </w:r>
          </w:p>
          <w:p w:rsidR="002D3040" w:rsidRPr="000E680F"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Pr>
                <w:rFonts w:ascii="Garamond" w:hAnsi="Garamond"/>
              </w:rPr>
              <w:t xml:space="preserve">Project managed the visitation of a prestigious visiting scholar in the field of Holocaust Studies to come from Israel. Collaborated with other campuses/institutions to set-up lectures and events for her throughout the state.  </w:t>
            </w:r>
          </w:p>
          <w:p w:rsidR="002D3040" w:rsidRDefault="002D3040" w:rsidP="0047079C">
            <w:pPr>
              <w:pStyle w:val="Heading6"/>
              <w:spacing w:before="120" w:line="240" w:lineRule="auto"/>
            </w:pPr>
          </w:p>
          <w:p w:rsidR="002D3040" w:rsidRPr="00320685" w:rsidRDefault="002D3040" w:rsidP="0047079C">
            <w:pPr>
              <w:pStyle w:val="Heading6"/>
              <w:spacing w:before="120" w:line="240" w:lineRule="auto"/>
            </w:pPr>
            <w:r>
              <w:t>Director of Education</w:t>
            </w:r>
            <w:r w:rsidRPr="00320685">
              <w:t xml:space="preserve">, Congregation </w:t>
            </w:r>
            <w:proofErr w:type="spellStart"/>
            <w:r w:rsidRPr="00320685">
              <w:t>Adath</w:t>
            </w:r>
            <w:proofErr w:type="spellEnd"/>
            <w:r w:rsidRPr="00320685">
              <w:t xml:space="preserve"> Israel, Middletown, CT</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Developed and implemented a well-rounded and comprehensive curriculum focusing on Israel, history, Jewish values, Modern Hebrew, and mitzvoth.</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Coordinated and organized outreach programs and events to recruit young families.</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 xml:space="preserve">Established interdisciplinary project based learning programs.  </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 xml:space="preserve">Supervised a staff of 8 teachers. </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 xml:space="preserve">Responsible for drafting and following an annual religious school budget. </w:t>
            </w:r>
          </w:p>
          <w:p w:rsidR="002D3040" w:rsidRPr="00320685" w:rsidRDefault="002D3040" w:rsidP="0047079C">
            <w:pPr>
              <w:spacing w:before="120" w:after="0"/>
              <w:ind w:left="552"/>
              <w:jc w:val="both"/>
              <w:rPr>
                <w:rFonts w:ascii="Garamond" w:hAnsi="Garamond"/>
              </w:rPr>
            </w:pPr>
          </w:p>
          <w:p w:rsidR="002D3040" w:rsidRPr="00320685" w:rsidRDefault="002D3040" w:rsidP="0047079C">
            <w:pPr>
              <w:pStyle w:val="Heading6"/>
              <w:spacing w:before="120" w:line="240" w:lineRule="auto"/>
            </w:pPr>
            <w:r>
              <w:t>Director of Family Education</w:t>
            </w:r>
            <w:r w:rsidRPr="00320685">
              <w:t>, Emanuel Synagogue, West Hartford, CT</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Created and organized family education programs for the religious school.</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Developed new early childhood programming.</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Publicized events to both the congregation as well as the general community through emails, flyers, and press releases.</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Worked with Synagogue Senior Staff on planning Congregation wide programs.</w:t>
            </w:r>
          </w:p>
          <w:p w:rsidR="002D3040"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sidRPr="00320685">
              <w:rPr>
                <w:rFonts w:ascii="Garamond" w:hAnsi="Garamond"/>
              </w:rPr>
              <w:t>Wrote and assisted with the writing of grants.</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rPr>
            </w:pPr>
            <w:r>
              <w:rPr>
                <w:rFonts w:ascii="Garamond" w:hAnsi="Garamond"/>
              </w:rPr>
              <w:t>Developed and planned outreach events to recruit new members.</w:t>
            </w:r>
          </w:p>
          <w:p w:rsidR="002D3040" w:rsidRPr="00320685" w:rsidRDefault="002D3040" w:rsidP="0047079C">
            <w:pPr>
              <w:pStyle w:val="Heading6"/>
              <w:spacing w:before="120" w:line="240" w:lineRule="auto"/>
            </w:pPr>
          </w:p>
          <w:p w:rsidR="002D3040" w:rsidRDefault="002D3040" w:rsidP="0047079C">
            <w:pPr>
              <w:pStyle w:val="Heading6"/>
              <w:spacing w:before="120" w:line="240" w:lineRule="auto"/>
            </w:pPr>
          </w:p>
          <w:p w:rsidR="002D3040" w:rsidRPr="00320685" w:rsidRDefault="002D3040" w:rsidP="0047079C">
            <w:pPr>
              <w:pStyle w:val="Heading6"/>
              <w:spacing w:before="120" w:line="240" w:lineRule="auto"/>
            </w:pPr>
            <w:r w:rsidRPr="00320685">
              <w:t xml:space="preserve">Director of Community Relations and the Anna P. </w:t>
            </w:r>
            <w:proofErr w:type="spellStart"/>
            <w:r w:rsidRPr="00320685">
              <w:t>Housen</w:t>
            </w:r>
            <w:proofErr w:type="spellEnd"/>
            <w:r w:rsidRPr="00320685">
              <w:t xml:space="preserve"> Israel Desk, Jewish Federation of Western Massachusetts, Springfield, MA</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 xml:space="preserve">Improved the stature and visibility of the Anna P. </w:t>
            </w:r>
            <w:proofErr w:type="spellStart"/>
            <w:r w:rsidRPr="00320685">
              <w:rPr>
                <w:rFonts w:ascii="Garamond" w:hAnsi="Garamond"/>
              </w:rPr>
              <w:t>Housen</w:t>
            </w:r>
            <w:proofErr w:type="spellEnd"/>
            <w:r w:rsidRPr="00320685">
              <w:rPr>
                <w:rFonts w:ascii="Garamond" w:hAnsi="Garamond"/>
              </w:rPr>
              <w:t xml:space="preserve"> Israel Desk in the community.</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Expanded Israel Desk and Community Relations Committee’s membership and participation.</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bCs/>
              </w:rPr>
              <w:t>Increased community partnerships through collaborative programming and facilitating interagency discussions on issues that face the community.</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bCs/>
              </w:rPr>
              <w:t>Organized and staffed a non-sectarian community leader’s mission to Israel.</w:t>
            </w:r>
          </w:p>
          <w:p w:rsidR="002D3040" w:rsidRPr="00727DB3"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bCs/>
              </w:rPr>
              <w:t xml:space="preserve">Broadened the scope of constituencies for various educational programs by including campuses, public schools, and interfaith/non-sectarian institutions. </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Pr>
                <w:rFonts w:ascii="Garamond" w:hAnsi="Garamond"/>
                <w:bCs/>
              </w:rPr>
              <w:t>Conceived of and organized a Maccabee Tel Aviv exhibit and grand opening celebration in partnership with the Naismith Memorial Basketball Hall of Fame in honor of Israel’s 60</w:t>
            </w:r>
            <w:r w:rsidRPr="00727DB3">
              <w:rPr>
                <w:rFonts w:ascii="Garamond" w:hAnsi="Garamond"/>
                <w:bCs/>
                <w:vertAlign w:val="superscript"/>
              </w:rPr>
              <w:t>th</w:t>
            </w:r>
            <w:r>
              <w:rPr>
                <w:rFonts w:ascii="Garamond" w:hAnsi="Garamond"/>
                <w:bCs/>
              </w:rPr>
              <w:t xml:space="preserve"> Birthday. </w:t>
            </w:r>
          </w:p>
          <w:p w:rsidR="002D3040" w:rsidRPr="00320685" w:rsidRDefault="002D3040" w:rsidP="0047079C">
            <w:pPr>
              <w:pStyle w:val="Heading6"/>
              <w:spacing w:before="120" w:line="240" w:lineRule="auto"/>
            </w:pPr>
          </w:p>
          <w:p w:rsidR="002D3040" w:rsidRPr="00320685" w:rsidRDefault="002D3040" w:rsidP="0047079C">
            <w:pPr>
              <w:pStyle w:val="Heading6"/>
              <w:spacing w:before="120" w:line="240" w:lineRule="auto"/>
            </w:pPr>
            <w:r w:rsidRPr="00320685">
              <w:t>Washington and Oregon States Director, American Israel Public Affairs Committee (</w:t>
            </w:r>
            <w:proofErr w:type="spellStart"/>
            <w:r w:rsidRPr="00320685">
              <w:t>AIPAC</w:t>
            </w:r>
            <w:proofErr w:type="spellEnd"/>
            <w:r w:rsidRPr="00320685">
              <w:t>), Seattle WA</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 xml:space="preserve">Implemented all </w:t>
            </w:r>
            <w:proofErr w:type="spellStart"/>
            <w:r w:rsidRPr="00320685">
              <w:rPr>
                <w:rFonts w:ascii="Garamond" w:hAnsi="Garamond"/>
              </w:rPr>
              <w:t>AIPAC</w:t>
            </w:r>
            <w:proofErr w:type="spellEnd"/>
            <w:r w:rsidRPr="00320685">
              <w:rPr>
                <w:rFonts w:ascii="Garamond" w:hAnsi="Garamond"/>
              </w:rPr>
              <w:t xml:space="preserve"> operations in Washington and Oregon State.</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Increased fundraising revenue in Washington by 30 % and in Oregon by 79% through one on one solicitations and targeted development programming.</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Coordinated Washington and Oregon State wide lobbying efforts and local Congressional Caucuses.</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 xml:space="preserve">Organized fundraising, donor recognition, and all area </w:t>
            </w:r>
            <w:proofErr w:type="spellStart"/>
            <w:r w:rsidRPr="00320685">
              <w:rPr>
                <w:rFonts w:ascii="Garamond" w:hAnsi="Garamond"/>
              </w:rPr>
              <w:t>AIPAC</w:t>
            </w:r>
            <w:proofErr w:type="spellEnd"/>
            <w:r w:rsidRPr="00320685">
              <w:rPr>
                <w:rFonts w:ascii="Garamond" w:hAnsi="Garamond"/>
              </w:rPr>
              <w:t xml:space="preserve"> events and meetings. </w:t>
            </w:r>
          </w:p>
          <w:p w:rsidR="002D3040" w:rsidRPr="000A4320"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 xml:space="preserve">Expanded </w:t>
            </w:r>
            <w:proofErr w:type="spellStart"/>
            <w:r w:rsidRPr="00320685">
              <w:rPr>
                <w:rFonts w:ascii="Garamond" w:hAnsi="Garamond"/>
              </w:rPr>
              <w:t>AIPAC</w:t>
            </w:r>
            <w:proofErr w:type="spellEnd"/>
            <w:r w:rsidRPr="00320685">
              <w:rPr>
                <w:rFonts w:ascii="Garamond" w:hAnsi="Garamond"/>
              </w:rPr>
              <w:t xml:space="preserve"> presence in Washington and Oregon State and successfully built coalitions with other Jewish Organizations there.   </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Pr>
                <w:rFonts w:ascii="Garamond" w:hAnsi="Garamond"/>
              </w:rPr>
              <w:t xml:space="preserve">Held Candidate Briefings for all Congressional candidates in Oregon and Washington State on the history of Israel and the U.S. Israel relationship. </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Planned community educational programming on US Politics, Israeli politics, and the Middle East.</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 xml:space="preserve">Delivered behind the scenes political briefings and Middle East updates for </w:t>
            </w:r>
            <w:proofErr w:type="spellStart"/>
            <w:r w:rsidRPr="00320685">
              <w:rPr>
                <w:rFonts w:ascii="Garamond" w:hAnsi="Garamond"/>
              </w:rPr>
              <w:t>AIPAC</w:t>
            </w:r>
            <w:proofErr w:type="spellEnd"/>
            <w:r w:rsidRPr="00320685">
              <w:rPr>
                <w:rFonts w:ascii="Garamond" w:hAnsi="Garamond"/>
              </w:rPr>
              <w:t xml:space="preserve"> members, prospective members, and the community at large.</w:t>
            </w:r>
          </w:p>
          <w:p w:rsidR="002D3040" w:rsidRPr="00320685" w:rsidRDefault="002D3040" w:rsidP="002D3040">
            <w:pPr>
              <w:numPr>
                <w:ilvl w:val="0"/>
                <w:numId w:val="20"/>
              </w:numPr>
              <w:tabs>
                <w:tab w:val="clear" w:pos="720"/>
                <w:tab w:val="num" w:pos="552"/>
              </w:tabs>
              <w:spacing w:before="120" w:after="0" w:line="240" w:lineRule="auto"/>
              <w:ind w:left="552" w:hanging="440"/>
              <w:jc w:val="both"/>
              <w:rPr>
                <w:rFonts w:ascii="Garamond" w:hAnsi="Garamond"/>
                <w:b/>
                <w:bCs/>
              </w:rPr>
            </w:pPr>
            <w:r w:rsidRPr="00320685">
              <w:rPr>
                <w:rFonts w:ascii="Garamond" w:hAnsi="Garamond"/>
              </w:rPr>
              <w:t xml:space="preserve">Increased </w:t>
            </w:r>
            <w:proofErr w:type="spellStart"/>
            <w:r w:rsidRPr="00320685">
              <w:rPr>
                <w:rFonts w:ascii="Garamond" w:hAnsi="Garamond"/>
              </w:rPr>
              <w:t>AIPAC</w:t>
            </w:r>
            <w:proofErr w:type="spellEnd"/>
            <w:r w:rsidRPr="00320685">
              <w:rPr>
                <w:rFonts w:ascii="Garamond" w:hAnsi="Garamond"/>
              </w:rPr>
              <w:t xml:space="preserve"> awareness and name recognition through strategic alliances and marketing opportunities.   </w:t>
            </w:r>
          </w:p>
          <w:p w:rsidR="002D3040" w:rsidRPr="00320685" w:rsidRDefault="002D3040" w:rsidP="0047079C">
            <w:pPr>
              <w:spacing w:before="120"/>
              <w:rPr>
                <w:rFonts w:ascii="Garamond" w:hAnsi="Garamond"/>
                <w:b/>
                <w:bCs/>
              </w:rPr>
            </w:pPr>
          </w:p>
          <w:p w:rsidR="002D3040" w:rsidRPr="00320685" w:rsidRDefault="002D3040" w:rsidP="0047079C">
            <w:pPr>
              <w:spacing w:before="120"/>
              <w:rPr>
                <w:rFonts w:ascii="Garamond" w:eastAsia="Times New Roman" w:hAnsi="Garamond" w:cs="Times New Roman"/>
                <w:b/>
              </w:rPr>
            </w:pPr>
            <w:r w:rsidRPr="00320685">
              <w:rPr>
                <w:rFonts w:ascii="Garamond" w:eastAsia="Times New Roman" w:hAnsi="Garamond" w:cs="Times New Roman"/>
                <w:b/>
              </w:rPr>
              <w:t>Founder and President, Olive Branch for Israel (</w:t>
            </w:r>
            <w:proofErr w:type="spellStart"/>
            <w:r w:rsidRPr="00320685">
              <w:rPr>
                <w:rFonts w:ascii="Garamond" w:eastAsia="Times New Roman" w:hAnsi="Garamond" w:cs="Times New Roman"/>
                <w:b/>
              </w:rPr>
              <w:t>OBFI</w:t>
            </w:r>
            <w:proofErr w:type="spellEnd"/>
            <w:r w:rsidRPr="00320685">
              <w:rPr>
                <w:rFonts w:ascii="Garamond" w:eastAsia="Times New Roman" w:hAnsi="Garamond" w:cs="Times New Roman"/>
                <w:b/>
              </w:rPr>
              <w:t xml:space="preserve">), Toronto ON </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 xml:space="preserve">Founded not-for-profit entity to provide needed Israel awareness and advocacy programming for young adults/professionals. </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lastRenderedPageBreak/>
              <w:t xml:space="preserve">Created and organized the </w:t>
            </w:r>
            <w:proofErr w:type="spellStart"/>
            <w:r w:rsidRPr="00320685">
              <w:rPr>
                <w:rFonts w:ascii="Garamond" w:hAnsi="Garamond"/>
                <w:sz w:val="22"/>
                <w:szCs w:val="22"/>
              </w:rPr>
              <w:t>Shuk</w:t>
            </w:r>
            <w:proofErr w:type="spellEnd"/>
            <w:r w:rsidRPr="00320685">
              <w:rPr>
                <w:rFonts w:ascii="Garamond" w:hAnsi="Garamond"/>
                <w:sz w:val="22"/>
                <w:szCs w:val="22"/>
              </w:rPr>
              <w:t xml:space="preserve"> in the Park annual event in Toronto, which in its first year, raised over $10,000 in proceeds, and had over 2,000 in attendance. In the second year, </w:t>
            </w:r>
            <w:proofErr w:type="spellStart"/>
            <w:r w:rsidRPr="00320685">
              <w:rPr>
                <w:rFonts w:ascii="Garamond" w:hAnsi="Garamond"/>
                <w:sz w:val="22"/>
                <w:szCs w:val="22"/>
              </w:rPr>
              <w:t>Shuk</w:t>
            </w:r>
            <w:proofErr w:type="spellEnd"/>
            <w:r w:rsidRPr="00320685">
              <w:rPr>
                <w:rFonts w:ascii="Garamond" w:hAnsi="Garamond"/>
                <w:sz w:val="22"/>
                <w:szCs w:val="22"/>
              </w:rPr>
              <w:t xml:space="preserve"> in the Park raised over 35,000 dollars in goods and services and had 5,000 people in attendance, with representation from all religious sects and age demographics in both years.</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Prepared and presented effective grant proposals to community members and organizations.</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 xml:space="preserve">Successfully built coalitions by bringing in other organizations to sponsor and support </w:t>
            </w:r>
            <w:proofErr w:type="spellStart"/>
            <w:r w:rsidRPr="00320685">
              <w:rPr>
                <w:rFonts w:ascii="Garamond" w:hAnsi="Garamond"/>
                <w:sz w:val="22"/>
                <w:szCs w:val="22"/>
              </w:rPr>
              <w:t>Shuk</w:t>
            </w:r>
            <w:proofErr w:type="spellEnd"/>
            <w:r w:rsidRPr="00320685">
              <w:rPr>
                <w:rFonts w:ascii="Garamond" w:hAnsi="Garamond"/>
                <w:sz w:val="22"/>
                <w:szCs w:val="22"/>
              </w:rPr>
              <w:t xml:space="preserve"> in the Park.</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 xml:space="preserve">Built international relations and imported Israeli products on consignment to </w:t>
            </w:r>
            <w:proofErr w:type="spellStart"/>
            <w:r w:rsidRPr="00320685">
              <w:rPr>
                <w:rFonts w:ascii="Garamond" w:hAnsi="Garamond"/>
                <w:sz w:val="22"/>
                <w:szCs w:val="22"/>
              </w:rPr>
              <w:t>OBFI</w:t>
            </w:r>
            <w:proofErr w:type="spellEnd"/>
            <w:r w:rsidRPr="00320685">
              <w:rPr>
                <w:rFonts w:ascii="Garamond" w:hAnsi="Garamond"/>
                <w:sz w:val="22"/>
                <w:szCs w:val="22"/>
              </w:rPr>
              <w:t xml:space="preserve"> to be sold at the </w:t>
            </w:r>
            <w:proofErr w:type="spellStart"/>
            <w:r w:rsidRPr="00320685">
              <w:rPr>
                <w:rFonts w:ascii="Garamond" w:hAnsi="Garamond"/>
                <w:sz w:val="22"/>
                <w:szCs w:val="22"/>
              </w:rPr>
              <w:t>Shuk</w:t>
            </w:r>
            <w:proofErr w:type="spellEnd"/>
            <w:r w:rsidRPr="00320685">
              <w:rPr>
                <w:rFonts w:ascii="Garamond" w:hAnsi="Garamond"/>
                <w:sz w:val="22"/>
                <w:szCs w:val="22"/>
              </w:rPr>
              <w:t xml:space="preserve"> in the Park event.  </w:t>
            </w:r>
          </w:p>
          <w:p w:rsidR="002D3040" w:rsidRPr="00320685" w:rsidRDefault="002D3040" w:rsidP="0047079C">
            <w:pPr>
              <w:pStyle w:val="Heading6"/>
              <w:spacing w:before="120" w:line="240" w:lineRule="auto"/>
              <w:rPr>
                <w:bCs/>
              </w:rPr>
            </w:pPr>
            <w:r w:rsidRPr="00320685">
              <w:rPr>
                <w:bCs/>
              </w:rPr>
              <w:t>Founder and Artistic Director, the Graduate Showcase, Buffalo NY</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Founded the Graduate Showcase so that MA students could complete fine arts rather than academic theses if they chose.</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Prepared and presented successful proposal to graduate faculty and academic committees.</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sz w:val="22"/>
                <w:szCs w:val="22"/>
              </w:rPr>
            </w:pPr>
            <w:r w:rsidRPr="00320685">
              <w:rPr>
                <w:rFonts w:ascii="Garamond" w:hAnsi="Garamond"/>
                <w:sz w:val="22"/>
                <w:szCs w:val="22"/>
              </w:rPr>
              <w:t>Organized and produced all of the projects included in the Graduate Showcase. These tasks including budgeting, scheduling performance dates and rehearsal spaces, handling publicity, and designing and printing the program and advertisements.</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b/>
                <w:bCs/>
                <w:sz w:val="22"/>
                <w:szCs w:val="22"/>
              </w:rPr>
            </w:pPr>
            <w:r w:rsidRPr="00320685">
              <w:rPr>
                <w:rFonts w:ascii="Garamond" w:hAnsi="Garamond"/>
                <w:sz w:val="22"/>
                <w:szCs w:val="22"/>
              </w:rPr>
              <w:t>The Graduate Showcase played to sold-out audiences and earned large revenue that ensured its ability to continue annually.</w:t>
            </w:r>
          </w:p>
          <w:p w:rsidR="002D3040" w:rsidRPr="00320685" w:rsidRDefault="002D3040" w:rsidP="0047079C">
            <w:pPr>
              <w:pStyle w:val="Heading6"/>
              <w:spacing w:before="120" w:line="240" w:lineRule="auto"/>
              <w:rPr>
                <w:bCs/>
              </w:rPr>
            </w:pPr>
            <w:r w:rsidRPr="00320685">
              <w:rPr>
                <w:bCs/>
              </w:rPr>
              <w:t xml:space="preserve">Summer Internship, </w:t>
            </w:r>
            <w:proofErr w:type="gramStart"/>
            <w:r w:rsidRPr="00320685">
              <w:rPr>
                <w:bCs/>
              </w:rPr>
              <w:t>The</w:t>
            </w:r>
            <w:proofErr w:type="gramEnd"/>
            <w:r w:rsidRPr="00320685">
              <w:rPr>
                <w:bCs/>
              </w:rPr>
              <w:t xml:space="preserve"> American Place Theater Company, NY, NY</w:t>
            </w:r>
          </w:p>
          <w:p w:rsidR="002D3040" w:rsidRPr="00320685" w:rsidRDefault="002D3040" w:rsidP="002D3040">
            <w:pPr>
              <w:pStyle w:val="BodyText"/>
              <w:numPr>
                <w:ilvl w:val="0"/>
                <w:numId w:val="21"/>
              </w:numPr>
              <w:tabs>
                <w:tab w:val="num" w:pos="590"/>
              </w:tabs>
              <w:spacing w:before="120" w:line="240" w:lineRule="atLeast"/>
              <w:ind w:right="0"/>
              <w:jc w:val="both"/>
              <w:rPr>
                <w:rFonts w:ascii="Garamond" w:hAnsi="Garamond"/>
                <w:sz w:val="22"/>
                <w:szCs w:val="22"/>
              </w:rPr>
            </w:pPr>
            <w:r w:rsidRPr="00320685">
              <w:rPr>
                <w:rFonts w:ascii="Garamond" w:hAnsi="Garamond"/>
                <w:sz w:val="22"/>
                <w:szCs w:val="22"/>
              </w:rPr>
              <w:t>I was selected as one of the four summer interns to work for</w:t>
            </w:r>
            <w:r>
              <w:rPr>
                <w:rFonts w:ascii="Garamond" w:hAnsi="Garamond"/>
                <w:sz w:val="22"/>
                <w:szCs w:val="22"/>
              </w:rPr>
              <w:t xml:space="preserve"> Wynn </w:t>
            </w:r>
            <w:proofErr w:type="spellStart"/>
            <w:r>
              <w:rPr>
                <w:rFonts w:ascii="Garamond" w:hAnsi="Garamond"/>
                <w:sz w:val="22"/>
                <w:szCs w:val="22"/>
              </w:rPr>
              <w:t>Handman</w:t>
            </w:r>
            <w:proofErr w:type="spellEnd"/>
            <w:r>
              <w:rPr>
                <w:rFonts w:ascii="Garamond" w:hAnsi="Garamond"/>
                <w:sz w:val="22"/>
                <w:szCs w:val="22"/>
              </w:rPr>
              <w:t xml:space="preserve"> at</w:t>
            </w:r>
            <w:r w:rsidRPr="00320685">
              <w:rPr>
                <w:rFonts w:ascii="Garamond" w:hAnsi="Garamond"/>
                <w:sz w:val="22"/>
                <w:szCs w:val="22"/>
              </w:rPr>
              <w:t xml:space="preserve"> the American Place Theater Company.</w:t>
            </w:r>
          </w:p>
          <w:p w:rsidR="002D3040" w:rsidRPr="00320685" w:rsidRDefault="002D3040" w:rsidP="002D3040">
            <w:pPr>
              <w:pStyle w:val="BodyText"/>
              <w:numPr>
                <w:ilvl w:val="0"/>
                <w:numId w:val="21"/>
              </w:numPr>
              <w:tabs>
                <w:tab w:val="num" w:pos="590"/>
              </w:tabs>
              <w:spacing w:before="120" w:line="240" w:lineRule="atLeast"/>
              <w:ind w:right="0"/>
              <w:jc w:val="both"/>
              <w:rPr>
                <w:rFonts w:ascii="Garamond" w:hAnsi="Garamond"/>
                <w:sz w:val="22"/>
                <w:szCs w:val="22"/>
              </w:rPr>
            </w:pPr>
            <w:r w:rsidRPr="00320685">
              <w:rPr>
                <w:rFonts w:ascii="Garamond" w:hAnsi="Garamond"/>
                <w:sz w:val="22"/>
                <w:szCs w:val="22"/>
              </w:rPr>
              <w:t>I focused on assisting the Literary Director by reviewing scripts and writing summaries and making suggestions for production.</w:t>
            </w:r>
          </w:p>
          <w:p w:rsidR="002D3040" w:rsidRPr="00320685" w:rsidRDefault="002D3040" w:rsidP="002D3040">
            <w:pPr>
              <w:pStyle w:val="BodyText"/>
              <w:numPr>
                <w:ilvl w:val="0"/>
                <w:numId w:val="21"/>
              </w:numPr>
              <w:tabs>
                <w:tab w:val="num" w:pos="590"/>
              </w:tabs>
              <w:spacing w:before="120" w:line="240" w:lineRule="atLeast"/>
              <w:ind w:right="0"/>
              <w:jc w:val="both"/>
              <w:rPr>
                <w:rFonts w:ascii="Garamond" w:hAnsi="Garamond"/>
                <w:sz w:val="22"/>
                <w:szCs w:val="22"/>
              </w:rPr>
            </w:pPr>
            <w:r w:rsidRPr="00320685">
              <w:rPr>
                <w:rFonts w:ascii="Garamond" w:hAnsi="Garamond"/>
                <w:sz w:val="22"/>
                <w:szCs w:val="22"/>
              </w:rPr>
              <w:t xml:space="preserve">I also assisted with the directing/work-shopping of new productions, specifically one-person shows, including a one-man show by </w:t>
            </w:r>
            <w:proofErr w:type="spellStart"/>
            <w:r w:rsidRPr="00320685">
              <w:rPr>
                <w:rFonts w:ascii="Garamond" w:hAnsi="Garamond"/>
                <w:sz w:val="22"/>
                <w:szCs w:val="22"/>
              </w:rPr>
              <w:t>Assaf</w:t>
            </w:r>
            <w:proofErr w:type="spellEnd"/>
            <w:r w:rsidRPr="00320685">
              <w:rPr>
                <w:rFonts w:ascii="Garamond" w:hAnsi="Garamond"/>
                <w:sz w:val="22"/>
                <w:szCs w:val="22"/>
              </w:rPr>
              <w:t xml:space="preserve"> </w:t>
            </w:r>
            <w:proofErr w:type="spellStart"/>
            <w:r w:rsidRPr="00320685">
              <w:rPr>
                <w:rFonts w:ascii="Garamond" w:hAnsi="Garamond"/>
                <w:sz w:val="22"/>
                <w:szCs w:val="22"/>
              </w:rPr>
              <w:t>Mandavi</w:t>
            </w:r>
            <w:proofErr w:type="spellEnd"/>
            <w:r w:rsidRPr="00320685">
              <w:rPr>
                <w:rFonts w:ascii="Garamond" w:hAnsi="Garamond"/>
                <w:sz w:val="22"/>
                <w:szCs w:val="22"/>
              </w:rPr>
              <w:t xml:space="preserve">. </w:t>
            </w:r>
          </w:p>
          <w:p w:rsidR="002D3040" w:rsidRPr="00320685" w:rsidRDefault="002D3040" w:rsidP="0047079C">
            <w:pPr>
              <w:pStyle w:val="Heading6"/>
              <w:spacing w:before="120" w:line="240" w:lineRule="auto"/>
              <w:rPr>
                <w:bCs/>
              </w:rPr>
            </w:pPr>
            <w:r w:rsidRPr="00320685">
              <w:rPr>
                <w:bCs/>
              </w:rPr>
              <w:t>Programming Director, NW International Lesbian Gay Film Festival, Olympia WA</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b/>
                <w:bCs/>
                <w:sz w:val="22"/>
                <w:szCs w:val="22"/>
              </w:rPr>
            </w:pPr>
            <w:r w:rsidRPr="00320685">
              <w:rPr>
                <w:rFonts w:ascii="Garamond" w:hAnsi="Garamond"/>
                <w:sz w:val="22"/>
                <w:szCs w:val="22"/>
              </w:rPr>
              <w:t>Formulated a multi-cultural theme for the 9</w:t>
            </w:r>
            <w:r w:rsidRPr="00320685">
              <w:rPr>
                <w:rFonts w:ascii="Garamond" w:hAnsi="Garamond"/>
                <w:sz w:val="22"/>
                <w:szCs w:val="22"/>
                <w:vertAlign w:val="superscript"/>
              </w:rPr>
              <w:t>th</w:t>
            </w:r>
            <w:r w:rsidRPr="00320685">
              <w:rPr>
                <w:rFonts w:ascii="Garamond" w:hAnsi="Garamond"/>
                <w:sz w:val="22"/>
                <w:szCs w:val="22"/>
              </w:rPr>
              <w:t xml:space="preserve"> annual </w:t>
            </w:r>
            <w:proofErr w:type="spellStart"/>
            <w:r w:rsidRPr="00320685">
              <w:rPr>
                <w:rFonts w:ascii="Garamond" w:hAnsi="Garamond"/>
                <w:sz w:val="22"/>
                <w:szCs w:val="22"/>
              </w:rPr>
              <w:t>NWILGFF</w:t>
            </w:r>
            <w:proofErr w:type="spellEnd"/>
            <w:r w:rsidRPr="00320685">
              <w:rPr>
                <w:rFonts w:ascii="Garamond" w:hAnsi="Garamond"/>
                <w:sz w:val="22"/>
                <w:szCs w:val="22"/>
              </w:rPr>
              <w:t xml:space="preserve"> and headed the film programming committee. As director I selected the films, coordinated the festival schedule, and dealt with the ordering and returning of rentals. </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b/>
                <w:bCs/>
                <w:sz w:val="22"/>
                <w:szCs w:val="22"/>
              </w:rPr>
            </w:pPr>
            <w:r w:rsidRPr="00320685">
              <w:rPr>
                <w:rFonts w:ascii="Garamond" w:hAnsi="Garamond"/>
                <w:sz w:val="22"/>
                <w:szCs w:val="22"/>
              </w:rPr>
              <w:t xml:space="preserve">Member of the film festival executive committee. Responsibilities included fundraising, grant writing, festival publicity, and putting together the festival catalogue. </w:t>
            </w:r>
          </w:p>
          <w:p w:rsidR="002D3040" w:rsidRPr="00320685" w:rsidRDefault="002D3040" w:rsidP="002D3040">
            <w:pPr>
              <w:pStyle w:val="BodyText"/>
              <w:numPr>
                <w:ilvl w:val="0"/>
                <w:numId w:val="17"/>
              </w:numPr>
              <w:tabs>
                <w:tab w:val="clear" w:pos="720"/>
                <w:tab w:val="num" w:pos="590"/>
              </w:tabs>
              <w:spacing w:before="120" w:line="240" w:lineRule="atLeast"/>
              <w:ind w:left="576" w:right="0" w:hanging="432"/>
              <w:jc w:val="both"/>
              <w:rPr>
                <w:rFonts w:ascii="Garamond" w:hAnsi="Garamond"/>
                <w:b/>
                <w:bCs/>
                <w:sz w:val="22"/>
                <w:szCs w:val="22"/>
              </w:rPr>
            </w:pPr>
            <w:r w:rsidRPr="00320685">
              <w:rPr>
                <w:rFonts w:ascii="Garamond" w:hAnsi="Garamond"/>
                <w:sz w:val="22"/>
                <w:szCs w:val="22"/>
              </w:rPr>
              <w:t>Supervised the</w:t>
            </w:r>
            <w:r w:rsidRPr="00320685">
              <w:rPr>
                <w:rFonts w:ascii="Garamond" w:hAnsi="Garamond"/>
                <w:b/>
                <w:bCs/>
                <w:sz w:val="22"/>
                <w:szCs w:val="22"/>
              </w:rPr>
              <w:t xml:space="preserve"> </w:t>
            </w:r>
            <w:r w:rsidRPr="00320685">
              <w:rPr>
                <w:rFonts w:ascii="Garamond" w:hAnsi="Garamond"/>
                <w:sz w:val="22"/>
                <w:szCs w:val="22"/>
              </w:rPr>
              <w:t>work of the programming committee.</w:t>
            </w:r>
          </w:p>
          <w:p w:rsidR="002D3040" w:rsidRPr="00320685" w:rsidRDefault="002D3040" w:rsidP="0047079C">
            <w:pPr>
              <w:rPr>
                <w:rFonts w:ascii="Garamond" w:hAnsi="Garamond"/>
              </w:rPr>
            </w:pPr>
          </w:p>
        </w:tc>
      </w:tr>
    </w:tbl>
    <w:p w:rsidR="002D3040" w:rsidRPr="00320685" w:rsidRDefault="002D3040" w:rsidP="002D3040">
      <w:pPr>
        <w:pStyle w:val="SectionTitle"/>
        <w:spacing w:before="120"/>
        <w:jc w:val="both"/>
        <w:rPr>
          <w:sz w:val="22"/>
          <w:szCs w:val="22"/>
        </w:rPr>
      </w:pPr>
      <w:r w:rsidRPr="00320685">
        <w:rPr>
          <w:sz w:val="22"/>
          <w:szCs w:val="22"/>
        </w:rPr>
        <w:lastRenderedPageBreak/>
        <w:t>Artistic Experience</w:t>
      </w:r>
    </w:p>
    <w:p w:rsidR="002D3040" w:rsidRPr="00320685" w:rsidRDefault="002D3040" w:rsidP="002D3040">
      <w:pPr>
        <w:pStyle w:val="BodyText"/>
        <w:rPr>
          <w:rFonts w:ascii="Garamond" w:hAnsi="Garamond"/>
          <w:b/>
          <w:sz w:val="22"/>
          <w:szCs w:val="22"/>
        </w:rPr>
      </w:pPr>
      <w:r w:rsidRPr="00320685">
        <w:rPr>
          <w:rFonts w:ascii="Garamond" w:hAnsi="Garamond"/>
          <w:b/>
          <w:sz w:val="22"/>
          <w:szCs w:val="22"/>
        </w:rPr>
        <w:lastRenderedPageBreak/>
        <w:t>Dance and Choreography:</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rPr>
        <w:t xml:space="preserve"> Dancers Workshop, Buffalo NY 1998</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rPr>
        <w:t xml:space="preserve"> </w:t>
      </w:r>
      <w:proofErr w:type="spellStart"/>
      <w:r w:rsidRPr="00320685">
        <w:rPr>
          <w:rFonts w:ascii="Garamond" w:hAnsi="Garamond"/>
          <w:sz w:val="22"/>
          <w:szCs w:val="22"/>
        </w:rPr>
        <w:t>NorthSouth</w:t>
      </w:r>
      <w:proofErr w:type="spellEnd"/>
      <w:r w:rsidRPr="00320685">
        <w:rPr>
          <w:rFonts w:ascii="Garamond" w:hAnsi="Garamond"/>
          <w:sz w:val="22"/>
          <w:szCs w:val="22"/>
        </w:rPr>
        <w:t xml:space="preserve"> Dance Company, Brooklyn NY 1998-1999</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u w:val="single"/>
        </w:rPr>
        <w:t xml:space="preserve"> Silence,</w:t>
      </w:r>
      <w:r w:rsidRPr="00320685">
        <w:rPr>
          <w:rFonts w:ascii="Garamond" w:hAnsi="Garamond"/>
          <w:sz w:val="22"/>
          <w:szCs w:val="22"/>
        </w:rPr>
        <w:t xml:space="preserve"> </w:t>
      </w:r>
      <w:proofErr w:type="gramStart"/>
      <w:r w:rsidRPr="00320685">
        <w:rPr>
          <w:rFonts w:ascii="Garamond" w:hAnsi="Garamond"/>
          <w:sz w:val="22"/>
          <w:szCs w:val="22"/>
        </w:rPr>
        <w:t>The</w:t>
      </w:r>
      <w:proofErr w:type="gramEnd"/>
      <w:r w:rsidRPr="00320685">
        <w:rPr>
          <w:rFonts w:ascii="Garamond" w:hAnsi="Garamond"/>
          <w:sz w:val="22"/>
          <w:szCs w:val="22"/>
        </w:rPr>
        <w:t xml:space="preserve"> Only Human Dance Collective. Toronto On. 2000</w:t>
      </w:r>
    </w:p>
    <w:p w:rsidR="002D3040" w:rsidRPr="00320685" w:rsidRDefault="002D3040" w:rsidP="002D3040">
      <w:pPr>
        <w:pStyle w:val="BodyText"/>
        <w:ind w:left="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rPr>
        <w:t xml:space="preserve"> </w:t>
      </w:r>
      <w:r w:rsidRPr="00320685">
        <w:rPr>
          <w:rFonts w:ascii="Garamond" w:hAnsi="Garamond"/>
          <w:sz w:val="22"/>
          <w:szCs w:val="22"/>
          <w:u w:val="single"/>
        </w:rPr>
        <w:t>New York Bodies in Motion, Movement without Rest,</w:t>
      </w:r>
      <w:r w:rsidRPr="00320685">
        <w:rPr>
          <w:rFonts w:ascii="Garamond" w:hAnsi="Garamond"/>
          <w:sz w:val="22"/>
          <w:szCs w:val="22"/>
        </w:rPr>
        <w:t xml:space="preserve"> Graduate Drama Centre. </w:t>
      </w:r>
      <w:r>
        <w:rPr>
          <w:rFonts w:ascii="Garamond" w:hAnsi="Garamond"/>
          <w:sz w:val="22"/>
          <w:szCs w:val="22"/>
        </w:rPr>
        <w:t xml:space="preserve">   </w:t>
      </w:r>
      <w:r w:rsidRPr="00320685">
        <w:rPr>
          <w:rFonts w:ascii="Garamond" w:hAnsi="Garamond"/>
          <w:sz w:val="22"/>
          <w:szCs w:val="22"/>
        </w:rPr>
        <w:t>Toronto, On 2000</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rPr>
        <w:t xml:space="preserve"> </w:t>
      </w:r>
      <w:r w:rsidRPr="00320685">
        <w:rPr>
          <w:rFonts w:ascii="Garamond" w:hAnsi="Garamond"/>
          <w:sz w:val="22"/>
          <w:szCs w:val="22"/>
          <w:u w:val="single"/>
        </w:rPr>
        <w:t>Silence is Golden,</w:t>
      </w:r>
      <w:r w:rsidRPr="00320685">
        <w:rPr>
          <w:rFonts w:ascii="Garamond" w:hAnsi="Garamond"/>
          <w:sz w:val="22"/>
          <w:szCs w:val="22"/>
        </w:rPr>
        <w:t xml:space="preserve"> The Graduate Drama Centre. Toronto On. 2000</w:t>
      </w:r>
    </w:p>
    <w:p w:rsidR="002D3040" w:rsidRDefault="002D3040" w:rsidP="002D3040">
      <w:pPr>
        <w:pStyle w:val="BodyText"/>
        <w:rPr>
          <w:rFonts w:ascii="Garamond" w:hAnsi="Garamond"/>
          <w:b/>
          <w:sz w:val="22"/>
          <w:szCs w:val="22"/>
        </w:rPr>
      </w:pPr>
    </w:p>
    <w:p w:rsidR="002D3040" w:rsidRPr="00320685" w:rsidRDefault="002D3040" w:rsidP="002D3040">
      <w:pPr>
        <w:pStyle w:val="BodyText"/>
        <w:rPr>
          <w:rFonts w:ascii="Garamond" w:hAnsi="Garamond"/>
          <w:b/>
          <w:color w:val="800000"/>
          <w:sz w:val="22"/>
          <w:szCs w:val="22"/>
        </w:rPr>
      </w:pPr>
      <w:r w:rsidRPr="00320685">
        <w:rPr>
          <w:rFonts w:ascii="Garamond" w:hAnsi="Garamond"/>
          <w:b/>
          <w:sz w:val="22"/>
          <w:szCs w:val="22"/>
        </w:rPr>
        <w:t>Playwriting</w:t>
      </w:r>
      <w:r w:rsidRPr="00320685">
        <w:rPr>
          <w:rFonts w:ascii="Garamond" w:hAnsi="Garamond"/>
          <w:b/>
          <w:color w:val="800000"/>
          <w:sz w:val="22"/>
          <w:szCs w:val="22"/>
        </w:rPr>
        <w:t>:</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rPr>
        <w:t xml:space="preserve"> </w:t>
      </w:r>
      <w:r w:rsidRPr="00320685">
        <w:rPr>
          <w:rFonts w:ascii="Garamond" w:hAnsi="Garamond"/>
          <w:sz w:val="22"/>
          <w:szCs w:val="22"/>
          <w:u w:val="single"/>
        </w:rPr>
        <w:t>A Woman’s Story</w:t>
      </w:r>
      <w:r>
        <w:rPr>
          <w:rFonts w:ascii="Garamond" w:hAnsi="Garamond"/>
          <w:sz w:val="22"/>
          <w:szCs w:val="22"/>
        </w:rPr>
        <w:t xml:space="preserve">, </w:t>
      </w:r>
      <w:r w:rsidRPr="00320685">
        <w:rPr>
          <w:rFonts w:ascii="Garamond" w:hAnsi="Garamond"/>
          <w:sz w:val="22"/>
          <w:szCs w:val="22"/>
        </w:rPr>
        <w:t>The Evergreen State College   Olympia, WA     1996</w:t>
      </w:r>
    </w:p>
    <w:p w:rsidR="002D3040"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rPr>
        <w:t xml:space="preserve"> </w:t>
      </w:r>
      <w:r w:rsidRPr="00320685">
        <w:rPr>
          <w:rFonts w:ascii="Garamond" w:hAnsi="Garamond"/>
          <w:sz w:val="22"/>
          <w:szCs w:val="22"/>
          <w:u w:val="single"/>
        </w:rPr>
        <w:t>The Wager</w:t>
      </w:r>
      <w:r>
        <w:rPr>
          <w:rFonts w:ascii="Garamond" w:hAnsi="Garamond"/>
          <w:sz w:val="22"/>
          <w:szCs w:val="22"/>
        </w:rPr>
        <w:t xml:space="preserve">, </w:t>
      </w:r>
      <w:r w:rsidRPr="00320685">
        <w:rPr>
          <w:rFonts w:ascii="Garamond" w:hAnsi="Garamond"/>
          <w:sz w:val="22"/>
          <w:szCs w:val="22"/>
        </w:rPr>
        <w:t>A</w:t>
      </w:r>
      <w:r>
        <w:rPr>
          <w:rFonts w:ascii="Garamond" w:hAnsi="Garamond"/>
          <w:sz w:val="22"/>
          <w:szCs w:val="22"/>
        </w:rPr>
        <w:t xml:space="preserve">merican </w:t>
      </w:r>
      <w:r w:rsidRPr="00320685">
        <w:rPr>
          <w:rFonts w:ascii="Garamond" w:hAnsi="Garamond"/>
          <w:sz w:val="22"/>
          <w:szCs w:val="22"/>
        </w:rPr>
        <w:t>C</w:t>
      </w:r>
      <w:r>
        <w:rPr>
          <w:rFonts w:ascii="Garamond" w:hAnsi="Garamond"/>
          <w:sz w:val="22"/>
          <w:szCs w:val="22"/>
        </w:rPr>
        <w:t xml:space="preserve">ollege </w:t>
      </w:r>
      <w:r w:rsidRPr="00320685">
        <w:rPr>
          <w:rFonts w:ascii="Garamond" w:hAnsi="Garamond"/>
          <w:sz w:val="22"/>
          <w:szCs w:val="22"/>
        </w:rPr>
        <w:t>T</w:t>
      </w:r>
      <w:r>
        <w:rPr>
          <w:rFonts w:ascii="Garamond" w:hAnsi="Garamond"/>
          <w:sz w:val="22"/>
          <w:szCs w:val="22"/>
        </w:rPr>
        <w:t>heater</w:t>
      </w:r>
      <w:r w:rsidRPr="00320685">
        <w:rPr>
          <w:rFonts w:ascii="Garamond" w:hAnsi="Garamond"/>
          <w:sz w:val="22"/>
          <w:szCs w:val="22"/>
        </w:rPr>
        <w:t xml:space="preserve"> Festival</w:t>
      </w:r>
      <w:r>
        <w:rPr>
          <w:rFonts w:ascii="Garamond" w:hAnsi="Garamond"/>
          <w:sz w:val="22"/>
          <w:szCs w:val="22"/>
        </w:rPr>
        <w:t>, SUNY Buffalo,</w:t>
      </w:r>
      <w:r w:rsidRPr="00320685">
        <w:rPr>
          <w:rFonts w:ascii="Garamond" w:hAnsi="Garamond"/>
          <w:sz w:val="22"/>
          <w:szCs w:val="22"/>
        </w:rPr>
        <w:t xml:space="preserve"> 1998, </w:t>
      </w:r>
    </w:p>
    <w:p w:rsidR="002D3040" w:rsidRPr="00320685" w:rsidRDefault="002D3040" w:rsidP="002D3040">
      <w:pPr>
        <w:pStyle w:val="BodyText"/>
        <w:ind w:left="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u w:val="single"/>
        </w:rPr>
        <w:t>The Wager</w:t>
      </w:r>
      <w:r>
        <w:rPr>
          <w:rFonts w:ascii="Garamond" w:hAnsi="Garamond"/>
          <w:sz w:val="22"/>
          <w:szCs w:val="22"/>
          <w:u w:val="single"/>
        </w:rPr>
        <w:t>,</w:t>
      </w:r>
      <w:r>
        <w:rPr>
          <w:rFonts w:ascii="Garamond" w:hAnsi="Garamond"/>
          <w:sz w:val="22"/>
          <w:szCs w:val="22"/>
        </w:rPr>
        <w:t xml:space="preserve"> </w:t>
      </w:r>
      <w:proofErr w:type="gramStart"/>
      <w:r w:rsidRPr="00320685">
        <w:rPr>
          <w:rFonts w:ascii="Garamond" w:hAnsi="Garamond"/>
          <w:sz w:val="22"/>
          <w:szCs w:val="22"/>
        </w:rPr>
        <w:t>The</w:t>
      </w:r>
      <w:proofErr w:type="gramEnd"/>
      <w:r w:rsidRPr="00320685">
        <w:rPr>
          <w:rFonts w:ascii="Garamond" w:hAnsi="Garamond"/>
          <w:sz w:val="22"/>
          <w:szCs w:val="22"/>
        </w:rPr>
        <w:t xml:space="preserve"> Greenwich Street Theatre   New York, NY </w:t>
      </w:r>
      <w:r>
        <w:rPr>
          <w:rFonts w:ascii="Garamond" w:hAnsi="Garamond"/>
          <w:sz w:val="22"/>
          <w:szCs w:val="22"/>
        </w:rPr>
        <w:t xml:space="preserve">    </w:t>
      </w:r>
      <w:r w:rsidRPr="00320685">
        <w:rPr>
          <w:rFonts w:ascii="Garamond" w:hAnsi="Garamond"/>
          <w:sz w:val="22"/>
          <w:szCs w:val="22"/>
        </w:rPr>
        <w:t>1998</w:t>
      </w:r>
    </w:p>
    <w:p w:rsidR="002D3040"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rPr>
        <w:t xml:space="preserve"> </w:t>
      </w:r>
      <w:r w:rsidRPr="00320685">
        <w:rPr>
          <w:rFonts w:ascii="Garamond" w:hAnsi="Garamond"/>
          <w:sz w:val="22"/>
          <w:szCs w:val="22"/>
          <w:u w:val="single"/>
        </w:rPr>
        <w:t>Faceless</w:t>
      </w:r>
      <w:r w:rsidRPr="00320685">
        <w:rPr>
          <w:rFonts w:ascii="Garamond" w:hAnsi="Garamond"/>
          <w:sz w:val="22"/>
          <w:szCs w:val="22"/>
        </w:rPr>
        <w:t xml:space="preserve">, University of Buffalo, Buffalo </w:t>
      </w:r>
      <w:proofErr w:type="gramStart"/>
      <w:r w:rsidRPr="00320685">
        <w:rPr>
          <w:rFonts w:ascii="Garamond" w:hAnsi="Garamond"/>
          <w:sz w:val="22"/>
          <w:szCs w:val="22"/>
        </w:rPr>
        <w:t>NY  1998</w:t>
      </w:r>
      <w:proofErr w:type="gramEnd"/>
      <w:r w:rsidRPr="00320685">
        <w:rPr>
          <w:rFonts w:ascii="Garamond" w:hAnsi="Garamond"/>
          <w:sz w:val="22"/>
          <w:szCs w:val="22"/>
        </w:rPr>
        <w:t xml:space="preserve">,  </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rPr>
        <w:t xml:space="preserve"> </w:t>
      </w:r>
      <w:r w:rsidRPr="00320685">
        <w:rPr>
          <w:rFonts w:ascii="Garamond" w:hAnsi="Garamond"/>
          <w:sz w:val="22"/>
          <w:szCs w:val="22"/>
          <w:u w:val="single"/>
        </w:rPr>
        <w:t>Faceless</w:t>
      </w:r>
      <w:r>
        <w:rPr>
          <w:rFonts w:ascii="Garamond" w:hAnsi="Garamond"/>
          <w:sz w:val="22"/>
          <w:szCs w:val="22"/>
          <w:u w:val="single"/>
        </w:rPr>
        <w:t>,</w:t>
      </w:r>
      <w:r w:rsidRPr="00320685">
        <w:rPr>
          <w:rFonts w:ascii="Garamond" w:hAnsi="Garamond"/>
          <w:sz w:val="22"/>
          <w:szCs w:val="22"/>
        </w:rPr>
        <w:t xml:space="preserve"> Theatre Studio Inc. New York, NY 1999</w:t>
      </w:r>
    </w:p>
    <w:p w:rsidR="002D3040" w:rsidRPr="00320685" w:rsidRDefault="002D3040" w:rsidP="002D3040">
      <w:pPr>
        <w:pStyle w:val="BodyText"/>
        <w:rPr>
          <w:rFonts w:ascii="Garamond" w:hAnsi="Garamond"/>
          <w:sz w:val="22"/>
          <w:szCs w:val="22"/>
        </w:rPr>
      </w:pPr>
      <w:r>
        <w:rPr>
          <w:rFonts w:ascii="Garamond" w:hAnsi="Garamond"/>
          <w:sz w:val="22"/>
          <w:szCs w:val="22"/>
        </w:rPr>
        <w:t xml:space="preserve">             </w:t>
      </w:r>
      <w:r w:rsidRPr="00320685">
        <w:rPr>
          <w:rFonts w:ascii="Garamond" w:hAnsi="Garamond"/>
          <w:sz w:val="22"/>
          <w:szCs w:val="22"/>
        </w:rPr>
        <w:sym w:font="Symbol" w:char="00B7"/>
      </w:r>
      <w:r w:rsidRPr="00320685">
        <w:rPr>
          <w:rFonts w:ascii="Garamond" w:hAnsi="Garamond"/>
          <w:sz w:val="22"/>
          <w:szCs w:val="22"/>
        </w:rPr>
        <w:t xml:space="preserve"> </w:t>
      </w:r>
      <w:r w:rsidRPr="00320685">
        <w:rPr>
          <w:rFonts w:ascii="Garamond" w:hAnsi="Garamond"/>
          <w:sz w:val="22"/>
          <w:szCs w:val="22"/>
          <w:u w:val="single"/>
        </w:rPr>
        <w:t>Another Night</w:t>
      </w:r>
      <w:r w:rsidRPr="00320685">
        <w:rPr>
          <w:rFonts w:ascii="Garamond" w:hAnsi="Garamond"/>
          <w:sz w:val="22"/>
          <w:szCs w:val="22"/>
        </w:rPr>
        <w:t>, Creative Voices Theatre, New York NY 1999</w:t>
      </w:r>
    </w:p>
    <w:p w:rsidR="002D3040" w:rsidRDefault="002D3040" w:rsidP="002D3040">
      <w:pPr>
        <w:pStyle w:val="BodyText"/>
        <w:ind w:left="720"/>
        <w:rPr>
          <w:rFonts w:ascii="Garamond" w:hAnsi="Garamond"/>
          <w:sz w:val="22"/>
          <w:szCs w:val="22"/>
        </w:rPr>
      </w:pPr>
      <w:r w:rsidRPr="00320685">
        <w:rPr>
          <w:rFonts w:ascii="Garamond" w:hAnsi="Garamond"/>
          <w:sz w:val="22"/>
          <w:szCs w:val="22"/>
        </w:rPr>
        <w:sym w:font="Symbol" w:char="00B7"/>
      </w:r>
      <w:r w:rsidRPr="00320685">
        <w:rPr>
          <w:rFonts w:ascii="Garamond" w:hAnsi="Garamond"/>
          <w:sz w:val="22"/>
          <w:szCs w:val="22"/>
        </w:rPr>
        <w:t xml:space="preserve"> </w:t>
      </w:r>
      <w:r w:rsidRPr="00320685">
        <w:rPr>
          <w:rFonts w:ascii="Garamond" w:hAnsi="Garamond"/>
          <w:sz w:val="22"/>
          <w:szCs w:val="22"/>
          <w:u w:val="single"/>
        </w:rPr>
        <w:t xml:space="preserve">New York Bodies in Motion, Movement </w:t>
      </w:r>
      <w:proofErr w:type="gramStart"/>
      <w:r w:rsidRPr="00320685">
        <w:rPr>
          <w:rFonts w:ascii="Garamond" w:hAnsi="Garamond"/>
          <w:sz w:val="22"/>
          <w:szCs w:val="22"/>
          <w:u w:val="single"/>
        </w:rPr>
        <w:t>Without</w:t>
      </w:r>
      <w:proofErr w:type="gramEnd"/>
      <w:r w:rsidRPr="00320685">
        <w:rPr>
          <w:rFonts w:ascii="Garamond" w:hAnsi="Garamond"/>
          <w:sz w:val="22"/>
          <w:szCs w:val="22"/>
          <w:u w:val="single"/>
        </w:rPr>
        <w:t xml:space="preserve"> Rest</w:t>
      </w:r>
      <w:r w:rsidRPr="00320685">
        <w:rPr>
          <w:rFonts w:ascii="Garamond" w:hAnsi="Garamond"/>
          <w:sz w:val="22"/>
          <w:szCs w:val="22"/>
        </w:rPr>
        <w:t>, Graduate Drama Centre, Toronto On 2000</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u w:val="single"/>
        </w:rPr>
        <w:t>The Dead Class Revisited</w:t>
      </w:r>
      <w:r w:rsidRPr="00320685">
        <w:rPr>
          <w:rFonts w:ascii="Garamond" w:hAnsi="Garamond"/>
          <w:sz w:val="22"/>
          <w:szCs w:val="22"/>
        </w:rPr>
        <w:t>, created by Grae Sibelman. The Graduate Center 2001.</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u w:val="single"/>
        </w:rPr>
        <w:t>Purim Play,</w:t>
      </w:r>
      <w:r w:rsidRPr="00320685">
        <w:rPr>
          <w:rFonts w:ascii="Garamond" w:hAnsi="Garamond"/>
          <w:sz w:val="22"/>
          <w:szCs w:val="22"/>
        </w:rPr>
        <w:t xml:space="preserve"> Avon Senior Center, 2011</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u w:val="single"/>
        </w:rPr>
        <w:t>Purim Play</w:t>
      </w:r>
      <w:r w:rsidRPr="00320685">
        <w:rPr>
          <w:rFonts w:ascii="Garamond" w:hAnsi="Garamond"/>
          <w:sz w:val="22"/>
          <w:szCs w:val="22"/>
        </w:rPr>
        <w:t xml:space="preserve"> by Grae Sibelman, Emanuel Synagogue, 2012</w:t>
      </w:r>
    </w:p>
    <w:p w:rsidR="002D3040" w:rsidRPr="00320685" w:rsidRDefault="002D3040" w:rsidP="002D3040">
      <w:pPr>
        <w:pStyle w:val="BodyText"/>
        <w:rPr>
          <w:rFonts w:ascii="Garamond" w:hAnsi="Garamond"/>
          <w:sz w:val="22"/>
          <w:szCs w:val="22"/>
        </w:rPr>
      </w:pPr>
    </w:p>
    <w:p w:rsidR="002D3040" w:rsidRPr="00320685" w:rsidRDefault="002D3040" w:rsidP="002D3040">
      <w:pPr>
        <w:pStyle w:val="BodyText"/>
        <w:rPr>
          <w:rFonts w:ascii="Garamond" w:hAnsi="Garamond"/>
          <w:b/>
          <w:sz w:val="22"/>
          <w:szCs w:val="22"/>
        </w:rPr>
      </w:pPr>
      <w:r>
        <w:rPr>
          <w:rFonts w:ascii="Garamond" w:hAnsi="Garamond"/>
          <w:b/>
          <w:sz w:val="22"/>
          <w:szCs w:val="22"/>
        </w:rPr>
        <w:t>Directing</w:t>
      </w:r>
      <w:r w:rsidRPr="00320685">
        <w:rPr>
          <w:rFonts w:ascii="Garamond" w:hAnsi="Garamond"/>
          <w:b/>
          <w:sz w:val="22"/>
          <w:szCs w:val="22"/>
        </w:rPr>
        <w:t>:</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u w:val="single"/>
        </w:rPr>
        <w:t>A Woman’s Story,</w:t>
      </w:r>
      <w:r>
        <w:rPr>
          <w:rFonts w:ascii="Garamond" w:hAnsi="Garamond"/>
          <w:sz w:val="22"/>
          <w:szCs w:val="22"/>
        </w:rPr>
        <w:t xml:space="preserve"> by</w:t>
      </w:r>
      <w:r w:rsidRPr="00320685">
        <w:rPr>
          <w:rFonts w:ascii="Garamond" w:hAnsi="Garamond"/>
          <w:sz w:val="22"/>
          <w:szCs w:val="22"/>
        </w:rPr>
        <w:t xml:space="preserve"> Grae Sibelman, The Evergreen State College</w:t>
      </w:r>
      <w:r>
        <w:rPr>
          <w:rFonts w:ascii="Garamond" w:hAnsi="Garamond"/>
          <w:sz w:val="22"/>
          <w:szCs w:val="22"/>
        </w:rPr>
        <w:t>,</w:t>
      </w:r>
      <w:r w:rsidRPr="00320685">
        <w:rPr>
          <w:rFonts w:ascii="Garamond" w:hAnsi="Garamond"/>
          <w:sz w:val="22"/>
          <w:szCs w:val="22"/>
        </w:rPr>
        <w:t xml:space="preserve"> 1996</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u w:val="single"/>
        </w:rPr>
        <w:t>Faceless,</w:t>
      </w:r>
      <w:r w:rsidRPr="00320685">
        <w:rPr>
          <w:rFonts w:ascii="Garamond" w:hAnsi="Garamond"/>
          <w:sz w:val="22"/>
          <w:szCs w:val="22"/>
        </w:rPr>
        <w:t xml:space="preserve"> by Grae Sibelman, SUNY at Buffalo</w:t>
      </w:r>
      <w:r>
        <w:rPr>
          <w:rFonts w:ascii="Garamond" w:hAnsi="Garamond"/>
          <w:sz w:val="22"/>
          <w:szCs w:val="22"/>
        </w:rPr>
        <w:t>,</w:t>
      </w:r>
      <w:r w:rsidRPr="00320685">
        <w:rPr>
          <w:rFonts w:ascii="Garamond" w:hAnsi="Garamond"/>
          <w:sz w:val="22"/>
          <w:szCs w:val="22"/>
        </w:rPr>
        <w:t xml:space="preserve"> 1998</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u w:val="single"/>
        </w:rPr>
        <w:t>The Wager,</w:t>
      </w:r>
      <w:r w:rsidRPr="00320685">
        <w:rPr>
          <w:rFonts w:ascii="Garamond" w:hAnsi="Garamond"/>
          <w:sz w:val="22"/>
          <w:szCs w:val="22"/>
        </w:rPr>
        <w:t xml:space="preserve"> by Grae Sibelman, </w:t>
      </w:r>
      <w:proofErr w:type="gramStart"/>
      <w:r w:rsidRPr="00320685">
        <w:rPr>
          <w:rFonts w:ascii="Garamond" w:hAnsi="Garamond"/>
          <w:sz w:val="22"/>
          <w:szCs w:val="22"/>
        </w:rPr>
        <w:t>The</w:t>
      </w:r>
      <w:proofErr w:type="gramEnd"/>
      <w:r w:rsidRPr="00320685">
        <w:rPr>
          <w:rFonts w:ascii="Garamond" w:hAnsi="Garamond"/>
          <w:sz w:val="22"/>
          <w:szCs w:val="22"/>
        </w:rPr>
        <w:t xml:space="preserve"> Greenwich Street Theatre</w:t>
      </w:r>
      <w:r>
        <w:rPr>
          <w:rFonts w:ascii="Garamond" w:hAnsi="Garamond"/>
          <w:sz w:val="22"/>
          <w:szCs w:val="22"/>
        </w:rPr>
        <w:t>,</w:t>
      </w:r>
      <w:r w:rsidRPr="00320685">
        <w:rPr>
          <w:rFonts w:ascii="Garamond" w:hAnsi="Garamond"/>
          <w:sz w:val="22"/>
          <w:szCs w:val="22"/>
        </w:rPr>
        <w:t xml:space="preserve"> 1998    </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u w:val="single"/>
        </w:rPr>
        <w:t>Faceless,</w:t>
      </w:r>
      <w:r w:rsidRPr="00320685">
        <w:rPr>
          <w:rFonts w:ascii="Garamond" w:hAnsi="Garamond"/>
          <w:sz w:val="22"/>
          <w:szCs w:val="22"/>
        </w:rPr>
        <w:t xml:space="preserve"> by Grae Sibelman, </w:t>
      </w:r>
      <w:proofErr w:type="gramStart"/>
      <w:r w:rsidRPr="00320685">
        <w:rPr>
          <w:rFonts w:ascii="Garamond" w:hAnsi="Garamond"/>
          <w:sz w:val="22"/>
          <w:szCs w:val="22"/>
        </w:rPr>
        <w:t>The</w:t>
      </w:r>
      <w:proofErr w:type="gramEnd"/>
      <w:r w:rsidRPr="00320685">
        <w:rPr>
          <w:rFonts w:ascii="Garamond" w:hAnsi="Garamond"/>
          <w:sz w:val="22"/>
          <w:szCs w:val="22"/>
        </w:rPr>
        <w:t xml:space="preserve"> Theatre Studio, NYC</w:t>
      </w:r>
      <w:r>
        <w:rPr>
          <w:rFonts w:ascii="Garamond" w:hAnsi="Garamond"/>
          <w:sz w:val="22"/>
          <w:szCs w:val="22"/>
        </w:rPr>
        <w:t>,</w:t>
      </w:r>
      <w:r w:rsidRPr="00320685">
        <w:rPr>
          <w:rFonts w:ascii="Garamond" w:hAnsi="Garamond"/>
          <w:sz w:val="22"/>
          <w:szCs w:val="22"/>
        </w:rPr>
        <w:t xml:space="preserve"> 1999</w:t>
      </w:r>
    </w:p>
    <w:p w:rsidR="002D3040" w:rsidRPr="00320685" w:rsidRDefault="002D3040" w:rsidP="002D3040">
      <w:pPr>
        <w:pStyle w:val="BodyText"/>
        <w:ind w:left="720"/>
        <w:rPr>
          <w:rFonts w:ascii="Garamond" w:hAnsi="Garamond"/>
          <w:sz w:val="22"/>
          <w:szCs w:val="22"/>
        </w:rPr>
      </w:pPr>
      <w:r w:rsidRPr="00320685">
        <w:rPr>
          <w:rFonts w:ascii="Garamond" w:hAnsi="Garamond"/>
          <w:sz w:val="22"/>
          <w:szCs w:val="22"/>
        </w:rPr>
        <w:sym w:font="Symbol" w:char="F0B7"/>
      </w:r>
      <w:r w:rsidRPr="00320685">
        <w:rPr>
          <w:rFonts w:ascii="Garamond" w:hAnsi="Garamond"/>
          <w:sz w:val="22"/>
          <w:szCs w:val="22"/>
          <w:u w:val="single"/>
        </w:rPr>
        <w:t>Silence is Golden,</w:t>
      </w:r>
      <w:r w:rsidRPr="00320685">
        <w:rPr>
          <w:rFonts w:ascii="Garamond" w:hAnsi="Garamond"/>
          <w:sz w:val="22"/>
          <w:szCs w:val="22"/>
        </w:rPr>
        <w:t xml:space="preserve"> by Leslie </w:t>
      </w:r>
      <w:proofErr w:type="spellStart"/>
      <w:r w:rsidRPr="00320685">
        <w:rPr>
          <w:rFonts w:ascii="Garamond" w:hAnsi="Garamond"/>
          <w:sz w:val="22"/>
          <w:szCs w:val="22"/>
        </w:rPr>
        <w:t>Barz</w:t>
      </w:r>
      <w:r>
        <w:rPr>
          <w:rFonts w:ascii="Garamond" w:hAnsi="Garamond"/>
          <w:sz w:val="22"/>
          <w:szCs w:val="22"/>
        </w:rPr>
        <w:t>c</w:t>
      </w:r>
      <w:r w:rsidRPr="00320685">
        <w:rPr>
          <w:rFonts w:ascii="Garamond" w:hAnsi="Garamond"/>
          <w:sz w:val="22"/>
          <w:szCs w:val="22"/>
        </w:rPr>
        <w:t>a</w:t>
      </w:r>
      <w:proofErr w:type="spellEnd"/>
      <w:r w:rsidRPr="00320685">
        <w:rPr>
          <w:rFonts w:ascii="Garamond" w:hAnsi="Garamond"/>
          <w:sz w:val="22"/>
          <w:szCs w:val="22"/>
        </w:rPr>
        <w:t>, and additional material by</w:t>
      </w:r>
      <w:r>
        <w:rPr>
          <w:rFonts w:ascii="Garamond" w:hAnsi="Garamond"/>
          <w:sz w:val="22"/>
          <w:szCs w:val="22"/>
        </w:rPr>
        <w:t xml:space="preserve"> Grae Sibelman, Graduate Drama</w:t>
      </w:r>
      <w:r w:rsidRPr="00320685">
        <w:rPr>
          <w:rFonts w:ascii="Garamond" w:hAnsi="Garamond"/>
          <w:sz w:val="22"/>
          <w:szCs w:val="22"/>
        </w:rPr>
        <w:t xml:space="preserve"> Center</w:t>
      </w:r>
      <w:r>
        <w:rPr>
          <w:rFonts w:ascii="Garamond" w:hAnsi="Garamond"/>
          <w:sz w:val="22"/>
          <w:szCs w:val="22"/>
        </w:rPr>
        <w:t>,</w:t>
      </w:r>
      <w:r w:rsidRPr="00320685">
        <w:rPr>
          <w:rFonts w:ascii="Garamond" w:hAnsi="Garamond"/>
          <w:sz w:val="22"/>
          <w:szCs w:val="22"/>
        </w:rPr>
        <w:t xml:space="preserve"> 2000</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u w:val="single"/>
        </w:rPr>
        <w:t>The Dead Class Revisited</w:t>
      </w:r>
      <w:r w:rsidRPr="00320685">
        <w:rPr>
          <w:rFonts w:ascii="Garamond" w:hAnsi="Garamond"/>
          <w:sz w:val="22"/>
          <w:szCs w:val="22"/>
        </w:rPr>
        <w:t>, created by Grae Sib</w:t>
      </w:r>
      <w:r>
        <w:rPr>
          <w:rFonts w:ascii="Garamond" w:hAnsi="Garamond"/>
          <w:sz w:val="22"/>
          <w:szCs w:val="22"/>
        </w:rPr>
        <w:t>elman, The Graduate Center, 2001</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u w:val="single"/>
        </w:rPr>
        <w:t>Purim Play</w:t>
      </w:r>
      <w:r w:rsidRPr="00320685">
        <w:rPr>
          <w:rFonts w:ascii="Garamond" w:hAnsi="Garamond"/>
          <w:sz w:val="22"/>
          <w:szCs w:val="22"/>
        </w:rPr>
        <w:t xml:space="preserve"> by Grae Sibelman, Avon Senior Center, 2011</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u w:val="single"/>
        </w:rPr>
        <w:t>Purim Play</w:t>
      </w:r>
      <w:r w:rsidRPr="00320685">
        <w:rPr>
          <w:rFonts w:ascii="Garamond" w:hAnsi="Garamond"/>
          <w:sz w:val="22"/>
          <w:szCs w:val="22"/>
        </w:rPr>
        <w:t xml:space="preserve"> by Grae Sibelman, Emanuel Synagogue, 2012</w:t>
      </w:r>
    </w:p>
    <w:p w:rsidR="002D3040" w:rsidRPr="00320685" w:rsidRDefault="002D3040" w:rsidP="002D3040">
      <w:pPr>
        <w:pStyle w:val="BodyText"/>
        <w:rPr>
          <w:rFonts w:ascii="Garamond" w:hAnsi="Garamond"/>
          <w:b/>
          <w:sz w:val="22"/>
          <w:szCs w:val="22"/>
        </w:rPr>
      </w:pPr>
      <w:r w:rsidRPr="00320685">
        <w:rPr>
          <w:rFonts w:ascii="Garamond" w:hAnsi="Garamond"/>
          <w:b/>
          <w:sz w:val="22"/>
          <w:szCs w:val="22"/>
        </w:rPr>
        <w:t>Intern</w:t>
      </w:r>
      <w:r>
        <w:rPr>
          <w:rFonts w:ascii="Garamond" w:hAnsi="Garamond"/>
          <w:b/>
          <w:sz w:val="22"/>
          <w:szCs w:val="22"/>
        </w:rPr>
        <w:t>ships</w:t>
      </w:r>
      <w:r w:rsidRPr="00320685">
        <w:rPr>
          <w:rFonts w:ascii="Garamond" w:hAnsi="Garamond"/>
          <w:b/>
          <w:sz w:val="22"/>
          <w:szCs w:val="22"/>
        </w:rPr>
        <w:t>:</w:t>
      </w:r>
    </w:p>
    <w:p w:rsidR="002D3040" w:rsidRPr="00320685" w:rsidRDefault="002D3040" w:rsidP="002D3040">
      <w:pPr>
        <w:pStyle w:val="BodyText"/>
        <w:rPr>
          <w:rFonts w:ascii="Garamond" w:hAnsi="Garamond"/>
          <w:sz w:val="22"/>
          <w:szCs w:val="22"/>
        </w:rPr>
      </w:pPr>
      <w:r w:rsidRPr="00320685">
        <w:rPr>
          <w:rFonts w:ascii="Garamond" w:hAnsi="Garamond"/>
          <w:sz w:val="22"/>
          <w:szCs w:val="22"/>
        </w:rPr>
        <w:tab/>
      </w:r>
      <w:r w:rsidRPr="00320685">
        <w:rPr>
          <w:rFonts w:ascii="Garamond" w:hAnsi="Garamond"/>
          <w:sz w:val="22"/>
          <w:szCs w:val="22"/>
        </w:rPr>
        <w:sym w:font="Symbol" w:char="F0B7"/>
      </w:r>
      <w:r w:rsidRPr="00320685">
        <w:rPr>
          <w:rFonts w:ascii="Garamond" w:hAnsi="Garamond"/>
          <w:sz w:val="22"/>
          <w:szCs w:val="22"/>
        </w:rPr>
        <w:t>The American Place Theater Company, NYC, 1997</w:t>
      </w:r>
    </w:p>
    <w:p w:rsidR="002D3040" w:rsidRPr="00320685" w:rsidRDefault="002D3040" w:rsidP="002D3040">
      <w:pPr>
        <w:pStyle w:val="BodyText"/>
        <w:rPr>
          <w:rFonts w:ascii="Garamond" w:hAnsi="Garamond"/>
          <w:b/>
          <w:sz w:val="22"/>
          <w:szCs w:val="22"/>
        </w:rPr>
      </w:pPr>
      <w:r w:rsidRPr="00320685">
        <w:rPr>
          <w:rFonts w:ascii="Garamond" w:hAnsi="Garamond"/>
          <w:b/>
          <w:sz w:val="22"/>
          <w:szCs w:val="22"/>
        </w:rPr>
        <w:t>Artistic Director and Founder:</w:t>
      </w:r>
    </w:p>
    <w:p w:rsidR="002D3040" w:rsidRPr="00320685" w:rsidRDefault="002D3040" w:rsidP="002D3040">
      <w:pPr>
        <w:pStyle w:val="BodyText"/>
        <w:rPr>
          <w:rFonts w:ascii="Garamond" w:hAnsi="Garamond"/>
          <w:sz w:val="22"/>
          <w:szCs w:val="22"/>
        </w:rPr>
      </w:pPr>
      <w:r w:rsidRPr="00320685">
        <w:rPr>
          <w:rFonts w:ascii="Garamond" w:hAnsi="Garamond"/>
          <w:sz w:val="22"/>
          <w:szCs w:val="22"/>
        </w:rPr>
        <w:lastRenderedPageBreak/>
        <w:tab/>
      </w:r>
      <w:r w:rsidRPr="00320685">
        <w:rPr>
          <w:rFonts w:ascii="Garamond" w:hAnsi="Garamond"/>
          <w:sz w:val="22"/>
          <w:szCs w:val="22"/>
        </w:rPr>
        <w:sym w:font="Symbol" w:char="F0B7"/>
      </w:r>
      <w:r w:rsidRPr="00320685">
        <w:rPr>
          <w:rFonts w:ascii="Garamond" w:hAnsi="Garamond"/>
          <w:sz w:val="22"/>
          <w:szCs w:val="22"/>
          <w:u w:val="single"/>
        </w:rPr>
        <w:t>The Graduate Showcase,</w:t>
      </w:r>
      <w:r w:rsidRPr="00320685">
        <w:rPr>
          <w:rFonts w:ascii="Garamond" w:hAnsi="Garamond"/>
          <w:sz w:val="22"/>
          <w:szCs w:val="22"/>
        </w:rPr>
        <w:t xml:space="preserve"> SUNY at Buffalo</w:t>
      </w:r>
      <w:r>
        <w:rPr>
          <w:rFonts w:ascii="Garamond" w:hAnsi="Garamond"/>
          <w:sz w:val="22"/>
          <w:szCs w:val="22"/>
        </w:rPr>
        <w:t>,</w:t>
      </w:r>
      <w:r w:rsidRPr="00320685">
        <w:rPr>
          <w:rFonts w:ascii="Garamond" w:hAnsi="Garamond"/>
          <w:sz w:val="22"/>
          <w:szCs w:val="22"/>
        </w:rPr>
        <w:t xml:space="preserve"> 1998</w:t>
      </w:r>
    </w:p>
    <w:p w:rsidR="002D3040" w:rsidRPr="00320685" w:rsidRDefault="002D3040" w:rsidP="002D3040">
      <w:pPr>
        <w:pStyle w:val="BodyText"/>
        <w:rPr>
          <w:rFonts w:ascii="Garamond" w:hAnsi="Garamond"/>
          <w:b/>
          <w:sz w:val="22"/>
          <w:szCs w:val="22"/>
        </w:rPr>
      </w:pPr>
      <w:r w:rsidRPr="00320685">
        <w:rPr>
          <w:rFonts w:ascii="Garamond" w:hAnsi="Garamond"/>
          <w:b/>
          <w:sz w:val="22"/>
          <w:szCs w:val="22"/>
        </w:rPr>
        <w:t>Theatre Night Coordinator:</w:t>
      </w:r>
    </w:p>
    <w:p w:rsidR="002D3040" w:rsidRPr="00320685" w:rsidRDefault="002D3040" w:rsidP="002D3040">
      <w:pPr>
        <w:pStyle w:val="BodyText"/>
        <w:ind w:firstLine="720"/>
        <w:rPr>
          <w:rFonts w:ascii="Garamond" w:hAnsi="Garamond"/>
          <w:sz w:val="22"/>
          <w:szCs w:val="22"/>
        </w:rPr>
      </w:pPr>
      <w:r w:rsidRPr="00320685">
        <w:rPr>
          <w:rFonts w:ascii="Garamond" w:hAnsi="Garamond"/>
          <w:sz w:val="22"/>
          <w:szCs w:val="22"/>
        </w:rPr>
        <w:sym w:font="Symbol" w:char="00B7"/>
      </w:r>
      <w:r w:rsidRPr="00320685">
        <w:rPr>
          <w:rFonts w:ascii="Garamond" w:hAnsi="Garamond"/>
          <w:sz w:val="22"/>
          <w:szCs w:val="22"/>
          <w:u w:val="single"/>
        </w:rPr>
        <w:t>Theatre Night,</w:t>
      </w:r>
      <w:r w:rsidRPr="00320685">
        <w:rPr>
          <w:rFonts w:ascii="Garamond" w:hAnsi="Garamond"/>
          <w:sz w:val="22"/>
          <w:szCs w:val="22"/>
        </w:rPr>
        <w:t xml:space="preserve"> </w:t>
      </w:r>
      <w:proofErr w:type="spellStart"/>
      <w:r w:rsidRPr="00320685">
        <w:rPr>
          <w:rFonts w:ascii="Garamond" w:hAnsi="Garamond"/>
          <w:sz w:val="22"/>
          <w:szCs w:val="22"/>
        </w:rPr>
        <w:t>Colouring</w:t>
      </w:r>
      <w:proofErr w:type="spellEnd"/>
      <w:r w:rsidRPr="00320685">
        <w:rPr>
          <w:rFonts w:ascii="Garamond" w:hAnsi="Garamond"/>
          <w:sz w:val="22"/>
          <w:szCs w:val="22"/>
        </w:rPr>
        <w:t xml:space="preserve"> Ours</w:t>
      </w:r>
      <w:r>
        <w:rPr>
          <w:rFonts w:ascii="Garamond" w:hAnsi="Garamond"/>
          <w:sz w:val="22"/>
          <w:szCs w:val="22"/>
        </w:rPr>
        <w:t>elves Arts Festival. Toronto,</w:t>
      </w:r>
      <w:r w:rsidRPr="00320685">
        <w:rPr>
          <w:rFonts w:ascii="Garamond" w:hAnsi="Garamond"/>
          <w:sz w:val="22"/>
          <w:szCs w:val="22"/>
        </w:rPr>
        <w:t xml:space="preserve"> 2001</w:t>
      </w:r>
    </w:p>
    <w:p w:rsidR="002D3040" w:rsidRPr="00320685" w:rsidRDefault="002D3040" w:rsidP="002D3040">
      <w:pPr>
        <w:rPr>
          <w:rFonts w:ascii="Garamond" w:hAnsi="Garamond"/>
        </w:rPr>
      </w:pPr>
    </w:p>
    <w:p w:rsidR="002D3040" w:rsidRPr="00320685" w:rsidRDefault="002D3040" w:rsidP="002D3040">
      <w:pPr>
        <w:rPr>
          <w:rFonts w:ascii="Garamond" w:hAnsi="Garamond"/>
        </w:rPr>
      </w:pPr>
    </w:p>
    <w:p w:rsidR="002D3040" w:rsidRPr="00320685" w:rsidRDefault="002D3040" w:rsidP="002D3040">
      <w:pPr>
        <w:rPr>
          <w:rFonts w:ascii="Garamond" w:hAnsi="Garamond"/>
        </w:rPr>
      </w:pPr>
    </w:p>
    <w:p w:rsidR="002D3040" w:rsidRDefault="002D3040" w:rsidP="00A82D08"/>
    <w:p w:rsidR="002D3040" w:rsidRDefault="002D3040">
      <w:pPr>
        <w:rPr>
          <w:rFonts w:ascii="Times New Roman" w:hAnsi="Times New Roman" w:cs="Times New Roman"/>
          <w:sz w:val="24"/>
          <w:szCs w:val="24"/>
        </w:rPr>
      </w:pPr>
      <w:r>
        <w:rPr>
          <w:rFonts w:ascii="Times New Roman" w:hAnsi="Times New Roman" w:cs="Times New Roman"/>
          <w:sz w:val="24"/>
          <w:szCs w:val="24"/>
        </w:rPr>
        <w:br w:type="page"/>
      </w:r>
    </w:p>
    <w:p w:rsidR="00A82D08" w:rsidRDefault="002D3040">
      <w:pPr>
        <w:rPr>
          <w:rFonts w:ascii="Times New Roman" w:hAnsi="Times New Roman" w:cs="Times New Roman"/>
          <w:sz w:val="24"/>
          <w:szCs w:val="24"/>
        </w:rPr>
      </w:pPr>
      <w:r>
        <w:rPr>
          <w:rFonts w:ascii="Times New Roman" w:hAnsi="Times New Roman" w:cs="Times New Roman"/>
          <w:b/>
          <w:sz w:val="24"/>
          <w:szCs w:val="24"/>
        </w:rPr>
        <w:lastRenderedPageBreak/>
        <w:t>2016-126</w:t>
      </w:r>
      <w:r>
        <w:rPr>
          <w:rFonts w:ascii="Times New Roman" w:hAnsi="Times New Roman" w:cs="Times New Roman"/>
          <w:b/>
          <w:sz w:val="24"/>
          <w:szCs w:val="24"/>
        </w:rPr>
        <w:tab/>
        <w:t>Revise Engineering Physics Major</w:t>
      </w:r>
    </w:p>
    <w:p w:rsidR="00896393" w:rsidRDefault="00896393" w:rsidP="00896393">
      <w:r>
        <w:rPr>
          <w:noProof/>
        </w:rPr>
        <w:drawing>
          <wp:inline distT="0" distB="0" distL="0" distR="0" wp14:anchorId="71AF59AB" wp14:editId="6F0FEDAE">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896393" w:rsidRDefault="00896393" w:rsidP="00896393"/>
    <w:p w:rsidR="00896393" w:rsidRDefault="00896393" w:rsidP="00896393">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896393" w:rsidRDefault="00896393" w:rsidP="0089639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896393" w:rsidRDefault="00896393" w:rsidP="00896393">
      <w:pPr>
        <w:widowControl w:val="0"/>
        <w:autoSpaceDE w:val="0"/>
        <w:autoSpaceDN w:val="0"/>
        <w:adjustRightInd w:val="0"/>
        <w:rPr>
          <w:rFonts w:ascii="Verdana" w:hAnsi="Verdana" w:cs="Verdana"/>
        </w:rPr>
      </w:pPr>
    </w:p>
    <w:p w:rsidR="00896393" w:rsidRDefault="00896393" w:rsidP="00896393">
      <w:pPr>
        <w:widowControl w:val="0"/>
        <w:autoSpaceDE w:val="0"/>
        <w:autoSpaceDN w:val="0"/>
        <w:adjustRightInd w:val="0"/>
        <w:rPr>
          <w:rFonts w:ascii="Tahoma" w:hAnsi="Tahoma" w:cs="Tahoma"/>
        </w:rPr>
      </w:pPr>
      <w:r>
        <w:rPr>
          <w:rFonts w:ascii="Tahoma" w:hAnsi="Tahoma" w:cs="Tahoma"/>
        </w:rPr>
        <w:t>1. Date: October 19, 2016</w:t>
      </w:r>
    </w:p>
    <w:p w:rsidR="00896393" w:rsidRDefault="00896393" w:rsidP="00896393">
      <w:pPr>
        <w:widowControl w:val="0"/>
        <w:autoSpaceDE w:val="0"/>
        <w:autoSpaceDN w:val="0"/>
        <w:adjustRightInd w:val="0"/>
        <w:rPr>
          <w:rFonts w:ascii="Tahoma" w:hAnsi="Tahoma" w:cs="Tahoma"/>
        </w:rPr>
      </w:pPr>
      <w:r>
        <w:rPr>
          <w:rFonts w:ascii="Tahoma" w:hAnsi="Tahoma" w:cs="Tahoma"/>
        </w:rPr>
        <w:t>2. Department or Program: Physics</w:t>
      </w:r>
    </w:p>
    <w:p w:rsidR="00896393" w:rsidRDefault="00896393" w:rsidP="00896393">
      <w:pPr>
        <w:widowControl w:val="0"/>
        <w:autoSpaceDE w:val="0"/>
        <w:autoSpaceDN w:val="0"/>
        <w:adjustRightInd w:val="0"/>
        <w:rPr>
          <w:rFonts w:ascii="Tahoma" w:hAnsi="Tahoma" w:cs="Tahoma"/>
        </w:rPr>
      </w:pPr>
      <w:r>
        <w:rPr>
          <w:rFonts w:ascii="Tahoma" w:hAnsi="Tahoma" w:cs="Tahoma"/>
        </w:rPr>
        <w:t>3. Title of Major: Engineering Physics</w:t>
      </w:r>
    </w:p>
    <w:p w:rsidR="00896393" w:rsidRDefault="00896393" w:rsidP="00896393">
      <w:pPr>
        <w:widowControl w:val="0"/>
        <w:autoSpaceDE w:val="0"/>
        <w:autoSpaceDN w:val="0"/>
        <w:adjustRightInd w:val="0"/>
        <w:rPr>
          <w:rFonts w:ascii="Tahoma" w:hAnsi="Tahoma" w:cs="Tahoma"/>
        </w:rPr>
      </w:pPr>
      <w:r>
        <w:rPr>
          <w:rFonts w:ascii="Tahoma" w:hAnsi="Tahoma" w:cs="Tahoma"/>
        </w:rPr>
        <w:t xml:space="preserve">4. </w:t>
      </w:r>
      <w:hyperlink r:id="rId25" w:anchor="effective" w:history="1">
        <w:r w:rsidRPr="009053C3">
          <w:rPr>
            <w:rStyle w:val="Hyperlink"/>
            <w:rFonts w:ascii="Tahoma" w:hAnsi="Tahoma" w:cs="Tahoma"/>
          </w:rPr>
          <w:t>Effective</w:t>
        </w:r>
      </w:hyperlink>
      <w:r>
        <w:rPr>
          <w:rFonts w:ascii="Tahoma" w:hAnsi="Tahoma" w:cs="Tahoma"/>
        </w:rPr>
        <w:t xml:space="preserve"> Date (semester, year): Fall, 2017</w:t>
      </w:r>
    </w:p>
    <w:p w:rsidR="00896393" w:rsidRPr="000314C2" w:rsidRDefault="00896393" w:rsidP="0089639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896393" w:rsidRDefault="00896393" w:rsidP="00896393">
      <w:pPr>
        <w:widowControl w:val="0"/>
        <w:autoSpaceDE w:val="0"/>
        <w:autoSpaceDN w:val="0"/>
        <w:adjustRightInd w:val="0"/>
        <w:rPr>
          <w:rFonts w:ascii="Tahoma" w:hAnsi="Tahoma" w:cs="Tahoma"/>
        </w:rPr>
      </w:pPr>
      <w:r>
        <w:rPr>
          <w:rFonts w:ascii="Tahoma" w:hAnsi="Tahoma" w:cs="Tahoma"/>
        </w:rPr>
        <w:t>5. Nature of change: Substitution of courses</w:t>
      </w:r>
    </w:p>
    <w:p w:rsidR="00896393" w:rsidRDefault="00896393" w:rsidP="00896393">
      <w:pPr>
        <w:widowControl w:val="0"/>
        <w:autoSpaceDE w:val="0"/>
        <w:autoSpaceDN w:val="0"/>
        <w:adjustRightInd w:val="0"/>
        <w:rPr>
          <w:rFonts w:ascii="Tahoma" w:hAnsi="Tahoma" w:cs="Tahoma"/>
        </w:rPr>
      </w:pPr>
    </w:p>
    <w:p w:rsidR="00896393" w:rsidRPr="009053C3" w:rsidRDefault="00896393" w:rsidP="00896393">
      <w:pPr>
        <w:pStyle w:val="Heading1"/>
      </w:pPr>
      <w:r>
        <w:t>Existing Catalog Description of Major</w:t>
      </w:r>
    </w:p>
    <w:p w:rsidR="00896393" w:rsidRPr="005622ED" w:rsidRDefault="00896393" w:rsidP="00896393">
      <w:pPr>
        <w:pStyle w:val="HTMLPreformatted"/>
        <w:jc w:val="both"/>
        <w:rPr>
          <w:rFonts w:ascii="Times New Roman" w:hAnsi="Times New Roman" w:cs="Times New Roman"/>
          <w:color w:val="auto"/>
          <w:sz w:val="24"/>
          <w:szCs w:val="24"/>
        </w:rPr>
      </w:pPr>
      <w:r>
        <w:rPr>
          <w:rFonts w:ascii="Times New Roman" w:hAnsi="Times New Roman" w:cs="Times New Roman"/>
          <w:color w:val="auto"/>
          <w:sz w:val="24"/>
          <w:szCs w:val="24"/>
        </w:rPr>
        <w:t>Engineering Physics Major is o</w:t>
      </w:r>
      <w:r w:rsidRPr="00030832">
        <w:rPr>
          <w:rFonts w:ascii="Times New Roman" w:hAnsi="Times New Roman" w:cs="Times New Roman"/>
          <w:color w:val="auto"/>
          <w:sz w:val="24"/>
          <w:szCs w:val="24"/>
        </w:rPr>
        <w:t xml:space="preserve">ffered jointly by the School of Engineering and the Department of Physics in the College of Liberal Arts and Science, Engineering Physics majors can concentrate in either (1) Electrical, (2) Materials Science &amp; Engineering or (3) Mechanical.  To complete the degree, students must satisfy the course requirements of </w:t>
      </w:r>
      <w:r w:rsidRPr="005622ED">
        <w:rPr>
          <w:rFonts w:ascii="Times New Roman" w:hAnsi="Times New Roman" w:cs="Times New Roman"/>
          <w:color w:val="auto"/>
          <w:sz w:val="24"/>
          <w:szCs w:val="24"/>
        </w:rPr>
        <w:t>the degree granting college or school.</w:t>
      </w:r>
    </w:p>
    <w:p w:rsidR="00896393" w:rsidRDefault="00896393" w:rsidP="00896393">
      <w:pPr>
        <w:widowControl w:val="0"/>
        <w:autoSpaceDE w:val="0"/>
        <w:autoSpaceDN w:val="0"/>
        <w:adjustRightInd w:val="0"/>
        <w:rPr>
          <w:rFonts w:ascii="Tahoma" w:hAnsi="Tahoma" w:cs="Tahoma"/>
        </w:rPr>
      </w:pPr>
    </w:p>
    <w:p w:rsidR="00896393" w:rsidRDefault="00896393" w:rsidP="00896393">
      <w:pPr>
        <w:pStyle w:val="Heading1"/>
      </w:pPr>
      <w:r>
        <w:t>Proposed Catalog Description of Major</w:t>
      </w:r>
    </w:p>
    <w:p w:rsidR="00896393" w:rsidRDefault="00896393" w:rsidP="00896393">
      <w:pPr>
        <w:widowControl w:val="0"/>
        <w:autoSpaceDE w:val="0"/>
        <w:autoSpaceDN w:val="0"/>
        <w:adjustRightInd w:val="0"/>
        <w:rPr>
          <w:rFonts w:ascii="Tahoma" w:hAnsi="Tahoma" w:cs="Tahoma"/>
        </w:rPr>
      </w:pPr>
    </w:p>
    <w:p w:rsidR="00896393" w:rsidRDefault="00896393" w:rsidP="00896393">
      <w:pPr>
        <w:widowControl w:val="0"/>
        <w:autoSpaceDE w:val="0"/>
        <w:autoSpaceDN w:val="0"/>
        <w:adjustRightInd w:val="0"/>
        <w:rPr>
          <w:rFonts w:ascii="Tahoma" w:hAnsi="Tahoma" w:cs="Tahoma"/>
        </w:rPr>
      </w:pPr>
      <w:r>
        <w:rPr>
          <w:rFonts w:ascii="Tahoma" w:hAnsi="Tahoma" w:cs="Tahoma"/>
        </w:rPr>
        <w:t>None</w:t>
      </w:r>
    </w:p>
    <w:p w:rsidR="00896393" w:rsidRDefault="00896393" w:rsidP="00896393">
      <w:pPr>
        <w:widowControl w:val="0"/>
        <w:autoSpaceDE w:val="0"/>
        <w:autoSpaceDN w:val="0"/>
        <w:adjustRightInd w:val="0"/>
        <w:rPr>
          <w:rFonts w:ascii="Verdana" w:hAnsi="Verdana" w:cs="Verdana"/>
        </w:rPr>
      </w:pPr>
    </w:p>
    <w:p w:rsidR="00896393" w:rsidRDefault="00896393" w:rsidP="00896393">
      <w:pPr>
        <w:pStyle w:val="Heading1"/>
      </w:pPr>
      <w:bookmarkStart w:id="1" w:name="_justification"/>
      <w:bookmarkStart w:id="2" w:name="_justification_1"/>
      <w:bookmarkEnd w:id="1"/>
      <w:bookmarkEnd w:id="2"/>
      <w:r>
        <w:t>Justification</w:t>
      </w:r>
    </w:p>
    <w:p w:rsidR="00896393" w:rsidRDefault="00896393" w:rsidP="00896393">
      <w:pPr>
        <w:widowControl w:val="0"/>
        <w:autoSpaceDE w:val="0"/>
        <w:autoSpaceDN w:val="0"/>
        <w:adjustRightInd w:val="0"/>
        <w:rPr>
          <w:rFonts w:ascii="Tahoma" w:hAnsi="Tahoma" w:cs="Tahoma"/>
        </w:rPr>
      </w:pPr>
      <w:r>
        <w:rPr>
          <w:rFonts w:ascii="Tahoma" w:hAnsi="Tahoma" w:cs="Tahoma"/>
        </w:rPr>
        <w:t>1. Reasons for changing the major: The previous courses are not being offered</w:t>
      </w:r>
    </w:p>
    <w:p w:rsidR="00896393" w:rsidRDefault="00896393" w:rsidP="00896393">
      <w:pPr>
        <w:widowControl w:val="0"/>
        <w:autoSpaceDE w:val="0"/>
        <w:autoSpaceDN w:val="0"/>
        <w:adjustRightInd w:val="0"/>
        <w:rPr>
          <w:rFonts w:ascii="Tahoma" w:hAnsi="Tahoma" w:cs="Tahoma"/>
        </w:rPr>
      </w:pPr>
      <w:r>
        <w:rPr>
          <w:rFonts w:ascii="Tahoma" w:hAnsi="Tahoma" w:cs="Tahoma"/>
        </w:rPr>
        <w:t>2. Effects on students: None</w:t>
      </w:r>
    </w:p>
    <w:p w:rsidR="00896393" w:rsidRDefault="00896393" w:rsidP="00896393">
      <w:pPr>
        <w:widowControl w:val="0"/>
        <w:autoSpaceDE w:val="0"/>
        <w:autoSpaceDN w:val="0"/>
        <w:adjustRightInd w:val="0"/>
        <w:rPr>
          <w:rFonts w:ascii="Tahoma" w:hAnsi="Tahoma" w:cs="Tahoma"/>
        </w:rPr>
      </w:pPr>
      <w:r>
        <w:rPr>
          <w:rFonts w:ascii="Tahoma" w:hAnsi="Tahoma" w:cs="Tahoma"/>
        </w:rPr>
        <w:t>3. Effects on other departments: Electrical Engineering department is proposing the change. No effect on Physics</w:t>
      </w:r>
    </w:p>
    <w:p w:rsidR="00896393" w:rsidRDefault="00896393" w:rsidP="00896393">
      <w:pPr>
        <w:widowControl w:val="0"/>
        <w:autoSpaceDE w:val="0"/>
        <w:autoSpaceDN w:val="0"/>
        <w:adjustRightInd w:val="0"/>
        <w:rPr>
          <w:rFonts w:ascii="Tahoma" w:hAnsi="Tahoma" w:cs="Tahoma"/>
        </w:rPr>
      </w:pPr>
      <w:r>
        <w:rPr>
          <w:rFonts w:ascii="Tahoma" w:hAnsi="Tahoma" w:cs="Tahoma"/>
        </w:rPr>
        <w:lastRenderedPageBreak/>
        <w:t>4. Effects on regional campuses: None</w:t>
      </w:r>
    </w:p>
    <w:p w:rsidR="00896393" w:rsidRPr="000314C2" w:rsidRDefault="00896393" w:rsidP="00896393">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26" w:anchor="dates" w:history="1">
        <w:r w:rsidRPr="000314C2">
          <w:rPr>
            <w:rStyle w:val="Hyperlink"/>
            <w:rFonts w:ascii="Tahoma" w:hAnsi="Tahoma" w:cs="Verdana"/>
          </w:rPr>
          <w:t>Dates approved</w:t>
        </w:r>
      </w:hyperlink>
      <w:r w:rsidRPr="000314C2">
        <w:rPr>
          <w:rFonts w:ascii="Tahoma" w:hAnsi="Tahoma" w:cs="Verdana"/>
        </w:rPr>
        <w:t xml:space="preserve"> by</w:t>
      </w:r>
    </w:p>
    <w:p w:rsidR="00896393" w:rsidRPr="000314C2" w:rsidRDefault="00896393" w:rsidP="00896393">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Oct. 4, 2015</w:t>
      </w:r>
    </w:p>
    <w:p w:rsidR="00896393" w:rsidRPr="000314C2" w:rsidRDefault="00896393" w:rsidP="00896393">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Oct. 7, 2015</w:t>
      </w:r>
    </w:p>
    <w:p w:rsidR="00896393" w:rsidRDefault="00896393" w:rsidP="00896393">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896393" w:rsidRPr="000314C2" w:rsidRDefault="00896393" w:rsidP="00896393">
      <w:pPr>
        <w:widowControl w:val="0"/>
        <w:autoSpaceDE w:val="0"/>
        <w:autoSpaceDN w:val="0"/>
        <w:adjustRightInd w:val="0"/>
        <w:ind w:left="360" w:hanging="360"/>
        <w:rPr>
          <w:rFonts w:ascii="Tahoma" w:hAnsi="Tahoma" w:cs="Verdana"/>
        </w:rPr>
      </w:pPr>
      <w:r>
        <w:rPr>
          <w:rFonts w:ascii="Tahoma" w:hAnsi="Tahoma" w:cs="Verdana"/>
        </w:rPr>
        <w:t xml:space="preserve">  </w:t>
      </w:r>
      <w:proofErr w:type="spellStart"/>
      <w:r>
        <w:rPr>
          <w:rFonts w:ascii="Tahoma" w:hAnsi="Tahoma" w:cs="Verdana"/>
        </w:rPr>
        <w:t>Niloy</w:t>
      </w:r>
      <w:proofErr w:type="spellEnd"/>
      <w:r>
        <w:rPr>
          <w:rFonts w:ascii="Tahoma" w:hAnsi="Tahoma" w:cs="Verdana"/>
        </w:rPr>
        <w:t xml:space="preserve"> Dutta, 860-486-3481, nkd@phys.uconn.edu</w:t>
      </w:r>
    </w:p>
    <w:p w:rsidR="00896393" w:rsidRDefault="00896393" w:rsidP="00896393">
      <w:pPr>
        <w:widowControl w:val="0"/>
        <w:autoSpaceDE w:val="0"/>
        <w:autoSpaceDN w:val="0"/>
        <w:adjustRightInd w:val="0"/>
        <w:ind w:left="360" w:hanging="360"/>
        <w:rPr>
          <w:rFonts w:ascii="Verdana" w:hAnsi="Verdana" w:cs="Verdana"/>
        </w:rPr>
      </w:pPr>
    </w:p>
    <w:p w:rsidR="00896393" w:rsidRPr="00CD119C" w:rsidRDefault="00896393" w:rsidP="00896393">
      <w:pPr>
        <w:pStyle w:val="Heading1"/>
      </w:pPr>
      <w:r>
        <w:t>Plan of Study</w:t>
      </w:r>
    </w:p>
    <w:p w:rsidR="00896393" w:rsidRDefault="00896393" w:rsidP="00896393">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896393" w:rsidRDefault="00896393" w:rsidP="00896393">
      <w:pPr>
        <w:tabs>
          <w:tab w:val="left" w:pos="960"/>
        </w:tabs>
        <w:rPr>
          <w:rFonts w:ascii="Verdana" w:hAnsi="Verdana"/>
        </w:rPr>
      </w:pPr>
    </w:p>
    <w:p w:rsidR="00896393" w:rsidRDefault="00896393" w:rsidP="00896393">
      <w:pPr>
        <w:autoSpaceDE w:val="0"/>
        <w:autoSpaceDN w:val="0"/>
        <w:adjustRightInd w:val="0"/>
        <w:spacing w:before="100" w:after="100"/>
        <w:rPr>
          <w:rFonts w:ascii="Times New Roman" w:hAnsi="Times New Roman" w:cs="Times New Roman"/>
          <w:color w:val="000000"/>
          <w:sz w:val="20"/>
          <w:szCs w:val="20"/>
        </w:rPr>
      </w:pPr>
      <w:r w:rsidRPr="005622ED">
        <w:rPr>
          <w:rFonts w:ascii="Times New Roman" w:hAnsi="Times New Roman" w:cs="Times New Roman"/>
          <w:b/>
          <w:bCs/>
          <w:color w:val="000000"/>
          <w:sz w:val="20"/>
          <w:szCs w:val="20"/>
        </w:rPr>
        <w:t xml:space="preserve">Add </w:t>
      </w:r>
      <w:proofErr w:type="spellStart"/>
      <w:r w:rsidRPr="005622ED">
        <w:rPr>
          <w:rFonts w:ascii="Times New Roman" w:hAnsi="Times New Roman" w:cs="Times New Roman"/>
          <w:b/>
          <w:bCs/>
          <w:color w:val="000000"/>
          <w:sz w:val="20"/>
          <w:szCs w:val="20"/>
        </w:rPr>
        <w:t>ECE3223</w:t>
      </w:r>
      <w:proofErr w:type="spellEnd"/>
      <w:r w:rsidRPr="005622ED">
        <w:rPr>
          <w:rFonts w:ascii="Times New Roman" w:hAnsi="Times New Roman" w:cs="Times New Roman"/>
          <w:b/>
          <w:bCs/>
          <w:color w:val="000000"/>
          <w:sz w:val="20"/>
          <w:szCs w:val="20"/>
        </w:rPr>
        <w:t>/3225 to the Engineering Physics curriculum.</w:t>
      </w:r>
      <w:r w:rsidRPr="005622ED">
        <w:rPr>
          <w:rFonts w:ascii="Times New Roman" w:hAnsi="Times New Roman" w:cs="Times New Roman"/>
          <w:color w:val="000000"/>
          <w:sz w:val="20"/>
          <w:szCs w:val="20"/>
        </w:rPr>
        <w:br/>
      </w:r>
    </w:p>
    <w:p w:rsidR="00896393" w:rsidRDefault="00896393" w:rsidP="00896393">
      <w:pPr>
        <w:autoSpaceDE w:val="0"/>
        <w:autoSpaceDN w:val="0"/>
        <w:adjustRightInd w:val="0"/>
        <w:spacing w:before="100" w:after="100"/>
        <w:rPr>
          <w:rFonts w:ascii="Times New Roman" w:hAnsi="Times New Roman" w:cs="Times New Roman"/>
          <w:color w:val="000000"/>
          <w:sz w:val="20"/>
          <w:szCs w:val="20"/>
        </w:rPr>
      </w:pPr>
      <w:r w:rsidRPr="005622ED">
        <w:rPr>
          <w:rFonts w:ascii="Times New Roman" w:hAnsi="Times New Roman" w:cs="Times New Roman"/>
          <w:color w:val="000000"/>
          <w:sz w:val="20"/>
          <w:szCs w:val="20"/>
        </w:rPr>
        <w:t xml:space="preserve">Engineering physics used to have </w:t>
      </w:r>
      <w:proofErr w:type="spellStart"/>
      <w:r w:rsidRPr="005622ED">
        <w:rPr>
          <w:rFonts w:ascii="Times New Roman" w:hAnsi="Times New Roman" w:cs="Times New Roman"/>
          <w:color w:val="000000"/>
          <w:sz w:val="20"/>
          <w:szCs w:val="20"/>
        </w:rPr>
        <w:t>ECE4231</w:t>
      </w:r>
      <w:proofErr w:type="spellEnd"/>
      <w:r w:rsidRPr="005622ED">
        <w:rPr>
          <w:rFonts w:ascii="Times New Roman" w:hAnsi="Times New Roman" w:cs="Times New Roman"/>
          <w:color w:val="000000"/>
          <w:sz w:val="20"/>
          <w:szCs w:val="20"/>
        </w:rPr>
        <w:t xml:space="preserve">/4232 as required classes. </w:t>
      </w:r>
      <w:proofErr w:type="spellStart"/>
      <w:r w:rsidRPr="005622ED">
        <w:rPr>
          <w:rFonts w:ascii="Times New Roman" w:hAnsi="Times New Roman" w:cs="Times New Roman"/>
          <w:color w:val="000000"/>
          <w:sz w:val="20"/>
          <w:szCs w:val="20"/>
        </w:rPr>
        <w:t>ECE3223</w:t>
      </w:r>
      <w:proofErr w:type="spellEnd"/>
      <w:r w:rsidRPr="005622ED">
        <w:rPr>
          <w:rFonts w:ascii="Times New Roman" w:hAnsi="Times New Roman" w:cs="Times New Roman"/>
          <w:color w:val="000000"/>
          <w:sz w:val="20"/>
          <w:szCs w:val="20"/>
        </w:rPr>
        <w:t xml:space="preserve"> and </w:t>
      </w:r>
      <w:proofErr w:type="spellStart"/>
      <w:r w:rsidRPr="005622ED">
        <w:rPr>
          <w:rFonts w:ascii="Times New Roman" w:hAnsi="Times New Roman" w:cs="Times New Roman"/>
          <w:color w:val="000000"/>
          <w:sz w:val="20"/>
          <w:szCs w:val="20"/>
        </w:rPr>
        <w:t>ECE3225</w:t>
      </w:r>
      <w:proofErr w:type="spellEnd"/>
      <w:r w:rsidRPr="005622ED">
        <w:rPr>
          <w:rFonts w:ascii="Times New Roman" w:hAnsi="Times New Roman" w:cs="Times New Roman"/>
          <w:color w:val="000000"/>
          <w:sz w:val="20"/>
          <w:szCs w:val="20"/>
        </w:rPr>
        <w:t xml:space="preserve"> have replaced these courses, but the engineering physics curriculum was never updated. </w:t>
      </w:r>
    </w:p>
    <w:p w:rsidR="00896393" w:rsidRDefault="00896393" w:rsidP="00896393">
      <w:pPr>
        <w:tabs>
          <w:tab w:val="left" w:pos="960"/>
        </w:tabs>
        <w:rPr>
          <w:rFonts w:ascii="Times New Roman" w:hAnsi="Times New Roman" w:cs="Times New Roman"/>
        </w:rPr>
      </w:pPr>
    </w:p>
    <w:p w:rsidR="00896393" w:rsidRDefault="00896393" w:rsidP="00896393">
      <w:pPr>
        <w:tabs>
          <w:tab w:val="left" w:pos="960"/>
        </w:tabs>
        <w:rPr>
          <w:rFonts w:ascii="Times New Roman" w:hAnsi="Times New Roman" w:cs="Times New Roman"/>
        </w:rPr>
      </w:pPr>
      <w:r w:rsidRPr="003B7A05">
        <w:rPr>
          <w:rFonts w:ascii="Times New Roman" w:hAnsi="Times New Roman" w:cs="Times New Roman"/>
        </w:rPr>
        <w:t xml:space="preserve">The above has been approved by the School of Engineering </w:t>
      </w:r>
      <w:proofErr w:type="spellStart"/>
      <w:r w:rsidRPr="003B7A05">
        <w:rPr>
          <w:rFonts w:ascii="Times New Roman" w:hAnsi="Times New Roman" w:cs="Times New Roman"/>
        </w:rPr>
        <w:t>C&amp;C</w:t>
      </w:r>
      <w:proofErr w:type="spellEnd"/>
      <w:r w:rsidRPr="003B7A05">
        <w:rPr>
          <w:rFonts w:ascii="Times New Roman" w:hAnsi="Times New Roman" w:cs="Times New Roman"/>
        </w:rPr>
        <w:t xml:space="preserve"> in </w:t>
      </w:r>
      <w:proofErr w:type="gramStart"/>
      <w:r w:rsidRPr="003B7A05">
        <w:rPr>
          <w:rFonts w:ascii="Times New Roman" w:hAnsi="Times New Roman" w:cs="Times New Roman"/>
        </w:rPr>
        <w:t>Fall</w:t>
      </w:r>
      <w:proofErr w:type="gramEnd"/>
      <w:r w:rsidRPr="003B7A05">
        <w:rPr>
          <w:rFonts w:ascii="Times New Roman" w:hAnsi="Times New Roman" w:cs="Times New Roman"/>
        </w:rPr>
        <w:t xml:space="preserve"> 2015</w:t>
      </w:r>
    </w:p>
    <w:p w:rsidR="00896393" w:rsidRDefault="00896393" w:rsidP="00896393">
      <w:pPr>
        <w:tabs>
          <w:tab w:val="left" w:pos="960"/>
        </w:tabs>
        <w:rPr>
          <w:rFonts w:ascii="Times New Roman" w:hAnsi="Times New Roman" w:cs="Times New Roman"/>
        </w:rPr>
      </w:pPr>
    </w:p>
    <w:p w:rsidR="00896393" w:rsidRDefault="00896393" w:rsidP="00896393">
      <w:pPr>
        <w:tabs>
          <w:tab w:val="left" w:pos="960"/>
        </w:tabs>
        <w:rPr>
          <w:rFonts w:ascii="Times New Roman" w:hAnsi="Times New Roman" w:cs="Times New Roman"/>
        </w:rPr>
      </w:pPr>
      <w:r>
        <w:rPr>
          <w:rFonts w:ascii="Times New Roman" w:hAnsi="Times New Roman" w:cs="Times New Roman"/>
        </w:rPr>
        <w:t>The curriculum is attached below with the new courses.</w:t>
      </w:r>
    </w:p>
    <w:p w:rsidR="00896393" w:rsidRDefault="00896393" w:rsidP="00896393">
      <w:pPr>
        <w:rPr>
          <w:rFonts w:ascii="Times New Roman" w:hAnsi="Times New Roman" w:cs="Times New Roman"/>
        </w:rPr>
      </w:pPr>
      <w:r>
        <w:rPr>
          <w:rFonts w:ascii="Times New Roman" w:hAnsi="Times New Roman" w:cs="Times New Roman"/>
        </w:rPr>
        <w:br w:type="page"/>
      </w:r>
    </w:p>
    <w:p w:rsidR="00896393" w:rsidRPr="003B7A05" w:rsidRDefault="00896393" w:rsidP="00896393">
      <w:pPr>
        <w:jc w:val="center"/>
        <w:rPr>
          <w:rFonts w:ascii="Arial" w:hAnsi="Arial" w:cs="Arial"/>
          <w:b/>
          <w:bCs/>
          <w:i/>
          <w:iCs/>
          <w:sz w:val="18"/>
          <w:szCs w:val="18"/>
        </w:rPr>
      </w:pPr>
      <w:r w:rsidRPr="003B7A05">
        <w:rPr>
          <w:rFonts w:ascii="Arial" w:hAnsi="Arial" w:cs="Arial"/>
          <w:b/>
          <w:bCs/>
          <w:i/>
          <w:iCs/>
          <w:sz w:val="18"/>
          <w:szCs w:val="18"/>
        </w:rPr>
        <w:lastRenderedPageBreak/>
        <w:t xml:space="preserve">ENGINEERING PHYSICS (EE) </w:t>
      </w:r>
    </w:p>
    <w:p w:rsidR="00896393" w:rsidRPr="003B7A05" w:rsidRDefault="00896393" w:rsidP="00896393">
      <w:pPr>
        <w:pStyle w:val="Heading1"/>
        <w:rPr>
          <w:bCs w:val="0"/>
          <w:sz w:val="18"/>
          <w:szCs w:val="18"/>
        </w:rPr>
      </w:pPr>
      <w:r w:rsidRPr="003B7A05">
        <w:rPr>
          <w:bCs w:val="0"/>
          <w:sz w:val="18"/>
          <w:szCs w:val="18"/>
        </w:rPr>
        <w:t>FRESHMAN YEAR</w:t>
      </w:r>
    </w:p>
    <w:tbl>
      <w:tblPr>
        <w:tblW w:w="0" w:type="auto"/>
        <w:tblLayout w:type="fixed"/>
        <w:tblLook w:val="0000" w:firstRow="0" w:lastRow="0" w:firstColumn="0" w:lastColumn="0" w:noHBand="0" w:noVBand="0"/>
      </w:tblPr>
      <w:tblGrid>
        <w:gridCol w:w="3798"/>
        <w:gridCol w:w="900"/>
        <w:gridCol w:w="3960"/>
        <w:gridCol w:w="900"/>
      </w:tblGrid>
      <w:tr w:rsidR="00896393" w:rsidRPr="003B7A05" w:rsidTr="0047079C">
        <w:tc>
          <w:tcPr>
            <w:tcW w:w="3798" w:type="dxa"/>
          </w:tcPr>
          <w:p w:rsidR="00896393" w:rsidRPr="003B7A05" w:rsidRDefault="00896393" w:rsidP="0047079C">
            <w:pPr>
              <w:pStyle w:val="Heading2"/>
              <w:rPr>
                <w:b w:val="0"/>
                <w:bCs w:val="0"/>
                <w:sz w:val="18"/>
                <w:szCs w:val="18"/>
              </w:rPr>
            </w:pPr>
            <w:r w:rsidRPr="003B7A05">
              <w:rPr>
                <w:b w:val="0"/>
                <w:bCs w:val="0"/>
                <w:sz w:val="18"/>
                <w:szCs w:val="18"/>
              </w:rPr>
              <w:t>First Semester</w:t>
            </w:r>
          </w:p>
        </w:tc>
        <w:tc>
          <w:tcPr>
            <w:tcW w:w="900" w:type="dxa"/>
          </w:tcPr>
          <w:p w:rsidR="00896393" w:rsidRPr="003B7A05" w:rsidRDefault="00896393" w:rsidP="0047079C">
            <w:pPr>
              <w:pStyle w:val="Heading2"/>
              <w:rPr>
                <w:b w:val="0"/>
                <w:bCs w:val="0"/>
                <w:sz w:val="18"/>
                <w:szCs w:val="18"/>
              </w:rPr>
            </w:pPr>
            <w:r w:rsidRPr="003B7A05">
              <w:rPr>
                <w:b w:val="0"/>
                <w:bCs w:val="0"/>
                <w:sz w:val="18"/>
                <w:szCs w:val="18"/>
              </w:rPr>
              <w:t>Credits</w:t>
            </w:r>
          </w:p>
        </w:tc>
        <w:tc>
          <w:tcPr>
            <w:tcW w:w="3960" w:type="dxa"/>
          </w:tcPr>
          <w:p w:rsidR="00896393" w:rsidRPr="003B7A05" w:rsidRDefault="00896393" w:rsidP="0047079C">
            <w:pPr>
              <w:pStyle w:val="Heading2"/>
              <w:rPr>
                <w:b w:val="0"/>
                <w:bCs w:val="0"/>
                <w:sz w:val="18"/>
                <w:szCs w:val="18"/>
              </w:rPr>
            </w:pPr>
            <w:r w:rsidRPr="003B7A05">
              <w:rPr>
                <w:b w:val="0"/>
                <w:bCs w:val="0"/>
                <w:sz w:val="18"/>
                <w:szCs w:val="18"/>
              </w:rPr>
              <w:t>Second Semester</w:t>
            </w:r>
          </w:p>
        </w:tc>
        <w:tc>
          <w:tcPr>
            <w:tcW w:w="900" w:type="dxa"/>
          </w:tcPr>
          <w:p w:rsidR="00896393" w:rsidRPr="003B7A05" w:rsidRDefault="00896393" w:rsidP="0047079C">
            <w:pPr>
              <w:pStyle w:val="Heading2"/>
              <w:rPr>
                <w:b w:val="0"/>
                <w:bCs w:val="0"/>
                <w:sz w:val="18"/>
                <w:szCs w:val="18"/>
              </w:rPr>
            </w:pPr>
            <w:r w:rsidRPr="003B7A05">
              <w:rPr>
                <w:b w:val="0"/>
                <w:bCs w:val="0"/>
                <w:sz w:val="18"/>
                <w:szCs w:val="18"/>
              </w:rPr>
              <w:t>Credits</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MATH </w:t>
            </w:r>
            <w:proofErr w:type="spellStart"/>
            <w:r w:rsidRPr="003B7A05">
              <w:rPr>
                <w:sz w:val="20"/>
                <w:szCs w:val="20"/>
              </w:rPr>
              <w:t>1131Q</w:t>
            </w:r>
            <w:proofErr w:type="spellEnd"/>
            <w:r w:rsidRPr="003B7A05">
              <w:rPr>
                <w:sz w:val="20"/>
                <w:szCs w:val="20"/>
              </w:rPr>
              <w:t>- Calculus I (</w:t>
            </w:r>
            <w:proofErr w:type="spellStart"/>
            <w:r w:rsidRPr="003B7A05">
              <w:rPr>
                <w:sz w:val="20"/>
                <w:szCs w:val="20"/>
              </w:rPr>
              <w:t>115Q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c>
          <w:tcPr>
            <w:tcW w:w="3960" w:type="dxa"/>
          </w:tcPr>
          <w:p w:rsidR="00896393" w:rsidRPr="003B7A05" w:rsidRDefault="00896393" w:rsidP="0047079C">
            <w:pPr>
              <w:rPr>
                <w:sz w:val="20"/>
                <w:szCs w:val="20"/>
              </w:rPr>
            </w:pPr>
            <w:r w:rsidRPr="003B7A05">
              <w:rPr>
                <w:sz w:val="20"/>
                <w:szCs w:val="20"/>
              </w:rPr>
              <w:t xml:space="preserve">MATH </w:t>
            </w:r>
            <w:proofErr w:type="spellStart"/>
            <w:r w:rsidRPr="003B7A05">
              <w:rPr>
                <w:sz w:val="20"/>
                <w:szCs w:val="20"/>
              </w:rPr>
              <w:t>1132Q</w:t>
            </w:r>
            <w:proofErr w:type="spellEnd"/>
            <w:r w:rsidRPr="003B7A05">
              <w:rPr>
                <w:sz w:val="20"/>
                <w:szCs w:val="20"/>
              </w:rPr>
              <w:t>-Calculus II (</w:t>
            </w:r>
            <w:proofErr w:type="spellStart"/>
            <w:r w:rsidRPr="003B7A05">
              <w:rPr>
                <w:sz w:val="20"/>
                <w:szCs w:val="20"/>
              </w:rPr>
              <w:t>116Q</w:t>
            </w:r>
            <w:proofErr w:type="spellEnd"/>
            <w:r w:rsidRPr="003B7A05">
              <w:rPr>
                <w:sz w:val="20"/>
                <w:szCs w:val="20"/>
              </w:rPr>
              <w:t>)</w:t>
            </w:r>
          </w:p>
        </w:tc>
        <w:tc>
          <w:tcPr>
            <w:tcW w:w="900" w:type="dxa"/>
          </w:tcPr>
          <w:p w:rsidR="00896393" w:rsidRPr="003B7A05" w:rsidRDefault="00896393" w:rsidP="0047079C">
            <w:pPr>
              <w:pStyle w:val="Header"/>
              <w:tabs>
                <w:tab w:val="clear" w:pos="4320"/>
                <w:tab w:val="clear" w:pos="8640"/>
              </w:tabs>
            </w:pPr>
            <w:r w:rsidRPr="003B7A05">
              <w:t xml:space="preserve">   4</w:t>
            </w:r>
          </w:p>
        </w:tc>
      </w:tr>
      <w:tr w:rsidR="00896393" w:rsidRPr="003B7A05" w:rsidTr="0047079C">
        <w:tc>
          <w:tcPr>
            <w:tcW w:w="3798" w:type="dxa"/>
          </w:tcPr>
          <w:p w:rsidR="00896393" w:rsidRPr="003B7A05" w:rsidRDefault="00896393" w:rsidP="0047079C">
            <w:pPr>
              <w:rPr>
                <w:sz w:val="20"/>
                <w:szCs w:val="20"/>
              </w:rPr>
            </w:pPr>
            <w:proofErr w:type="spellStart"/>
            <w:r w:rsidRPr="003B7A05">
              <w:rPr>
                <w:sz w:val="20"/>
                <w:szCs w:val="20"/>
              </w:rPr>
              <w:t>CHEM</w:t>
            </w:r>
            <w:proofErr w:type="spellEnd"/>
            <w:r w:rsidRPr="003B7A05">
              <w:rPr>
                <w:sz w:val="20"/>
                <w:szCs w:val="20"/>
              </w:rPr>
              <w:t xml:space="preserve"> </w:t>
            </w:r>
            <w:proofErr w:type="spellStart"/>
            <w:r w:rsidRPr="003B7A05">
              <w:rPr>
                <w:sz w:val="20"/>
                <w:szCs w:val="20"/>
              </w:rPr>
              <w:t>1127Q</w:t>
            </w:r>
            <w:proofErr w:type="spellEnd"/>
            <w:r w:rsidRPr="003B7A05">
              <w:rPr>
                <w:sz w:val="20"/>
                <w:szCs w:val="20"/>
              </w:rPr>
              <w:t>-Gen. Chem. I  (</w:t>
            </w:r>
            <w:proofErr w:type="spellStart"/>
            <w:r w:rsidRPr="003B7A05">
              <w:rPr>
                <w:sz w:val="20"/>
                <w:szCs w:val="20"/>
              </w:rPr>
              <w:t>127Q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c>
          <w:tcPr>
            <w:tcW w:w="3960" w:type="dxa"/>
          </w:tcPr>
          <w:p w:rsidR="00896393" w:rsidRPr="003B7A05" w:rsidRDefault="00896393" w:rsidP="0047079C">
            <w:pPr>
              <w:rPr>
                <w:sz w:val="20"/>
                <w:szCs w:val="20"/>
              </w:rPr>
            </w:pPr>
            <w:proofErr w:type="spellStart"/>
            <w:r w:rsidRPr="003B7A05">
              <w:rPr>
                <w:sz w:val="20"/>
                <w:szCs w:val="20"/>
              </w:rPr>
              <w:t>CHEM</w:t>
            </w:r>
            <w:proofErr w:type="spellEnd"/>
            <w:r w:rsidRPr="003B7A05">
              <w:rPr>
                <w:sz w:val="20"/>
                <w:szCs w:val="20"/>
              </w:rPr>
              <w:t xml:space="preserve"> </w:t>
            </w:r>
            <w:proofErr w:type="spellStart"/>
            <w:r w:rsidRPr="003B7A05">
              <w:rPr>
                <w:sz w:val="20"/>
                <w:szCs w:val="20"/>
              </w:rPr>
              <w:t>1128Q</w:t>
            </w:r>
            <w:proofErr w:type="spellEnd"/>
            <w:r w:rsidRPr="003B7A05">
              <w:rPr>
                <w:sz w:val="20"/>
                <w:szCs w:val="20"/>
              </w:rPr>
              <w:t xml:space="preserve"> – General Chemistry II (</w:t>
            </w:r>
            <w:proofErr w:type="spellStart"/>
            <w:r w:rsidRPr="003B7A05">
              <w:rPr>
                <w:sz w:val="20"/>
                <w:szCs w:val="20"/>
              </w:rPr>
              <w:t>128Q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PHYS </w:t>
            </w:r>
            <w:proofErr w:type="spellStart"/>
            <w:r w:rsidRPr="003B7A05">
              <w:rPr>
                <w:sz w:val="20"/>
                <w:szCs w:val="20"/>
              </w:rPr>
              <w:t>1501Q</w:t>
            </w:r>
            <w:proofErr w:type="spellEnd"/>
            <w:r w:rsidRPr="003B7A05">
              <w:rPr>
                <w:sz w:val="20"/>
                <w:szCs w:val="20"/>
              </w:rPr>
              <w:t xml:space="preserve"> -Physics for </w:t>
            </w:r>
            <w:proofErr w:type="spellStart"/>
            <w:r w:rsidRPr="003B7A05">
              <w:rPr>
                <w:sz w:val="20"/>
                <w:szCs w:val="20"/>
              </w:rPr>
              <w:t>Engin</w:t>
            </w:r>
            <w:proofErr w:type="spellEnd"/>
            <w:r w:rsidRPr="003B7A05">
              <w:rPr>
                <w:sz w:val="20"/>
                <w:szCs w:val="20"/>
              </w:rPr>
              <w:t>. I (</w:t>
            </w:r>
            <w:proofErr w:type="spellStart"/>
            <w:r w:rsidRPr="003B7A05">
              <w:rPr>
                <w:sz w:val="20"/>
                <w:szCs w:val="20"/>
              </w:rPr>
              <w:t>151Q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c>
          <w:tcPr>
            <w:tcW w:w="3960" w:type="dxa"/>
          </w:tcPr>
          <w:p w:rsidR="00896393" w:rsidRPr="003B7A05" w:rsidRDefault="00896393" w:rsidP="0047079C">
            <w:pPr>
              <w:rPr>
                <w:sz w:val="20"/>
                <w:szCs w:val="20"/>
              </w:rPr>
            </w:pPr>
            <w:r w:rsidRPr="003B7A05">
              <w:rPr>
                <w:sz w:val="20"/>
                <w:szCs w:val="20"/>
              </w:rPr>
              <w:t xml:space="preserve">PHYS </w:t>
            </w:r>
            <w:proofErr w:type="spellStart"/>
            <w:r w:rsidRPr="003B7A05">
              <w:rPr>
                <w:sz w:val="20"/>
                <w:szCs w:val="20"/>
              </w:rPr>
              <w:t>1502Q</w:t>
            </w:r>
            <w:proofErr w:type="spellEnd"/>
            <w:r w:rsidRPr="003B7A05">
              <w:rPr>
                <w:sz w:val="20"/>
                <w:szCs w:val="20"/>
              </w:rPr>
              <w:t xml:space="preserve"> -Physics for </w:t>
            </w:r>
            <w:proofErr w:type="spellStart"/>
            <w:r w:rsidRPr="003B7A05">
              <w:rPr>
                <w:sz w:val="20"/>
                <w:szCs w:val="20"/>
              </w:rPr>
              <w:t>Engin</w:t>
            </w:r>
            <w:proofErr w:type="spellEnd"/>
            <w:r w:rsidRPr="003B7A05">
              <w:rPr>
                <w:sz w:val="20"/>
                <w:szCs w:val="20"/>
              </w:rPr>
              <w:t>. II (</w:t>
            </w:r>
            <w:proofErr w:type="spellStart"/>
            <w:r w:rsidRPr="003B7A05">
              <w:rPr>
                <w:sz w:val="20"/>
                <w:szCs w:val="20"/>
              </w:rPr>
              <w:t>152Q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r>
      <w:tr w:rsidR="00896393" w:rsidRPr="003B7A05" w:rsidTr="0047079C">
        <w:tc>
          <w:tcPr>
            <w:tcW w:w="3798" w:type="dxa"/>
          </w:tcPr>
          <w:p w:rsidR="00896393" w:rsidRPr="003B7A05" w:rsidRDefault="00896393" w:rsidP="0047079C">
            <w:pPr>
              <w:rPr>
                <w:sz w:val="20"/>
                <w:szCs w:val="20"/>
              </w:rPr>
            </w:pPr>
            <w:proofErr w:type="spellStart"/>
            <w:r w:rsidRPr="003B7A05">
              <w:rPr>
                <w:sz w:val="20"/>
                <w:szCs w:val="20"/>
              </w:rPr>
              <w:t>ENGL</w:t>
            </w:r>
            <w:proofErr w:type="spellEnd"/>
            <w:r w:rsidRPr="003B7A05">
              <w:rPr>
                <w:sz w:val="20"/>
                <w:szCs w:val="20"/>
              </w:rPr>
              <w:t xml:space="preserve"> 1010 or </w:t>
            </w:r>
            <w:proofErr w:type="spellStart"/>
            <w:r w:rsidRPr="003B7A05">
              <w:rPr>
                <w:sz w:val="20"/>
                <w:szCs w:val="20"/>
              </w:rPr>
              <w:t>ENGL</w:t>
            </w:r>
            <w:proofErr w:type="spellEnd"/>
            <w:r w:rsidRPr="003B7A05">
              <w:rPr>
                <w:sz w:val="20"/>
                <w:szCs w:val="20"/>
              </w:rPr>
              <w:t xml:space="preserve"> 1011-Acad. Writing (110/111)</w:t>
            </w:r>
          </w:p>
        </w:tc>
        <w:tc>
          <w:tcPr>
            <w:tcW w:w="900" w:type="dxa"/>
          </w:tcPr>
          <w:p w:rsidR="00896393" w:rsidRPr="003B7A05" w:rsidRDefault="00896393" w:rsidP="0047079C">
            <w:pPr>
              <w:rPr>
                <w:sz w:val="20"/>
                <w:szCs w:val="20"/>
              </w:rPr>
            </w:pPr>
            <w:r w:rsidRPr="003B7A05">
              <w:rPr>
                <w:sz w:val="20"/>
                <w:szCs w:val="20"/>
              </w:rPr>
              <w:t xml:space="preserve">  4</w:t>
            </w:r>
          </w:p>
        </w:tc>
        <w:tc>
          <w:tcPr>
            <w:tcW w:w="3960" w:type="dxa"/>
          </w:tcPr>
          <w:p w:rsidR="00896393" w:rsidRPr="003B7A05" w:rsidRDefault="00896393" w:rsidP="0047079C">
            <w:pPr>
              <w:rPr>
                <w:sz w:val="20"/>
                <w:szCs w:val="20"/>
              </w:rPr>
            </w:pPr>
            <w:r w:rsidRPr="003B7A05">
              <w:rPr>
                <w:sz w:val="20"/>
                <w:szCs w:val="20"/>
              </w:rPr>
              <w:t xml:space="preserve">Arts and Humanities </w:t>
            </w:r>
            <w:proofErr w:type="spellStart"/>
            <w:r w:rsidRPr="003B7A05">
              <w:rPr>
                <w:sz w:val="20"/>
                <w:szCs w:val="20"/>
              </w:rPr>
              <w:t>Course</w:t>
            </w:r>
            <w:r w:rsidRPr="003B7A05">
              <w:rPr>
                <w:sz w:val="20"/>
                <w:szCs w:val="20"/>
                <w:vertAlign w:val="superscript"/>
              </w:rPr>
              <w:t>2</w:t>
            </w:r>
            <w:proofErr w:type="spellEnd"/>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proofErr w:type="spellStart"/>
            <w:r w:rsidRPr="003B7A05">
              <w:rPr>
                <w:sz w:val="20"/>
                <w:szCs w:val="20"/>
              </w:rPr>
              <w:t>ENGR</w:t>
            </w:r>
            <w:proofErr w:type="spellEnd"/>
            <w:r w:rsidRPr="003B7A05">
              <w:rPr>
                <w:sz w:val="20"/>
                <w:szCs w:val="20"/>
              </w:rPr>
              <w:t xml:space="preserve"> 1000-Orientation to Engr. (100)</w:t>
            </w:r>
          </w:p>
        </w:tc>
        <w:tc>
          <w:tcPr>
            <w:tcW w:w="900" w:type="dxa"/>
          </w:tcPr>
          <w:p w:rsidR="00896393" w:rsidRPr="003B7A05" w:rsidRDefault="00896393" w:rsidP="0047079C">
            <w:pPr>
              <w:rPr>
                <w:sz w:val="20"/>
                <w:szCs w:val="20"/>
                <w:u w:val="single"/>
              </w:rPr>
            </w:pPr>
            <w:r w:rsidRPr="003B7A05">
              <w:rPr>
                <w:sz w:val="20"/>
                <w:szCs w:val="20"/>
                <w:u w:val="single"/>
              </w:rPr>
              <w:t xml:space="preserve">  1</w:t>
            </w:r>
          </w:p>
        </w:tc>
        <w:tc>
          <w:tcPr>
            <w:tcW w:w="3960" w:type="dxa"/>
          </w:tcPr>
          <w:p w:rsidR="00896393" w:rsidRPr="003B7A05" w:rsidRDefault="00896393" w:rsidP="0047079C">
            <w:pPr>
              <w:rPr>
                <w:sz w:val="20"/>
                <w:szCs w:val="20"/>
              </w:rPr>
            </w:pPr>
            <w:proofErr w:type="spellStart"/>
            <w:r w:rsidRPr="003B7A05">
              <w:rPr>
                <w:sz w:val="20"/>
                <w:szCs w:val="20"/>
              </w:rPr>
              <w:t>CSE</w:t>
            </w:r>
            <w:proofErr w:type="spellEnd"/>
            <w:r w:rsidRPr="003B7A05">
              <w:rPr>
                <w:sz w:val="20"/>
                <w:szCs w:val="20"/>
              </w:rPr>
              <w:t xml:space="preserve"> </w:t>
            </w:r>
            <w:proofErr w:type="spellStart"/>
            <w:r w:rsidRPr="003B7A05">
              <w:rPr>
                <w:sz w:val="20"/>
                <w:szCs w:val="20"/>
              </w:rPr>
              <w:t>1100C</w:t>
            </w:r>
            <w:proofErr w:type="spellEnd"/>
            <w:r w:rsidRPr="003B7A05">
              <w:rPr>
                <w:sz w:val="20"/>
                <w:szCs w:val="20"/>
              </w:rPr>
              <w:t xml:space="preserve"> – Intro. To Computing (</w:t>
            </w:r>
            <w:proofErr w:type="spellStart"/>
            <w:r w:rsidRPr="003B7A05">
              <w:rPr>
                <w:sz w:val="20"/>
                <w:szCs w:val="20"/>
              </w:rPr>
              <w:t>123C</w:t>
            </w:r>
            <w:proofErr w:type="spellEnd"/>
            <w:r w:rsidRPr="003B7A05">
              <w:rPr>
                <w:sz w:val="20"/>
                <w:szCs w:val="20"/>
              </w:rPr>
              <w:t>)</w:t>
            </w:r>
          </w:p>
        </w:tc>
        <w:tc>
          <w:tcPr>
            <w:tcW w:w="900" w:type="dxa"/>
          </w:tcPr>
          <w:p w:rsidR="00896393" w:rsidRPr="003B7A05" w:rsidRDefault="00896393" w:rsidP="0047079C">
            <w:pPr>
              <w:rPr>
                <w:sz w:val="20"/>
                <w:szCs w:val="20"/>
                <w:u w:val="single"/>
              </w:rPr>
            </w:pPr>
            <w:r w:rsidRPr="003B7A05">
              <w:rPr>
                <w:sz w:val="20"/>
                <w:szCs w:val="20"/>
                <w:u w:val="single"/>
              </w:rPr>
              <w:t xml:space="preserve">   2</w:t>
            </w:r>
          </w:p>
        </w:tc>
      </w:tr>
      <w:tr w:rsidR="00896393" w:rsidRPr="003B7A05" w:rsidTr="0047079C">
        <w:tc>
          <w:tcPr>
            <w:tcW w:w="3798"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rPr>
            </w:pPr>
            <w:r w:rsidRPr="003B7A05">
              <w:rPr>
                <w:sz w:val="20"/>
                <w:szCs w:val="20"/>
              </w:rPr>
              <w:t>17</w:t>
            </w:r>
          </w:p>
        </w:tc>
        <w:tc>
          <w:tcPr>
            <w:tcW w:w="3960"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rPr>
            </w:pPr>
            <w:r w:rsidRPr="003B7A05">
              <w:rPr>
                <w:sz w:val="20"/>
                <w:szCs w:val="20"/>
              </w:rPr>
              <w:t xml:space="preserve"> 17</w:t>
            </w:r>
          </w:p>
        </w:tc>
      </w:tr>
    </w:tbl>
    <w:p w:rsidR="00896393" w:rsidRPr="003B7A05" w:rsidRDefault="00896393" w:rsidP="00896393">
      <w:pPr>
        <w:pStyle w:val="Heading4"/>
        <w:rPr>
          <w:sz w:val="20"/>
          <w:szCs w:val="20"/>
        </w:rPr>
      </w:pPr>
      <w:r w:rsidRPr="003B7A05">
        <w:rPr>
          <w:sz w:val="20"/>
          <w:szCs w:val="20"/>
        </w:rPr>
        <w:t>SOPHOMORE YEAR</w:t>
      </w:r>
    </w:p>
    <w:tbl>
      <w:tblPr>
        <w:tblW w:w="0" w:type="auto"/>
        <w:tblLayout w:type="fixed"/>
        <w:tblLook w:val="0000" w:firstRow="0" w:lastRow="0" w:firstColumn="0" w:lastColumn="0" w:noHBand="0" w:noVBand="0"/>
      </w:tblPr>
      <w:tblGrid>
        <w:gridCol w:w="3798"/>
        <w:gridCol w:w="900"/>
        <w:gridCol w:w="3960"/>
        <w:gridCol w:w="900"/>
      </w:tblGrid>
      <w:tr w:rsidR="00896393" w:rsidRPr="003B7A05" w:rsidTr="0047079C">
        <w:tc>
          <w:tcPr>
            <w:tcW w:w="3798" w:type="dxa"/>
          </w:tcPr>
          <w:p w:rsidR="00896393" w:rsidRPr="003B7A05" w:rsidRDefault="00896393" w:rsidP="0047079C">
            <w:pPr>
              <w:pStyle w:val="Heading2"/>
              <w:rPr>
                <w:b w:val="0"/>
                <w:bCs w:val="0"/>
                <w:sz w:val="20"/>
                <w:szCs w:val="20"/>
              </w:rPr>
            </w:pPr>
            <w:r w:rsidRPr="003B7A05">
              <w:rPr>
                <w:b w:val="0"/>
                <w:bCs w:val="0"/>
                <w:sz w:val="20"/>
                <w:szCs w:val="20"/>
              </w:rPr>
              <w:t>First Semester</w:t>
            </w:r>
          </w:p>
        </w:tc>
        <w:tc>
          <w:tcPr>
            <w:tcW w:w="900" w:type="dxa"/>
          </w:tcPr>
          <w:p w:rsidR="00896393" w:rsidRPr="003B7A05" w:rsidRDefault="00896393" w:rsidP="0047079C">
            <w:pPr>
              <w:pStyle w:val="Heading2"/>
              <w:rPr>
                <w:b w:val="0"/>
                <w:bCs w:val="0"/>
                <w:sz w:val="20"/>
                <w:szCs w:val="20"/>
              </w:rPr>
            </w:pPr>
            <w:r w:rsidRPr="003B7A05">
              <w:rPr>
                <w:b w:val="0"/>
                <w:bCs w:val="0"/>
                <w:sz w:val="20"/>
                <w:szCs w:val="20"/>
              </w:rPr>
              <w:t>Credits</w:t>
            </w:r>
          </w:p>
        </w:tc>
        <w:tc>
          <w:tcPr>
            <w:tcW w:w="3960" w:type="dxa"/>
          </w:tcPr>
          <w:p w:rsidR="00896393" w:rsidRPr="003B7A05" w:rsidRDefault="00896393" w:rsidP="0047079C">
            <w:pPr>
              <w:pStyle w:val="Heading2"/>
              <w:rPr>
                <w:b w:val="0"/>
                <w:bCs w:val="0"/>
                <w:sz w:val="20"/>
                <w:szCs w:val="20"/>
              </w:rPr>
            </w:pPr>
            <w:r w:rsidRPr="003B7A05">
              <w:rPr>
                <w:b w:val="0"/>
                <w:bCs w:val="0"/>
                <w:sz w:val="20"/>
                <w:szCs w:val="20"/>
              </w:rPr>
              <w:t>Second Semester</w:t>
            </w:r>
          </w:p>
        </w:tc>
        <w:tc>
          <w:tcPr>
            <w:tcW w:w="900" w:type="dxa"/>
          </w:tcPr>
          <w:p w:rsidR="00896393" w:rsidRPr="003B7A05" w:rsidRDefault="00896393" w:rsidP="0047079C">
            <w:pPr>
              <w:pStyle w:val="Heading2"/>
              <w:rPr>
                <w:b w:val="0"/>
                <w:bCs w:val="0"/>
                <w:sz w:val="20"/>
                <w:szCs w:val="20"/>
              </w:rPr>
            </w:pPr>
            <w:r w:rsidRPr="003B7A05">
              <w:rPr>
                <w:b w:val="0"/>
                <w:bCs w:val="0"/>
                <w:sz w:val="20"/>
                <w:szCs w:val="20"/>
              </w:rPr>
              <w:t>Credits</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MATH </w:t>
            </w:r>
            <w:proofErr w:type="spellStart"/>
            <w:r w:rsidRPr="003B7A05">
              <w:rPr>
                <w:sz w:val="20"/>
                <w:szCs w:val="20"/>
              </w:rPr>
              <w:t>2110Q</w:t>
            </w:r>
            <w:proofErr w:type="spellEnd"/>
            <w:r w:rsidRPr="003B7A05">
              <w:rPr>
                <w:sz w:val="20"/>
                <w:szCs w:val="20"/>
              </w:rPr>
              <w:t>-Multivariable Calc.(</w:t>
            </w:r>
            <w:proofErr w:type="spellStart"/>
            <w:r w:rsidRPr="003B7A05">
              <w:rPr>
                <w:sz w:val="20"/>
                <w:szCs w:val="20"/>
              </w:rPr>
              <w:t>210Q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c>
          <w:tcPr>
            <w:tcW w:w="3960" w:type="dxa"/>
          </w:tcPr>
          <w:p w:rsidR="00896393" w:rsidRPr="003B7A05" w:rsidRDefault="00896393" w:rsidP="0047079C">
            <w:pPr>
              <w:rPr>
                <w:sz w:val="20"/>
                <w:szCs w:val="20"/>
              </w:rPr>
            </w:pPr>
            <w:r w:rsidRPr="003B7A05">
              <w:rPr>
                <w:sz w:val="20"/>
                <w:szCs w:val="20"/>
              </w:rPr>
              <w:t xml:space="preserve">MATH </w:t>
            </w:r>
            <w:proofErr w:type="spellStart"/>
            <w:r w:rsidRPr="003B7A05">
              <w:rPr>
                <w:sz w:val="20"/>
                <w:szCs w:val="20"/>
              </w:rPr>
              <w:t>2410Q</w:t>
            </w:r>
            <w:proofErr w:type="spellEnd"/>
            <w:r w:rsidRPr="003B7A05">
              <w:rPr>
                <w:sz w:val="20"/>
                <w:szCs w:val="20"/>
              </w:rPr>
              <w:t>-Differential Equations (</w:t>
            </w:r>
            <w:proofErr w:type="spellStart"/>
            <w:r w:rsidRPr="003B7A05">
              <w:rPr>
                <w:sz w:val="20"/>
                <w:szCs w:val="20"/>
              </w:rPr>
              <w:t>211Q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PHYS </w:t>
            </w:r>
            <w:proofErr w:type="spellStart"/>
            <w:r w:rsidRPr="003B7A05">
              <w:rPr>
                <w:sz w:val="20"/>
                <w:szCs w:val="20"/>
              </w:rPr>
              <w:t>1602Q</w:t>
            </w:r>
            <w:proofErr w:type="spellEnd"/>
            <w:r w:rsidRPr="003B7A05">
              <w:rPr>
                <w:sz w:val="20"/>
                <w:szCs w:val="20"/>
              </w:rPr>
              <w:t xml:space="preserve"> – Mechanics I (</w:t>
            </w:r>
            <w:proofErr w:type="spellStart"/>
            <w:r w:rsidRPr="003B7A05">
              <w:rPr>
                <w:sz w:val="20"/>
                <w:szCs w:val="20"/>
              </w:rPr>
              <w:t>142Q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w:t>
            </w:r>
            <w:proofErr w:type="spellStart"/>
            <w:r w:rsidRPr="003B7A05">
              <w:rPr>
                <w:sz w:val="20"/>
                <w:szCs w:val="20"/>
              </w:rPr>
              <w:t>2001W</w:t>
            </w:r>
            <w:proofErr w:type="spellEnd"/>
            <w:r w:rsidRPr="003B7A05">
              <w:rPr>
                <w:sz w:val="20"/>
                <w:szCs w:val="20"/>
              </w:rPr>
              <w:t>- Electric Circuits (</w:t>
            </w:r>
            <w:proofErr w:type="spellStart"/>
            <w:r w:rsidRPr="003B7A05">
              <w:rPr>
                <w:sz w:val="20"/>
                <w:szCs w:val="20"/>
              </w:rPr>
              <w:t>210W</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PHYS </w:t>
            </w:r>
            <w:proofErr w:type="spellStart"/>
            <w:r w:rsidRPr="003B7A05">
              <w:rPr>
                <w:sz w:val="20"/>
                <w:szCs w:val="20"/>
              </w:rPr>
              <w:t>2501WC</w:t>
            </w:r>
            <w:proofErr w:type="spellEnd"/>
            <w:r w:rsidRPr="003B7A05">
              <w:rPr>
                <w:sz w:val="20"/>
                <w:szCs w:val="20"/>
              </w:rPr>
              <w:t xml:space="preserve"> – Lab. in Electricity, Magnetism, &amp; Mechanics (</w:t>
            </w:r>
            <w:proofErr w:type="spellStart"/>
            <w:r w:rsidRPr="003B7A05">
              <w:rPr>
                <w:sz w:val="20"/>
                <w:szCs w:val="20"/>
              </w:rPr>
              <w:t>258WC</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rPr>
            </w:pPr>
            <w:r w:rsidRPr="003B7A05">
              <w:rPr>
                <w:sz w:val="20"/>
                <w:szCs w:val="20"/>
              </w:rPr>
              <w:t xml:space="preserve">PHYS </w:t>
            </w:r>
            <w:proofErr w:type="spellStart"/>
            <w:r w:rsidRPr="003B7A05">
              <w:rPr>
                <w:sz w:val="20"/>
                <w:szCs w:val="20"/>
              </w:rPr>
              <w:t>2300Q</w:t>
            </w:r>
            <w:proofErr w:type="spellEnd"/>
            <w:r w:rsidRPr="003B7A05">
              <w:rPr>
                <w:sz w:val="20"/>
                <w:szCs w:val="20"/>
              </w:rPr>
              <w:t xml:space="preserve"> – Quantum Physics (</w:t>
            </w:r>
            <w:proofErr w:type="spellStart"/>
            <w:r w:rsidRPr="003B7A05">
              <w:rPr>
                <w:sz w:val="20"/>
                <w:szCs w:val="20"/>
              </w:rPr>
              <w:t>230Q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proofErr w:type="spellStart"/>
            <w:r w:rsidRPr="003B7A05">
              <w:rPr>
                <w:sz w:val="20"/>
                <w:szCs w:val="20"/>
              </w:rPr>
              <w:t>CSE</w:t>
            </w:r>
            <w:proofErr w:type="spellEnd"/>
            <w:r w:rsidRPr="003B7A05">
              <w:rPr>
                <w:sz w:val="20"/>
                <w:szCs w:val="20"/>
              </w:rPr>
              <w:t xml:space="preserve"> </w:t>
            </w:r>
            <w:proofErr w:type="spellStart"/>
            <w:r w:rsidRPr="003B7A05">
              <w:rPr>
                <w:sz w:val="20"/>
                <w:szCs w:val="20"/>
              </w:rPr>
              <w:t>2300W</w:t>
            </w:r>
            <w:proofErr w:type="spellEnd"/>
            <w:r w:rsidRPr="003B7A05">
              <w:rPr>
                <w:sz w:val="20"/>
                <w:szCs w:val="20"/>
              </w:rPr>
              <w:t xml:space="preserve"> - Logic Design (</w:t>
            </w:r>
            <w:proofErr w:type="spellStart"/>
            <w:r w:rsidRPr="003B7A05">
              <w:rPr>
                <w:sz w:val="20"/>
                <w:szCs w:val="20"/>
              </w:rPr>
              <w:t>210W</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4</w:t>
            </w:r>
          </w:p>
        </w:tc>
        <w:tc>
          <w:tcPr>
            <w:tcW w:w="3960" w:type="dxa"/>
          </w:tcPr>
          <w:p w:rsidR="00896393" w:rsidRPr="003B7A05" w:rsidRDefault="00896393" w:rsidP="0047079C">
            <w:pPr>
              <w:rPr>
                <w:sz w:val="20"/>
                <w:szCs w:val="20"/>
              </w:rPr>
            </w:pPr>
            <w:r w:rsidRPr="003B7A05">
              <w:rPr>
                <w:sz w:val="20"/>
                <w:szCs w:val="20"/>
              </w:rPr>
              <w:t>PHIL 1104 Phil. and Social Ethics (104)</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u w:val="single"/>
              </w:rPr>
            </w:pPr>
            <w:r w:rsidRPr="003B7A05">
              <w:rPr>
                <w:sz w:val="20"/>
                <w:szCs w:val="20"/>
              </w:rPr>
              <w:t>__</w:t>
            </w:r>
          </w:p>
        </w:tc>
        <w:tc>
          <w:tcPr>
            <w:tcW w:w="3960" w:type="dxa"/>
          </w:tcPr>
          <w:p w:rsidR="00896393" w:rsidRPr="003B7A05" w:rsidRDefault="00896393" w:rsidP="0047079C">
            <w:pPr>
              <w:rPr>
                <w:sz w:val="20"/>
                <w:szCs w:val="20"/>
              </w:rPr>
            </w:pPr>
            <w:r w:rsidRPr="003B7A05">
              <w:rPr>
                <w:sz w:val="20"/>
                <w:szCs w:val="20"/>
              </w:rPr>
              <w:t xml:space="preserve">Social Sciences </w:t>
            </w:r>
            <w:proofErr w:type="spellStart"/>
            <w:r w:rsidRPr="003B7A05">
              <w:rPr>
                <w:sz w:val="20"/>
                <w:szCs w:val="20"/>
              </w:rPr>
              <w:t>Course</w:t>
            </w:r>
            <w:r w:rsidRPr="003B7A05">
              <w:rPr>
                <w:sz w:val="20"/>
                <w:szCs w:val="20"/>
                <w:vertAlign w:val="superscript"/>
              </w:rPr>
              <w:t>2</w:t>
            </w:r>
            <w:proofErr w:type="spellEnd"/>
          </w:p>
        </w:tc>
        <w:tc>
          <w:tcPr>
            <w:tcW w:w="900" w:type="dxa"/>
          </w:tcPr>
          <w:p w:rsidR="00896393" w:rsidRPr="003B7A05" w:rsidRDefault="00896393" w:rsidP="0047079C">
            <w:pPr>
              <w:rPr>
                <w:sz w:val="20"/>
                <w:szCs w:val="20"/>
                <w:u w:val="single"/>
              </w:rPr>
            </w:pPr>
            <w:r w:rsidRPr="003B7A05">
              <w:rPr>
                <w:sz w:val="20"/>
                <w:szCs w:val="20"/>
                <w:u w:val="single"/>
              </w:rPr>
              <w:t xml:space="preserve">  3</w:t>
            </w:r>
          </w:p>
        </w:tc>
      </w:tr>
      <w:tr w:rsidR="00896393" w:rsidRPr="003B7A05" w:rsidTr="0047079C">
        <w:tc>
          <w:tcPr>
            <w:tcW w:w="3798"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rPr>
            </w:pPr>
            <w:r w:rsidRPr="003B7A05">
              <w:rPr>
                <w:sz w:val="20"/>
                <w:szCs w:val="20"/>
              </w:rPr>
              <w:t>14</w:t>
            </w:r>
          </w:p>
        </w:tc>
        <w:tc>
          <w:tcPr>
            <w:tcW w:w="3960"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rPr>
            </w:pPr>
            <w:r w:rsidRPr="003B7A05">
              <w:rPr>
                <w:sz w:val="20"/>
                <w:szCs w:val="20"/>
              </w:rPr>
              <w:t>16</w:t>
            </w:r>
          </w:p>
        </w:tc>
      </w:tr>
    </w:tbl>
    <w:p w:rsidR="00896393" w:rsidRPr="003B7A05" w:rsidRDefault="00896393" w:rsidP="00896393">
      <w:pPr>
        <w:pStyle w:val="Heading4"/>
        <w:rPr>
          <w:sz w:val="20"/>
          <w:szCs w:val="20"/>
        </w:rPr>
      </w:pPr>
      <w:r w:rsidRPr="003B7A05">
        <w:rPr>
          <w:sz w:val="20"/>
          <w:szCs w:val="20"/>
        </w:rPr>
        <w:t>JUNIOR YEAR</w:t>
      </w:r>
    </w:p>
    <w:tbl>
      <w:tblPr>
        <w:tblW w:w="0" w:type="auto"/>
        <w:tblLayout w:type="fixed"/>
        <w:tblLook w:val="0000" w:firstRow="0" w:lastRow="0" w:firstColumn="0" w:lastColumn="0" w:noHBand="0" w:noVBand="0"/>
      </w:tblPr>
      <w:tblGrid>
        <w:gridCol w:w="3798"/>
        <w:gridCol w:w="900"/>
        <w:gridCol w:w="3960"/>
        <w:gridCol w:w="900"/>
      </w:tblGrid>
      <w:tr w:rsidR="00896393" w:rsidRPr="003B7A05" w:rsidTr="0047079C">
        <w:tc>
          <w:tcPr>
            <w:tcW w:w="3798" w:type="dxa"/>
          </w:tcPr>
          <w:p w:rsidR="00896393" w:rsidRPr="003B7A05" w:rsidRDefault="00896393" w:rsidP="0047079C">
            <w:pPr>
              <w:rPr>
                <w:b/>
                <w:bCs/>
                <w:sz w:val="20"/>
                <w:szCs w:val="20"/>
              </w:rPr>
            </w:pPr>
            <w:r w:rsidRPr="003B7A05">
              <w:rPr>
                <w:b/>
                <w:bCs/>
                <w:sz w:val="20"/>
                <w:szCs w:val="20"/>
              </w:rPr>
              <w:t>First Semester</w:t>
            </w:r>
          </w:p>
        </w:tc>
        <w:tc>
          <w:tcPr>
            <w:tcW w:w="900" w:type="dxa"/>
          </w:tcPr>
          <w:p w:rsidR="00896393" w:rsidRPr="003B7A05" w:rsidRDefault="00896393" w:rsidP="0047079C">
            <w:pPr>
              <w:rPr>
                <w:sz w:val="20"/>
                <w:szCs w:val="20"/>
              </w:rPr>
            </w:pPr>
            <w:r w:rsidRPr="003B7A05">
              <w:rPr>
                <w:sz w:val="20"/>
                <w:szCs w:val="20"/>
              </w:rPr>
              <w:t>Credits</w:t>
            </w:r>
          </w:p>
        </w:tc>
        <w:tc>
          <w:tcPr>
            <w:tcW w:w="3960" w:type="dxa"/>
          </w:tcPr>
          <w:p w:rsidR="00896393" w:rsidRPr="003B7A05" w:rsidRDefault="00896393" w:rsidP="0047079C">
            <w:pPr>
              <w:rPr>
                <w:b/>
                <w:bCs/>
                <w:sz w:val="20"/>
                <w:szCs w:val="20"/>
              </w:rPr>
            </w:pPr>
            <w:r w:rsidRPr="003B7A05">
              <w:rPr>
                <w:b/>
                <w:bCs/>
                <w:sz w:val="20"/>
                <w:szCs w:val="20"/>
              </w:rPr>
              <w:t>Second Semester</w:t>
            </w:r>
          </w:p>
        </w:tc>
        <w:tc>
          <w:tcPr>
            <w:tcW w:w="900" w:type="dxa"/>
          </w:tcPr>
          <w:p w:rsidR="00896393" w:rsidRPr="003B7A05" w:rsidRDefault="00896393" w:rsidP="0047079C">
            <w:pPr>
              <w:rPr>
                <w:sz w:val="20"/>
                <w:szCs w:val="20"/>
              </w:rPr>
            </w:pPr>
            <w:r w:rsidRPr="003B7A05">
              <w:rPr>
                <w:sz w:val="20"/>
                <w:szCs w:val="20"/>
              </w:rPr>
              <w:t>Credits</w:t>
            </w:r>
          </w:p>
        </w:tc>
      </w:tr>
      <w:tr w:rsidR="00896393" w:rsidRPr="003B7A05" w:rsidTr="0047079C">
        <w:tc>
          <w:tcPr>
            <w:tcW w:w="3798"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3201- Elect. Devices &amp; Circuits (212)                       </w:t>
            </w:r>
          </w:p>
        </w:tc>
        <w:tc>
          <w:tcPr>
            <w:tcW w:w="900" w:type="dxa"/>
          </w:tcPr>
          <w:p w:rsidR="00896393" w:rsidRPr="003B7A05" w:rsidRDefault="00896393" w:rsidP="0047079C">
            <w:pPr>
              <w:rPr>
                <w:sz w:val="20"/>
                <w:szCs w:val="20"/>
              </w:rPr>
            </w:pPr>
            <w:r w:rsidRPr="003B7A05">
              <w:rPr>
                <w:sz w:val="20"/>
                <w:szCs w:val="20"/>
              </w:rPr>
              <w:t xml:space="preserve">  4</w:t>
            </w:r>
          </w:p>
        </w:tc>
        <w:tc>
          <w:tcPr>
            <w:tcW w:w="3960"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3111- Systems Analysis (232)</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3101-Signals and Systems (202)                      </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rPr>
            </w:pPr>
            <w:r w:rsidRPr="003B7A05">
              <w:rPr>
                <w:sz w:val="20"/>
                <w:szCs w:val="20"/>
              </w:rPr>
              <w:t xml:space="preserve">PHYS </w:t>
            </w:r>
            <w:proofErr w:type="spellStart"/>
            <w:r w:rsidRPr="003B7A05">
              <w:rPr>
                <w:sz w:val="20"/>
                <w:szCs w:val="20"/>
              </w:rPr>
              <w:t>3202Q</w:t>
            </w:r>
            <w:proofErr w:type="spellEnd"/>
            <w:r w:rsidRPr="003B7A05">
              <w:rPr>
                <w:sz w:val="20"/>
                <w:szCs w:val="20"/>
              </w:rPr>
              <w:t xml:space="preserve"> – Electricity and Magnetism II (</w:t>
            </w:r>
            <w:proofErr w:type="spellStart"/>
            <w:r w:rsidRPr="003B7A05">
              <w:rPr>
                <w:sz w:val="20"/>
                <w:szCs w:val="20"/>
              </w:rPr>
              <w:t>257Q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ind w:right="-108"/>
              <w:rPr>
                <w:sz w:val="20"/>
                <w:szCs w:val="20"/>
              </w:rPr>
            </w:pPr>
            <w:r w:rsidRPr="003B7A05">
              <w:rPr>
                <w:sz w:val="20"/>
                <w:szCs w:val="20"/>
              </w:rPr>
              <w:t xml:space="preserve">PHYS </w:t>
            </w:r>
            <w:proofErr w:type="spellStart"/>
            <w:r w:rsidRPr="003B7A05">
              <w:rPr>
                <w:sz w:val="20"/>
                <w:szCs w:val="20"/>
              </w:rPr>
              <w:t>3201Q</w:t>
            </w:r>
            <w:proofErr w:type="spellEnd"/>
            <w:r w:rsidRPr="003B7A05">
              <w:rPr>
                <w:sz w:val="20"/>
                <w:szCs w:val="20"/>
              </w:rPr>
              <w:t>- Elect. &amp; Magnetism I (</w:t>
            </w:r>
            <w:proofErr w:type="spellStart"/>
            <w:r w:rsidRPr="003B7A05">
              <w:rPr>
                <w:sz w:val="20"/>
                <w:szCs w:val="20"/>
              </w:rPr>
              <w:t>255Q</w:t>
            </w:r>
            <w:proofErr w:type="spellEnd"/>
            <w:r w:rsidRPr="003B7A05">
              <w:rPr>
                <w:sz w:val="20"/>
                <w:szCs w:val="20"/>
              </w:rPr>
              <w:t xml:space="preserve">)  </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rPr>
            </w:pPr>
            <w:r w:rsidRPr="003B7A05">
              <w:rPr>
                <w:sz w:val="20"/>
                <w:szCs w:val="20"/>
              </w:rPr>
              <w:t xml:space="preserve">STAT </w:t>
            </w:r>
            <w:proofErr w:type="spellStart"/>
            <w:r w:rsidRPr="003B7A05">
              <w:rPr>
                <w:sz w:val="20"/>
                <w:szCs w:val="20"/>
              </w:rPr>
              <w:t>3345Q</w:t>
            </w:r>
            <w:proofErr w:type="spellEnd"/>
            <w:r w:rsidRPr="003B7A05">
              <w:rPr>
                <w:sz w:val="20"/>
                <w:szCs w:val="20"/>
              </w:rPr>
              <w:t xml:space="preserve"> – Prob. Mod. For Engr. (</w:t>
            </w:r>
            <w:proofErr w:type="spellStart"/>
            <w:r w:rsidRPr="003B7A05">
              <w:rPr>
                <w:sz w:val="20"/>
                <w:szCs w:val="20"/>
              </w:rPr>
              <w:t>224Q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MATH </w:t>
            </w:r>
            <w:proofErr w:type="spellStart"/>
            <w:r w:rsidRPr="003B7A05">
              <w:rPr>
                <w:sz w:val="20"/>
                <w:szCs w:val="20"/>
              </w:rPr>
              <w:t>2210Q</w:t>
            </w:r>
            <w:proofErr w:type="spellEnd"/>
            <w:r w:rsidRPr="003B7A05">
              <w:rPr>
                <w:sz w:val="20"/>
                <w:szCs w:val="20"/>
              </w:rPr>
              <w:t>-Linear Algebra  (</w:t>
            </w:r>
            <w:proofErr w:type="spellStart"/>
            <w:r w:rsidRPr="003B7A05">
              <w:rPr>
                <w:sz w:val="20"/>
                <w:szCs w:val="20"/>
              </w:rPr>
              <w:t>227Q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rPr>
            </w:pPr>
            <w:r w:rsidRPr="003B7A05">
              <w:rPr>
                <w:sz w:val="20"/>
                <w:szCs w:val="20"/>
              </w:rPr>
              <w:t xml:space="preserve">Social Sciences </w:t>
            </w:r>
            <w:proofErr w:type="spellStart"/>
            <w:r w:rsidRPr="003B7A05">
              <w:rPr>
                <w:sz w:val="20"/>
                <w:szCs w:val="20"/>
              </w:rPr>
              <w:t>course</w:t>
            </w:r>
            <w:r w:rsidRPr="003B7A05">
              <w:rPr>
                <w:sz w:val="20"/>
                <w:szCs w:val="20"/>
                <w:vertAlign w:val="superscript"/>
              </w:rPr>
              <w:t>2</w:t>
            </w:r>
            <w:proofErr w:type="spellEnd"/>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MATH </w:t>
            </w:r>
            <w:proofErr w:type="spellStart"/>
            <w:r w:rsidRPr="003B7A05">
              <w:rPr>
                <w:sz w:val="20"/>
                <w:szCs w:val="20"/>
              </w:rPr>
              <w:t>3410Q</w:t>
            </w:r>
            <w:proofErr w:type="spellEnd"/>
            <w:r w:rsidRPr="003B7A05">
              <w:rPr>
                <w:sz w:val="20"/>
                <w:szCs w:val="20"/>
              </w:rPr>
              <w:t xml:space="preserve"> – Diff. Eqns. Appl. (</w:t>
            </w:r>
            <w:proofErr w:type="spellStart"/>
            <w:r w:rsidRPr="003B7A05">
              <w:rPr>
                <w:sz w:val="20"/>
                <w:szCs w:val="20"/>
              </w:rPr>
              <w:t>272Q</w:t>
            </w:r>
            <w:proofErr w:type="spellEnd"/>
            <w:r w:rsidRPr="003B7A05">
              <w:rPr>
                <w:sz w:val="20"/>
                <w:szCs w:val="20"/>
              </w:rPr>
              <w:t>)</w:t>
            </w:r>
          </w:p>
        </w:tc>
        <w:tc>
          <w:tcPr>
            <w:tcW w:w="900" w:type="dxa"/>
          </w:tcPr>
          <w:p w:rsidR="00896393" w:rsidRPr="003B7A05" w:rsidRDefault="00896393" w:rsidP="0047079C">
            <w:pPr>
              <w:rPr>
                <w:sz w:val="20"/>
                <w:szCs w:val="20"/>
                <w:u w:val="single"/>
              </w:rPr>
            </w:pPr>
            <w:r w:rsidRPr="003B7A05">
              <w:rPr>
                <w:sz w:val="20"/>
                <w:szCs w:val="20"/>
                <w:u w:val="single"/>
              </w:rPr>
              <w:t xml:space="preserve">  3</w:t>
            </w:r>
          </w:p>
        </w:tc>
        <w:tc>
          <w:tcPr>
            <w:tcW w:w="3960" w:type="dxa"/>
          </w:tcPr>
          <w:p w:rsidR="00896393" w:rsidRPr="003B7A05" w:rsidRDefault="00896393" w:rsidP="0047079C">
            <w:pPr>
              <w:rPr>
                <w:sz w:val="20"/>
                <w:szCs w:val="20"/>
              </w:rPr>
            </w:pPr>
            <w:r w:rsidRPr="003B7A05">
              <w:rPr>
                <w:sz w:val="20"/>
                <w:szCs w:val="20"/>
              </w:rPr>
              <w:t xml:space="preserve">Diversity and Multiculturalism </w:t>
            </w:r>
            <w:proofErr w:type="spellStart"/>
            <w:r w:rsidRPr="003B7A05">
              <w:rPr>
                <w:sz w:val="20"/>
                <w:szCs w:val="20"/>
              </w:rPr>
              <w:t>course</w:t>
            </w:r>
            <w:r w:rsidRPr="003B7A05">
              <w:rPr>
                <w:sz w:val="20"/>
                <w:szCs w:val="20"/>
                <w:vertAlign w:val="superscript"/>
              </w:rPr>
              <w:t>2</w:t>
            </w:r>
            <w:proofErr w:type="spellEnd"/>
          </w:p>
        </w:tc>
        <w:tc>
          <w:tcPr>
            <w:tcW w:w="900" w:type="dxa"/>
          </w:tcPr>
          <w:p w:rsidR="00896393" w:rsidRPr="003B7A05" w:rsidRDefault="00896393" w:rsidP="0047079C">
            <w:pPr>
              <w:pStyle w:val="Header"/>
              <w:tabs>
                <w:tab w:val="clear" w:pos="4320"/>
                <w:tab w:val="clear" w:pos="8640"/>
              </w:tabs>
              <w:rPr>
                <w:u w:val="single"/>
              </w:rPr>
            </w:pPr>
            <w:r w:rsidRPr="003B7A05">
              <w:t xml:space="preserve"> </w:t>
            </w:r>
            <w:r w:rsidRPr="003B7A05">
              <w:rPr>
                <w:u w:val="single"/>
              </w:rPr>
              <w:t xml:space="preserve"> 3</w:t>
            </w:r>
          </w:p>
        </w:tc>
      </w:tr>
      <w:tr w:rsidR="00896393" w:rsidRPr="003B7A05" w:rsidTr="0047079C">
        <w:tc>
          <w:tcPr>
            <w:tcW w:w="3798" w:type="dxa"/>
          </w:tcPr>
          <w:p w:rsidR="00896393" w:rsidRPr="003B7A05" w:rsidRDefault="00896393" w:rsidP="0047079C">
            <w:pPr>
              <w:pStyle w:val="Heading2"/>
              <w:rPr>
                <w:sz w:val="20"/>
                <w:szCs w:val="20"/>
              </w:rPr>
            </w:pPr>
          </w:p>
        </w:tc>
        <w:tc>
          <w:tcPr>
            <w:tcW w:w="900" w:type="dxa"/>
          </w:tcPr>
          <w:p w:rsidR="00896393" w:rsidRPr="003B7A05" w:rsidRDefault="00896393" w:rsidP="0047079C">
            <w:pPr>
              <w:rPr>
                <w:sz w:val="20"/>
                <w:szCs w:val="20"/>
              </w:rPr>
            </w:pPr>
            <w:r w:rsidRPr="003B7A05">
              <w:rPr>
                <w:sz w:val="20"/>
                <w:szCs w:val="20"/>
              </w:rPr>
              <w:t>16</w:t>
            </w:r>
          </w:p>
        </w:tc>
        <w:tc>
          <w:tcPr>
            <w:tcW w:w="3960" w:type="dxa"/>
          </w:tcPr>
          <w:p w:rsidR="00896393" w:rsidRPr="003B7A05" w:rsidRDefault="00896393" w:rsidP="0047079C">
            <w:pPr>
              <w:pStyle w:val="Heading2"/>
              <w:rPr>
                <w:sz w:val="20"/>
                <w:szCs w:val="20"/>
              </w:rPr>
            </w:pPr>
          </w:p>
        </w:tc>
        <w:tc>
          <w:tcPr>
            <w:tcW w:w="900" w:type="dxa"/>
          </w:tcPr>
          <w:p w:rsidR="00896393" w:rsidRPr="003B7A05" w:rsidRDefault="00896393" w:rsidP="0047079C">
            <w:pPr>
              <w:rPr>
                <w:sz w:val="20"/>
                <w:szCs w:val="20"/>
              </w:rPr>
            </w:pPr>
            <w:r w:rsidRPr="003B7A05">
              <w:rPr>
                <w:sz w:val="20"/>
                <w:szCs w:val="20"/>
              </w:rPr>
              <w:t>15</w:t>
            </w:r>
          </w:p>
        </w:tc>
      </w:tr>
    </w:tbl>
    <w:p w:rsidR="00896393" w:rsidRPr="003B7A05" w:rsidRDefault="00896393" w:rsidP="00896393">
      <w:pPr>
        <w:pStyle w:val="Heading4"/>
        <w:rPr>
          <w:sz w:val="20"/>
          <w:szCs w:val="20"/>
        </w:rPr>
      </w:pPr>
      <w:r w:rsidRPr="003B7A05">
        <w:rPr>
          <w:sz w:val="20"/>
          <w:szCs w:val="20"/>
        </w:rPr>
        <w:t>SENIOR YEAR</w:t>
      </w:r>
    </w:p>
    <w:tbl>
      <w:tblPr>
        <w:tblW w:w="0" w:type="auto"/>
        <w:tblLayout w:type="fixed"/>
        <w:tblLook w:val="0000" w:firstRow="0" w:lastRow="0" w:firstColumn="0" w:lastColumn="0" w:noHBand="0" w:noVBand="0"/>
      </w:tblPr>
      <w:tblGrid>
        <w:gridCol w:w="3798"/>
        <w:gridCol w:w="900"/>
        <w:gridCol w:w="3960"/>
        <w:gridCol w:w="900"/>
      </w:tblGrid>
      <w:tr w:rsidR="00896393" w:rsidRPr="003B7A05" w:rsidTr="0047079C">
        <w:tc>
          <w:tcPr>
            <w:tcW w:w="3798" w:type="dxa"/>
          </w:tcPr>
          <w:p w:rsidR="00896393" w:rsidRPr="003B7A05" w:rsidRDefault="00896393" w:rsidP="0047079C">
            <w:pPr>
              <w:pStyle w:val="Heading2"/>
              <w:rPr>
                <w:b w:val="0"/>
                <w:bCs w:val="0"/>
                <w:sz w:val="20"/>
                <w:szCs w:val="20"/>
              </w:rPr>
            </w:pPr>
            <w:r w:rsidRPr="003B7A05">
              <w:rPr>
                <w:b w:val="0"/>
                <w:bCs w:val="0"/>
                <w:sz w:val="20"/>
                <w:szCs w:val="20"/>
              </w:rPr>
              <w:t>First Semester</w:t>
            </w:r>
          </w:p>
        </w:tc>
        <w:tc>
          <w:tcPr>
            <w:tcW w:w="900" w:type="dxa"/>
          </w:tcPr>
          <w:p w:rsidR="00896393" w:rsidRPr="003B7A05" w:rsidRDefault="00896393" w:rsidP="0047079C">
            <w:pPr>
              <w:pStyle w:val="Heading2"/>
              <w:rPr>
                <w:b w:val="0"/>
                <w:bCs w:val="0"/>
                <w:sz w:val="20"/>
                <w:szCs w:val="20"/>
              </w:rPr>
            </w:pPr>
            <w:r w:rsidRPr="003B7A05">
              <w:rPr>
                <w:b w:val="0"/>
                <w:bCs w:val="0"/>
                <w:sz w:val="20"/>
                <w:szCs w:val="20"/>
              </w:rPr>
              <w:t>Credits</w:t>
            </w:r>
          </w:p>
        </w:tc>
        <w:tc>
          <w:tcPr>
            <w:tcW w:w="3960" w:type="dxa"/>
          </w:tcPr>
          <w:p w:rsidR="00896393" w:rsidRPr="003B7A05" w:rsidRDefault="00896393" w:rsidP="0047079C">
            <w:pPr>
              <w:pStyle w:val="Heading2"/>
              <w:rPr>
                <w:b w:val="0"/>
                <w:bCs w:val="0"/>
                <w:sz w:val="20"/>
                <w:szCs w:val="20"/>
              </w:rPr>
            </w:pPr>
            <w:r w:rsidRPr="003B7A05">
              <w:rPr>
                <w:b w:val="0"/>
                <w:bCs w:val="0"/>
                <w:sz w:val="20"/>
                <w:szCs w:val="20"/>
              </w:rPr>
              <w:t>Second Semester</w:t>
            </w:r>
          </w:p>
        </w:tc>
        <w:tc>
          <w:tcPr>
            <w:tcW w:w="900" w:type="dxa"/>
          </w:tcPr>
          <w:p w:rsidR="00896393" w:rsidRPr="003B7A05" w:rsidRDefault="00896393" w:rsidP="0047079C">
            <w:pPr>
              <w:pStyle w:val="Heading2"/>
              <w:rPr>
                <w:b w:val="0"/>
                <w:bCs w:val="0"/>
                <w:sz w:val="20"/>
                <w:szCs w:val="20"/>
              </w:rPr>
            </w:pPr>
            <w:r w:rsidRPr="003B7A05">
              <w:rPr>
                <w:b w:val="0"/>
                <w:bCs w:val="0"/>
                <w:sz w:val="20"/>
                <w:szCs w:val="20"/>
              </w:rPr>
              <w:t>Credits</w:t>
            </w:r>
          </w:p>
        </w:tc>
      </w:tr>
      <w:tr w:rsidR="00896393" w:rsidRPr="003B7A05" w:rsidTr="0047079C">
        <w:tc>
          <w:tcPr>
            <w:tcW w:w="3798"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4901-Comp. &amp; Elec. Engr. Design I (290)</w:t>
            </w:r>
          </w:p>
        </w:tc>
        <w:tc>
          <w:tcPr>
            <w:tcW w:w="900" w:type="dxa"/>
          </w:tcPr>
          <w:p w:rsidR="00896393" w:rsidRPr="003B7A05" w:rsidRDefault="00896393" w:rsidP="0047079C">
            <w:pPr>
              <w:rPr>
                <w:sz w:val="20"/>
                <w:szCs w:val="20"/>
              </w:rPr>
            </w:pPr>
            <w:r w:rsidRPr="003B7A05">
              <w:rPr>
                <w:sz w:val="20"/>
                <w:szCs w:val="20"/>
              </w:rPr>
              <w:t xml:space="preserve">  2</w:t>
            </w:r>
          </w:p>
        </w:tc>
        <w:tc>
          <w:tcPr>
            <w:tcW w:w="3960"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4902-Comp &amp; Elec. Engr. Design II (291)</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pStyle w:val="Header"/>
              <w:tabs>
                <w:tab w:val="clear" w:pos="4320"/>
                <w:tab w:val="clear" w:pos="8640"/>
              </w:tabs>
            </w:pPr>
            <w:proofErr w:type="spellStart"/>
            <w:r w:rsidRPr="003B7A05">
              <w:lastRenderedPageBreak/>
              <w:t>ECE</w:t>
            </w:r>
            <w:proofErr w:type="spellEnd"/>
            <w:r w:rsidRPr="003B7A05">
              <w:t xml:space="preserve"> 4111 – Communication Systems (241)</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4211-Micro/Optoelectronic Device (245)                 </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vertAlign w:val="superscript"/>
              </w:rPr>
            </w:pPr>
            <w:proofErr w:type="spellStart"/>
            <w:r w:rsidRPr="003B7A05">
              <w:rPr>
                <w:sz w:val="20"/>
                <w:szCs w:val="20"/>
              </w:rPr>
              <w:t>ECE</w:t>
            </w:r>
            <w:proofErr w:type="spellEnd"/>
            <w:r w:rsidRPr="003B7A05">
              <w:rPr>
                <w:sz w:val="20"/>
                <w:szCs w:val="20"/>
              </w:rPr>
              <w:t xml:space="preserve"> 3223 – Optical Engineering (223)</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rPr>
            </w:pPr>
            <w:proofErr w:type="spellStart"/>
            <w:r w:rsidRPr="003B7A05">
              <w:rPr>
                <w:sz w:val="20"/>
                <w:szCs w:val="20"/>
              </w:rPr>
              <w:t>ECE</w:t>
            </w:r>
            <w:proofErr w:type="spellEnd"/>
            <w:r w:rsidRPr="003B7A05">
              <w:rPr>
                <w:sz w:val="20"/>
                <w:szCs w:val="20"/>
              </w:rPr>
              <w:t xml:space="preserve"> 3225 – Optical Engineering Lab (225)                 </w:t>
            </w:r>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rPr>
            </w:pPr>
            <w:r w:rsidRPr="003B7A05">
              <w:rPr>
                <w:sz w:val="20"/>
                <w:szCs w:val="20"/>
              </w:rPr>
              <w:t xml:space="preserve">PHYS </w:t>
            </w:r>
            <w:proofErr w:type="spellStart"/>
            <w:r w:rsidRPr="003B7A05">
              <w:rPr>
                <w:sz w:val="20"/>
                <w:szCs w:val="20"/>
              </w:rPr>
              <w:t>3401Q</w:t>
            </w:r>
            <w:proofErr w:type="spellEnd"/>
            <w:r w:rsidRPr="003B7A05">
              <w:rPr>
                <w:sz w:val="20"/>
                <w:szCs w:val="20"/>
              </w:rPr>
              <w:t xml:space="preserve"> – Quantum </w:t>
            </w:r>
            <w:proofErr w:type="spellStart"/>
            <w:r w:rsidRPr="003B7A05">
              <w:rPr>
                <w:sz w:val="20"/>
                <w:szCs w:val="20"/>
              </w:rPr>
              <w:t>Mech.</w:t>
            </w:r>
            <w:r w:rsidRPr="003B7A05">
              <w:rPr>
                <w:sz w:val="20"/>
                <w:szCs w:val="20"/>
                <w:vertAlign w:val="superscript"/>
              </w:rPr>
              <w:t>3</w:t>
            </w:r>
            <w:proofErr w:type="spellEnd"/>
            <w:r w:rsidRPr="003B7A05">
              <w:rPr>
                <w:sz w:val="20"/>
                <w:szCs w:val="20"/>
              </w:rPr>
              <w:t xml:space="preserve"> (</w:t>
            </w:r>
            <w:proofErr w:type="spellStart"/>
            <w:r w:rsidRPr="003B7A05">
              <w:rPr>
                <w:sz w:val="20"/>
                <w:szCs w:val="20"/>
              </w:rPr>
              <w:t>261Q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rPr>
                <w:sz w:val="20"/>
                <w:szCs w:val="20"/>
                <w:vertAlign w:val="superscript"/>
              </w:rPr>
            </w:pPr>
            <w:r w:rsidRPr="003B7A05">
              <w:rPr>
                <w:sz w:val="20"/>
                <w:szCs w:val="20"/>
              </w:rPr>
              <w:t xml:space="preserve">Diversity and Multiculturalism </w:t>
            </w:r>
            <w:proofErr w:type="spellStart"/>
            <w:r w:rsidRPr="003B7A05">
              <w:rPr>
                <w:sz w:val="20"/>
                <w:szCs w:val="20"/>
              </w:rPr>
              <w:t>course</w:t>
            </w:r>
            <w:r w:rsidRPr="003B7A05">
              <w:rPr>
                <w:sz w:val="20"/>
                <w:szCs w:val="20"/>
                <w:vertAlign w:val="superscript"/>
              </w:rPr>
              <w:t>2</w:t>
            </w:r>
            <w:proofErr w:type="spellEnd"/>
          </w:p>
        </w:tc>
        <w:tc>
          <w:tcPr>
            <w:tcW w:w="900" w:type="dxa"/>
          </w:tcPr>
          <w:p w:rsidR="00896393" w:rsidRPr="003B7A05" w:rsidRDefault="00896393" w:rsidP="0047079C">
            <w:pPr>
              <w:rPr>
                <w:sz w:val="20"/>
                <w:szCs w:val="20"/>
              </w:rPr>
            </w:pPr>
            <w:r w:rsidRPr="003B7A05">
              <w:rPr>
                <w:sz w:val="20"/>
                <w:szCs w:val="20"/>
              </w:rPr>
              <w:t xml:space="preserve">  3</w:t>
            </w:r>
          </w:p>
        </w:tc>
      </w:tr>
      <w:tr w:rsidR="00896393" w:rsidRPr="003B7A05" w:rsidTr="0047079C">
        <w:tc>
          <w:tcPr>
            <w:tcW w:w="3798" w:type="dxa"/>
          </w:tcPr>
          <w:p w:rsidR="00896393" w:rsidRPr="003B7A05" w:rsidRDefault="00896393" w:rsidP="0047079C">
            <w:pPr>
              <w:rPr>
                <w:sz w:val="20"/>
                <w:szCs w:val="20"/>
                <w:vertAlign w:val="superscript"/>
              </w:rPr>
            </w:pPr>
            <w:r w:rsidRPr="003B7A05">
              <w:rPr>
                <w:sz w:val="20"/>
                <w:szCs w:val="20"/>
              </w:rPr>
              <w:t xml:space="preserve">PHYS </w:t>
            </w:r>
            <w:proofErr w:type="spellStart"/>
            <w:r w:rsidRPr="003B7A05">
              <w:rPr>
                <w:sz w:val="20"/>
                <w:szCs w:val="20"/>
              </w:rPr>
              <w:t>3300Q</w:t>
            </w:r>
            <w:proofErr w:type="spellEnd"/>
            <w:r w:rsidRPr="003B7A05">
              <w:rPr>
                <w:sz w:val="20"/>
                <w:szCs w:val="20"/>
              </w:rPr>
              <w:t xml:space="preserve"> – Stat. /Therm. Phys. (</w:t>
            </w:r>
            <w:proofErr w:type="spellStart"/>
            <w:r w:rsidRPr="003B7A05">
              <w:rPr>
                <w:sz w:val="20"/>
                <w:szCs w:val="20"/>
              </w:rPr>
              <w:t>271Q</w:t>
            </w:r>
            <w:proofErr w:type="spellEnd"/>
            <w:r w:rsidRPr="003B7A05">
              <w:rPr>
                <w:sz w:val="20"/>
                <w:szCs w:val="20"/>
              </w:rPr>
              <w:t>)</w:t>
            </w:r>
          </w:p>
        </w:tc>
        <w:tc>
          <w:tcPr>
            <w:tcW w:w="900" w:type="dxa"/>
          </w:tcPr>
          <w:p w:rsidR="00896393" w:rsidRPr="003B7A05" w:rsidRDefault="00896393" w:rsidP="0047079C">
            <w:pPr>
              <w:rPr>
                <w:sz w:val="20"/>
                <w:szCs w:val="20"/>
              </w:rPr>
            </w:pPr>
            <w:r w:rsidRPr="003B7A05">
              <w:rPr>
                <w:sz w:val="20"/>
                <w:szCs w:val="20"/>
              </w:rPr>
              <w:t xml:space="preserve">  3</w:t>
            </w:r>
          </w:p>
        </w:tc>
        <w:tc>
          <w:tcPr>
            <w:tcW w:w="3960" w:type="dxa"/>
          </w:tcPr>
          <w:p w:rsidR="00896393" w:rsidRPr="003B7A05" w:rsidRDefault="00896393" w:rsidP="0047079C">
            <w:pPr>
              <w:pStyle w:val="Header"/>
              <w:tabs>
                <w:tab w:val="clear" w:pos="4320"/>
                <w:tab w:val="clear" w:pos="8640"/>
              </w:tabs>
            </w:pPr>
            <w:r w:rsidRPr="003B7A05">
              <w:t>Elective</w:t>
            </w:r>
          </w:p>
        </w:tc>
        <w:tc>
          <w:tcPr>
            <w:tcW w:w="900" w:type="dxa"/>
          </w:tcPr>
          <w:p w:rsidR="00896393" w:rsidRPr="003B7A05" w:rsidRDefault="00896393" w:rsidP="0047079C">
            <w:pPr>
              <w:rPr>
                <w:sz w:val="20"/>
                <w:szCs w:val="20"/>
              </w:rPr>
            </w:pPr>
            <w:r w:rsidRPr="003B7A05">
              <w:rPr>
                <w:sz w:val="20"/>
                <w:szCs w:val="20"/>
              </w:rPr>
              <w:t xml:space="preserve">  4</w:t>
            </w:r>
          </w:p>
        </w:tc>
      </w:tr>
      <w:tr w:rsidR="00896393" w:rsidRPr="003B7A05" w:rsidTr="0047079C">
        <w:tc>
          <w:tcPr>
            <w:tcW w:w="3798" w:type="dxa"/>
          </w:tcPr>
          <w:p w:rsidR="00896393" w:rsidRPr="003B7A05" w:rsidRDefault="00896393" w:rsidP="0047079C">
            <w:pPr>
              <w:rPr>
                <w:sz w:val="20"/>
                <w:szCs w:val="20"/>
              </w:rPr>
            </w:pPr>
            <w:r w:rsidRPr="003B7A05">
              <w:rPr>
                <w:sz w:val="20"/>
                <w:szCs w:val="20"/>
              </w:rPr>
              <w:t>Elective</w:t>
            </w:r>
          </w:p>
        </w:tc>
        <w:tc>
          <w:tcPr>
            <w:tcW w:w="900" w:type="dxa"/>
          </w:tcPr>
          <w:p w:rsidR="00896393" w:rsidRPr="003B7A05" w:rsidRDefault="00896393" w:rsidP="0047079C">
            <w:pPr>
              <w:rPr>
                <w:sz w:val="20"/>
                <w:szCs w:val="20"/>
                <w:u w:val="single"/>
              </w:rPr>
            </w:pPr>
            <w:r w:rsidRPr="003B7A05">
              <w:rPr>
                <w:sz w:val="20"/>
                <w:szCs w:val="20"/>
                <w:u w:val="single"/>
              </w:rPr>
              <w:t xml:space="preserve">  3</w:t>
            </w:r>
          </w:p>
        </w:tc>
        <w:tc>
          <w:tcPr>
            <w:tcW w:w="3960"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rPr>
            </w:pPr>
            <w:r w:rsidRPr="003B7A05">
              <w:rPr>
                <w:sz w:val="20"/>
                <w:szCs w:val="20"/>
              </w:rPr>
              <w:t>__</w:t>
            </w:r>
          </w:p>
        </w:tc>
      </w:tr>
      <w:tr w:rsidR="00896393" w:rsidRPr="003B7A05" w:rsidTr="0047079C">
        <w:tc>
          <w:tcPr>
            <w:tcW w:w="3798"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rPr>
            </w:pPr>
            <w:r w:rsidRPr="003B7A05">
              <w:rPr>
                <w:sz w:val="20"/>
                <w:szCs w:val="20"/>
              </w:rPr>
              <w:t>17</w:t>
            </w:r>
          </w:p>
        </w:tc>
        <w:tc>
          <w:tcPr>
            <w:tcW w:w="3960" w:type="dxa"/>
          </w:tcPr>
          <w:p w:rsidR="00896393" w:rsidRPr="003B7A05" w:rsidRDefault="00896393" w:rsidP="0047079C">
            <w:pPr>
              <w:rPr>
                <w:sz w:val="20"/>
                <w:szCs w:val="20"/>
              </w:rPr>
            </w:pPr>
          </w:p>
        </w:tc>
        <w:tc>
          <w:tcPr>
            <w:tcW w:w="900" w:type="dxa"/>
          </w:tcPr>
          <w:p w:rsidR="00896393" w:rsidRPr="003B7A05" w:rsidRDefault="00896393" w:rsidP="0047079C">
            <w:pPr>
              <w:rPr>
                <w:sz w:val="20"/>
                <w:szCs w:val="20"/>
              </w:rPr>
            </w:pPr>
            <w:r w:rsidRPr="003B7A05">
              <w:rPr>
                <w:sz w:val="20"/>
                <w:szCs w:val="20"/>
              </w:rPr>
              <w:t>16</w:t>
            </w:r>
          </w:p>
        </w:tc>
      </w:tr>
    </w:tbl>
    <w:p w:rsidR="00896393" w:rsidRPr="003B7A05" w:rsidRDefault="00896393" w:rsidP="00896393">
      <w:pPr>
        <w:pStyle w:val="FootnoteText"/>
        <w:tabs>
          <w:tab w:val="left" w:pos="360"/>
        </w:tabs>
        <w:ind w:left="360" w:hanging="360"/>
        <w:rPr>
          <w:vertAlign w:val="superscript"/>
        </w:rPr>
      </w:pPr>
    </w:p>
    <w:p w:rsidR="00896393" w:rsidRPr="003B7A05" w:rsidRDefault="00896393" w:rsidP="00896393">
      <w:pPr>
        <w:pStyle w:val="FootnoteText"/>
        <w:tabs>
          <w:tab w:val="left" w:pos="360"/>
        </w:tabs>
        <w:ind w:left="360" w:hanging="360"/>
        <w:rPr>
          <w:sz w:val="16"/>
          <w:szCs w:val="16"/>
        </w:rPr>
      </w:pPr>
      <w:r w:rsidRPr="003B7A05">
        <w:rPr>
          <w:rStyle w:val="FootnoteReference"/>
          <w:sz w:val="16"/>
          <w:szCs w:val="16"/>
        </w:rPr>
        <w:footnoteRef/>
      </w:r>
      <w:r w:rsidRPr="003B7A05">
        <w:rPr>
          <w:sz w:val="16"/>
          <w:szCs w:val="16"/>
        </w:rPr>
        <w:t xml:space="preserve"> The three-semester sequence of MATH </w:t>
      </w:r>
      <w:proofErr w:type="spellStart"/>
      <w:r w:rsidRPr="003B7A05">
        <w:rPr>
          <w:sz w:val="16"/>
          <w:szCs w:val="16"/>
        </w:rPr>
        <w:t>1120Q-1121Q</w:t>
      </w:r>
      <w:proofErr w:type="spellEnd"/>
      <w:r w:rsidRPr="003B7A05">
        <w:rPr>
          <w:sz w:val="16"/>
          <w:szCs w:val="16"/>
        </w:rPr>
        <w:t xml:space="preserve"> (</w:t>
      </w:r>
      <w:proofErr w:type="spellStart"/>
      <w:r w:rsidRPr="003B7A05">
        <w:rPr>
          <w:sz w:val="16"/>
          <w:szCs w:val="16"/>
        </w:rPr>
        <w:t>112Q-113Q</w:t>
      </w:r>
      <w:proofErr w:type="spellEnd"/>
      <w:r w:rsidRPr="003B7A05">
        <w:rPr>
          <w:sz w:val="16"/>
          <w:szCs w:val="16"/>
        </w:rPr>
        <w:t xml:space="preserve">) followed by Math </w:t>
      </w:r>
      <w:proofErr w:type="spellStart"/>
      <w:r w:rsidRPr="003B7A05">
        <w:rPr>
          <w:sz w:val="16"/>
          <w:szCs w:val="16"/>
        </w:rPr>
        <w:t>1132Q</w:t>
      </w:r>
      <w:proofErr w:type="spellEnd"/>
      <w:r w:rsidRPr="003B7A05">
        <w:rPr>
          <w:sz w:val="16"/>
          <w:szCs w:val="16"/>
        </w:rPr>
        <w:t xml:space="preserve"> (</w:t>
      </w:r>
      <w:proofErr w:type="spellStart"/>
      <w:r w:rsidRPr="003B7A05">
        <w:rPr>
          <w:sz w:val="16"/>
          <w:szCs w:val="16"/>
        </w:rPr>
        <w:t>116Q</w:t>
      </w:r>
      <w:proofErr w:type="spellEnd"/>
      <w:r w:rsidRPr="003B7A05">
        <w:rPr>
          <w:sz w:val="16"/>
          <w:szCs w:val="16"/>
        </w:rPr>
        <w:t xml:space="preserve">) may be taken instead to satisfy this requirement.  MATH </w:t>
      </w:r>
      <w:proofErr w:type="spellStart"/>
      <w:r w:rsidRPr="003B7A05">
        <w:rPr>
          <w:sz w:val="16"/>
          <w:szCs w:val="16"/>
        </w:rPr>
        <w:t>1120Q</w:t>
      </w:r>
      <w:proofErr w:type="spellEnd"/>
      <w:r w:rsidRPr="003B7A05">
        <w:rPr>
          <w:sz w:val="16"/>
          <w:szCs w:val="16"/>
        </w:rPr>
        <w:t xml:space="preserve"> (</w:t>
      </w:r>
      <w:proofErr w:type="spellStart"/>
      <w:r w:rsidRPr="003B7A05">
        <w:rPr>
          <w:sz w:val="16"/>
          <w:szCs w:val="16"/>
        </w:rPr>
        <w:t>112Q</w:t>
      </w:r>
      <w:proofErr w:type="spellEnd"/>
      <w:r w:rsidRPr="003B7A05">
        <w:rPr>
          <w:sz w:val="16"/>
          <w:szCs w:val="16"/>
        </w:rPr>
        <w:t>) cannot be used toward the required 128 credits for the Engineering degree.</w:t>
      </w:r>
    </w:p>
    <w:p w:rsidR="00896393" w:rsidRPr="003B7A05" w:rsidRDefault="00896393" w:rsidP="00896393">
      <w:pPr>
        <w:pStyle w:val="FootnoteText"/>
        <w:tabs>
          <w:tab w:val="left" w:pos="360"/>
        </w:tabs>
        <w:ind w:left="360" w:hanging="360"/>
        <w:rPr>
          <w:sz w:val="16"/>
          <w:szCs w:val="16"/>
        </w:rPr>
      </w:pPr>
      <w:proofErr w:type="spellStart"/>
      <w:r w:rsidRPr="003B7A05">
        <w:rPr>
          <w:sz w:val="16"/>
          <w:szCs w:val="16"/>
          <w:vertAlign w:val="superscript"/>
        </w:rPr>
        <w:t>2</w:t>
      </w:r>
      <w:r w:rsidRPr="003B7A05">
        <w:rPr>
          <w:sz w:val="16"/>
          <w:szCs w:val="16"/>
        </w:rPr>
        <w:t>The</w:t>
      </w:r>
      <w:proofErr w:type="spellEnd"/>
      <w:r w:rsidRPr="003B7A05">
        <w:rPr>
          <w:sz w:val="16"/>
          <w:szCs w:val="16"/>
        </w:rPr>
        <w:t xml:space="preserve"> courses from content areas one (Arts and Humanities) and two (Social Sciences) must be from four different departments.  One course from either content area one (Arts and Humanities) or content area two (Social Sciences) may also be used to fulfill one of the requirements from content area four (Diversity and Multiculturalism).  One course from content area four must be an international course. </w:t>
      </w:r>
    </w:p>
    <w:p w:rsidR="00896393" w:rsidRPr="003B7A05" w:rsidRDefault="00896393" w:rsidP="00896393">
      <w:pPr>
        <w:pStyle w:val="FootnoteText"/>
        <w:keepNext/>
        <w:keepLines/>
        <w:tabs>
          <w:tab w:val="left" w:pos="-720"/>
          <w:tab w:val="left" w:pos="0"/>
          <w:tab w:val="left" w:pos="720"/>
          <w:tab w:val="left" w:pos="1440"/>
          <w:tab w:val="left" w:pos="2160"/>
          <w:tab w:val="left" w:pos="2880"/>
          <w:tab w:val="left" w:pos="3600"/>
          <w:tab w:val="left" w:pos="4032"/>
          <w:tab w:val="left" w:pos="5040"/>
          <w:tab w:val="left" w:pos="5760"/>
          <w:tab w:val="left" w:pos="6480"/>
          <w:tab w:val="left" w:pos="7200"/>
          <w:tab w:val="left" w:pos="7920"/>
          <w:tab w:val="left" w:pos="8640"/>
          <w:tab w:val="left" w:pos="9360"/>
          <w:tab w:val="left" w:pos="9792"/>
        </w:tabs>
        <w:rPr>
          <w:sz w:val="16"/>
          <w:szCs w:val="16"/>
        </w:rPr>
      </w:pPr>
      <w:proofErr w:type="spellStart"/>
      <w:r w:rsidRPr="003B7A05">
        <w:rPr>
          <w:sz w:val="16"/>
          <w:szCs w:val="16"/>
          <w:vertAlign w:val="superscript"/>
        </w:rPr>
        <w:t>3</w:t>
      </w:r>
      <w:r w:rsidRPr="003B7A05">
        <w:rPr>
          <w:sz w:val="16"/>
          <w:szCs w:val="16"/>
        </w:rPr>
        <w:t>Quantum</w:t>
      </w:r>
      <w:proofErr w:type="spellEnd"/>
      <w:r w:rsidRPr="003B7A05">
        <w:rPr>
          <w:sz w:val="16"/>
          <w:szCs w:val="16"/>
        </w:rPr>
        <w:t xml:space="preserve"> mechanics for Engineers offered by the </w:t>
      </w:r>
      <w:proofErr w:type="spellStart"/>
      <w:r w:rsidRPr="003B7A05">
        <w:rPr>
          <w:sz w:val="16"/>
          <w:szCs w:val="16"/>
        </w:rPr>
        <w:t>ECE</w:t>
      </w:r>
      <w:proofErr w:type="spellEnd"/>
      <w:r w:rsidRPr="003B7A05">
        <w:rPr>
          <w:sz w:val="16"/>
          <w:szCs w:val="16"/>
        </w:rPr>
        <w:t xml:space="preserve"> department can be substituted.</w:t>
      </w:r>
    </w:p>
    <w:p w:rsidR="00896393" w:rsidRPr="003B7A05" w:rsidRDefault="00896393" w:rsidP="00896393">
      <w:pPr>
        <w:tabs>
          <w:tab w:val="left" w:pos="960"/>
        </w:tabs>
        <w:rPr>
          <w:rFonts w:ascii="Times New Roman" w:hAnsi="Times New Roman" w:cs="Times New Roman"/>
          <w:sz w:val="16"/>
          <w:szCs w:val="16"/>
        </w:rPr>
      </w:pPr>
    </w:p>
    <w:p w:rsidR="00896393" w:rsidRDefault="00896393">
      <w:pPr>
        <w:rPr>
          <w:rFonts w:ascii="Times New Roman" w:hAnsi="Times New Roman" w:cs="Times New Roman"/>
          <w:sz w:val="24"/>
          <w:szCs w:val="24"/>
        </w:rPr>
      </w:pPr>
      <w:r>
        <w:rPr>
          <w:rFonts w:ascii="Times New Roman" w:hAnsi="Times New Roman" w:cs="Times New Roman"/>
          <w:sz w:val="24"/>
          <w:szCs w:val="24"/>
        </w:rPr>
        <w:br w:type="page"/>
      </w:r>
    </w:p>
    <w:p w:rsidR="00E25896" w:rsidRPr="009A4411" w:rsidRDefault="00E25896" w:rsidP="00E25896">
      <w:pPr>
        <w:rPr>
          <w:u w:val="single"/>
        </w:rPr>
      </w:pPr>
      <w:r w:rsidRPr="009A4411">
        <w:rPr>
          <w:u w:val="single"/>
        </w:rPr>
        <w:lastRenderedPageBreak/>
        <w:t xml:space="preserve">CLAS </w:t>
      </w:r>
      <w:proofErr w:type="spellStart"/>
      <w:r w:rsidRPr="009A4411">
        <w:rPr>
          <w:u w:val="single"/>
        </w:rPr>
        <w:t>C&amp;C</w:t>
      </w:r>
      <w:proofErr w:type="spellEnd"/>
      <w:r w:rsidRPr="009A4411">
        <w:rPr>
          <w:u w:val="single"/>
        </w:rPr>
        <w:t xml:space="preserve"> Policies Document</w:t>
      </w:r>
    </w:p>
    <w:p w:rsidR="00E25896" w:rsidRPr="00A16784" w:rsidRDefault="00E25896" w:rsidP="00E25896"/>
    <w:p w:rsidR="00E25896" w:rsidRPr="00A16784" w:rsidRDefault="00E25896" w:rsidP="00E25896"/>
    <w:p w:rsidR="00E25896" w:rsidRPr="00A16784" w:rsidRDefault="00E25896" w:rsidP="00E25896">
      <w:r w:rsidRPr="00A16784">
        <w:t>A Bachelor of Science (B.S.) degree offered by CLAS generally requires the following set of courses:</w:t>
      </w:r>
    </w:p>
    <w:p w:rsidR="00E25896" w:rsidRPr="00A16784" w:rsidRDefault="00E25896" w:rsidP="00E25896"/>
    <w:p w:rsidR="00E25896" w:rsidRPr="00A16784" w:rsidRDefault="00E25896" w:rsidP="00E25896">
      <w:pPr>
        <w:spacing w:after="150"/>
        <w:rPr>
          <w:color w:val="333333"/>
        </w:rPr>
      </w:pPr>
      <w:r w:rsidRPr="00A16784">
        <w:rPr>
          <w:color w:val="333333"/>
        </w:rPr>
        <w:t>One of the Chemistry sequences:</w:t>
      </w:r>
    </w:p>
    <w:p w:rsidR="00E25896" w:rsidRPr="00A16784" w:rsidRDefault="00E25896" w:rsidP="00E25896">
      <w:pPr>
        <w:spacing w:after="150"/>
        <w:rPr>
          <w:color w:val="333333"/>
        </w:rPr>
      </w:pPr>
      <w:r w:rsidRPr="00A16784">
        <w:rPr>
          <w:color w:val="333333"/>
        </w:rPr>
        <w:t>•</w:t>
      </w:r>
      <w:r w:rsidRPr="00A16784">
        <w:rPr>
          <w:color w:val="333333"/>
        </w:rPr>
        <w:tab/>
      </w:r>
      <w:proofErr w:type="spellStart"/>
      <w:r w:rsidRPr="00A16784">
        <w:rPr>
          <w:color w:val="333333"/>
        </w:rPr>
        <w:t>CHEM</w:t>
      </w:r>
      <w:proofErr w:type="spellEnd"/>
      <w:r w:rsidRPr="00A16784">
        <w:rPr>
          <w:color w:val="333333"/>
        </w:rPr>
        <w:t xml:space="preserve"> </w:t>
      </w:r>
      <w:proofErr w:type="spellStart"/>
      <w:r w:rsidRPr="00A16784">
        <w:rPr>
          <w:color w:val="333333"/>
        </w:rPr>
        <w:t>1124Q</w:t>
      </w:r>
      <w:proofErr w:type="spellEnd"/>
      <w:r w:rsidRPr="00A16784">
        <w:rPr>
          <w:color w:val="333333"/>
        </w:rPr>
        <w:t xml:space="preserve">, </w:t>
      </w:r>
      <w:proofErr w:type="spellStart"/>
      <w:r w:rsidRPr="00A16784">
        <w:rPr>
          <w:color w:val="333333"/>
        </w:rPr>
        <w:t>1125Q</w:t>
      </w:r>
      <w:proofErr w:type="spellEnd"/>
      <w:r w:rsidRPr="00A16784">
        <w:rPr>
          <w:color w:val="333333"/>
        </w:rPr>
        <w:t xml:space="preserve">, </w:t>
      </w:r>
      <w:proofErr w:type="spellStart"/>
      <w:r w:rsidRPr="00A16784">
        <w:rPr>
          <w:color w:val="333333"/>
        </w:rPr>
        <w:t>1126Q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r>
      <w:proofErr w:type="spellStart"/>
      <w:r w:rsidRPr="00A16784">
        <w:rPr>
          <w:color w:val="333333"/>
        </w:rPr>
        <w:t>CHEM</w:t>
      </w:r>
      <w:proofErr w:type="spellEnd"/>
      <w:r w:rsidRPr="00A16784">
        <w:rPr>
          <w:color w:val="333333"/>
        </w:rPr>
        <w:t xml:space="preserve"> </w:t>
      </w:r>
      <w:proofErr w:type="spellStart"/>
      <w:r w:rsidRPr="00A16784">
        <w:rPr>
          <w:color w:val="333333"/>
        </w:rPr>
        <w:t>1127Q</w:t>
      </w:r>
      <w:proofErr w:type="spellEnd"/>
      <w:r w:rsidRPr="00A16784">
        <w:rPr>
          <w:color w:val="333333"/>
        </w:rPr>
        <w:t xml:space="preserve">, </w:t>
      </w:r>
      <w:proofErr w:type="spellStart"/>
      <w:r w:rsidRPr="00A16784">
        <w:rPr>
          <w:color w:val="333333"/>
        </w:rPr>
        <w:t>1128Q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r>
      <w:proofErr w:type="spellStart"/>
      <w:r w:rsidRPr="00A16784">
        <w:rPr>
          <w:color w:val="333333"/>
        </w:rPr>
        <w:t>CHEM</w:t>
      </w:r>
      <w:proofErr w:type="spellEnd"/>
      <w:r w:rsidRPr="00A16784">
        <w:rPr>
          <w:color w:val="333333"/>
        </w:rPr>
        <w:t xml:space="preserve"> </w:t>
      </w:r>
      <w:proofErr w:type="spellStart"/>
      <w:r w:rsidRPr="00A16784">
        <w:rPr>
          <w:color w:val="333333"/>
        </w:rPr>
        <w:t>1137Q</w:t>
      </w:r>
      <w:proofErr w:type="spellEnd"/>
      <w:r w:rsidRPr="00A16784">
        <w:rPr>
          <w:color w:val="333333"/>
        </w:rPr>
        <w:t xml:space="preserve">, </w:t>
      </w:r>
      <w:proofErr w:type="spellStart"/>
      <w:r w:rsidRPr="00A16784">
        <w:rPr>
          <w:color w:val="333333"/>
        </w:rPr>
        <w:t>1138Q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r>
      <w:proofErr w:type="spellStart"/>
      <w:r w:rsidRPr="00A16784">
        <w:rPr>
          <w:color w:val="333333"/>
        </w:rPr>
        <w:t>CHEM</w:t>
      </w:r>
      <w:proofErr w:type="spellEnd"/>
      <w:r w:rsidRPr="00A16784">
        <w:rPr>
          <w:color w:val="333333"/>
        </w:rPr>
        <w:t xml:space="preserve"> </w:t>
      </w:r>
      <w:proofErr w:type="spellStart"/>
      <w:r w:rsidRPr="00A16784">
        <w:rPr>
          <w:color w:val="333333"/>
        </w:rPr>
        <w:t>1147Q</w:t>
      </w:r>
      <w:proofErr w:type="spellEnd"/>
      <w:r w:rsidRPr="00A16784">
        <w:rPr>
          <w:color w:val="333333"/>
        </w:rPr>
        <w:t xml:space="preserve">, </w:t>
      </w:r>
      <w:proofErr w:type="spellStart"/>
      <w:r w:rsidRPr="00A16784">
        <w:rPr>
          <w:color w:val="333333"/>
        </w:rPr>
        <w:t>1148Q</w:t>
      </w:r>
      <w:proofErr w:type="spellEnd"/>
    </w:p>
    <w:p w:rsidR="00E25896" w:rsidRPr="00A16784" w:rsidRDefault="00E25896" w:rsidP="00E25896">
      <w:pPr>
        <w:spacing w:after="150"/>
        <w:rPr>
          <w:color w:val="333333"/>
        </w:rPr>
      </w:pPr>
      <w:r w:rsidRPr="00A16784">
        <w:rPr>
          <w:color w:val="333333"/>
        </w:rPr>
        <w:t>One of the Mathematics sequences:</w:t>
      </w:r>
    </w:p>
    <w:p w:rsidR="00E25896" w:rsidRPr="00A16784" w:rsidRDefault="00E25896" w:rsidP="00E25896">
      <w:pPr>
        <w:spacing w:after="150"/>
        <w:rPr>
          <w:color w:val="333333"/>
        </w:rPr>
      </w:pPr>
      <w:r w:rsidRPr="00A16784">
        <w:rPr>
          <w:color w:val="333333"/>
        </w:rPr>
        <w:t>•</w:t>
      </w:r>
      <w:r w:rsidRPr="00A16784">
        <w:rPr>
          <w:color w:val="333333"/>
        </w:rPr>
        <w:tab/>
        <w:t xml:space="preserve">MATH </w:t>
      </w:r>
      <w:proofErr w:type="spellStart"/>
      <w:r w:rsidRPr="00A16784">
        <w:rPr>
          <w:color w:val="333333"/>
        </w:rPr>
        <w:t>1125Q</w:t>
      </w:r>
      <w:proofErr w:type="spellEnd"/>
      <w:r w:rsidRPr="00A16784">
        <w:rPr>
          <w:color w:val="333333"/>
        </w:rPr>
        <w:t xml:space="preserve">, </w:t>
      </w:r>
      <w:proofErr w:type="spellStart"/>
      <w:r w:rsidRPr="00A16784">
        <w:rPr>
          <w:color w:val="333333"/>
        </w:rPr>
        <w:t>1126Q</w:t>
      </w:r>
      <w:proofErr w:type="spellEnd"/>
      <w:r w:rsidRPr="00A16784">
        <w:rPr>
          <w:color w:val="333333"/>
        </w:rPr>
        <w:t xml:space="preserve">, </w:t>
      </w:r>
      <w:proofErr w:type="spellStart"/>
      <w:r w:rsidRPr="00A16784">
        <w:rPr>
          <w:color w:val="333333"/>
        </w:rPr>
        <w:t>1132Q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t xml:space="preserve">MATH </w:t>
      </w:r>
      <w:proofErr w:type="spellStart"/>
      <w:r w:rsidRPr="00A16784">
        <w:rPr>
          <w:color w:val="333333"/>
        </w:rPr>
        <w:t>1131Q</w:t>
      </w:r>
      <w:proofErr w:type="spellEnd"/>
      <w:r w:rsidRPr="00A16784">
        <w:rPr>
          <w:color w:val="333333"/>
        </w:rPr>
        <w:t xml:space="preserve"> (or </w:t>
      </w:r>
      <w:proofErr w:type="spellStart"/>
      <w:r w:rsidRPr="00A16784">
        <w:rPr>
          <w:color w:val="333333"/>
        </w:rPr>
        <w:t>1151Q</w:t>
      </w:r>
      <w:proofErr w:type="spellEnd"/>
      <w:r w:rsidRPr="00A16784">
        <w:rPr>
          <w:color w:val="333333"/>
        </w:rPr>
        <w:t xml:space="preserve">), </w:t>
      </w:r>
      <w:proofErr w:type="spellStart"/>
      <w:r w:rsidRPr="00A16784">
        <w:rPr>
          <w:color w:val="333333"/>
        </w:rPr>
        <w:t>1132Q</w:t>
      </w:r>
      <w:proofErr w:type="spellEnd"/>
      <w:r w:rsidRPr="00A16784">
        <w:rPr>
          <w:color w:val="333333"/>
        </w:rPr>
        <w:t xml:space="preserve"> (or </w:t>
      </w:r>
      <w:proofErr w:type="spellStart"/>
      <w:r w:rsidRPr="00A16784">
        <w:rPr>
          <w:color w:val="333333"/>
        </w:rPr>
        <w:t>1152Q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t xml:space="preserve">MATH </w:t>
      </w:r>
      <w:proofErr w:type="spellStart"/>
      <w:r w:rsidRPr="00A16784">
        <w:rPr>
          <w:color w:val="333333"/>
        </w:rPr>
        <w:t>2141Q</w:t>
      </w:r>
      <w:proofErr w:type="spellEnd"/>
      <w:r w:rsidRPr="00A16784">
        <w:rPr>
          <w:color w:val="333333"/>
        </w:rPr>
        <w:t xml:space="preserve">, </w:t>
      </w:r>
      <w:proofErr w:type="spellStart"/>
      <w:r w:rsidRPr="00A16784">
        <w:rPr>
          <w:color w:val="333333"/>
        </w:rPr>
        <w:t>2142Q</w:t>
      </w:r>
      <w:proofErr w:type="spellEnd"/>
    </w:p>
    <w:p w:rsidR="00E25896" w:rsidRPr="00A16784" w:rsidRDefault="00E25896" w:rsidP="00E25896">
      <w:pPr>
        <w:spacing w:after="150"/>
        <w:rPr>
          <w:color w:val="333333"/>
        </w:rPr>
      </w:pPr>
      <w:r w:rsidRPr="00A16784">
        <w:rPr>
          <w:color w:val="333333"/>
        </w:rPr>
        <w:t>One of the following Biology courses:</w:t>
      </w:r>
    </w:p>
    <w:p w:rsidR="00E25896" w:rsidRPr="00A16784" w:rsidRDefault="00E25896" w:rsidP="00E25896">
      <w:pPr>
        <w:spacing w:after="150"/>
        <w:rPr>
          <w:color w:val="333333"/>
        </w:rPr>
      </w:pPr>
      <w:r w:rsidRPr="00A16784">
        <w:rPr>
          <w:color w:val="333333"/>
        </w:rPr>
        <w:t>•</w:t>
      </w:r>
      <w:r w:rsidRPr="00A16784">
        <w:rPr>
          <w:color w:val="333333"/>
        </w:rPr>
        <w:tab/>
      </w:r>
      <w:proofErr w:type="spellStart"/>
      <w:r w:rsidRPr="00A16784">
        <w:rPr>
          <w:color w:val="333333"/>
        </w:rPr>
        <w:t>BIOL</w:t>
      </w:r>
      <w:proofErr w:type="spellEnd"/>
      <w:r w:rsidRPr="00A16784">
        <w:rPr>
          <w:color w:val="333333"/>
        </w:rPr>
        <w:t xml:space="preserve"> 1107</w:t>
      </w:r>
    </w:p>
    <w:p w:rsidR="00E25896" w:rsidRPr="00A16784" w:rsidRDefault="00E25896" w:rsidP="00E25896">
      <w:pPr>
        <w:spacing w:after="150"/>
        <w:rPr>
          <w:color w:val="333333"/>
        </w:rPr>
      </w:pPr>
      <w:r w:rsidRPr="00A16784">
        <w:rPr>
          <w:color w:val="333333"/>
        </w:rPr>
        <w:t>•</w:t>
      </w:r>
      <w:r w:rsidRPr="00A16784">
        <w:rPr>
          <w:color w:val="333333"/>
        </w:rPr>
        <w:tab/>
      </w:r>
      <w:proofErr w:type="spellStart"/>
      <w:r w:rsidRPr="00A16784">
        <w:rPr>
          <w:color w:val="333333"/>
        </w:rPr>
        <w:t>BIOL</w:t>
      </w:r>
      <w:proofErr w:type="spellEnd"/>
      <w:r w:rsidRPr="00A16784">
        <w:rPr>
          <w:color w:val="333333"/>
        </w:rPr>
        <w:t xml:space="preserve"> 1108</w:t>
      </w:r>
    </w:p>
    <w:p w:rsidR="00E25896" w:rsidRPr="00A16784" w:rsidRDefault="00E25896" w:rsidP="00E25896">
      <w:pPr>
        <w:spacing w:after="150"/>
        <w:rPr>
          <w:color w:val="333333"/>
        </w:rPr>
      </w:pPr>
      <w:r w:rsidRPr="00A16784">
        <w:rPr>
          <w:color w:val="333333"/>
        </w:rPr>
        <w:t>•</w:t>
      </w:r>
      <w:r w:rsidRPr="00A16784">
        <w:rPr>
          <w:color w:val="333333"/>
        </w:rPr>
        <w:tab/>
      </w:r>
      <w:proofErr w:type="spellStart"/>
      <w:r w:rsidRPr="00A16784">
        <w:rPr>
          <w:color w:val="333333"/>
        </w:rPr>
        <w:t>BIOL</w:t>
      </w:r>
      <w:proofErr w:type="spellEnd"/>
      <w:r w:rsidRPr="00A16784">
        <w:rPr>
          <w:color w:val="333333"/>
        </w:rPr>
        <w:t xml:space="preserve"> 1110</w:t>
      </w:r>
    </w:p>
    <w:p w:rsidR="00E25896" w:rsidRPr="00A16784" w:rsidRDefault="00E25896" w:rsidP="00E25896">
      <w:pPr>
        <w:spacing w:after="150"/>
        <w:rPr>
          <w:color w:val="333333"/>
        </w:rPr>
      </w:pPr>
      <w:r w:rsidRPr="00A16784">
        <w:rPr>
          <w:color w:val="333333"/>
        </w:rPr>
        <w:t>One of the Physics sequences:</w:t>
      </w:r>
    </w:p>
    <w:p w:rsidR="00E25896" w:rsidRPr="00A16784" w:rsidRDefault="00E25896" w:rsidP="00E25896">
      <w:pPr>
        <w:spacing w:after="150"/>
        <w:rPr>
          <w:color w:val="333333"/>
        </w:rPr>
      </w:pPr>
      <w:r w:rsidRPr="00A16784">
        <w:rPr>
          <w:color w:val="333333"/>
        </w:rPr>
        <w:t>•</w:t>
      </w:r>
      <w:r w:rsidRPr="00A16784">
        <w:rPr>
          <w:color w:val="333333"/>
        </w:rPr>
        <w:tab/>
        <w:t xml:space="preserve">PHYS </w:t>
      </w:r>
      <w:proofErr w:type="spellStart"/>
      <w:r w:rsidRPr="00A16784">
        <w:rPr>
          <w:color w:val="333333"/>
        </w:rPr>
        <w:t>1201Q</w:t>
      </w:r>
      <w:proofErr w:type="spellEnd"/>
      <w:r w:rsidRPr="00A16784">
        <w:rPr>
          <w:color w:val="333333"/>
        </w:rPr>
        <w:t xml:space="preserve">, </w:t>
      </w:r>
      <w:proofErr w:type="spellStart"/>
      <w:r w:rsidRPr="00A16784">
        <w:rPr>
          <w:color w:val="333333"/>
        </w:rPr>
        <w:t>1202Q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t xml:space="preserve">PHYS </w:t>
      </w:r>
      <w:proofErr w:type="spellStart"/>
      <w:r w:rsidRPr="00A16784">
        <w:rPr>
          <w:color w:val="333333"/>
        </w:rPr>
        <w:t>1401Q</w:t>
      </w:r>
      <w:proofErr w:type="spellEnd"/>
      <w:r w:rsidRPr="00A16784">
        <w:rPr>
          <w:color w:val="333333"/>
        </w:rPr>
        <w:t xml:space="preserve">, </w:t>
      </w:r>
      <w:proofErr w:type="spellStart"/>
      <w:r w:rsidRPr="00A16784">
        <w:rPr>
          <w:color w:val="333333"/>
        </w:rPr>
        <w:t>1402Q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t xml:space="preserve">PHYS </w:t>
      </w:r>
      <w:proofErr w:type="spellStart"/>
      <w:r w:rsidRPr="00A16784">
        <w:rPr>
          <w:color w:val="333333"/>
        </w:rPr>
        <w:t>1501Q</w:t>
      </w:r>
      <w:proofErr w:type="spellEnd"/>
      <w:r w:rsidRPr="00A16784">
        <w:rPr>
          <w:color w:val="333333"/>
        </w:rPr>
        <w:t xml:space="preserve">, </w:t>
      </w:r>
      <w:proofErr w:type="spellStart"/>
      <w:r w:rsidRPr="00A16784">
        <w:rPr>
          <w:color w:val="333333"/>
        </w:rPr>
        <w:t>1502Q</w:t>
      </w:r>
      <w:proofErr w:type="spellEnd"/>
      <w:r w:rsidRPr="00A16784">
        <w:rPr>
          <w:color w:val="333333"/>
        </w:rPr>
        <w:t>;</w:t>
      </w:r>
    </w:p>
    <w:p w:rsidR="00E25896" w:rsidRPr="00A16784" w:rsidRDefault="00E25896" w:rsidP="00E25896">
      <w:pPr>
        <w:spacing w:after="150"/>
        <w:rPr>
          <w:color w:val="333333"/>
        </w:rPr>
      </w:pPr>
      <w:r w:rsidRPr="00A16784">
        <w:rPr>
          <w:color w:val="333333"/>
        </w:rPr>
        <w:t>•</w:t>
      </w:r>
      <w:r w:rsidRPr="00A16784">
        <w:rPr>
          <w:color w:val="333333"/>
        </w:rPr>
        <w:tab/>
        <w:t xml:space="preserve">PHYS </w:t>
      </w:r>
      <w:proofErr w:type="spellStart"/>
      <w:r w:rsidRPr="00A16784">
        <w:rPr>
          <w:color w:val="333333"/>
        </w:rPr>
        <w:t>1601Q</w:t>
      </w:r>
      <w:proofErr w:type="spellEnd"/>
      <w:r w:rsidRPr="00A16784">
        <w:rPr>
          <w:color w:val="333333"/>
        </w:rPr>
        <w:t xml:space="preserve">, </w:t>
      </w:r>
      <w:proofErr w:type="spellStart"/>
      <w:r w:rsidRPr="00A16784">
        <w:rPr>
          <w:color w:val="333333"/>
        </w:rPr>
        <w:t>1602Q</w:t>
      </w:r>
      <w:proofErr w:type="spellEnd"/>
    </w:p>
    <w:p w:rsidR="00E25896" w:rsidRPr="00A16784" w:rsidRDefault="00E25896" w:rsidP="00E25896"/>
    <w:p w:rsidR="00E25896" w:rsidRPr="00A16A90" w:rsidRDefault="00E25896" w:rsidP="00E25896">
      <w:r w:rsidRPr="00A16784">
        <w:t>Departments may request to change one or more of these requirements through</w:t>
      </w:r>
      <w:r>
        <w:t xml:space="preserve"> application to </w:t>
      </w:r>
      <w:r w:rsidRPr="00A16784">
        <w:t xml:space="preserve">the CLAS </w:t>
      </w:r>
      <w:proofErr w:type="spellStart"/>
      <w:r w:rsidRPr="00A16784">
        <w:t>C&amp;C</w:t>
      </w:r>
      <w:proofErr w:type="spellEnd"/>
      <w:r w:rsidRPr="00A16784">
        <w:t xml:space="preserve"> committee.  </w:t>
      </w:r>
      <w:r>
        <w:t>A proposal for a new or revised B.S.</w:t>
      </w:r>
      <w:r w:rsidRPr="00A16784">
        <w:t xml:space="preserve"> </w:t>
      </w:r>
      <w:r>
        <w:t xml:space="preserve">must </w:t>
      </w:r>
      <w:r w:rsidRPr="00A16784">
        <w:t xml:space="preserve">first be reviewed </w:t>
      </w:r>
      <w:r>
        <w:t xml:space="preserve">and approved </w:t>
      </w:r>
      <w:r w:rsidRPr="00A16784">
        <w:t xml:space="preserve">by a B.S. Subcommittee of the CLAS </w:t>
      </w:r>
      <w:proofErr w:type="spellStart"/>
      <w:r w:rsidRPr="00A16784">
        <w:t>C&amp;C</w:t>
      </w:r>
      <w:proofErr w:type="spellEnd"/>
      <w:r>
        <w:t>.  The composition of the Subcommittee will include</w:t>
      </w:r>
      <w:r w:rsidRPr="00A16784">
        <w:t xml:space="preserve"> members from</w:t>
      </w:r>
      <w:r>
        <w:t xml:space="preserve"> d</w:t>
      </w:r>
      <w:r w:rsidRPr="00A16784">
        <w:t xml:space="preserve">epartments offering B.S. degrees within CLAS.  </w:t>
      </w:r>
      <w:r>
        <w:t xml:space="preserve"> Faculty serving on the</w:t>
      </w:r>
      <w:r w:rsidRPr="00A16784">
        <w:t xml:space="preserve"> </w:t>
      </w:r>
      <w:r>
        <w:t xml:space="preserve">CLAS </w:t>
      </w:r>
      <w:proofErr w:type="spellStart"/>
      <w:r>
        <w:t>C&amp;C</w:t>
      </w:r>
      <w:proofErr w:type="spellEnd"/>
      <w:r>
        <w:t xml:space="preserve"> </w:t>
      </w:r>
      <w:r w:rsidRPr="00A16784">
        <w:t>from ot</w:t>
      </w:r>
      <w:r>
        <w:t>her d</w:t>
      </w:r>
      <w:r w:rsidRPr="00A16784">
        <w:t xml:space="preserve">epartments </w:t>
      </w:r>
      <w:r>
        <w:t>are</w:t>
      </w:r>
      <w:r w:rsidRPr="00A16784">
        <w:t xml:space="preserve"> also </w:t>
      </w:r>
      <w:r>
        <w:t xml:space="preserve">eligible </w:t>
      </w:r>
      <w:r w:rsidRPr="00A16784">
        <w:t>to be on the B.S. Subcommittee</w:t>
      </w:r>
      <w:r>
        <w:t xml:space="preserve">.   In judging whether a B.S. is permissible, the Subcommittee will consider the broad definition of science:  </w:t>
      </w:r>
      <w:r w:rsidRPr="00A16A90">
        <w:t xml:space="preserve">“Science is the pursuit and application of knowledge and understanding of the natural and social world following a systematic methodology based on evidence” (The Science Council). </w:t>
      </w:r>
      <w:r>
        <w:t xml:space="preserve"> </w:t>
      </w:r>
      <w:r w:rsidRPr="00A16A90">
        <w:t xml:space="preserve">Proposals will be evaluated to ensure that their intent is to </w:t>
      </w:r>
      <w:r w:rsidRPr="00A16A90">
        <w:lastRenderedPageBreak/>
        <w:t xml:space="preserve">attain the same level of rigor and depth </w:t>
      </w:r>
      <w:r>
        <w:t>as other CLAS B.S. degrees</w:t>
      </w:r>
      <w:r w:rsidRPr="00A16A90">
        <w:t>, and a level of breadth that provides the foundation of a scientific discipline that is appropriate for the field of study. For achieving appropriate breadth, consideration will be given to the level of exposure to theory, experimental/observational methods and quantitative analysis, as well as providing sufficient diversity in science courses from other disciplines. Such requirements may be achieved wholly or in part through specification of the General Education requirements and/or Related Area courses.   Additional consideration will be given to the precedent set by peer institutions and their requirements for B.S. offerings in the discipline. Once approved, the B.S. requirements for a program will be listed under the department.</w:t>
      </w:r>
    </w:p>
    <w:p w:rsidR="00E25896" w:rsidRDefault="00E25896" w:rsidP="00E25896"/>
    <w:p w:rsidR="00E25896" w:rsidRDefault="00E25896" w:rsidP="00E25896"/>
    <w:p w:rsidR="00E25896" w:rsidRDefault="00E25896" w:rsidP="00E25896">
      <w:r>
        <w:t xml:space="preserve"> </w:t>
      </w:r>
    </w:p>
    <w:p w:rsidR="00E25896" w:rsidRPr="007F04D1" w:rsidRDefault="00E25896" w:rsidP="00E25896">
      <w:pPr>
        <w:rPr>
          <w:rFonts w:ascii="Arial" w:hAnsi="Arial" w:cs="Arial"/>
        </w:rPr>
      </w:pPr>
      <w:r w:rsidRPr="007F04D1">
        <w:rPr>
          <w:rFonts w:ascii="Arial" w:hAnsi="Arial" w:cs="Arial"/>
        </w:rPr>
        <w:t>Proposed change to catalog</w:t>
      </w:r>
    </w:p>
    <w:p w:rsidR="00E25896" w:rsidRPr="007F04D1" w:rsidRDefault="00E25896" w:rsidP="00E25896">
      <w:pPr>
        <w:rPr>
          <w:rFonts w:ascii="Arial" w:hAnsi="Arial" w:cs="Arial"/>
        </w:rPr>
      </w:pPr>
    </w:p>
    <w:p w:rsidR="00E25896" w:rsidRPr="007F04D1" w:rsidRDefault="00E25896" w:rsidP="00E25896">
      <w:pPr>
        <w:rPr>
          <w:rFonts w:ascii="Arial" w:hAnsi="Arial" w:cs="Arial"/>
        </w:rPr>
      </w:pPr>
      <w:r w:rsidRPr="007F04D1">
        <w:rPr>
          <w:rFonts w:ascii="Arial" w:hAnsi="Arial" w:cs="Arial"/>
        </w:rPr>
        <w:t xml:space="preserve">Under </w:t>
      </w:r>
      <w:r>
        <w:rPr>
          <w:rFonts w:ascii="Arial" w:hAnsi="Arial" w:cs="Arial"/>
        </w:rPr>
        <w:t>the following webpage:</w:t>
      </w:r>
    </w:p>
    <w:p w:rsidR="00E25896" w:rsidRPr="007F04D1" w:rsidRDefault="004376C6" w:rsidP="00E25896">
      <w:pPr>
        <w:spacing w:after="150"/>
        <w:outlineLvl w:val="3"/>
        <w:rPr>
          <w:rFonts w:ascii="Arial" w:hAnsi="Arial" w:cs="Arial"/>
          <w:color w:val="333333"/>
        </w:rPr>
      </w:pPr>
      <w:hyperlink r:id="rId27" w:anchor="general" w:history="1">
        <w:r w:rsidR="00E25896" w:rsidRPr="007F04D1">
          <w:rPr>
            <w:rStyle w:val="Hyperlink"/>
            <w:rFonts w:ascii="Arial" w:hAnsi="Arial" w:cs="Arial"/>
          </w:rPr>
          <w:t>http://catalog.uconn.edu/college-of-liberal-arts-and-sciences/#general</w:t>
        </w:r>
      </w:hyperlink>
    </w:p>
    <w:p w:rsidR="00E25896" w:rsidRPr="007F04D1" w:rsidRDefault="00E25896" w:rsidP="00E25896">
      <w:pPr>
        <w:rPr>
          <w:rFonts w:ascii="Arial" w:hAnsi="Arial" w:cs="Arial"/>
          <w:u w:val="single"/>
        </w:rPr>
      </w:pPr>
      <w:r w:rsidRPr="007F04D1">
        <w:rPr>
          <w:rFonts w:ascii="Arial" w:hAnsi="Arial" w:cs="Arial"/>
          <w:u w:val="single"/>
        </w:rPr>
        <w:t>Current Catalog Copy:</w:t>
      </w:r>
    </w:p>
    <w:p w:rsidR="00E25896" w:rsidRPr="007F04D1" w:rsidRDefault="00E25896" w:rsidP="00E25896">
      <w:pPr>
        <w:rPr>
          <w:rFonts w:ascii="Arial" w:hAnsi="Arial" w:cs="Arial"/>
        </w:rPr>
      </w:pPr>
    </w:p>
    <w:p w:rsidR="00E25896" w:rsidRPr="007F04D1" w:rsidRDefault="00E25896" w:rsidP="00E25896">
      <w:pPr>
        <w:rPr>
          <w:rFonts w:ascii="Arial" w:hAnsi="Arial" w:cs="Arial"/>
        </w:rPr>
      </w:pPr>
      <w:r w:rsidRPr="007F04D1">
        <w:rPr>
          <w:rFonts w:ascii="Arial" w:hAnsi="Arial" w:cs="Arial"/>
        </w:rPr>
        <w:t>Additional requirements for Bachelor of Science (B.S.)</w:t>
      </w:r>
    </w:p>
    <w:p w:rsidR="00E25896" w:rsidRDefault="00E25896" w:rsidP="00E25896">
      <w:pPr>
        <w:spacing w:after="150"/>
        <w:rPr>
          <w:rFonts w:ascii="Arial" w:hAnsi="Arial" w:cs="Arial"/>
          <w:color w:val="333333"/>
        </w:rPr>
      </w:pPr>
    </w:p>
    <w:p w:rsidR="00E25896" w:rsidRPr="007F04D1" w:rsidRDefault="00E25896" w:rsidP="00E25896">
      <w:pPr>
        <w:spacing w:after="150"/>
        <w:rPr>
          <w:rFonts w:ascii="Arial" w:hAnsi="Arial" w:cs="Arial"/>
          <w:color w:val="333333"/>
        </w:rPr>
      </w:pPr>
      <w:r w:rsidRPr="00F15301">
        <w:rPr>
          <w:rFonts w:ascii="Arial" w:hAnsi="Arial" w:cs="Arial"/>
          <w:color w:val="333333"/>
        </w:rPr>
        <w:t>B.S. students must take all of the following:</w:t>
      </w:r>
    </w:p>
    <w:p w:rsidR="00E25896" w:rsidRPr="007F04D1" w:rsidRDefault="00E25896" w:rsidP="00E25896">
      <w:pPr>
        <w:spacing w:after="150"/>
        <w:rPr>
          <w:rFonts w:ascii="Arial" w:hAnsi="Arial" w:cs="Arial"/>
          <w:color w:val="333333"/>
        </w:rPr>
      </w:pPr>
      <w:r w:rsidRPr="007F04D1">
        <w:rPr>
          <w:rFonts w:ascii="Arial" w:hAnsi="Arial" w:cs="Arial"/>
          <w:color w:val="333333"/>
        </w:rPr>
        <w:t>One of the Chemistry sequences: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1124Q</w:t>
      </w:r>
      <w:proofErr w:type="spellEnd"/>
      <w:r w:rsidRPr="007F04D1">
        <w:rPr>
          <w:rFonts w:ascii="Arial" w:hAnsi="Arial" w:cs="Arial"/>
          <w:color w:val="333333"/>
        </w:rPr>
        <w:t xml:space="preserve">, </w:t>
      </w:r>
      <w:proofErr w:type="spellStart"/>
      <w:r w:rsidRPr="007F04D1">
        <w:rPr>
          <w:rFonts w:ascii="Arial" w:hAnsi="Arial" w:cs="Arial"/>
          <w:color w:val="333333"/>
        </w:rPr>
        <w:t>1125Q</w:t>
      </w:r>
      <w:proofErr w:type="spellEnd"/>
      <w:r w:rsidRPr="007F04D1">
        <w:rPr>
          <w:rFonts w:ascii="Arial" w:hAnsi="Arial" w:cs="Arial"/>
          <w:color w:val="333333"/>
        </w:rPr>
        <w:t xml:space="preserve">, </w:t>
      </w:r>
      <w:proofErr w:type="spellStart"/>
      <w:r w:rsidRPr="007F04D1">
        <w:rPr>
          <w:rFonts w:ascii="Arial" w:hAnsi="Arial" w:cs="Arial"/>
          <w:color w:val="333333"/>
        </w:rPr>
        <w:t>1126Q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1127Q</w:t>
      </w:r>
      <w:proofErr w:type="spellEnd"/>
      <w:r w:rsidRPr="007F04D1">
        <w:rPr>
          <w:rFonts w:ascii="Arial" w:hAnsi="Arial" w:cs="Arial"/>
          <w:color w:val="333333"/>
        </w:rPr>
        <w:t xml:space="preserve">, </w:t>
      </w:r>
      <w:proofErr w:type="spellStart"/>
      <w:r w:rsidRPr="007F04D1">
        <w:rPr>
          <w:rFonts w:ascii="Arial" w:hAnsi="Arial" w:cs="Arial"/>
          <w:color w:val="333333"/>
        </w:rPr>
        <w:t>1128Q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1137Q</w:t>
      </w:r>
      <w:proofErr w:type="spellEnd"/>
      <w:r w:rsidRPr="007F04D1">
        <w:rPr>
          <w:rFonts w:ascii="Arial" w:hAnsi="Arial" w:cs="Arial"/>
          <w:color w:val="333333"/>
        </w:rPr>
        <w:t xml:space="preserve">, </w:t>
      </w:r>
      <w:proofErr w:type="spellStart"/>
      <w:r w:rsidRPr="007F04D1">
        <w:rPr>
          <w:rFonts w:ascii="Arial" w:hAnsi="Arial" w:cs="Arial"/>
          <w:color w:val="333333"/>
        </w:rPr>
        <w:t>1138Q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1147Q</w:t>
      </w:r>
      <w:proofErr w:type="spellEnd"/>
      <w:r w:rsidRPr="007F04D1">
        <w:rPr>
          <w:rFonts w:ascii="Arial" w:hAnsi="Arial" w:cs="Arial"/>
          <w:color w:val="333333"/>
        </w:rPr>
        <w:t xml:space="preserve">, </w:t>
      </w:r>
      <w:proofErr w:type="spellStart"/>
      <w:r w:rsidRPr="007F04D1">
        <w:rPr>
          <w:rFonts w:ascii="Arial" w:hAnsi="Arial" w:cs="Arial"/>
          <w:color w:val="333333"/>
        </w:rPr>
        <w:t>1148Q</w:t>
      </w:r>
      <w:proofErr w:type="spellEnd"/>
    </w:p>
    <w:p w:rsidR="00E25896" w:rsidRPr="007F04D1" w:rsidRDefault="00E25896" w:rsidP="00E25896">
      <w:pPr>
        <w:spacing w:after="150"/>
        <w:rPr>
          <w:rFonts w:ascii="Arial" w:hAnsi="Arial" w:cs="Arial"/>
          <w:color w:val="333333"/>
        </w:rPr>
      </w:pPr>
      <w:r w:rsidRPr="007F04D1">
        <w:rPr>
          <w:rFonts w:ascii="Arial" w:hAnsi="Arial" w:cs="Arial"/>
          <w:color w:val="333333"/>
        </w:rPr>
        <w:t>One of the Mathematics sequences: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MATH </w:t>
      </w:r>
      <w:proofErr w:type="spellStart"/>
      <w:r w:rsidRPr="007F04D1">
        <w:rPr>
          <w:rFonts w:ascii="Arial" w:hAnsi="Arial" w:cs="Arial"/>
          <w:color w:val="333333"/>
        </w:rPr>
        <w:t>1125Q</w:t>
      </w:r>
      <w:proofErr w:type="spellEnd"/>
      <w:r w:rsidRPr="007F04D1">
        <w:rPr>
          <w:rFonts w:ascii="Arial" w:hAnsi="Arial" w:cs="Arial"/>
          <w:color w:val="333333"/>
        </w:rPr>
        <w:t xml:space="preserve">, </w:t>
      </w:r>
      <w:proofErr w:type="spellStart"/>
      <w:r w:rsidRPr="007F04D1">
        <w:rPr>
          <w:rFonts w:ascii="Arial" w:hAnsi="Arial" w:cs="Arial"/>
          <w:color w:val="333333"/>
        </w:rPr>
        <w:t>1126Q</w:t>
      </w:r>
      <w:proofErr w:type="spellEnd"/>
      <w:r w:rsidRPr="007F04D1">
        <w:rPr>
          <w:rFonts w:ascii="Arial" w:hAnsi="Arial" w:cs="Arial"/>
          <w:color w:val="333333"/>
        </w:rPr>
        <w:t xml:space="preserve">, </w:t>
      </w:r>
      <w:proofErr w:type="spellStart"/>
      <w:r w:rsidRPr="007F04D1">
        <w:rPr>
          <w:rFonts w:ascii="Arial" w:hAnsi="Arial" w:cs="Arial"/>
          <w:color w:val="333333"/>
        </w:rPr>
        <w:t>1132Q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MATH </w:t>
      </w:r>
      <w:proofErr w:type="spellStart"/>
      <w:r w:rsidRPr="007F04D1">
        <w:rPr>
          <w:rFonts w:ascii="Arial" w:hAnsi="Arial" w:cs="Arial"/>
          <w:color w:val="333333"/>
        </w:rPr>
        <w:t>1131Q</w:t>
      </w:r>
      <w:proofErr w:type="spellEnd"/>
      <w:r w:rsidRPr="007F04D1">
        <w:rPr>
          <w:rFonts w:ascii="Arial" w:hAnsi="Arial" w:cs="Arial"/>
          <w:color w:val="333333"/>
        </w:rPr>
        <w:t xml:space="preserve"> (or </w:t>
      </w:r>
      <w:proofErr w:type="spellStart"/>
      <w:r w:rsidRPr="007F04D1">
        <w:rPr>
          <w:rFonts w:ascii="Arial" w:hAnsi="Arial" w:cs="Arial"/>
          <w:color w:val="333333"/>
        </w:rPr>
        <w:t>1151Q</w:t>
      </w:r>
      <w:proofErr w:type="spellEnd"/>
      <w:r w:rsidRPr="007F04D1">
        <w:rPr>
          <w:rFonts w:ascii="Arial" w:hAnsi="Arial" w:cs="Arial"/>
          <w:color w:val="333333"/>
        </w:rPr>
        <w:t xml:space="preserve">), </w:t>
      </w:r>
      <w:proofErr w:type="spellStart"/>
      <w:r w:rsidRPr="007F04D1">
        <w:rPr>
          <w:rFonts w:ascii="Arial" w:hAnsi="Arial" w:cs="Arial"/>
          <w:color w:val="333333"/>
        </w:rPr>
        <w:t>1132Q</w:t>
      </w:r>
      <w:proofErr w:type="spellEnd"/>
      <w:r w:rsidRPr="007F04D1">
        <w:rPr>
          <w:rFonts w:ascii="Arial" w:hAnsi="Arial" w:cs="Arial"/>
          <w:color w:val="333333"/>
        </w:rPr>
        <w:t xml:space="preserve"> (or </w:t>
      </w:r>
      <w:proofErr w:type="spellStart"/>
      <w:r w:rsidRPr="007F04D1">
        <w:rPr>
          <w:rFonts w:ascii="Arial" w:hAnsi="Arial" w:cs="Arial"/>
          <w:color w:val="333333"/>
        </w:rPr>
        <w:t>1152Q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MATH </w:t>
      </w:r>
      <w:proofErr w:type="spellStart"/>
      <w:r w:rsidRPr="007F04D1">
        <w:rPr>
          <w:rFonts w:ascii="Arial" w:hAnsi="Arial" w:cs="Arial"/>
          <w:color w:val="333333"/>
        </w:rPr>
        <w:t>2141Q</w:t>
      </w:r>
      <w:proofErr w:type="spellEnd"/>
      <w:r w:rsidRPr="007F04D1">
        <w:rPr>
          <w:rFonts w:ascii="Arial" w:hAnsi="Arial" w:cs="Arial"/>
          <w:color w:val="333333"/>
        </w:rPr>
        <w:t xml:space="preserve">, </w:t>
      </w:r>
      <w:proofErr w:type="spellStart"/>
      <w:r w:rsidRPr="007F04D1">
        <w:rPr>
          <w:rFonts w:ascii="Arial" w:hAnsi="Arial" w:cs="Arial"/>
          <w:color w:val="333333"/>
        </w:rPr>
        <w:t>2142Q</w:t>
      </w:r>
      <w:proofErr w:type="spellEnd"/>
    </w:p>
    <w:p w:rsidR="00E25896" w:rsidRPr="007F04D1" w:rsidRDefault="00E25896" w:rsidP="00E25896">
      <w:pPr>
        <w:spacing w:after="150"/>
        <w:rPr>
          <w:rFonts w:ascii="Arial" w:hAnsi="Arial" w:cs="Arial"/>
          <w:color w:val="333333"/>
        </w:rPr>
      </w:pPr>
      <w:r w:rsidRPr="007F04D1">
        <w:rPr>
          <w:rFonts w:ascii="Arial" w:hAnsi="Arial" w:cs="Arial"/>
          <w:color w:val="333333"/>
        </w:rPr>
        <w:t>One of the following Biology courses: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BIOL</w:t>
      </w:r>
      <w:proofErr w:type="spellEnd"/>
      <w:r w:rsidRPr="007F04D1">
        <w:rPr>
          <w:rFonts w:ascii="Arial" w:hAnsi="Arial" w:cs="Arial"/>
          <w:color w:val="333333"/>
        </w:rPr>
        <w:t xml:space="preserve"> 1107</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BIOL</w:t>
      </w:r>
      <w:proofErr w:type="spellEnd"/>
      <w:r w:rsidRPr="007F04D1">
        <w:rPr>
          <w:rFonts w:ascii="Arial" w:hAnsi="Arial" w:cs="Arial"/>
          <w:color w:val="333333"/>
        </w:rPr>
        <w:t xml:space="preserve"> 1108</w:t>
      </w:r>
    </w:p>
    <w:p w:rsidR="00E25896" w:rsidRPr="007F04D1" w:rsidRDefault="00E25896" w:rsidP="00E25896">
      <w:pPr>
        <w:spacing w:after="150"/>
        <w:rPr>
          <w:rFonts w:ascii="Arial" w:hAnsi="Arial" w:cs="Arial"/>
          <w:color w:val="333333"/>
        </w:rPr>
      </w:pPr>
      <w:r w:rsidRPr="007F04D1">
        <w:rPr>
          <w:rFonts w:ascii="Arial" w:hAnsi="Arial" w:cs="Arial"/>
          <w:color w:val="333333"/>
        </w:rPr>
        <w:lastRenderedPageBreak/>
        <w:t>•</w:t>
      </w:r>
      <w:r w:rsidRPr="007F04D1">
        <w:rPr>
          <w:rFonts w:ascii="Arial" w:hAnsi="Arial" w:cs="Arial"/>
          <w:color w:val="333333"/>
        </w:rPr>
        <w:tab/>
      </w:r>
      <w:proofErr w:type="spellStart"/>
      <w:r w:rsidRPr="007F04D1">
        <w:rPr>
          <w:rFonts w:ascii="Arial" w:hAnsi="Arial" w:cs="Arial"/>
          <w:color w:val="333333"/>
        </w:rPr>
        <w:t>BIOL</w:t>
      </w:r>
      <w:proofErr w:type="spellEnd"/>
      <w:r w:rsidRPr="007F04D1">
        <w:rPr>
          <w:rFonts w:ascii="Arial" w:hAnsi="Arial" w:cs="Arial"/>
          <w:color w:val="333333"/>
        </w:rPr>
        <w:t xml:space="preserve"> 1110</w:t>
      </w:r>
    </w:p>
    <w:p w:rsidR="00E25896" w:rsidRPr="007F04D1" w:rsidRDefault="00E25896" w:rsidP="00E25896">
      <w:pPr>
        <w:spacing w:after="150"/>
        <w:rPr>
          <w:rFonts w:ascii="Arial" w:hAnsi="Arial" w:cs="Arial"/>
          <w:color w:val="333333"/>
        </w:rPr>
      </w:pPr>
      <w:r w:rsidRPr="007F04D1">
        <w:rPr>
          <w:rFonts w:ascii="Arial" w:hAnsi="Arial" w:cs="Arial"/>
          <w:color w:val="333333"/>
        </w:rPr>
        <w:t>One of the Physics sequences: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1201Q</w:t>
      </w:r>
      <w:proofErr w:type="spellEnd"/>
      <w:r w:rsidRPr="007F04D1">
        <w:rPr>
          <w:rFonts w:ascii="Arial" w:hAnsi="Arial" w:cs="Arial"/>
          <w:color w:val="333333"/>
        </w:rPr>
        <w:t xml:space="preserve">, </w:t>
      </w:r>
      <w:proofErr w:type="spellStart"/>
      <w:r w:rsidRPr="007F04D1">
        <w:rPr>
          <w:rFonts w:ascii="Arial" w:hAnsi="Arial" w:cs="Arial"/>
          <w:color w:val="333333"/>
        </w:rPr>
        <w:t>1202Q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1401Q</w:t>
      </w:r>
      <w:proofErr w:type="spellEnd"/>
      <w:r w:rsidRPr="007F04D1">
        <w:rPr>
          <w:rFonts w:ascii="Arial" w:hAnsi="Arial" w:cs="Arial"/>
          <w:color w:val="333333"/>
        </w:rPr>
        <w:t xml:space="preserve">, </w:t>
      </w:r>
      <w:proofErr w:type="spellStart"/>
      <w:r w:rsidRPr="007F04D1">
        <w:rPr>
          <w:rFonts w:ascii="Arial" w:hAnsi="Arial" w:cs="Arial"/>
          <w:color w:val="333333"/>
        </w:rPr>
        <w:t>1402Q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1501Q</w:t>
      </w:r>
      <w:proofErr w:type="spellEnd"/>
      <w:r w:rsidRPr="007F04D1">
        <w:rPr>
          <w:rFonts w:ascii="Arial" w:hAnsi="Arial" w:cs="Arial"/>
          <w:color w:val="333333"/>
        </w:rPr>
        <w:t xml:space="preserve">, </w:t>
      </w:r>
      <w:proofErr w:type="spellStart"/>
      <w:r w:rsidRPr="007F04D1">
        <w:rPr>
          <w:rFonts w:ascii="Arial" w:hAnsi="Arial" w:cs="Arial"/>
          <w:color w:val="333333"/>
        </w:rPr>
        <w:t>1502Q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1601Q</w:t>
      </w:r>
      <w:proofErr w:type="spellEnd"/>
      <w:r w:rsidRPr="007F04D1">
        <w:rPr>
          <w:rFonts w:ascii="Arial" w:hAnsi="Arial" w:cs="Arial"/>
          <w:color w:val="333333"/>
        </w:rPr>
        <w:t xml:space="preserve">, </w:t>
      </w:r>
      <w:proofErr w:type="spellStart"/>
      <w:r w:rsidRPr="007F04D1">
        <w:rPr>
          <w:rFonts w:ascii="Arial" w:hAnsi="Arial" w:cs="Arial"/>
          <w:color w:val="333333"/>
        </w:rPr>
        <w:t>1602Q</w:t>
      </w:r>
      <w:proofErr w:type="spellEnd"/>
    </w:p>
    <w:p w:rsidR="00E25896" w:rsidRPr="007F04D1" w:rsidRDefault="00E25896" w:rsidP="00E25896">
      <w:pPr>
        <w:rPr>
          <w:rFonts w:ascii="Arial" w:hAnsi="Arial" w:cs="Arial"/>
        </w:rPr>
      </w:pPr>
    </w:p>
    <w:p w:rsidR="00E25896" w:rsidRPr="007F04D1" w:rsidRDefault="00E25896" w:rsidP="00E25896">
      <w:pPr>
        <w:rPr>
          <w:rFonts w:ascii="Arial" w:hAnsi="Arial" w:cs="Arial"/>
        </w:rPr>
      </w:pPr>
    </w:p>
    <w:p w:rsidR="00E25896" w:rsidRPr="007F04D1" w:rsidRDefault="00E25896" w:rsidP="00E25896">
      <w:pPr>
        <w:rPr>
          <w:rFonts w:ascii="Arial" w:hAnsi="Arial" w:cs="Arial"/>
          <w:u w:val="single"/>
        </w:rPr>
      </w:pPr>
      <w:r w:rsidRPr="007F04D1">
        <w:rPr>
          <w:rFonts w:ascii="Arial" w:hAnsi="Arial" w:cs="Arial"/>
          <w:u w:val="single"/>
        </w:rPr>
        <w:t>Proposed catalog copy:</w:t>
      </w:r>
    </w:p>
    <w:p w:rsidR="00E25896" w:rsidRPr="007F04D1" w:rsidRDefault="00E25896" w:rsidP="00E25896">
      <w:pPr>
        <w:rPr>
          <w:rFonts w:ascii="Arial" w:hAnsi="Arial" w:cs="Arial"/>
        </w:rPr>
      </w:pPr>
    </w:p>
    <w:p w:rsidR="00E25896" w:rsidRPr="00F15301" w:rsidRDefault="00E25896" w:rsidP="00E25896">
      <w:pPr>
        <w:spacing w:after="150"/>
        <w:outlineLvl w:val="3"/>
        <w:rPr>
          <w:rFonts w:ascii="Arial" w:hAnsi="Arial" w:cs="Arial"/>
          <w:color w:val="333333"/>
        </w:rPr>
      </w:pPr>
      <w:del w:id="3" w:author="Heidi" w:date="2016-10-18T12:23:00Z">
        <w:r w:rsidRPr="00F15301" w:rsidDel="00F15301">
          <w:rPr>
            <w:rFonts w:ascii="Arial" w:hAnsi="Arial" w:cs="Arial"/>
            <w:color w:val="333333"/>
          </w:rPr>
          <w:delText>Additional requirements for Bachelor of Science (B.S.)</w:delText>
        </w:r>
      </w:del>
    </w:p>
    <w:p w:rsidR="00E25896" w:rsidRPr="007F04D1" w:rsidRDefault="00E25896" w:rsidP="00E25896">
      <w:pPr>
        <w:spacing w:after="150"/>
        <w:rPr>
          <w:rFonts w:ascii="Arial" w:hAnsi="Arial" w:cs="Arial"/>
          <w:color w:val="333333"/>
        </w:rPr>
      </w:pPr>
      <w:ins w:id="4" w:author="Heidi" w:date="2016-10-18T12:23:00Z">
        <w:r w:rsidRPr="007F04D1">
          <w:rPr>
            <w:rFonts w:ascii="Arial" w:hAnsi="Arial" w:cs="Arial"/>
            <w:color w:val="333333"/>
          </w:rPr>
          <w:t xml:space="preserve">Unless specified differently for a major, </w:t>
        </w:r>
      </w:ins>
      <w:r w:rsidRPr="00F15301">
        <w:rPr>
          <w:rFonts w:ascii="Arial" w:hAnsi="Arial" w:cs="Arial"/>
          <w:color w:val="333333"/>
        </w:rPr>
        <w:t>B.S. students must take all of the following:</w:t>
      </w:r>
    </w:p>
    <w:p w:rsidR="00E25896" w:rsidRPr="007F04D1" w:rsidRDefault="00E25896" w:rsidP="00E25896">
      <w:pPr>
        <w:spacing w:after="150"/>
        <w:rPr>
          <w:rFonts w:ascii="Arial" w:hAnsi="Arial" w:cs="Arial"/>
          <w:color w:val="333333"/>
        </w:rPr>
      </w:pPr>
      <w:r w:rsidRPr="007F04D1">
        <w:rPr>
          <w:rFonts w:ascii="Arial" w:hAnsi="Arial" w:cs="Arial"/>
          <w:color w:val="333333"/>
        </w:rPr>
        <w:t>One of the Chemistry sequences: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1124Q</w:t>
      </w:r>
      <w:proofErr w:type="spellEnd"/>
      <w:r w:rsidRPr="007F04D1">
        <w:rPr>
          <w:rFonts w:ascii="Arial" w:hAnsi="Arial" w:cs="Arial"/>
          <w:color w:val="333333"/>
        </w:rPr>
        <w:t xml:space="preserve">, </w:t>
      </w:r>
      <w:proofErr w:type="spellStart"/>
      <w:r w:rsidRPr="007F04D1">
        <w:rPr>
          <w:rFonts w:ascii="Arial" w:hAnsi="Arial" w:cs="Arial"/>
          <w:color w:val="333333"/>
        </w:rPr>
        <w:t>1125Q</w:t>
      </w:r>
      <w:proofErr w:type="spellEnd"/>
      <w:r w:rsidRPr="007F04D1">
        <w:rPr>
          <w:rFonts w:ascii="Arial" w:hAnsi="Arial" w:cs="Arial"/>
          <w:color w:val="333333"/>
        </w:rPr>
        <w:t xml:space="preserve">, </w:t>
      </w:r>
      <w:proofErr w:type="spellStart"/>
      <w:r w:rsidRPr="007F04D1">
        <w:rPr>
          <w:rFonts w:ascii="Arial" w:hAnsi="Arial" w:cs="Arial"/>
          <w:color w:val="333333"/>
        </w:rPr>
        <w:t>1126Q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1127Q</w:t>
      </w:r>
      <w:proofErr w:type="spellEnd"/>
      <w:r w:rsidRPr="007F04D1">
        <w:rPr>
          <w:rFonts w:ascii="Arial" w:hAnsi="Arial" w:cs="Arial"/>
          <w:color w:val="333333"/>
        </w:rPr>
        <w:t xml:space="preserve">, </w:t>
      </w:r>
      <w:proofErr w:type="spellStart"/>
      <w:r w:rsidRPr="007F04D1">
        <w:rPr>
          <w:rFonts w:ascii="Arial" w:hAnsi="Arial" w:cs="Arial"/>
          <w:color w:val="333333"/>
        </w:rPr>
        <w:t>1128Q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1137Q</w:t>
      </w:r>
      <w:proofErr w:type="spellEnd"/>
      <w:r w:rsidRPr="007F04D1">
        <w:rPr>
          <w:rFonts w:ascii="Arial" w:hAnsi="Arial" w:cs="Arial"/>
          <w:color w:val="333333"/>
        </w:rPr>
        <w:t xml:space="preserve">, </w:t>
      </w:r>
      <w:proofErr w:type="spellStart"/>
      <w:r w:rsidRPr="007F04D1">
        <w:rPr>
          <w:rFonts w:ascii="Arial" w:hAnsi="Arial" w:cs="Arial"/>
          <w:color w:val="333333"/>
        </w:rPr>
        <w:t>1138Q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CHEM</w:t>
      </w:r>
      <w:proofErr w:type="spellEnd"/>
      <w:r w:rsidRPr="007F04D1">
        <w:rPr>
          <w:rFonts w:ascii="Arial" w:hAnsi="Arial" w:cs="Arial"/>
          <w:color w:val="333333"/>
        </w:rPr>
        <w:t xml:space="preserve"> </w:t>
      </w:r>
      <w:proofErr w:type="spellStart"/>
      <w:r w:rsidRPr="007F04D1">
        <w:rPr>
          <w:rFonts w:ascii="Arial" w:hAnsi="Arial" w:cs="Arial"/>
          <w:color w:val="333333"/>
        </w:rPr>
        <w:t>1147Q</w:t>
      </w:r>
      <w:proofErr w:type="spellEnd"/>
      <w:r w:rsidRPr="007F04D1">
        <w:rPr>
          <w:rFonts w:ascii="Arial" w:hAnsi="Arial" w:cs="Arial"/>
          <w:color w:val="333333"/>
        </w:rPr>
        <w:t xml:space="preserve">, </w:t>
      </w:r>
      <w:proofErr w:type="spellStart"/>
      <w:r w:rsidRPr="007F04D1">
        <w:rPr>
          <w:rFonts w:ascii="Arial" w:hAnsi="Arial" w:cs="Arial"/>
          <w:color w:val="333333"/>
        </w:rPr>
        <w:t>1148Q</w:t>
      </w:r>
      <w:proofErr w:type="spellEnd"/>
    </w:p>
    <w:p w:rsidR="00E25896" w:rsidRPr="007F04D1" w:rsidRDefault="00E25896" w:rsidP="00E25896">
      <w:pPr>
        <w:spacing w:after="150"/>
        <w:rPr>
          <w:rFonts w:ascii="Arial" w:hAnsi="Arial" w:cs="Arial"/>
          <w:color w:val="333333"/>
        </w:rPr>
      </w:pPr>
      <w:r w:rsidRPr="007F04D1">
        <w:rPr>
          <w:rFonts w:ascii="Arial" w:hAnsi="Arial" w:cs="Arial"/>
          <w:color w:val="333333"/>
        </w:rPr>
        <w:t>One of the Mathematics sequences: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MATH </w:t>
      </w:r>
      <w:proofErr w:type="spellStart"/>
      <w:r w:rsidRPr="007F04D1">
        <w:rPr>
          <w:rFonts w:ascii="Arial" w:hAnsi="Arial" w:cs="Arial"/>
          <w:color w:val="333333"/>
        </w:rPr>
        <w:t>1125Q</w:t>
      </w:r>
      <w:proofErr w:type="spellEnd"/>
      <w:r w:rsidRPr="007F04D1">
        <w:rPr>
          <w:rFonts w:ascii="Arial" w:hAnsi="Arial" w:cs="Arial"/>
          <w:color w:val="333333"/>
        </w:rPr>
        <w:t xml:space="preserve">, </w:t>
      </w:r>
      <w:proofErr w:type="spellStart"/>
      <w:r w:rsidRPr="007F04D1">
        <w:rPr>
          <w:rFonts w:ascii="Arial" w:hAnsi="Arial" w:cs="Arial"/>
          <w:color w:val="333333"/>
        </w:rPr>
        <w:t>1126Q</w:t>
      </w:r>
      <w:proofErr w:type="spellEnd"/>
      <w:r w:rsidRPr="007F04D1">
        <w:rPr>
          <w:rFonts w:ascii="Arial" w:hAnsi="Arial" w:cs="Arial"/>
          <w:color w:val="333333"/>
        </w:rPr>
        <w:t xml:space="preserve">, </w:t>
      </w:r>
      <w:proofErr w:type="spellStart"/>
      <w:r w:rsidRPr="007F04D1">
        <w:rPr>
          <w:rFonts w:ascii="Arial" w:hAnsi="Arial" w:cs="Arial"/>
          <w:color w:val="333333"/>
        </w:rPr>
        <w:t>1132Q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MATH </w:t>
      </w:r>
      <w:proofErr w:type="spellStart"/>
      <w:r w:rsidRPr="007F04D1">
        <w:rPr>
          <w:rFonts w:ascii="Arial" w:hAnsi="Arial" w:cs="Arial"/>
          <w:color w:val="333333"/>
        </w:rPr>
        <w:t>1131Q</w:t>
      </w:r>
      <w:proofErr w:type="spellEnd"/>
      <w:r w:rsidRPr="007F04D1">
        <w:rPr>
          <w:rFonts w:ascii="Arial" w:hAnsi="Arial" w:cs="Arial"/>
          <w:color w:val="333333"/>
        </w:rPr>
        <w:t xml:space="preserve"> (or </w:t>
      </w:r>
      <w:proofErr w:type="spellStart"/>
      <w:r w:rsidRPr="007F04D1">
        <w:rPr>
          <w:rFonts w:ascii="Arial" w:hAnsi="Arial" w:cs="Arial"/>
          <w:color w:val="333333"/>
        </w:rPr>
        <w:t>1151Q</w:t>
      </w:r>
      <w:proofErr w:type="spellEnd"/>
      <w:r w:rsidRPr="007F04D1">
        <w:rPr>
          <w:rFonts w:ascii="Arial" w:hAnsi="Arial" w:cs="Arial"/>
          <w:color w:val="333333"/>
        </w:rPr>
        <w:t xml:space="preserve">), </w:t>
      </w:r>
      <w:proofErr w:type="spellStart"/>
      <w:r w:rsidRPr="007F04D1">
        <w:rPr>
          <w:rFonts w:ascii="Arial" w:hAnsi="Arial" w:cs="Arial"/>
          <w:color w:val="333333"/>
        </w:rPr>
        <w:t>1132Q</w:t>
      </w:r>
      <w:proofErr w:type="spellEnd"/>
      <w:r w:rsidRPr="007F04D1">
        <w:rPr>
          <w:rFonts w:ascii="Arial" w:hAnsi="Arial" w:cs="Arial"/>
          <w:color w:val="333333"/>
        </w:rPr>
        <w:t xml:space="preserve"> (or </w:t>
      </w:r>
      <w:proofErr w:type="spellStart"/>
      <w:r w:rsidRPr="007F04D1">
        <w:rPr>
          <w:rFonts w:ascii="Arial" w:hAnsi="Arial" w:cs="Arial"/>
          <w:color w:val="333333"/>
        </w:rPr>
        <w:t>1152Q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MATH </w:t>
      </w:r>
      <w:proofErr w:type="spellStart"/>
      <w:r w:rsidRPr="007F04D1">
        <w:rPr>
          <w:rFonts w:ascii="Arial" w:hAnsi="Arial" w:cs="Arial"/>
          <w:color w:val="333333"/>
        </w:rPr>
        <w:t>2141Q</w:t>
      </w:r>
      <w:proofErr w:type="spellEnd"/>
      <w:r w:rsidRPr="007F04D1">
        <w:rPr>
          <w:rFonts w:ascii="Arial" w:hAnsi="Arial" w:cs="Arial"/>
          <w:color w:val="333333"/>
        </w:rPr>
        <w:t xml:space="preserve">, </w:t>
      </w:r>
      <w:proofErr w:type="spellStart"/>
      <w:r w:rsidRPr="007F04D1">
        <w:rPr>
          <w:rFonts w:ascii="Arial" w:hAnsi="Arial" w:cs="Arial"/>
          <w:color w:val="333333"/>
        </w:rPr>
        <w:t>2142Q</w:t>
      </w:r>
      <w:proofErr w:type="spellEnd"/>
    </w:p>
    <w:p w:rsidR="00E25896" w:rsidRPr="007F04D1" w:rsidRDefault="00E25896" w:rsidP="00E25896">
      <w:pPr>
        <w:spacing w:after="150"/>
        <w:rPr>
          <w:rFonts w:ascii="Arial" w:hAnsi="Arial" w:cs="Arial"/>
          <w:color w:val="333333"/>
        </w:rPr>
      </w:pPr>
      <w:r w:rsidRPr="007F04D1">
        <w:rPr>
          <w:rFonts w:ascii="Arial" w:hAnsi="Arial" w:cs="Arial"/>
          <w:color w:val="333333"/>
        </w:rPr>
        <w:t>One of the following Biology courses: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BIOL</w:t>
      </w:r>
      <w:proofErr w:type="spellEnd"/>
      <w:r w:rsidRPr="007F04D1">
        <w:rPr>
          <w:rFonts w:ascii="Arial" w:hAnsi="Arial" w:cs="Arial"/>
          <w:color w:val="333333"/>
        </w:rPr>
        <w:t xml:space="preserve"> 1107</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BIOL</w:t>
      </w:r>
      <w:proofErr w:type="spellEnd"/>
      <w:r w:rsidRPr="007F04D1">
        <w:rPr>
          <w:rFonts w:ascii="Arial" w:hAnsi="Arial" w:cs="Arial"/>
          <w:color w:val="333333"/>
        </w:rPr>
        <w:t xml:space="preserve"> 1108</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r>
      <w:proofErr w:type="spellStart"/>
      <w:r w:rsidRPr="007F04D1">
        <w:rPr>
          <w:rFonts w:ascii="Arial" w:hAnsi="Arial" w:cs="Arial"/>
          <w:color w:val="333333"/>
        </w:rPr>
        <w:t>BIOL</w:t>
      </w:r>
      <w:proofErr w:type="spellEnd"/>
      <w:r w:rsidRPr="007F04D1">
        <w:rPr>
          <w:rFonts w:ascii="Arial" w:hAnsi="Arial" w:cs="Arial"/>
          <w:color w:val="333333"/>
        </w:rPr>
        <w:t xml:space="preserve"> 1110</w:t>
      </w:r>
    </w:p>
    <w:p w:rsidR="00E25896" w:rsidRPr="007F04D1" w:rsidRDefault="00E25896" w:rsidP="00E25896">
      <w:pPr>
        <w:spacing w:after="150"/>
        <w:rPr>
          <w:rFonts w:ascii="Arial" w:hAnsi="Arial" w:cs="Arial"/>
          <w:color w:val="333333"/>
        </w:rPr>
      </w:pPr>
      <w:r w:rsidRPr="007F04D1">
        <w:rPr>
          <w:rFonts w:ascii="Arial" w:hAnsi="Arial" w:cs="Arial"/>
          <w:color w:val="333333"/>
        </w:rPr>
        <w:t>One of the Physics sequences:</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1201Q</w:t>
      </w:r>
      <w:proofErr w:type="spellEnd"/>
      <w:r w:rsidRPr="007F04D1">
        <w:rPr>
          <w:rFonts w:ascii="Arial" w:hAnsi="Arial" w:cs="Arial"/>
          <w:color w:val="333333"/>
        </w:rPr>
        <w:t xml:space="preserve">, </w:t>
      </w:r>
      <w:proofErr w:type="spellStart"/>
      <w:r w:rsidRPr="007F04D1">
        <w:rPr>
          <w:rFonts w:ascii="Arial" w:hAnsi="Arial" w:cs="Arial"/>
          <w:color w:val="333333"/>
        </w:rPr>
        <w:t>1202Q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1401Q</w:t>
      </w:r>
      <w:proofErr w:type="spellEnd"/>
      <w:r w:rsidRPr="007F04D1">
        <w:rPr>
          <w:rFonts w:ascii="Arial" w:hAnsi="Arial" w:cs="Arial"/>
          <w:color w:val="333333"/>
        </w:rPr>
        <w:t xml:space="preserve">, </w:t>
      </w:r>
      <w:proofErr w:type="spellStart"/>
      <w:r w:rsidRPr="007F04D1">
        <w:rPr>
          <w:rFonts w:ascii="Arial" w:hAnsi="Arial" w:cs="Arial"/>
          <w:color w:val="333333"/>
        </w:rPr>
        <w:t>1402Q</w:t>
      </w:r>
      <w:proofErr w:type="spellEnd"/>
      <w:r w:rsidRPr="007F04D1">
        <w:rPr>
          <w:rFonts w:ascii="Arial" w:hAnsi="Arial" w:cs="Arial"/>
          <w:color w:val="333333"/>
        </w:rPr>
        <w:t>;</w:t>
      </w:r>
    </w:p>
    <w:p w:rsidR="00E25896" w:rsidRPr="007F04D1" w:rsidRDefault="00E25896" w:rsidP="00E25896">
      <w:pPr>
        <w:spacing w:after="150"/>
        <w:rPr>
          <w:rFonts w:ascii="Arial" w:hAnsi="Arial" w:cs="Arial"/>
          <w:color w:val="333333"/>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1501Q</w:t>
      </w:r>
      <w:proofErr w:type="spellEnd"/>
      <w:r w:rsidRPr="007F04D1">
        <w:rPr>
          <w:rFonts w:ascii="Arial" w:hAnsi="Arial" w:cs="Arial"/>
          <w:color w:val="333333"/>
        </w:rPr>
        <w:t xml:space="preserve">, </w:t>
      </w:r>
      <w:proofErr w:type="spellStart"/>
      <w:r w:rsidRPr="007F04D1">
        <w:rPr>
          <w:rFonts w:ascii="Arial" w:hAnsi="Arial" w:cs="Arial"/>
          <w:color w:val="333333"/>
        </w:rPr>
        <w:t>1502Q</w:t>
      </w:r>
      <w:proofErr w:type="spellEnd"/>
      <w:r w:rsidRPr="007F04D1">
        <w:rPr>
          <w:rFonts w:ascii="Arial" w:hAnsi="Arial" w:cs="Arial"/>
          <w:color w:val="333333"/>
        </w:rPr>
        <w:t>;</w:t>
      </w:r>
    </w:p>
    <w:p w:rsidR="00195E6A" w:rsidRPr="00556CD4" w:rsidRDefault="00E25896" w:rsidP="00E25896">
      <w:pPr>
        <w:spacing w:after="150"/>
        <w:rPr>
          <w:rFonts w:ascii="Times New Roman" w:hAnsi="Times New Roman" w:cs="Times New Roman"/>
          <w:sz w:val="24"/>
          <w:szCs w:val="24"/>
        </w:rPr>
      </w:pPr>
      <w:r w:rsidRPr="007F04D1">
        <w:rPr>
          <w:rFonts w:ascii="Arial" w:hAnsi="Arial" w:cs="Arial"/>
          <w:color w:val="333333"/>
        </w:rPr>
        <w:t>•</w:t>
      </w:r>
      <w:r w:rsidRPr="007F04D1">
        <w:rPr>
          <w:rFonts w:ascii="Arial" w:hAnsi="Arial" w:cs="Arial"/>
          <w:color w:val="333333"/>
        </w:rPr>
        <w:tab/>
        <w:t xml:space="preserve">PHYS </w:t>
      </w:r>
      <w:proofErr w:type="spellStart"/>
      <w:r w:rsidRPr="007F04D1">
        <w:rPr>
          <w:rFonts w:ascii="Arial" w:hAnsi="Arial" w:cs="Arial"/>
          <w:color w:val="333333"/>
        </w:rPr>
        <w:t>1601Q</w:t>
      </w:r>
      <w:proofErr w:type="spellEnd"/>
      <w:r w:rsidRPr="007F04D1">
        <w:rPr>
          <w:rFonts w:ascii="Arial" w:hAnsi="Arial" w:cs="Arial"/>
          <w:color w:val="333333"/>
        </w:rPr>
        <w:t xml:space="preserve">, </w:t>
      </w:r>
      <w:proofErr w:type="spellStart"/>
      <w:r w:rsidRPr="007F04D1">
        <w:rPr>
          <w:rFonts w:ascii="Arial" w:hAnsi="Arial" w:cs="Arial"/>
          <w:color w:val="333333"/>
        </w:rPr>
        <w:t>1602Q</w:t>
      </w:r>
      <w:proofErr w:type="spellEnd"/>
    </w:p>
    <w:sectPr w:rsidR="00195E6A" w:rsidRPr="0055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3CB0EC"/>
    <w:lvl w:ilvl="0">
      <w:start w:val="1"/>
      <w:numFmt w:val="bullet"/>
      <w:pStyle w:val="Achievement"/>
      <w:lvlText w:val="·"/>
      <w:lvlJc w:val="left"/>
      <w:pPr>
        <w:tabs>
          <w:tab w:val="num" w:pos="144"/>
        </w:tabs>
        <w:ind w:left="144" w:hanging="144"/>
      </w:pPr>
      <w:rPr>
        <w:rFonts w:ascii="Cambria" w:hAnsi="Cambria" w:hint="default"/>
      </w:rPr>
    </w:lvl>
  </w:abstractNum>
  <w:abstractNum w:abstractNumId="1" w15:restartNumberingAfterBreak="0">
    <w:nsid w:val="0E672A71"/>
    <w:multiLevelType w:val="hybridMultilevel"/>
    <w:tmpl w:val="CE4A9A4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F1E3713"/>
    <w:multiLevelType w:val="hybridMultilevel"/>
    <w:tmpl w:val="B5D431E8"/>
    <w:lvl w:ilvl="0" w:tplc="02C48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85CFB"/>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14041"/>
    <w:multiLevelType w:val="multilevel"/>
    <w:tmpl w:val="61D8FFC4"/>
    <w:lvl w:ilvl="0">
      <w:start w:val="2016"/>
      <w:numFmt w:val="decimal"/>
      <w:lvlText w:val="%1"/>
      <w:lvlJc w:val="left"/>
      <w:pPr>
        <w:ind w:left="915" w:hanging="915"/>
      </w:pPr>
      <w:rPr>
        <w:rFonts w:hint="default"/>
      </w:rPr>
    </w:lvl>
    <w:lvl w:ilvl="1">
      <w:start w:val="12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893E92"/>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566C8"/>
    <w:multiLevelType w:val="hybridMultilevel"/>
    <w:tmpl w:val="0F709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3973"/>
    <w:multiLevelType w:val="hybridMultilevel"/>
    <w:tmpl w:val="367A7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00585"/>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071D5"/>
    <w:multiLevelType w:val="hybridMultilevel"/>
    <w:tmpl w:val="5C8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2736F"/>
    <w:multiLevelType w:val="hybridMultilevel"/>
    <w:tmpl w:val="408472D4"/>
    <w:lvl w:ilvl="0" w:tplc="8BE0A7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972A9"/>
    <w:multiLevelType w:val="multilevel"/>
    <w:tmpl w:val="1064488E"/>
    <w:lvl w:ilvl="0">
      <w:start w:val="2016"/>
      <w:numFmt w:val="decimal"/>
      <w:lvlText w:val="%1"/>
      <w:lvlJc w:val="left"/>
      <w:pPr>
        <w:ind w:left="915" w:hanging="915"/>
      </w:pPr>
      <w:rPr>
        <w:rFonts w:hint="default"/>
      </w:rPr>
    </w:lvl>
    <w:lvl w:ilvl="1">
      <w:start w:val="124"/>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5D578F"/>
    <w:multiLevelType w:val="hybridMultilevel"/>
    <w:tmpl w:val="F5C64662"/>
    <w:lvl w:ilvl="0" w:tplc="0409000B">
      <w:start w:val="1"/>
      <w:numFmt w:val="bullet"/>
      <w:lvlText w:val=""/>
      <w:lvlJc w:val="left"/>
      <w:pPr>
        <w:tabs>
          <w:tab w:val="num" w:pos="720"/>
        </w:tabs>
        <w:ind w:left="720" w:hanging="360"/>
      </w:pPr>
      <w:rPr>
        <w:rFonts w:ascii="Wingdings" w:hAnsi="Wingdings" w:hint="default"/>
      </w:rPr>
    </w:lvl>
    <w:lvl w:ilvl="1" w:tplc="65E8DCCA">
      <w:start w:val="1"/>
      <w:numFmt w:val="bullet"/>
      <w:lvlText w:val=""/>
      <w:lvlJc w:val="left"/>
      <w:pPr>
        <w:tabs>
          <w:tab w:val="num" w:pos="360"/>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A5D8C"/>
    <w:multiLevelType w:val="hybridMultilevel"/>
    <w:tmpl w:val="12C8051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77323EA"/>
    <w:multiLevelType w:val="hybridMultilevel"/>
    <w:tmpl w:val="878EE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95B91"/>
    <w:multiLevelType w:val="hybridMultilevel"/>
    <w:tmpl w:val="3198FC7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8543C5F"/>
    <w:multiLevelType w:val="hybridMultilevel"/>
    <w:tmpl w:val="59AE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63949"/>
    <w:multiLevelType w:val="hybridMultilevel"/>
    <w:tmpl w:val="731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A3634"/>
    <w:multiLevelType w:val="hybridMultilevel"/>
    <w:tmpl w:val="094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42BBF"/>
    <w:multiLevelType w:val="hybridMultilevel"/>
    <w:tmpl w:val="114CF7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80942"/>
    <w:multiLevelType w:val="hybridMultilevel"/>
    <w:tmpl w:val="B9CE9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53950"/>
    <w:multiLevelType w:val="hybridMultilevel"/>
    <w:tmpl w:val="C358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9"/>
  </w:num>
  <w:num w:numId="5">
    <w:abstractNumId w:val="8"/>
  </w:num>
  <w:num w:numId="6">
    <w:abstractNumId w:val="18"/>
  </w:num>
  <w:num w:numId="7">
    <w:abstractNumId w:val="5"/>
  </w:num>
  <w:num w:numId="8">
    <w:abstractNumId w:val="11"/>
  </w:num>
  <w:num w:numId="9">
    <w:abstractNumId w:val="21"/>
  </w:num>
  <w:num w:numId="10">
    <w:abstractNumId w:val="1"/>
  </w:num>
  <w:num w:numId="11">
    <w:abstractNumId w:val="17"/>
  </w:num>
  <w:num w:numId="12">
    <w:abstractNumId w:val="13"/>
  </w:num>
  <w:num w:numId="13">
    <w:abstractNumId w:val="2"/>
  </w:num>
  <w:num w:numId="14">
    <w:abstractNumId w:val="0"/>
  </w:num>
  <w:num w:numId="15">
    <w:abstractNumId w:val="20"/>
  </w:num>
  <w:num w:numId="16">
    <w:abstractNumId w:val="14"/>
  </w:num>
  <w:num w:numId="17">
    <w:abstractNumId w:val="12"/>
  </w:num>
  <w:num w:numId="18">
    <w:abstractNumId w:val="19"/>
  </w:num>
  <w:num w:numId="19">
    <w:abstractNumId w:val="7"/>
  </w:num>
  <w:num w:numId="20">
    <w:abstractNumId w:val="10"/>
  </w:num>
  <w:num w:numId="21">
    <w:abstractNumId w:val="15"/>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w15:presenceInfo w15:providerId="None" w15:userId="He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C"/>
    <w:rsid w:val="000328A6"/>
    <w:rsid w:val="0008020B"/>
    <w:rsid w:val="00182C19"/>
    <w:rsid w:val="00195E6A"/>
    <w:rsid w:val="002D142C"/>
    <w:rsid w:val="002D3040"/>
    <w:rsid w:val="003E39E1"/>
    <w:rsid w:val="004376C6"/>
    <w:rsid w:val="004C2CDE"/>
    <w:rsid w:val="00556CD4"/>
    <w:rsid w:val="00585FFF"/>
    <w:rsid w:val="006A1C4A"/>
    <w:rsid w:val="0079726C"/>
    <w:rsid w:val="008602C7"/>
    <w:rsid w:val="00896393"/>
    <w:rsid w:val="009D3ECA"/>
    <w:rsid w:val="00A82D08"/>
    <w:rsid w:val="00B93C8D"/>
    <w:rsid w:val="00DF05E2"/>
    <w:rsid w:val="00E25896"/>
    <w:rsid w:val="00EB4599"/>
    <w:rsid w:val="00F2447C"/>
    <w:rsid w:val="00F32418"/>
    <w:rsid w:val="00F464A2"/>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0DBA0-0523-49BC-AD2E-89AD7FCC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393"/>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paragraph" w:styleId="Heading2">
    <w:name w:val="heading 2"/>
    <w:basedOn w:val="Normal"/>
    <w:next w:val="Normal"/>
    <w:link w:val="Heading2Char"/>
    <w:uiPriority w:val="9"/>
    <w:semiHidden/>
    <w:unhideWhenUsed/>
    <w:qFormat/>
    <w:rsid w:val="0089639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896393"/>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semiHidden/>
    <w:unhideWhenUsed/>
    <w:qFormat/>
    <w:rsid w:val="002D30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8D"/>
    <w:pPr>
      <w:ind w:left="720"/>
      <w:contextualSpacing/>
    </w:pPr>
  </w:style>
  <w:style w:type="character" w:styleId="Hyperlink">
    <w:name w:val="Hyperlink"/>
    <w:basedOn w:val="DefaultParagraphFont"/>
    <w:uiPriority w:val="99"/>
    <w:unhideWhenUsed/>
    <w:rsid w:val="00DF05E2"/>
    <w:rPr>
      <w:color w:val="0563C1" w:themeColor="hyperlink"/>
      <w:u w:val="single"/>
    </w:rPr>
  </w:style>
  <w:style w:type="table" w:styleId="TableGrid">
    <w:name w:val="Table Grid"/>
    <w:basedOn w:val="TableNormal"/>
    <w:rsid w:val="008602C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A82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6393"/>
    <w:rPr>
      <w:rFonts w:ascii="Verdana" w:eastAsiaTheme="majorEastAsia" w:hAnsi="Verdana" w:cstheme="majorBidi"/>
      <w:b/>
      <w:bCs/>
      <w:color w:val="000000" w:themeColor="text1"/>
      <w:sz w:val="28"/>
      <w:szCs w:val="32"/>
    </w:rPr>
  </w:style>
  <w:style w:type="character" w:customStyle="1" w:styleId="Heading2Char">
    <w:name w:val="Heading 2 Char"/>
    <w:basedOn w:val="DefaultParagraphFont"/>
    <w:link w:val="Heading2"/>
    <w:uiPriority w:val="9"/>
    <w:semiHidden/>
    <w:rsid w:val="00896393"/>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896393"/>
    <w:rPr>
      <w:rFonts w:ascii="Times New Roman" w:eastAsia="Times New Roman" w:hAnsi="Times New Roman" w:cs="Times New Roman"/>
      <w:b/>
      <w:bCs/>
      <w:sz w:val="28"/>
      <w:szCs w:val="28"/>
    </w:rPr>
  </w:style>
  <w:style w:type="paragraph" w:styleId="HTMLPreformatted">
    <w:name w:val="HTML Preformatted"/>
    <w:basedOn w:val="Normal"/>
    <w:link w:val="HTMLPreformattedChar"/>
    <w:rsid w:val="0089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896393"/>
    <w:rPr>
      <w:rFonts w:ascii="Courier New" w:eastAsia="Times New Roman" w:hAnsi="Courier New" w:cs="Courier New"/>
      <w:color w:val="000000"/>
      <w:sz w:val="20"/>
      <w:szCs w:val="20"/>
    </w:rPr>
  </w:style>
  <w:style w:type="paragraph" w:styleId="Header">
    <w:name w:val="header"/>
    <w:basedOn w:val="Normal"/>
    <w:link w:val="HeaderChar"/>
    <w:rsid w:val="008963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96393"/>
    <w:rPr>
      <w:rFonts w:ascii="Times New Roman" w:eastAsia="Times New Roman" w:hAnsi="Times New Roman" w:cs="Times New Roman"/>
      <w:sz w:val="20"/>
      <w:szCs w:val="20"/>
    </w:rPr>
  </w:style>
  <w:style w:type="paragraph" w:styleId="FootnoteText">
    <w:name w:val="footnote text"/>
    <w:basedOn w:val="Normal"/>
    <w:link w:val="FootnoteTextChar"/>
    <w:semiHidden/>
    <w:rsid w:val="00896393"/>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6393"/>
    <w:rPr>
      <w:rFonts w:ascii="Times New Roman" w:eastAsia="Times New Roman" w:hAnsi="Times New Roman" w:cs="Times New Roman"/>
      <w:sz w:val="20"/>
      <w:szCs w:val="20"/>
    </w:rPr>
  </w:style>
  <w:style w:type="character" w:styleId="FootnoteReference">
    <w:name w:val="footnote reference"/>
    <w:basedOn w:val="DefaultParagraphFont"/>
    <w:semiHidden/>
    <w:rsid w:val="00896393"/>
    <w:rPr>
      <w:vertAlign w:val="superscript"/>
    </w:rPr>
  </w:style>
  <w:style w:type="paragraph" w:styleId="BalloonText">
    <w:name w:val="Balloon Text"/>
    <w:basedOn w:val="Normal"/>
    <w:link w:val="BalloonTextChar"/>
    <w:uiPriority w:val="99"/>
    <w:semiHidden/>
    <w:unhideWhenUsed/>
    <w:rsid w:val="002D3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40"/>
    <w:rPr>
      <w:rFonts w:ascii="Segoe UI" w:hAnsi="Segoe UI" w:cs="Segoe UI"/>
      <w:sz w:val="18"/>
      <w:szCs w:val="18"/>
    </w:rPr>
  </w:style>
  <w:style w:type="character" w:customStyle="1" w:styleId="Heading6Char">
    <w:name w:val="Heading 6 Char"/>
    <w:basedOn w:val="DefaultParagraphFont"/>
    <w:link w:val="Heading6"/>
    <w:uiPriority w:val="9"/>
    <w:semiHidden/>
    <w:rsid w:val="002D3040"/>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2"/>
    <w:qFormat/>
    <w:rsid w:val="002D3040"/>
    <w:pPr>
      <w:spacing w:after="0" w:line="204" w:lineRule="auto"/>
      <w:ind w:right="576"/>
    </w:pPr>
    <w:rPr>
      <w:rFonts w:asciiTheme="majorHAnsi" w:eastAsiaTheme="majorEastAsia" w:hAnsiTheme="majorHAnsi" w:cstheme="majorBidi"/>
      <w:caps/>
      <w:color w:val="C45911" w:themeColor="accent2" w:themeShade="BF"/>
      <w:kern w:val="28"/>
      <w:sz w:val="64"/>
      <w:szCs w:val="20"/>
      <w:lang w:eastAsia="ja-JP"/>
    </w:rPr>
  </w:style>
  <w:style w:type="character" w:customStyle="1" w:styleId="TitleChar">
    <w:name w:val="Title Char"/>
    <w:basedOn w:val="DefaultParagraphFont"/>
    <w:link w:val="Title"/>
    <w:uiPriority w:val="2"/>
    <w:rsid w:val="002D3040"/>
    <w:rPr>
      <w:rFonts w:asciiTheme="majorHAnsi" w:eastAsiaTheme="majorEastAsia" w:hAnsiTheme="majorHAnsi" w:cstheme="majorBidi"/>
      <w:caps/>
      <w:color w:val="C45911" w:themeColor="accent2" w:themeShade="BF"/>
      <w:kern w:val="28"/>
      <w:sz w:val="64"/>
      <w:szCs w:val="20"/>
      <w:lang w:eastAsia="ja-JP"/>
    </w:rPr>
  </w:style>
  <w:style w:type="paragraph" w:customStyle="1" w:styleId="SectionHeading">
    <w:name w:val="Section Heading"/>
    <w:basedOn w:val="Normal"/>
    <w:next w:val="Normal"/>
    <w:uiPriority w:val="1"/>
    <w:qFormat/>
    <w:rsid w:val="002D3040"/>
    <w:pPr>
      <w:spacing w:before="640" w:after="0" w:line="216" w:lineRule="auto"/>
      <w:ind w:right="576"/>
    </w:pPr>
    <w:rPr>
      <w:rFonts w:asciiTheme="majorHAnsi" w:eastAsiaTheme="majorEastAsia" w:hAnsiTheme="majorHAnsi" w:cstheme="majorBidi"/>
      <w:caps/>
      <w:color w:val="7F7F7F" w:themeColor="text1" w:themeTint="80"/>
      <w:sz w:val="26"/>
      <w:szCs w:val="20"/>
      <w:lang w:eastAsia="ja-JP"/>
    </w:rPr>
  </w:style>
  <w:style w:type="paragraph" w:customStyle="1" w:styleId="Subsection">
    <w:name w:val="Subsection"/>
    <w:basedOn w:val="Normal"/>
    <w:uiPriority w:val="1"/>
    <w:qFormat/>
    <w:rsid w:val="002D3040"/>
    <w:pPr>
      <w:spacing w:after="120" w:line="240" w:lineRule="auto"/>
      <w:ind w:right="576"/>
    </w:pPr>
    <w:rPr>
      <w:color w:val="000000" w:themeColor="text1"/>
      <w:sz w:val="19"/>
      <w:szCs w:val="20"/>
      <w:lang w:eastAsia="ja-JP"/>
    </w:rPr>
  </w:style>
  <w:style w:type="table" w:customStyle="1" w:styleId="ResumeTable">
    <w:name w:val="Resume Table"/>
    <w:basedOn w:val="TableNormal"/>
    <w:uiPriority w:val="99"/>
    <w:rsid w:val="002D3040"/>
    <w:pPr>
      <w:spacing w:after="100" w:line="240" w:lineRule="auto"/>
      <w:ind w:right="576"/>
    </w:pPr>
    <w:rPr>
      <w:color w:val="595959" w:themeColor="text1" w:themeTint="A6"/>
      <w:sz w:val="19"/>
      <w:szCs w:val="20"/>
      <w:lang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qFormat/>
    <w:rsid w:val="002D3040"/>
    <w:pPr>
      <w:spacing w:after="120" w:line="240" w:lineRule="auto"/>
      <w:ind w:right="144"/>
    </w:pPr>
    <w:rPr>
      <w:color w:val="000000" w:themeColor="text1"/>
      <w:sz w:val="19"/>
      <w:szCs w:val="20"/>
      <w:lang w:eastAsia="ja-JP"/>
    </w:rPr>
  </w:style>
  <w:style w:type="character" w:customStyle="1" w:styleId="DateChar">
    <w:name w:val="Date Char"/>
    <w:basedOn w:val="DefaultParagraphFont"/>
    <w:link w:val="Date"/>
    <w:uiPriority w:val="1"/>
    <w:rsid w:val="002D3040"/>
    <w:rPr>
      <w:color w:val="000000" w:themeColor="text1"/>
      <w:sz w:val="19"/>
      <w:szCs w:val="20"/>
      <w:lang w:eastAsia="ja-JP"/>
    </w:rPr>
  </w:style>
  <w:style w:type="paragraph" w:customStyle="1" w:styleId="ContactInfo">
    <w:name w:val="Contact Info"/>
    <w:basedOn w:val="Normal"/>
    <w:uiPriority w:val="1"/>
    <w:qFormat/>
    <w:rsid w:val="002D3040"/>
    <w:pPr>
      <w:spacing w:after="360" w:line="240" w:lineRule="auto"/>
      <w:ind w:right="576"/>
      <w:contextualSpacing/>
    </w:pPr>
    <w:rPr>
      <w:color w:val="595959" w:themeColor="text1" w:themeTint="A6"/>
      <w:sz w:val="19"/>
      <w:szCs w:val="20"/>
      <w:lang w:eastAsia="ja-JP"/>
    </w:rPr>
  </w:style>
  <w:style w:type="paragraph" w:customStyle="1" w:styleId="Achievement">
    <w:name w:val="Achievement"/>
    <w:basedOn w:val="BodyText"/>
    <w:rsid w:val="002D3040"/>
    <w:pPr>
      <w:numPr>
        <w:numId w:val="14"/>
      </w:numPr>
      <w:spacing w:after="60" w:line="240" w:lineRule="atLeast"/>
      <w:ind w:right="0"/>
      <w:jc w:val="both"/>
    </w:pPr>
    <w:rPr>
      <w:rFonts w:ascii="Garamond" w:eastAsia="Times New Roman" w:hAnsi="Garamond" w:cs="Times New Roman"/>
      <w:color w:val="auto"/>
      <w:sz w:val="22"/>
      <w:lang w:eastAsia="en-US"/>
    </w:rPr>
  </w:style>
  <w:style w:type="paragraph" w:styleId="BodyText">
    <w:name w:val="Body Text"/>
    <w:basedOn w:val="Normal"/>
    <w:link w:val="BodyTextChar"/>
    <w:unhideWhenUsed/>
    <w:rsid w:val="002D3040"/>
    <w:pPr>
      <w:spacing w:after="120" w:line="240" w:lineRule="auto"/>
      <w:ind w:right="576"/>
    </w:pPr>
    <w:rPr>
      <w:color w:val="595959" w:themeColor="text1" w:themeTint="A6"/>
      <w:sz w:val="19"/>
      <w:szCs w:val="20"/>
      <w:lang w:eastAsia="ja-JP"/>
    </w:rPr>
  </w:style>
  <w:style w:type="character" w:customStyle="1" w:styleId="BodyTextChar">
    <w:name w:val="Body Text Char"/>
    <w:basedOn w:val="DefaultParagraphFont"/>
    <w:link w:val="BodyText"/>
    <w:rsid w:val="002D3040"/>
    <w:rPr>
      <w:color w:val="595959" w:themeColor="text1" w:themeTint="A6"/>
      <w:sz w:val="19"/>
      <w:szCs w:val="20"/>
      <w:lang w:eastAsia="ja-JP"/>
    </w:rPr>
  </w:style>
  <w:style w:type="paragraph" w:customStyle="1" w:styleId="SectionTitle">
    <w:name w:val="Section Title"/>
    <w:basedOn w:val="Normal"/>
    <w:next w:val="Objective"/>
    <w:rsid w:val="002D3040"/>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Objective">
    <w:name w:val="Objective"/>
    <w:basedOn w:val="Normal"/>
    <w:next w:val="BodyText"/>
    <w:rsid w:val="002D3040"/>
    <w:pPr>
      <w:spacing w:before="60" w:after="220" w:line="220" w:lineRule="atLeast"/>
      <w:jc w:val="both"/>
    </w:pPr>
    <w:rPr>
      <w:rFonts w:ascii="Garamond" w:eastAsia="Times New Roman" w:hAnsi="Garamond" w:cs="Times New Roman"/>
      <w:szCs w:val="20"/>
    </w:rPr>
  </w:style>
  <w:style w:type="paragraph" w:styleId="BodyText2">
    <w:name w:val="Body Text 2"/>
    <w:basedOn w:val="Normal"/>
    <w:link w:val="BodyText2Char"/>
    <w:uiPriority w:val="99"/>
    <w:semiHidden/>
    <w:unhideWhenUsed/>
    <w:rsid w:val="002D3040"/>
    <w:pPr>
      <w:spacing w:after="120" w:line="480" w:lineRule="auto"/>
      <w:ind w:right="576"/>
    </w:pPr>
    <w:rPr>
      <w:color w:val="595959" w:themeColor="text1" w:themeTint="A6"/>
      <w:sz w:val="19"/>
      <w:szCs w:val="20"/>
      <w:lang w:eastAsia="ja-JP"/>
    </w:rPr>
  </w:style>
  <w:style w:type="character" w:customStyle="1" w:styleId="BodyText2Char">
    <w:name w:val="Body Text 2 Char"/>
    <w:basedOn w:val="DefaultParagraphFont"/>
    <w:link w:val="BodyText2"/>
    <w:uiPriority w:val="99"/>
    <w:semiHidden/>
    <w:rsid w:val="002D3040"/>
    <w:rPr>
      <w:color w:val="595959" w:themeColor="text1" w:themeTint="A6"/>
      <w:sz w:val="19"/>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prod.uconn.edu/feb/secure/org/run/service/ContentStorageService/38870" TargetMode="External"/><Relationship Id="rId13" Type="http://schemas.openxmlformats.org/officeDocument/2006/relationships/hyperlink" Target="mailto:Jeffrey.shoulson@uconn.edu" TargetMode="External"/><Relationship Id="rId18" Type="http://schemas.openxmlformats.org/officeDocument/2006/relationships/hyperlink" Target="mailto:geoc@uconn.edu" TargetMode="External"/><Relationship Id="rId26" Type="http://schemas.openxmlformats.org/officeDocument/2006/relationships/hyperlink" Target="http://ccc.clas.uconn.edu/form-instructions/" TargetMode="External"/><Relationship Id="rId3" Type="http://schemas.openxmlformats.org/officeDocument/2006/relationships/settings" Target="settings.xml"/><Relationship Id="rId21" Type="http://schemas.openxmlformats.org/officeDocument/2006/relationships/hyperlink" Target="http://www.imdb.com/name/nm0851707/?ref_=tt_ov_dr" TargetMode="External"/><Relationship Id="rId7" Type="http://schemas.openxmlformats.org/officeDocument/2006/relationships/hyperlink" Target="mailto:jill.wegrzyn@uconn.edu" TargetMode="External"/><Relationship Id="rId12" Type="http://schemas.openxmlformats.org/officeDocument/2006/relationships/hyperlink" Target="http://geoc.uconn.edu/writing-competency/" TargetMode="External"/><Relationship Id="rId17" Type="http://schemas.openxmlformats.org/officeDocument/2006/relationships/hyperlink" Target="http://geoc.uconn.edu/geoc-guidelines/" TargetMode="External"/><Relationship Id="rId25" Type="http://schemas.openxmlformats.org/officeDocument/2006/relationships/hyperlink" Target="http://ccc.clas.uconn.edu/form-instructions/" TargetMode="External"/><Relationship Id="rId2" Type="http://schemas.openxmlformats.org/officeDocument/2006/relationships/styles" Target="styles.xml"/><Relationship Id="rId16" Type="http://schemas.openxmlformats.org/officeDocument/2006/relationships/hyperlink" Target="http://geoc.uconn.edu/criteria/" TargetMode="External"/><Relationship Id="rId20" Type="http://schemas.openxmlformats.org/officeDocument/2006/relationships/hyperlink" Target="http://www.imdb.com/name/nm0011863/?ref_=tt_ov_dr"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ee.uconn.edu/undergraduate-program/ugdegprograms/epcourseguide" TargetMode="External"/><Relationship Id="rId11" Type="http://schemas.openxmlformats.org/officeDocument/2006/relationships/hyperlink" Target="mailto:geoc@uconn.edu" TargetMode="External"/><Relationship Id="rId24" Type="http://schemas.openxmlformats.org/officeDocument/2006/relationships/image" Target="media/image2.png"/><Relationship Id="rId5" Type="http://schemas.openxmlformats.org/officeDocument/2006/relationships/image" Target="media/image1.tmp"/><Relationship Id="rId15" Type="http://schemas.openxmlformats.org/officeDocument/2006/relationships/hyperlink" Target="http://geoc.uconn.edu/faculty-forms/" TargetMode="External"/><Relationship Id="rId23" Type="http://schemas.openxmlformats.org/officeDocument/2006/relationships/hyperlink" Target="mailto:grae_es@yahoo.com" TargetMode="External"/><Relationship Id="rId28" Type="http://schemas.openxmlformats.org/officeDocument/2006/relationships/fontTable" Target="fontTable.xml"/><Relationship Id="rId10" Type="http://schemas.openxmlformats.org/officeDocument/2006/relationships/hyperlink" Target="https://forms.prod.uconn.edu/feb/secure/org/run/service/ContentStorageService/11147" TargetMode="External"/><Relationship Id="rId19" Type="http://schemas.openxmlformats.org/officeDocument/2006/relationships/hyperlink" Target="http://www.imdb.com/name/nm0002020/?ref_=tt_ov_d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ic.schultz@uconn.edu" TargetMode="External"/><Relationship Id="rId14" Type="http://schemas.openxmlformats.org/officeDocument/2006/relationships/hyperlink" Target="mailto:Jeffrey.shoulson@uconn.edu" TargetMode="External"/><Relationship Id="rId22" Type="http://schemas.openxmlformats.org/officeDocument/2006/relationships/hyperlink" Target="http://www.google.com/search?tbo=p&amp;tbm=bks&amp;q=inauthor:%22Jerzy+Grotowski%22" TargetMode="External"/><Relationship Id="rId27" Type="http://schemas.openxmlformats.org/officeDocument/2006/relationships/hyperlink" Target="http://catalog.uconn.edu/college-of-liberal-arts-and-science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26EE75A63E4C6A88DF216527BA3020"/>
        <w:category>
          <w:name w:val="General"/>
          <w:gallery w:val="placeholder"/>
        </w:category>
        <w:types>
          <w:type w:val="bbPlcHdr"/>
        </w:types>
        <w:behaviors>
          <w:behavior w:val="content"/>
        </w:behaviors>
        <w:guid w:val="{B036A157-D14B-4BCB-AD19-3684658243FD}"/>
      </w:docPartPr>
      <w:docPartBody>
        <w:p w:rsidR="002B3C7A" w:rsidRDefault="00452B0A" w:rsidP="00452B0A">
          <w:pPr>
            <w:pStyle w:val="5526EE75A63E4C6A88DF216527BA3020"/>
          </w:pPr>
          <w:r>
            <w:t>[Your Name]</w:t>
          </w:r>
        </w:p>
      </w:docPartBody>
    </w:docPart>
    <w:docPart>
      <w:docPartPr>
        <w:name w:val="D2371708ED82470EA656A4E781B93618"/>
        <w:category>
          <w:name w:val="General"/>
          <w:gallery w:val="placeholder"/>
        </w:category>
        <w:types>
          <w:type w:val="bbPlcHdr"/>
        </w:types>
        <w:behaviors>
          <w:behavior w:val="content"/>
        </w:behaviors>
        <w:guid w:val="{97BDE72C-E8CA-4173-B5EB-4742C0BD9615}"/>
      </w:docPartPr>
      <w:docPartBody>
        <w:p w:rsidR="002B3C7A" w:rsidRDefault="00452B0A" w:rsidP="00452B0A">
          <w:pPr>
            <w:pStyle w:val="D2371708ED82470EA656A4E781B93618"/>
          </w:pPr>
          <w:r>
            <w:rPr>
              <w:rStyle w:val="PlaceholderText"/>
            </w:rPr>
            <w:t>Enter any content that you want to repeat, including other content controls. You can also insert this control around table rows in order to repeat parts of a table.</w:t>
          </w:r>
        </w:p>
      </w:docPartBody>
    </w:docPart>
    <w:docPart>
      <w:docPartPr>
        <w:name w:val="A43E2FBC1B5841C3A9289A85D041B724"/>
        <w:category>
          <w:name w:val="General"/>
          <w:gallery w:val="placeholder"/>
        </w:category>
        <w:types>
          <w:type w:val="bbPlcHdr"/>
        </w:types>
        <w:behaviors>
          <w:behavior w:val="content"/>
        </w:behaviors>
        <w:guid w:val="{BF7FCE63-B590-4DDE-8037-B7E5210973B6}"/>
      </w:docPartPr>
      <w:docPartBody>
        <w:p w:rsidR="002B3C7A" w:rsidRDefault="00452B0A" w:rsidP="00452B0A">
          <w:pPr>
            <w:pStyle w:val="A43E2FBC1B5841C3A9289A85D041B724"/>
          </w:pPr>
          <w:r>
            <w:rPr>
              <w:rStyle w:val="PlaceholderText"/>
            </w:rPr>
            <w:t>Enter any content that you want to repeat, including other content controls. You can also insert this control around table rows in order to repeat parts of a table.</w:t>
          </w:r>
        </w:p>
      </w:docPartBody>
    </w:docPart>
    <w:docPart>
      <w:docPartPr>
        <w:name w:val="6C50B8F7C0EB4B689BFF4DBDD09D1EAE"/>
        <w:category>
          <w:name w:val="General"/>
          <w:gallery w:val="placeholder"/>
        </w:category>
        <w:types>
          <w:type w:val="bbPlcHdr"/>
        </w:types>
        <w:behaviors>
          <w:behavior w:val="content"/>
        </w:behaviors>
        <w:guid w:val="{54E09E44-A60D-424E-8662-5875BA04207D}"/>
      </w:docPartPr>
      <w:docPartBody>
        <w:p w:rsidR="002B3C7A" w:rsidRDefault="00452B0A" w:rsidP="00452B0A">
          <w:pPr>
            <w:pStyle w:val="6C50B8F7C0EB4B689BFF4DBDD09D1EAE"/>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0A"/>
    <w:rsid w:val="00016699"/>
    <w:rsid w:val="002B3C7A"/>
    <w:rsid w:val="00452B0A"/>
    <w:rsid w:val="00D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6EE75A63E4C6A88DF216527BA3020">
    <w:name w:val="5526EE75A63E4C6A88DF216527BA3020"/>
    <w:rsid w:val="00452B0A"/>
  </w:style>
  <w:style w:type="character" w:styleId="PlaceholderText">
    <w:name w:val="Placeholder Text"/>
    <w:basedOn w:val="DefaultParagraphFont"/>
    <w:uiPriority w:val="99"/>
    <w:semiHidden/>
    <w:rsid w:val="00452B0A"/>
    <w:rPr>
      <w:color w:val="808080"/>
    </w:rPr>
  </w:style>
  <w:style w:type="paragraph" w:customStyle="1" w:styleId="D2371708ED82470EA656A4E781B93618">
    <w:name w:val="D2371708ED82470EA656A4E781B93618"/>
    <w:rsid w:val="00452B0A"/>
  </w:style>
  <w:style w:type="paragraph" w:customStyle="1" w:styleId="A43E2FBC1B5841C3A9289A85D041B724">
    <w:name w:val="A43E2FBC1B5841C3A9289A85D041B724"/>
    <w:rsid w:val="00452B0A"/>
  </w:style>
  <w:style w:type="paragraph" w:customStyle="1" w:styleId="6C50B8F7C0EB4B689BFF4DBDD09D1EAE">
    <w:name w:val="6C50B8F7C0EB4B689BFF4DBDD09D1EAE"/>
    <w:rsid w:val="00452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39</Pages>
  <Words>10260</Words>
  <Characters>58488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19</cp:revision>
  <cp:lastPrinted>2016-10-24T14:40:00Z</cp:lastPrinted>
  <dcterms:created xsi:type="dcterms:W3CDTF">2016-10-18T13:58:00Z</dcterms:created>
  <dcterms:modified xsi:type="dcterms:W3CDTF">2016-10-26T00:45:00Z</dcterms:modified>
</cp:coreProperties>
</file>